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C2B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Name of Journal: </w:t>
      </w:r>
      <w:r w:rsidRPr="00843D32">
        <w:rPr>
          <w:rFonts w:ascii="Book Antiqua" w:eastAsia="Book Antiqua" w:hAnsi="Book Antiqua" w:cs="Book Antiqua"/>
          <w:i/>
          <w:color w:val="000000"/>
        </w:rPr>
        <w:t>World Journal of Gastroenterology</w:t>
      </w:r>
    </w:p>
    <w:p w14:paraId="6475188E"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Manuscript NO: </w:t>
      </w:r>
      <w:r w:rsidRPr="00843D32">
        <w:rPr>
          <w:rFonts w:ascii="Book Antiqua" w:eastAsia="Book Antiqua" w:hAnsi="Book Antiqua" w:cs="Book Antiqua"/>
          <w:color w:val="000000"/>
        </w:rPr>
        <w:t>75522</w:t>
      </w:r>
    </w:p>
    <w:p w14:paraId="7B3BDD0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Manuscript Type: </w:t>
      </w:r>
      <w:r w:rsidRPr="00843D32">
        <w:rPr>
          <w:rFonts w:ascii="Book Antiqua" w:eastAsia="Book Antiqua" w:hAnsi="Book Antiqua" w:cs="Book Antiqua"/>
          <w:color w:val="000000"/>
        </w:rPr>
        <w:t>MINIREVIEWS</w:t>
      </w:r>
    </w:p>
    <w:p w14:paraId="429AF610" w14:textId="77777777" w:rsidR="00A77B3E" w:rsidRPr="00843D32" w:rsidRDefault="00A77B3E" w:rsidP="00843D32">
      <w:pPr>
        <w:spacing w:line="360" w:lineRule="auto"/>
        <w:jc w:val="both"/>
        <w:rPr>
          <w:rFonts w:ascii="Book Antiqua" w:hAnsi="Book Antiqua"/>
        </w:rPr>
      </w:pPr>
    </w:p>
    <w:p w14:paraId="4DDE975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Risk factors and diagnostic biomarkers for </w:t>
      </w:r>
      <w:r w:rsidRPr="00843D32">
        <w:rPr>
          <w:rFonts w:ascii="Book Antiqua" w:eastAsia="Book Antiqua" w:hAnsi="Book Antiqua" w:cs="Book Antiqua"/>
          <w:b/>
          <w:bCs/>
          <w:color w:val="000000"/>
          <w:shd w:val="clear" w:color="auto" w:fill="FFFFFF"/>
        </w:rPr>
        <w:t>nonalcoholic fatty liver disease</w:t>
      </w:r>
      <w:r w:rsidRPr="00843D32">
        <w:rPr>
          <w:rFonts w:ascii="Book Antiqua" w:eastAsia="Book Antiqua" w:hAnsi="Book Antiqua" w:cs="Book Antiqua"/>
          <w:b/>
          <w:bCs/>
          <w:color w:val="000000"/>
        </w:rPr>
        <w:t xml:space="preserve">-associated </w:t>
      </w:r>
      <w:r w:rsidRPr="00843D32">
        <w:rPr>
          <w:rFonts w:ascii="Book Antiqua" w:eastAsia="Book Antiqua" w:hAnsi="Book Antiqua" w:cs="Book Antiqua"/>
          <w:b/>
          <w:bCs/>
          <w:color w:val="000000"/>
          <w:shd w:val="clear" w:color="auto" w:fill="FFFFFF"/>
        </w:rPr>
        <w:t>hepatocellular carcinoma</w:t>
      </w:r>
      <w:r w:rsidRPr="00843D32">
        <w:rPr>
          <w:rFonts w:ascii="Book Antiqua" w:eastAsia="Book Antiqua" w:hAnsi="Book Antiqua" w:cs="Book Antiqua"/>
          <w:b/>
          <w:bCs/>
          <w:color w:val="000000"/>
        </w:rPr>
        <w:t>: Current evidence and future perspectives</w:t>
      </w:r>
    </w:p>
    <w:p w14:paraId="6F616C33" w14:textId="77777777" w:rsidR="00A77B3E" w:rsidRPr="00843D32" w:rsidRDefault="00A77B3E" w:rsidP="00843D32">
      <w:pPr>
        <w:spacing w:line="360" w:lineRule="auto"/>
        <w:jc w:val="both"/>
        <w:rPr>
          <w:rFonts w:ascii="Book Antiqua" w:hAnsi="Book Antiqua"/>
        </w:rPr>
      </w:pPr>
    </w:p>
    <w:p w14:paraId="0780E12F" w14:textId="77777777" w:rsidR="00A77B3E" w:rsidRPr="00843D32" w:rsidRDefault="00F770B3" w:rsidP="00843D32">
      <w:pPr>
        <w:spacing w:line="360" w:lineRule="auto"/>
        <w:jc w:val="both"/>
        <w:rPr>
          <w:rFonts w:ascii="Book Antiqua" w:hAnsi="Book Antiqua"/>
        </w:rPr>
      </w:pPr>
      <w:r w:rsidRPr="00843D32">
        <w:rPr>
          <w:rFonts w:ascii="Book Antiqua" w:eastAsia="Book Antiqua" w:hAnsi="Book Antiqua" w:cs="Book Antiqua"/>
          <w:color w:val="000000"/>
        </w:rPr>
        <w:t xml:space="preserve">Ueno </w:t>
      </w:r>
      <w:r w:rsidRPr="00843D32">
        <w:rPr>
          <w:rFonts w:ascii="Book Antiqua" w:hAnsi="Book Antiqua" w:cs="Book Antiqua"/>
          <w:color w:val="000000"/>
          <w:lang w:eastAsia="zh-CN"/>
        </w:rPr>
        <w:t xml:space="preserve">M </w:t>
      </w:r>
      <w:r w:rsidRPr="00843D32">
        <w:rPr>
          <w:rFonts w:ascii="Book Antiqua" w:hAnsi="Book Antiqua" w:cs="Book Antiqua"/>
          <w:i/>
          <w:color w:val="000000"/>
          <w:lang w:eastAsia="zh-CN"/>
        </w:rPr>
        <w:t>et al</w:t>
      </w:r>
      <w:r w:rsidRPr="00843D32">
        <w:rPr>
          <w:rFonts w:ascii="Book Antiqua" w:hAnsi="Book Antiqua" w:cs="Book Antiqua"/>
          <w:color w:val="000000"/>
          <w:lang w:eastAsia="zh-CN"/>
        </w:rPr>
        <w:t xml:space="preserve">. </w:t>
      </w:r>
      <w:r w:rsidR="007555F4" w:rsidRPr="00843D32">
        <w:rPr>
          <w:rFonts w:ascii="Book Antiqua" w:eastAsia="Book Antiqua" w:hAnsi="Book Antiqua" w:cs="Book Antiqua"/>
          <w:color w:val="000000"/>
        </w:rPr>
        <w:t>Risk factors and biomarkers for NAFLD-HCC</w:t>
      </w:r>
    </w:p>
    <w:p w14:paraId="764B76E7" w14:textId="77777777" w:rsidR="00A77B3E" w:rsidRPr="00843D32" w:rsidRDefault="00A77B3E" w:rsidP="00843D32">
      <w:pPr>
        <w:spacing w:line="360" w:lineRule="auto"/>
        <w:jc w:val="both"/>
        <w:rPr>
          <w:rFonts w:ascii="Book Antiqua" w:hAnsi="Book Antiqua"/>
        </w:rPr>
      </w:pPr>
    </w:p>
    <w:p w14:paraId="481D69E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Masayuki Ueno, Haruhiko Takeda, Atsushi </w:t>
      </w:r>
      <w:proofErr w:type="spellStart"/>
      <w:r w:rsidRPr="00843D32">
        <w:rPr>
          <w:rFonts w:ascii="Book Antiqua" w:eastAsia="Book Antiqua" w:hAnsi="Book Antiqua" w:cs="Book Antiqua"/>
          <w:color w:val="000000"/>
        </w:rPr>
        <w:t>Takai</w:t>
      </w:r>
      <w:proofErr w:type="spellEnd"/>
      <w:r w:rsidRPr="00843D32">
        <w:rPr>
          <w:rFonts w:ascii="Book Antiqua" w:eastAsia="Book Antiqua" w:hAnsi="Book Antiqua" w:cs="Book Antiqua"/>
          <w:color w:val="000000"/>
        </w:rPr>
        <w:t>, Hiroshi Seno</w:t>
      </w:r>
    </w:p>
    <w:p w14:paraId="2B75025C" w14:textId="77777777" w:rsidR="00A77B3E" w:rsidRPr="00843D32" w:rsidRDefault="00A77B3E" w:rsidP="00843D32">
      <w:pPr>
        <w:spacing w:line="360" w:lineRule="auto"/>
        <w:jc w:val="both"/>
        <w:rPr>
          <w:rFonts w:ascii="Book Antiqua" w:hAnsi="Book Antiqua"/>
        </w:rPr>
      </w:pPr>
    </w:p>
    <w:p w14:paraId="42E860C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Masayuki Ueno, Haruhiko Takeda, Atsushi </w:t>
      </w:r>
      <w:proofErr w:type="spellStart"/>
      <w:r w:rsidRPr="00843D32">
        <w:rPr>
          <w:rFonts w:ascii="Book Antiqua" w:eastAsia="Book Antiqua" w:hAnsi="Book Antiqua" w:cs="Book Antiqua"/>
          <w:b/>
          <w:bCs/>
          <w:color w:val="000000"/>
        </w:rPr>
        <w:t>Takai</w:t>
      </w:r>
      <w:proofErr w:type="spellEnd"/>
      <w:r w:rsidRPr="00843D32">
        <w:rPr>
          <w:rFonts w:ascii="Book Antiqua" w:eastAsia="Book Antiqua" w:hAnsi="Book Antiqua" w:cs="Book Antiqua"/>
          <w:b/>
          <w:bCs/>
          <w:color w:val="000000"/>
        </w:rPr>
        <w:t xml:space="preserve">, Hiroshi Seno, </w:t>
      </w:r>
      <w:r w:rsidRPr="00843D32">
        <w:rPr>
          <w:rFonts w:ascii="Book Antiqua" w:eastAsia="Book Antiqua" w:hAnsi="Book Antiqua" w:cs="Book Antiqua"/>
          <w:color w:val="000000"/>
        </w:rPr>
        <w:t>Department of Gastroenterology and Hepatology, Kyoto University Graduate School of Medicine, Kyoto 6068507, Japan</w:t>
      </w:r>
    </w:p>
    <w:p w14:paraId="67D5BEEE" w14:textId="77777777" w:rsidR="00A77B3E" w:rsidRPr="00843D32" w:rsidRDefault="00A77B3E" w:rsidP="00843D32">
      <w:pPr>
        <w:spacing w:line="360" w:lineRule="auto"/>
        <w:jc w:val="both"/>
        <w:rPr>
          <w:rFonts w:ascii="Book Antiqua" w:hAnsi="Book Antiqua"/>
        </w:rPr>
      </w:pPr>
    </w:p>
    <w:p w14:paraId="0E0AAE5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Author contributions: </w:t>
      </w:r>
      <w:r w:rsidRPr="00843D32">
        <w:rPr>
          <w:rFonts w:ascii="Book Antiqua" w:eastAsia="Book Antiqua" w:hAnsi="Book Antiqua" w:cs="Book Antiqua"/>
          <w:color w:val="000000"/>
          <w:shd w:val="clear" w:color="auto" w:fill="FFFFFF"/>
        </w:rPr>
        <w:t xml:space="preserve">Ueno M drafted the manuscript and prepared the tables; Takeda H and </w:t>
      </w:r>
      <w:proofErr w:type="spellStart"/>
      <w:r w:rsidRPr="00843D32">
        <w:rPr>
          <w:rFonts w:ascii="Book Antiqua" w:eastAsia="Book Antiqua" w:hAnsi="Book Antiqua" w:cs="Book Antiqua"/>
          <w:color w:val="000000"/>
          <w:shd w:val="clear" w:color="auto" w:fill="FFFFFF"/>
        </w:rPr>
        <w:t>Takai</w:t>
      </w:r>
      <w:proofErr w:type="spellEnd"/>
      <w:r w:rsidRPr="00843D32">
        <w:rPr>
          <w:rFonts w:ascii="Book Antiqua" w:eastAsia="Book Antiqua" w:hAnsi="Book Antiqua" w:cs="Book Antiqua"/>
          <w:color w:val="000000"/>
          <w:shd w:val="clear" w:color="auto" w:fill="FFFFFF"/>
        </w:rPr>
        <w:t xml:space="preserve"> A designed the outline and coordinated the writing of the manuscript; Seno H supervised data interpretation and revised the manuscript.</w:t>
      </w:r>
    </w:p>
    <w:p w14:paraId="4ACF1F70" w14:textId="77777777" w:rsidR="00A77B3E" w:rsidRPr="00843D32" w:rsidRDefault="00A77B3E" w:rsidP="00843D32">
      <w:pPr>
        <w:spacing w:line="360" w:lineRule="auto"/>
        <w:jc w:val="both"/>
        <w:rPr>
          <w:rFonts w:ascii="Book Antiqua" w:hAnsi="Book Antiqua"/>
        </w:rPr>
      </w:pPr>
    </w:p>
    <w:p w14:paraId="06F5F1BE" w14:textId="77777777" w:rsidR="00A77B3E" w:rsidRPr="00843D32" w:rsidRDefault="007555F4" w:rsidP="00843D32">
      <w:pPr>
        <w:spacing w:line="360" w:lineRule="auto"/>
        <w:jc w:val="both"/>
        <w:rPr>
          <w:rFonts w:ascii="Book Antiqua" w:hAnsi="Book Antiqua"/>
          <w:lang w:eastAsia="zh-CN"/>
        </w:rPr>
      </w:pPr>
      <w:r w:rsidRPr="00843D32">
        <w:rPr>
          <w:rFonts w:ascii="Book Antiqua" w:eastAsia="Book Antiqua" w:hAnsi="Book Antiqua" w:cs="Book Antiqua"/>
          <w:b/>
          <w:bCs/>
          <w:color w:val="000000"/>
        </w:rPr>
        <w:t xml:space="preserve">Corresponding author: Atsushi </w:t>
      </w:r>
      <w:proofErr w:type="spellStart"/>
      <w:r w:rsidRPr="00843D32">
        <w:rPr>
          <w:rFonts w:ascii="Book Antiqua" w:eastAsia="Book Antiqua" w:hAnsi="Book Antiqua" w:cs="Book Antiqua"/>
          <w:b/>
          <w:bCs/>
          <w:color w:val="000000"/>
        </w:rPr>
        <w:t>Takai</w:t>
      </w:r>
      <w:proofErr w:type="spellEnd"/>
      <w:r w:rsidRPr="00843D32">
        <w:rPr>
          <w:rFonts w:ascii="Book Antiqua" w:eastAsia="Book Antiqua" w:hAnsi="Book Antiqua" w:cs="Book Antiqua"/>
          <w:b/>
          <w:bCs/>
          <w:color w:val="000000"/>
        </w:rPr>
        <w:t xml:space="preserve">, MD, PhD, Assistant Professor, </w:t>
      </w:r>
      <w:r w:rsidRPr="00843D32">
        <w:rPr>
          <w:rFonts w:ascii="Book Antiqua" w:eastAsia="Book Antiqua" w:hAnsi="Book Antiqua" w:cs="Book Antiqua"/>
          <w:color w:val="000000"/>
        </w:rPr>
        <w:t xml:space="preserve">Department of Gastroenterology and Hepatology, Kyoto University Graduate School of Medicine, 54 </w:t>
      </w:r>
      <w:proofErr w:type="spellStart"/>
      <w:r w:rsidRPr="00843D32">
        <w:rPr>
          <w:rFonts w:ascii="Book Antiqua" w:eastAsia="Book Antiqua" w:hAnsi="Book Antiqua" w:cs="Book Antiqua"/>
          <w:color w:val="000000"/>
        </w:rPr>
        <w:t>Shogoin</w:t>
      </w:r>
      <w:proofErr w:type="spellEnd"/>
      <w:r w:rsidRPr="00843D32">
        <w:rPr>
          <w:rFonts w:ascii="Book Antiqua" w:eastAsia="Book Antiqua" w:hAnsi="Book Antiqua" w:cs="Book Antiqua"/>
          <w:color w:val="000000"/>
        </w:rPr>
        <w:t>-Kawahara-</w:t>
      </w:r>
      <w:proofErr w:type="spellStart"/>
      <w:r w:rsidRPr="00843D32">
        <w:rPr>
          <w:rFonts w:ascii="Book Antiqua" w:eastAsia="Book Antiqua" w:hAnsi="Book Antiqua" w:cs="Book Antiqua"/>
          <w:color w:val="000000"/>
        </w:rPr>
        <w:t>cho</w:t>
      </w:r>
      <w:proofErr w:type="spellEnd"/>
      <w:r w:rsidRPr="00843D32">
        <w:rPr>
          <w:rFonts w:ascii="Book Antiqua" w:eastAsia="Book Antiqua" w:hAnsi="Book Antiqua" w:cs="Book Antiqua"/>
          <w:color w:val="000000"/>
        </w:rPr>
        <w:t>, Sakyo-</w:t>
      </w:r>
      <w:proofErr w:type="spellStart"/>
      <w:r w:rsidRPr="00843D32">
        <w:rPr>
          <w:rFonts w:ascii="Book Antiqua" w:eastAsia="Book Antiqua" w:hAnsi="Book Antiqua" w:cs="Book Antiqua"/>
          <w:color w:val="000000"/>
        </w:rPr>
        <w:t>ku</w:t>
      </w:r>
      <w:proofErr w:type="spellEnd"/>
      <w:r w:rsidRPr="00843D32">
        <w:rPr>
          <w:rFonts w:ascii="Book Antiqua" w:eastAsia="Book Antiqua" w:hAnsi="Book Antiqua" w:cs="Book Antiqua"/>
          <w:color w:val="000000"/>
        </w:rPr>
        <w:t xml:space="preserve">, </w:t>
      </w:r>
      <w:r w:rsidR="00A14001" w:rsidRPr="00843D32">
        <w:rPr>
          <w:rFonts w:ascii="Book Antiqua" w:eastAsia="Book Antiqua" w:hAnsi="Book Antiqua" w:cs="Book Antiqua"/>
          <w:color w:val="000000"/>
        </w:rPr>
        <w:t>Kyoto 6068507, Japan</w:t>
      </w:r>
      <w:r w:rsidRPr="00843D32">
        <w:rPr>
          <w:rFonts w:ascii="Book Antiqua" w:eastAsia="Book Antiqua" w:hAnsi="Book Antiqua" w:cs="Book Antiqua"/>
          <w:color w:val="000000"/>
        </w:rPr>
        <w:t>. atsushit@kuhp.kyoto-u.ac.jp</w:t>
      </w:r>
    </w:p>
    <w:p w14:paraId="2447C8A3" w14:textId="77777777" w:rsidR="00A77B3E" w:rsidRPr="00843D32" w:rsidRDefault="00A77B3E" w:rsidP="00843D32">
      <w:pPr>
        <w:spacing w:line="360" w:lineRule="auto"/>
        <w:jc w:val="both"/>
        <w:rPr>
          <w:rFonts w:ascii="Book Antiqua" w:hAnsi="Book Antiqua"/>
        </w:rPr>
      </w:pPr>
    </w:p>
    <w:p w14:paraId="70E8DB0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Received: </w:t>
      </w:r>
      <w:r w:rsidRPr="00843D32">
        <w:rPr>
          <w:rFonts w:ascii="Book Antiqua" w:eastAsia="Book Antiqua" w:hAnsi="Book Antiqua" w:cs="Book Antiqua"/>
          <w:color w:val="000000"/>
        </w:rPr>
        <w:t>February 2, 2022</w:t>
      </w:r>
    </w:p>
    <w:p w14:paraId="3028404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Revised: </w:t>
      </w:r>
      <w:r w:rsidRPr="00843D32">
        <w:rPr>
          <w:rFonts w:ascii="Book Antiqua" w:eastAsia="Book Antiqua" w:hAnsi="Book Antiqua" w:cs="Book Antiqua"/>
          <w:color w:val="000000"/>
        </w:rPr>
        <w:t>April 24, 2022</w:t>
      </w:r>
    </w:p>
    <w:p w14:paraId="13372423" w14:textId="6626298D"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Accepted: </w:t>
      </w:r>
      <w:ins w:id="0" w:author="Li Ma" w:date="2022-06-16T09:20:00Z">
        <w:r w:rsidR="00D85611" w:rsidRPr="00D85611">
          <w:rPr>
            <w:rFonts w:ascii="Book Antiqua" w:eastAsia="Book Antiqua" w:hAnsi="Book Antiqua" w:cs="Book Antiqua"/>
            <w:color w:val="000000"/>
            <w:rPrChange w:id="1" w:author="Li Ma" w:date="2022-06-16T09:20:00Z">
              <w:rPr>
                <w:rFonts w:ascii="Book Antiqua" w:eastAsia="Book Antiqua" w:hAnsi="Book Antiqua" w:cs="Book Antiqua"/>
                <w:b/>
                <w:bCs/>
                <w:color w:val="000000"/>
              </w:rPr>
            </w:rPrChange>
          </w:rPr>
          <w:t>June 15, 2022</w:t>
        </w:r>
      </w:ins>
    </w:p>
    <w:p w14:paraId="4572109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Published online: </w:t>
      </w:r>
    </w:p>
    <w:p w14:paraId="43F3E57F" w14:textId="77777777" w:rsidR="00A77B3E" w:rsidRPr="00843D32" w:rsidRDefault="00A77B3E" w:rsidP="00843D32">
      <w:pPr>
        <w:spacing w:line="360" w:lineRule="auto"/>
        <w:jc w:val="both"/>
        <w:rPr>
          <w:rFonts w:ascii="Book Antiqua" w:hAnsi="Book Antiqua"/>
        </w:rPr>
        <w:sectPr w:rsidR="00A77B3E" w:rsidRPr="00843D32">
          <w:footerReference w:type="default" r:id="rId8"/>
          <w:pgSz w:w="12240" w:h="15840"/>
          <w:pgMar w:top="1440" w:right="1440" w:bottom="1440" w:left="1440" w:header="720" w:footer="720" w:gutter="0"/>
          <w:cols w:space="720"/>
          <w:docGrid w:linePitch="360"/>
        </w:sectPr>
      </w:pPr>
    </w:p>
    <w:p w14:paraId="7EB8152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lastRenderedPageBreak/>
        <w:t>Abstract</w:t>
      </w:r>
    </w:p>
    <w:p w14:paraId="77102EBD" w14:textId="3E0C458C"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High rates of excessive calorie intake diets and sedentary lifestyles have led to a global increase in nonalcoholic fatty liver disease (NAFLD). As a result, this condition has recently become one of the leading causes of hepatocellular carcinoma (HCC). Furthermore, the incidence of NAFLD-associated HCC (NAFLD-HCC) is expected to increase in the near future. Advanced liver fibrosis is the most common risk factor for NAFLD-HCC. However, up to 50% of NAFLD-HCC cases develop without underlying liver cirrhosis. Epidemiological studies have revealed many other risk factors for this condition;</w:t>
      </w:r>
      <w:r w:rsidRPr="00843D32">
        <w:rPr>
          <w:rFonts w:ascii="Book Antiqua" w:eastAsia="Book Antiqua" w:hAnsi="Book Antiqua" w:cs="Book Antiqua"/>
          <w:color w:val="000000"/>
        </w:rPr>
        <w:t xml:space="preserve"> </w:t>
      </w:r>
      <w:r w:rsidRPr="00843D32">
        <w:rPr>
          <w:rFonts w:ascii="Book Antiqua" w:eastAsia="Book Antiqua" w:hAnsi="Book Antiqua" w:cs="Book Antiqua"/>
          <w:color w:val="000000"/>
          <w:shd w:val="clear" w:color="auto" w:fill="FFFFFF"/>
        </w:rPr>
        <w:t>including diabetes, other metabolic traits, obesity, old age, male sex, Hispanic ethnicity, mild alcohol intake, and elevated liver enzymes. Specific gene variants</w:t>
      </w:r>
      <w:r w:rsidRPr="00843D32">
        <w:rPr>
          <w:rFonts w:ascii="Book Antiqua" w:eastAsia="Book Antiqua" w:hAnsi="Book Antiqua" w:cs="Book Antiqua"/>
          <w:color w:val="000000"/>
        </w:rPr>
        <w:t xml:space="preserve">, such as </w:t>
      </w:r>
      <w:r w:rsidRPr="00843D32">
        <w:rPr>
          <w:rFonts w:ascii="Book Antiqua" w:eastAsia="Book Antiqua" w:hAnsi="Book Antiqua" w:cs="Book Antiqua"/>
          <w:color w:val="000000"/>
          <w:shd w:val="clear" w:color="auto" w:fill="FFFFFF"/>
        </w:rPr>
        <w:t xml:space="preserve">single-nucleotide polymorphisms of </w:t>
      </w:r>
      <w:proofErr w:type="spellStart"/>
      <w:r w:rsidRPr="00843D32">
        <w:rPr>
          <w:rFonts w:ascii="Book Antiqua" w:eastAsia="Book Antiqua" w:hAnsi="Book Antiqua" w:cs="Book Antiqua"/>
          <w:color w:val="000000"/>
          <w:shd w:val="clear" w:color="auto" w:fill="FFFFFF"/>
        </w:rPr>
        <w:t>patatin</w:t>
      </w:r>
      <w:proofErr w:type="spellEnd"/>
      <w:r w:rsidRPr="00843D32">
        <w:rPr>
          <w:rFonts w:ascii="Book Antiqua" w:eastAsia="Book Antiqua" w:hAnsi="Book Antiqua" w:cs="Book Antiqua"/>
          <w:color w:val="000000"/>
          <w:shd w:val="clear" w:color="auto" w:fill="FFFFFF"/>
        </w:rPr>
        <w:t xml:space="preserve">-like phospholipase domain 3, </w:t>
      </w:r>
      <w:r w:rsidR="00F2657C" w:rsidRPr="00F2657C">
        <w:rPr>
          <w:rFonts w:ascii="Book Antiqua" w:eastAsia="Book Antiqua" w:hAnsi="Book Antiqua" w:cs="Book Antiqua"/>
          <w:color w:val="000000"/>
          <w:shd w:val="clear" w:color="auto" w:fill="FFFFFF"/>
        </w:rPr>
        <w:t>transmembrane 6 superfamily member 2</w:t>
      </w:r>
      <w:r w:rsidRPr="00843D32">
        <w:rPr>
          <w:rFonts w:ascii="Book Antiqua" w:eastAsia="Book Antiqua" w:hAnsi="Book Antiqua" w:cs="Book Antiqua"/>
          <w:color w:val="000000"/>
          <w:shd w:val="clear" w:color="auto" w:fill="FFFFFF"/>
        </w:rPr>
        <w:t>, and membrane-bound O-acyl-transferase domain-containing 7</w:t>
      </w:r>
      <w:r w:rsidRPr="00843D32">
        <w:rPr>
          <w:rFonts w:ascii="Book Antiqua" w:eastAsia="Book Antiqua" w:hAnsi="Book Antiqua" w:cs="Book Antiqua"/>
          <w:color w:val="000000"/>
        </w:rPr>
        <w:t>,</w:t>
      </w:r>
      <w:r w:rsidRPr="00843D32">
        <w:rPr>
          <w:rFonts w:ascii="Book Antiqua" w:eastAsia="Book Antiqua" w:hAnsi="Book Antiqua" w:cs="Book Antiqua"/>
          <w:color w:val="000000"/>
          <w:shd w:val="clear" w:color="auto" w:fill="FFFFFF"/>
        </w:rPr>
        <w:t xml:space="preserve"> are also associated with </w:t>
      </w:r>
      <w:r w:rsidRPr="00843D32">
        <w:rPr>
          <w:rFonts w:ascii="Book Antiqua" w:eastAsia="Book Antiqua" w:hAnsi="Book Antiqua" w:cs="Book Antiqua"/>
          <w:color w:val="000000"/>
        </w:rPr>
        <w:t xml:space="preserve">an increased risk of HCC in </w:t>
      </w:r>
      <w:r w:rsidRPr="00843D32">
        <w:rPr>
          <w:rFonts w:ascii="Book Antiqua" w:eastAsia="Book Antiqua" w:hAnsi="Book Antiqua" w:cs="Book Antiqua"/>
          <w:color w:val="000000"/>
          <w:shd w:val="clear" w:color="auto" w:fill="FFFFFF"/>
        </w:rPr>
        <w:t xml:space="preserve">patients with NAFLD. This clinical and genetic information should be interpreted together for accurate risk prediction. Alpha-fetoprotein (AFP) is the only biomarker currently recommended for HCC screening. However, it is not sufficiently sensitive in addressing this diagnostic challenge.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GALAD score can be calculated based on sex, age, lectin-bound AFP, AFP</w:t>
      </w:r>
      <w:r w:rsidRPr="00843D32">
        <w:rPr>
          <w:rFonts w:ascii="Book Antiqua" w:eastAsia="Book Antiqua" w:hAnsi="Book Antiqua" w:cs="Book Antiqua"/>
          <w:color w:val="000000"/>
        </w:rPr>
        <w:t xml:space="preserve">, and des-carboxyprothrombin and is reported to show better diagnostic performance for HCC. </w:t>
      </w:r>
      <w:r w:rsidRPr="00843D32">
        <w:rPr>
          <w:rFonts w:ascii="Book Antiqua" w:eastAsia="Book Antiqua" w:hAnsi="Book Antiqua" w:cs="Book Antiqua"/>
          <w:color w:val="000000"/>
          <w:shd w:val="clear" w:color="auto" w:fill="FFFFFF"/>
        </w:rPr>
        <w:t xml:space="preserve">In addition, emerging studies on genetic and epigenetic biomarkers have also yielded promising diagnostic potential. However, further research is needed to establish </w:t>
      </w:r>
      <w:r w:rsidRPr="00843D32">
        <w:rPr>
          <w:rFonts w:ascii="Book Antiqua" w:eastAsia="Book Antiqua" w:hAnsi="Book Antiqua" w:cs="Book Antiqua"/>
          <w:color w:val="000000"/>
        </w:rPr>
        <w:t>an effective surveillance program for the early diagnosis of NAFLD-HCC.</w:t>
      </w:r>
    </w:p>
    <w:p w14:paraId="42DE0411" w14:textId="77777777" w:rsidR="00A77B3E" w:rsidRPr="00843D32" w:rsidRDefault="00A77B3E" w:rsidP="00843D32">
      <w:pPr>
        <w:spacing w:line="360" w:lineRule="auto"/>
        <w:jc w:val="both"/>
        <w:rPr>
          <w:rFonts w:ascii="Book Antiqua" w:hAnsi="Book Antiqua"/>
        </w:rPr>
      </w:pPr>
    </w:p>
    <w:p w14:paraId="5A4EE04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Key Words: </w:t>
      </w:r>
      <w:r w:rsidRPr="00843D32">
        <w:rPr>
          <w:rFonts w:ascii="Book Antiqua" w:eastAsia="Book Antiqua" w:hAnsi="Book Antiqua" w:cs="Book Antiqua"/>
          <w:color w:val="000000"/>
        </w:rPr>
        <w:t>Nonalcoholic fatty liver disease; Hepatocellular carcinoma; Risk factors; Biomarkers; Tumor markers; Genetics</w:t>
      </w:r>
    </w:p>
    <w:p w14:paraId="1F001244" w14:textId="77777777" w:rsidR="00A77B3E" w:rsidRPr="00843D32" w:rsidRDefault="00A77B3E" w:rsidP="00843D32">
      <w:pPr>
        <w:spacing w:line="360" w:lineRule="auto"/>
        <w:jc w:val="both"/>
        <w:rPr>
          <w:rFonts w:ascii="Book Antiqua" w:hAnsi="Book Antiqua"/>
        </w:rPr>
      </w:pPr>
    </w:p>
    <w:p w14:paraId="60C96CD4"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Ueno M, Takeda H, </w:t>
      </w:r>
      <w:proofErr w:type="spellStart"/>
      <w:r w:rsidRPr="00843D32">
        <w:rPr>
          <w:rFonts w:ascii="Book Antiqua" w:eastAsia="Book Antiqua" w:hAnsi="Book Antiqua" w:cs="Book Antiqua"/>
          <w:color w:val="000000"/>
        </w:rPr>
        <w:t>Takai</w:t>
      </w:r>
      <w:proofErr w:type="spellEnd"/>
      <w:r w:rsidRPr="00843D32">
        <w:rPr>
          <w:rFonts w:ascii="Book Antiqua" w:eastAsia="Book Antiqua" w:hAnsi="Book Antiqua" w:cs="Book Antiqua"/>
          <w:color w:val="000000"/>
        </w:rPr>
        <w:t xml:space="preserve"> A, Seno H. Risk factors and diagnostic biomarkers for nonalcoholic fatty liver disease-associated hepatocellular carcinoma: Current e</w:t>
      </w:r>
      <w:r w:rsidR="00055EE8" w:rsidRPr="00843D32">
        <w:rPr>
          <w:rFonts w:ascii="Book Antiqua" w:eastAsia="Book Antiqua" w:hAnsi="Book Antiqua" w:cs="Book Antiqua"/>
          <w:color w:val="000000"/>
        </w:rPr>
        <w:t>vidence and future perspectives</w:t>
      </w:r>
      <w:r w:rsidRPr="00843D32">
        <w:rPr>
          <w:rFonts w:ascii="Book Antiqua" w:eastAsia="Book Antiqua" w:hAnsi="Book Antiqua" w:cs="Book Antiqua"/>
          <w:color w:val="000000"/>
        </w:rPr>
        <w:t xml:space="preserve">. </w:t>
      </w:r>
      <w:r w:rsidRPr="00843D32">
        <w:rPr>
          <w:rFonts w:ascii="Book Antiqua" w:eastAsia="Book Antiqua" w:hAnsi="Book Antiqua" w:cs="Book Antiqua"/>
          <w:i/>
          <w:iCs/>
          <w:color w:val="000000"/>
        </w:rPr>
        <w:t>World J Gastroenterol</w:t>
      </w:r>
      <w:r w:rsidRPr="00843D32">
        <w:rPr>
          <w:rFonts w:ascii="Book Antiqua" w:eastAsia="Book Antiqua" w:hAnsi="Book Antiqua" w:cs="Book Antiqua"/>
          <w:color w:val="000000"/>
        </w:rPr>
        <w:t xml:space="preserve"> 2022; In press</w:t>
      </w:r>
    </w:p>
    <w:p w14:paraId="2A60EEB6" w14:textId="77777777" w:rsidR="00A77B3E" w:rsidRPr="00843D32" w:rsidRDefault="00A77B3E" w:rsidP="00843D32">
      <w:pPr>
        <w:spacing w:line="360" w:lineRule="auto"/>
        <w:jc w:val="both"/>
        <w:rPr>
          <w:rFonts w:ascii="Book Antiqua" w:hAnsi="Book Antiqua"/>
        </w:rPr>
      </w:pPr>
    </w:p>
    <w:p w14:paraId="63B292F5" w14:textId="77D4E8D8"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lastRenderedPageBreak/>
        <w:t xml:space="preserve">Core Tip: </w:t>
      </w:r>
      <w:r w:rsidRPr="00843D32">
        <w:rPr>
          <w:rFonts w:ascii="Book Antiqua" w:eastAsia="Book Antiqua" w:hAnsi="Book Antiqua" w:cs="Book Antiqua"/>
          <w:color w:val="000000"/>
        </w:rPr>
        <w:t>This review summarizes the risk factors and diagnostic biomarkers for nonalcoholic fatty liver disease (NAFLD)-associated hepatocellular carcinoma (HCC). The highlighted risk factors include liver fibrosis, diabetes, age, sex, race, alcohol intake, elevated liver enzymes, and specific genetic variants. Currently available diagnostic biomarkers include alpha-fetoprotein (AFP), des-carboxyprothrombin, and the AFP isoform L3. The combined use of these biomarkers may increase the diagnostic sensitivity of NAFLD-HCC detection. However, more discussion will be necessary on the cost-effectiveness of these approaches. This review also summarizes emerging means of discovering novel biomarkers using omics techniques. A better understanding of these risk factors and diagnostic biomarkers will facilitate the effective surveillance of NAFLD-HCC.</w:t>
      </w:r>
    </w:p>
    <w:p w14:paraId="54BCAED9" w14:textId="77777777" w:rsidR="00A77B3E" w:rsidRPr="00843D32" w:rsidRDefault="00A77B3E" w:rsidP="00843D32">
      <w:pPr>
        <w:spacing w:line="360" w:lineRule="auto"/>
        <w:jc w:val="both"/>
        <w:rPr>
          <w:rFonts w:ascii="Book Antiqua" w:hAnsi="Book Antiqua"/>
        </w:rPr>
      </w:pPr>
    </w:p>
    <w:p w14:paraId="658C9F9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aps/>
          <w:color w:val="000000"/>
          <w:u w:val="single"/>
        </w:rPr>
        <w:t>INTRODUCTION</w:t>
      </w:r>
    </w:p>
    <w:p w14:paraId="5ED4094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Hepatocellular carcinoma (HCC) accounts for the majority of primary liver </w:t>
      </w:r>
      <w:proofErr w:type="gramStart"/>
      <w:r w:rsidRPr="00843D32">
        <w:rPr>
          <w:rFonts w:ascii="Book Antiqua" w:eastAsia="Book Antiqua" w:hAnsi="Book Antiqua" w:cs="Book Antiqua"/>
          <w:color w:val="000000"/>
          <w:shd w:val="clear" w:color="auto" w:fill="FFFFFF"/>
        </w:rPr>
        <w:t>cancers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w:t>
      </w:r>
      <w:r w:rsidRPr="00843D32">
        <w:rPr>
          <w:rFonts w:ascii="Book Antiqua" w:eastAsia="Book Antiqua" w:hAnsi="Book Antiqua" w:cs="Book Antiqua"/>
          <w:color w:val="000000"/>
          <w:shd w:val="clear" w:color="auto" w:fill="FFFFFF"/>
        </w:rPr>
        <w:t xml:space="preserve">. It is the sixth most common form of cancer and the fourth leading cause of worldwide cancer-related </w:t>
      </w:r>
      <w:proofErr w:type="gramStart"/>
      <w:r w:rsidRPr="00843D32">
        <w:rPr>
          <w:rFonts w:ascii="Book Antiqua" w:eastAsia="Book Antiqua" w:hAnsi="Book Antiqua" w:cs="Book Antiqua"/>
          <w:color w:val="000000"/>
          <w:shd w:val="clear" w:color="auto" w:fill="FFFFFF"/>
        </w:rPr>
        <w:t>deaths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w:t>
      </w:r>
      <w:r w:rsidRPr="00843D32">
        <w:rPr>
          <w:rFonts w:ascii="Book Antiqua" w:eastAsia="Book Antiqua" w:hAnsi="Book Antiqua" w:cs="Book Antiqua"/>
          <w:color w:val="000000"/>
          <w:shd w:val="clear" w:color="auto" w:fill="FFFFFF"/>
        </w:rPr>
        <w:t xml:space="preserve">. By contrast to </w:t>
      </w:r>
      <w:r w:rsidRPr="00843D32">
        <w:rPr>
          <w:rFonts w:ascii="Book Antiqua" w:eastAsia="Book Antiqua" w:hAnsi="Book Antiqua" w:cs="Book Antiqua"/>
          <w:color w:val="000000"/>
        </w:rPr>
        <w:t xml:space="preserve">the declining trends for other major cancers, mortality rates from liver cancer have </w:t>
      </w:r>
      <w:r w:rsidRPr="00843D32">
        <w:rPr>
          <w:rFonts w:ascii="Book Antiqua" w:eastAsia="Book Antiqua" w:hAnsi="Book Antiqua" w:cs="Book Antiqua"/>
          <w:color w:val="000000"/>
          <w:shd w:val="clear" w:color="auto" w:fill="FFFFFF"/>
        </w:rPr>
        <w:t xml:space="preserve">increased by almost 3% </w:t>
      </w:r>
      <w:r w:rsidRPr="00843D32">
        <w:rPr>
          <w:rFonts w:ascii="Book Antiqua" w:eastAsia="Book Antiqua" w:hAnsi="Book Antiqua" w:cs="Book Antiqua"/>
          <w:i/>
          <w:color w:val="000000"/>
          <w:shd w:val="clear" w:color="auto" w:fill="FFFFFF"/>
        </w:rPr>
        <w:t>per</w:t>
      </w:r>
      <w:r w:rsidRPr="00843D32">
        <w:rPr>
          <w:rFonts w:ascii="Book Antiqua" w:eastAsia="Book Antiqua" w:hAnsi="Book Antiqua" w:cs="Book Antiqua"/>
          <w:color w:val="000000"/>
          <w:shd w:val="clear" w:color="auto" w:fill="FFFFFF"/>
        </w:rPr>
        <w:t xml:space="preserve"> </w:t>
      </w:r>
      <w:proofErr w:type="gramStart"/>
      <w:r w:rsidRPr="00843D32">
        <w:rPr>
          <w:rFonts w:ascii="Book Antiqua" w:eastAsia="Book Antiqua" w:hAnsi="Book Antiqua" w:cs="Book Antiqua"/>
          <w:color w:val="000000"/>
          <w:shd w:val="clear" w:color="auto" w:fill="FFFFFF"/>
        </w:rPr>
        <w:t>year</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w:t>
      </w:r>
      <w:r w:rsidRPr="00843D32">
        <w:rPr>
          <w:rFonts w:ascii="Book Antiqua" w:eastAsia="Book Antiqua" w:hAnsi="Book Antiqua" w:cs="Book Antiqua"/>
          <w:color w:val="000000"/>
          <w:shd w:val="clear" w:color="auto" w:fill="FFFFFF"/>
        </w:rPr>
        <w:t xml:space="preserve">. Chronic liver infection from hepatitis B or C virus (HBV or HCV, respectively) and alcohol abuse are the most common causes of </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1,4]</w:t>
      </w:r>
      <w:r w:rsidRPr="00843D32">
        <w:rPr>
          <w:rFonts w:ascii="Book Antiqua" w:eastAsia="Book Antiqua" w:hAnsi="Book Antiqua" w:cs="Book Antiqua"/>
          <w:color w:val="000000"/>
          <w:shd w:val="clear" w:color="auto" w:fill="FFFFFF"/>
        </w:rPr>
        <w:t xml:space="preserve">. However, there is a growing concern about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rapid increase in nonalcoholic fatty liver disease (NAFLD) as another cause of HCC.</w:t>
      </w:r>
    </w:p>
    <w:p w14:paraId="0774A7F6" w14:textId="77777777" w:rsidR="00A77B3E" w:rsidRPr="00843D32" w:rsidRDefault="007555F4" w:rsidP="00843D32">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 xml:space="preserve">NAFLD is a spectrum of chronic liver diseases characterized by excess fat accumulation in </w:t>
      </w:r>
      <w:proofErr w:type="gramStart"/>
      <w:r w:rsidRPr="00843D32">
        <w:rPr>
          <w:rFonts w:ascii="Book Antiqua" w:eastAsia="Book Antiqua" w:hAnsi="Book Antiqua" w:cs="Book Antiqua"/>
          <w:color w:val="000000"/>
          <w:shd w:val="clear" w:color="auto" w:fill="FFFFFF"/>
        </w:rPr>
        <w:t>hepatocytes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w:t>
      </w:r>
      <w:r w:rsidRPr="00843D32">
        <w:rPr>
          <w:rFonts w:ascii="Book Antiqua" w:eastAsia="Book Antiqua" w:hAnsi="Book Antiqua" w:cs="Book Antiqua"/>
          <w:color w:val="000000"/>
          <w:shd w:val="clear" w:color="auto" w:fill="FFFFFF"/>
        </w:rPr>
        <w:t>. The prevalence of NAFLD is rapidly increasing worldwide, with recent studies reporting a global percentage of approximately 25</w:t>
      </w:r>
      <w:proofErr w:type="gramStart"/>
      <w:r w:rsidRPr="00843D32">
        <w:rPr>
          <w:rFonts w:ascii="Book Antiqua" w:eastAsia="Book Antiqua" w:hAnsi="Book Antiqua" w:cs="Book Antiqua"/>
          <w:color w:val="000000"/>
          <w:shd w:val="clear" w:color="auto" w:fill="FFFFFF"/>
        </w:rPr>
        <w:t>%</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6]</w:t>
      </w:r>
      <w:r w:rsidRPr="00843D32">
        <w:rPr>
          <w:rFonts w:ascii="Book Antiqua" w:eastAsia="Book Antiqua" w:hAnsi="Book Antiqua" w:cs="Book Antiqua"/>
          <w:color w:val="000000"/>
          <w:shd w:val="clear" w:color="auto" w:fill="FFFFFF"/>
        </w:rPr>
        <w:t xml:space="preserve">. Unsurprisingly, the incidence of NAFLD-associated HCC (NAFLD-HCC) is also increasing in many areas of the world. In the United States, the proportion of NAFLD-HCC among all HCC patients has significantly increased from 9.3% to 13.6% over the past </w:t>
      </w:r>
      <w:proofErr w:type="gramStart"/>
      <w:r w:rsidRPr="00843D32">
        <w:rPr>
          <w:rFonts w:ascii="Book Antiqua" w:eastAsia="Book Antiqua" w:hAnsi="Book Antiqua" w:cs="Book Antiqua"/>
          <w:color w:val="000000"/>
          <w:shd w:val="clear" w:color="auto" w:fill="FFFFFF"/>
        </w:rPr>
        <w:t>decade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7]</w:t>
      </w:r>
      <w:r w:rsidRPr="00843D32">
        <w:rPr>
          <w:rFonts w:ascii="Book Antiqua" w:eastAsia="Book Antiqua" w:hAnsi="Book Antiqua" w:cs="Book Antiqua"/>
          <w:color w:val="000000"/>
          <w:shd w:val="clear" w:color="auto" w:fill="FFFFFF"/>
        </w:rPr>
        <w:t>. In a French cohort of patients who underwent liver resection, the prevalence of NAFLD-HCC increased from 2.6% (1995</w:t>
      </w:r>
      <w:r w:rsidR="00414291" w:rsidRPr="00843D32">
        <w:rPr>
          <w:rFonts w:ascii="Book Antiqua" w:hAnsi="Book Antiqua"/>
          <w:color w:val="000000"/>
          <w:shd w:val="clear" w:color="auto" w:fill="FFFFFF"/>
          <w:lang w:eastAsia="zh-CN"/>
        </w:rPr>
        <w:t>-</w:t>
      </w:r>
      <w:r w:rsidRPr="00843D32">
        <w:rPr>
          <w:rFonts w:ascii="Book Antiqua" w:eastAsia="Book Antiqua" w:hAnsi="Book Antiqua" w:cs="Book Antiqua"/>
          <w:color w:val="000000"/>
          <w:shd w:val="clear" w:color="auto" w:fill="FFFFFF"/>
        </w:rPr>
        <w:t>1999) to 19.5% (2010</w:t>
      </w:r>
      <w:r w:rsidR="00414291" w:rsidRPr="00843D32">
        <w:rPr>
          <w:rFonts w:ascii="Book Antiqua" w:hAnsi="Book Antiqua"/>
          <w:color w:val="000000"/>
          <w:shd w:val="clear" w:color="auto" w:fill="FFFFFF"/>
          <w:lang w:eastAsia="zh-CN"/>
        </w:rPr>
        <w:t>-</w:t>
      </w:r>
      <w:proofErr w:type="gramStart"/>
      <w:r w:rsidRPr="00843D32">
        <w:rPr>
          <w:rFonts w:ascii="Book Antiqua" w:eastAsia="Book Antiqua" w:hAnsi="Book Antiqua" w:cs="Book Antiqua"/>
          <w:color w:val="000000"/>
          <w:shd w:val="clear" w:color="auto" w:fill="FFFFFF"/>
        </w:rPr>
        <w:t>2014)</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8]</w:t>
      </w:r>
      <w:r w:rsidRPr="00843D32">
        <w:rPr>
          <w:rFonts w:ascii="Book Antiqua" w:eastAsia="Book Antiqua" w:hAnsi="Book Antiqua" w:cs="Book Antiqua"/>
          <w:color w:val="000000"/>
          <w:shd w:val="clear" w:color="auto" w:fill="FFFFFF"/>
        </w:rPr>
        <w:t xml:space="preserve">. Similar trends are also seen in Asian countries. According to a nationwide survey conducted in Japan, the proportion of nonalcoholic steatohepatitis (NASH)-related HCC </w:t>
      </w:r>
      <w:r w:rsidRPr="00843D32">
        <w:rPr>
          <w:rFonts w:ascii="Book Antiqua" w:eastAsia="Book Antiqua" w:hAnsi="Book Antiqua" w:cs="Book Antiqua"/>
          <w:color w:val="000000"/>
          <w:shd w:val="clear" w:color="auto" w:fill="FFFFFF"/>
        </w:rPr>
        <w:lastRenderedPageBreak/>
        <w:t>has increased from 1.5% (2007 or before) to 7.2% (2014–</w:t>
      </w:r>
      <w:proofErr w:type="gramStart"/>
      <w:r w:rsidRPr="00843D32">
        <w:rPr>
          <w:rFonts w:ascii="Book Antiqua" w:eastAsia="Book Antiqua" w:hAnsi="Book Antiqua" w:cs="Book Antiqua"/>
          <w:color w:val="000000"/>
          <w:shd w:val="clear" w:color="auto" w:fill="FFFFFF"/>
        </w:rPr>
        <w:t>2016)</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9]</w:t>
      </w:r>
      <w:r w:rsidRPr="00843D32">
        <w:rPr>
          <w:rFonts w:ascii="Book Antiqua" w:eastAsia="Book Antiqua" w:hAnsi="Book Antiqua" w:cs="Book Antiqua"/>
          <w:color w:val="000000"/>
          <w:shd w:val="clear" w:color="auto" w:fill="FFFFFF"/>
        </w:rPr>
        <w:t>. Universal HBV vaccination and widespread use of direct-acting antiviral agents for HCV are expected to decrease the number of virus-related HCC</w:t>
      </w:r>
      <w:r w:rsidRPr="00843D32">
        <w:rPr>
          <w:rFonts w:ascii="Book Antiqua" w:eastAsia="Book Antiqua" w:hAnsi="Book Antiqua" w:cs="Book Antiqua"/>
          <w:color w:val="000000"/>
        </w:rPr>
        <w:t xml:space="preserve"> cases.</w:t>
      </w:r>
      <w:r w:rsidRPr="00843D32">
        <w:rPr>
          <w:rFonts w:ascii="Book Antiqua" w:eastAsia="Book Antiqua" w:hAnsi="Book Antiqua" w:cs="Book Antiqua"/>
          <w:color w:val="000000"/>
          <w:shd w:val="clear" w:color="auto" w:fill="FFFFFF"/>
        </w:rPr>
        <w:t xml:space="preserve"> Nonetheless, NAFLD-HCC is expected to continue to rise in the </w:t>
      </w:r>
      <w:proofErr w:type="gramStart"/>
      <w:r w:rsidRPr="00843D32">
        <w:rPr>
          <w:rFonts w:ascii="Book Antiqua" w:eastAsia="Book Antiqua" w:hAnsi="Book Antiqua" w:cs="Book Antiqua"/>
          <w:color w:val="000000"/>
          <w:shd w:val="clear" w:color="auto" w:fill="FFFFFF"/>
        </w:rPr>
        <w:t>future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10,11]</w:t>
      </w:r>
      <w:r w:rsidRPr="00843D32">
        <w:rPr>
          <w:rFonts w:ascii="Book Antiqua" w:eastAsia="Book Antiqua" w:hAnsi="Book Antiqua" w:cs="Book Antiqua"/>
          <w:color w:val="000000"/>
          <w:shd w:val="clear" w:color="auto" w:fill="FFFFFF"/>
        </w:rPr>
        <w:t>.</w:t>
      </w:r>
    </w:p>
    <w:p w14:paraId="215C4091" w14:textId="77777777" w:rsidR="00A77B3E" w:rsidRPr="00843D32" w:rsidRDefault="007555F4" w:rsidP="00490FEA">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 xml:space="preserve">NAFLD-HCC is often diagnosed at an advanced stage due to a lack of efficient surveillance </w:t>
      </w:r>
      <w:proofErr w:type="gramStart"/>
      <w:r w:rsidRPr="00843D32">
        <w:rPr>
          <w:rFonts w:ascii="Book Antiqua" w:eastAsia="Book Antiqua" w:hAnsi="Book Antiqua" w:cs="Book Antiqua"/>
          <w:color w:val="000000"/>
          <w:shd w:val="clear" w:color="auto" w:fill="FFFFFF"/>
        </w:rPr>
        <w:t>policies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11]</w:t>
      </w:r>
      <w:r w:rsidRPr="00843D32">
        <w:rPr>
          <w:rFonts w:ascii="Book Antiqua" w:eastAsia="Book Antiqua" w:hAnsi="Book Antiqua" w:cs="Book Antiqua"/>
          <w:color w:val="000000"/>
          <w:shd w:val="clear" w:color="auto" w:fill="FFFFFF"/>
        </w:rPr>
        <w:t xml:space="preserve">. In the Veteran Affairs population, only 40% of NAFLD-HCC patients underwent HCC surveillance compared to more than 80% of patients with HCV-related </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12]</w:t>
      </w:r>
      <w:r w:rsidRPr="00843D32">
        <w:rPr>
          <w:rFonts w:ascii="Book Antiqua" w:eastAsia="Book Antiqua" w:hAnsi="Book Antiqua" w:cs="Book Antiqua"/>
          <w:color w:val="000000"/>
          <w:shd w:val="clear" w:color="auto" w:fill="FFFFFF"/>
        </w:rPr>
        <w:t>. From the perspective of cost-effectiveness, HCC screening should be considered when the annual risk of HCC exceeds 0.4–2.0</w:t>
      </w:r>
      <w:proofErr w:type="gramStart"/>
      <w:r w:rsidRPr="00843D32">
        <w:rPr>
          <w:rFonts w:ascii="Book Antiqua" w:eastAsia="Book Antiqua" w:hAnsi="Book Antiqua" w:cs="Book Antiqua"/>
          <w:color w:val="000000"/>
          <w:shd w:val="clear" w:color="auto" w:fill="FFFFFF"/>
        </w:rPr>
        <w:t>%</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13,14]</w:t>
      </w:r>
      <w:r w:rsidRPr="00843D32">
        <w:rPr>
          <w:rFonts w:ascii="Book Antiqua" w:eastAsia="Book Antiqua" w:hAnsi="Book Antiqua" w:cs="Book Antiqua"/>
          <w:color w:val="000000"/>
          <w:shd w:val="clear" w:color="auto" w:fill="FFFFFF"/>
        </w:rPr>
        <w:t>. However, in a large-scale retro</w:t>
      </w:r>
      <w:r w:rsidR="00836F69">
        <w:rPr>
          <w:rFonts w:ascii="Book Antiqua" w:eastAsia="Book Antiqua" w:hAnsi="Book Antiqua" w:cs="Book Antiqua"/>
          <w:color w:val="000000"/>
          <w:shd w:val="clear" w:color="auto" w:fill="FFFFFF"/>
        </w:rPr>
        <w:t>spective cohort study, out of 2382</w:t>
      </w:r>
      <w:r w:rsidRPr="00843D32">
        <w:rPr>
          <w:rFonts w:ascii="Book Antiqua" w:eastAsia="Book Antiqua" w:hAnsi="Book Antiqua" w:cs="Book Antiqua"/>
          <w:color w:val="000000"/>
          <w:shd w:val="clear" w:color="auto" w:fill="FFFFFF"/>
        </w:rPr>
        <w:t>289 person-years of follow-up, only 490 patients with NAFLD were diagnosed with HCC (0.21/1000 person-</w:t>
      </w:r>
      <w:proofErr w:type="gramStart"/>
      <w:r w:rsidRPr="00843D32">
        <w:rPr>
          <w:rFonts w:ascii="Book Antiqua" w:eastAsia="Book Antiqua" w:hAnsi="Book Antiqua" w:cs="Book Antiqua"/>
          <w:color w:val="000000"/>
          <w:shd w:val="clear" w:color="auto" w:fill="FFFFFF"/>
        </w:rPr>
        <w:t>years)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15]</w:t>
      </w:r>
      <w:r w:rsidRPr="00843D32">
        <w:rPr>
          <w:rFonts w:ascii="Book Antiqua" w:eastAsia="Book Antiqua" w:hAnsi="Book Antiqua" w:cs="Book Antiqua"/>
          <w:color w:val="000000"/>
          <w:shd w:val="clear" w:color="auto" w:fill="FFFFFF"/>
        </w:rPr>
        <w:t xml:space="preserve">. Thus, it is necessary to more effectively identify high-risk patients who will benefit from HCC surveillance. Additionally, the diagnostic performance of the implemented examination is important for effective surveillance. Although ultrasonography with or without alpha-fetoprotein (AFP) is recommended for HCC </w:t>
      </w:r>
      <w:proofErr w:type="gramStart"/>
      <w:r w:rsidRPr="00843D32">
        <w:rPr>
          <w:rFonts w:ascii="Book Antiqua" w:eastAsia="Book Antiqua" w:hAnsi="Book Antiqua" w:cs="Book Antiqua"/>
          <w:color w:val="000000"/>
          <w:shd w:val="clear" w:color="auto" w:fill="FFFFFF"/>
        </w:rPr>
        <w:t>screening</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16]</w:t>
      </w:r>
      <w:r w:rsidRPr="00843D32">
        <w:rPr>
          <w:rFonts w:ascii="Book Antiqua" w:eastAsia="Book Antiqua" w:hAnsi="Book Antiqua" w:cs="Book Antiqua"/>
          <w:color w:val="000000"/>
          <w:shd w:val="clear" w:color="auto" w:fill="FFFFFF"/>
        </w:rPr>
        <w:t xml:space="preserve">, the sensitivity and specificity of these examinations are insufficient in patients with NAFLD. The high prevalence of obesity in patients with NAFLD impairs ultrasonography </w:t>
      </w:r>
      <w:proofErr w:type="gramStart"/>
      <w:r w:rsidRPr="00843D32">
        <w:rPr>
          <w:rFonts w:ascii="Book Antiqua" w:eastAsia="Book Antiqua" w:hAnsi="Book Antiqua" w:cs="Book Antiqua"/>
          <w:color w:val="000000"/>
          <w:shd w:val="clear" w:color="auto" w:fill="FFFFFF"/>
        </w:rPr>
        <w:t>performance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17]</w:t>
      </w:r>
      <w:r w:rsidRPr="00843D32">
        <w:rPr>
          <w:rFonts w:ascii="Book Antiqua" w:eastAsia="Book Antiqua" w:hAnsi="Book Antiqua" w:cs="Book Antiqua"/>
          <w:color w:val="000000"/>
          <w:shd w:val="clear" w:color="auto" w:fill="FFFFFF"/>
        </w:rPr>
        <w:t>. Therefore, many researchers have been searching for alternative NAFLD-HCC surveillance tools to increase the chances of</w:t>
      </w:r>
      <w:r w:rsidRPr="00843D32">
        <w:rPr>
          <w:rFonts w:ascii="Book Antiqua" w:eastAsia="Book Antiqua" w:hAnsi="Book Antiqua" w:cs="Book Antiqua"/>
          <w:color w:val="000000"/>
        </w:rPr>
        <w:t xml:space="preserve"> early diagnosis. </w:t>
      </w:r>
      <w:r w:rsidRPr="00843D32">
        <w:rPr>
          <w:rFonts w:ascii="Book Antiqua" w:eastAsia="Book Antiqua" w:hAnsi="Book Antiqua" w:cs="Book Antiqua"/>
          <w:color w:val="000000"/>
          <w:shd w:val="clear" w:color="auto" w:fill="FFFFFF"/>
        </w:rPr>
        <w:t>Recent advances in omics technology have enabled easier genetic and epigenetic benchmark analysis. Thus, many potential biomarkers are currently under investigation.</w:t>
      </w:r>
    </w:p>
    <w:p w14:paraId="6B25B6FE" w14:textId="3DF59045" w:rsidR="00A77B3E" w:rsidRPr="00843D32" w:rsidRDefault="007555F4" w:rsidP="00836F69">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 xml:space="preserve">In this review, we discuss the current evidence for clinical and genetic HCC risk factors. We also summarize previous reports on </w:t>
      </w:r>
      <w:r w:rsidRPr="00843D32">
        <w:rPr>
          <w:rFonts w:ascii="Book Antiqua" w:eastAsia="Book Antiqua" w:hAnsi="Book Antiqua" w:cs="Book Antiqua"/>
          <w:color w:val="000000"/>
        </w:rPr>
        <w:t>the diagnostic biomarkers of NAFLD-HCC</w:t>
      </w:r>
      <w:r w:rsidR="00560CFE">
        <w:rPr>
          <w:rFonts w:ascii="Book Antiqua" w:eastAsia="Book Antiqua" w:hAnsi="Book Antiqua" w:cs="Book Antiqua"/>
          <w:color w:val="000000"/>
          <w:shd w:val="clear" w:color="auto" w:fill="FFFFFF"/>
        </w:rPr>
        <w:t>,</w:t>
      </w:r>
      <w:r w:rsidRPr="00843D32">
        <w:rPr>
          <w:rFonts w:ascii="Book Antiqua" w:eastAsia="Book Antiqua" w:hAnsi="Book Antiqua" w:cs="Book Antiqua"/>
          <w:color w:val="000000"/>
          <w:shd w:val="clear" w:color="auto" w:fill="FFFFFF"/>
        </w:rPr>
        <w:t xml:space="preserve"> including those under development. Finally, we briefly address future perspectives on HCC surveillance for NAFLD patients.</w:t>
      </w:r>
    </w:p>
    <w:p w14:paraId="20EA1095" w14:textId="77777777" w:rsidR="00A77B3E" w:rsidRPr="00843D32" w:rsidRDefault="00A77B3E" w:rsidP="00843D32">
      <w:pPr>
        <w:spacing w:line="360" w:lineRule="auto"/>
        <w:ind w:firstLine="840"/>
        <w:jc w:val="both"/>
        <w:rPr>
          <w:rFonts w:ascii="Book Antiqua" w:hAnsi="Book Antiqua"/>
        </w:rPr>
      </w:pPr>
    </w:p>
    <w:p w14:paraId="4E8AE39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aps/>
          <w:color w:val="000000"/>
          <w:u w:val="single"/>
          <w:shd w:val="clear" w:color="auto" w:fill="FFFFFF"/>
        </w:rPr>
        <w:t>CLINICAL RISK FACTORS</w:t>
      </w:r>
    </w:p>
    <w:p w14:paraId="414A124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Liver fibrosis</w:t>
      </w:r>
    </w:p>
    <w:p w14:paraId="51AC7314" w14:textId="60C3360B"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Liver fibrosis is the most important risk factor for the development of HCC in patients with </w:t>
      </w:r>
      <w:proofErr w:type="gramStart"/>
      <w:r w:rsidRPr="00843D32">
        <w:rPr>
          <w:rFonts w:ascii="Book Antiqua" w:eastAsia="Book Antiqua" w:hAnsi="Book Antiqua" w:cs="Book Antiqua"/>
          <w:color w:val="000000"/>
          <w:shd w:val="clear" w:color="auto" w:fill="FFFFFF"/>
        </w:rPr>
        <w:t>NAFLD</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18,19]</w:t>
      </w:r>
      <w:r w:rsidRPr="00843D32">
        <w:rPr>
          <w:rFonts w:ascii="Book Antiqua" w:eastAsia="Book Antiqua" w:hAnsi="Book Antiqua" w:cs="Book Antiqua"/>
          <w:color w:val="000000"/>
          <w:shd w:val="clear" w:color="auto" w:fill="FFFFFF"/>
        </w:rPr>
        <w:t xml:space="preserve">. In a large retrospective cohort study, the annual HCC incidence rates </w:t>
      </w:r>
      <w:r w:rsidRPr="00843D32">
        <w:rPr>
          <w:rFonts w:ascii="Book Antiqua" w:eastAsia="Book Antiqua" w:hAnsi="Book Antiqua" w:cs="Book Antiqua"/>
          <w:color w:val="000000"/>
          <w:shd w:val="clear" w:color="auto" w:fill="FFFFFF"/>
        </w:rPr>
        <w:lastRenderedPageBreak/>
        <w:t xml:space="preserve">amongst NAFLD patients with and without cirrhosis were 10.6 and 0.08 </w:t>
      </w:r>
      <w:r w:rsidRPr="003A75EA">
        <w:rPr>
          <w:rFonts w:ascii="Book Antiqua" w:eastAsia="Book Antiqua" w:hAnsi="Book Antiqua" w:cs="Book Antiqua"/>
          <w:i/>
          <w:color w:val="000000"/>
          <w:shd w:val="clear" w:color="auto" w:fill="FFFFFF"/>
        </w:rPr>
        <w:t>per</w:t>
      </w:r>
      <w:r w:rsidRPr="00843D32">
        <w:rPr>
          <w:rFonts w:ascii="Book Antiqua" w:eastAsia="Book Antiqua" w:hAnsi="Book Antiqua" w:cs="Book Antiqua"/>
          <w:color w:val="000000"/>
          <w:shd w:val="clear" w:color="auto" w:fill="FFFFFF"/>
        </w:rPr>
        <w:t xml:space="preserve"> 1000 person-years, </w:t>
      </w:r>
      <w:proofErr w:type="gramStart"/>
      <w:r w:rsidRPr="00843D32">
        <w:rPr>
          <w:rFonts w:ascii="Book Antiqua" w:eastAsia="Book Antiqua" w:hAnsi="Book Antiqua" w:cs="Book Antiqua"/>
          <w:color w:val="000000"/>
          <w:shd w:val="clear" w:color="auto" w:fill="FFFFFF"/>
        </w:rPr>
        <w:t>respectively</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15]</w:t>
      </w:r>
      <w:r w:rsidRPr="00843D32">
        <w:rPr>
          <w:rFonts w:ascii="Book Antiqua" w:eastAsia="Book Antiqua" w:hAnsi="Book Antiqua" w:cs="Book Antiqua"/>
          <w:color w:val="000000"/>
          <w:shd w:val="clear" w:color="auto" w:fill="FFFFFF"/>
        </w:rPr>
        <w:t>. This indicates that the presence of liver cirrhosis increases the risk of NAFLD-HCC by more than 10-fold</w:t>
      </w:r>
      <w:r w:rsidR="00C627B5">
        <w:rPr>
          <w:rFonts w:ascii="Book Antiqua" w:hAnsi="Book Antiqua" w:cs="Book Antiqua" w:hint="eastAsia"/>
          <w:color w:val="000000"/>
          <w:shd w:val="clear" w:color="auto" w:fill="FFFFFF"/>
          <w:lang w:eastAsia="zh-CN"/>
        </w:rPr>
        <w:t xml:space="preserve"> (Table 1)</w:t>
      </w:r>
      <w:r w:rsidRPr="00843D32">
        <w:rPr>
          <w:rFonts w:ascii="Book Antiqua" w:eastAsia="Book Antiqua" w:hAnsi="Book Antiqua" w:cs="Book Antiqua"/>
          <w:color w:val="000000"/>
          <w:shd w:val="clear" w:color="auto" w:fill="FFFFFF"/>
        </w:rPr>
        <w:t>.</w:t>
      </w:r>
    </w:p>
    <w:p w14:paraId="5FC7AA12" w14:textId="77777777" w:rsidR="00A77B3E" w:rsidRPr="00843D32" w:rsidRDefault="007555F4" w:rsidP="00A761C1">
      <w:pPr>
        <w:spacing w:line="360" w:lineRule="auto"/>
        <w:ind w:firstLineChars="200" w:firstLine="480"/>
        <w:jc w:val="both"/>
        <w:rPr>
          <w:rFonts w:ascii="Book Antiqua" w:hAnsi="Book Antiqua"/>
        </w:rPr>
      </w:pPr>
      <w:r w:rsidRPr="00843D32">
        <w:rPr>
          <w:rFonts w:ascii="Book Antiqua" w:eastAsia="Book Antiqua" w:hAnsi="Book Antiqua" w:cs="Book Antiqua"/>
          <w:color w:val="000000"/>
        </w:rPr>
        <w:t xml:space="preserve">Liver biopsy is the gold standard for evaluating the fibrotic stage of the </w:t>
      </w:r>
      <w:proofErr w:type="gramStart"/>
      <w:r w:rsidRPr="00843D32">
        <w:rPr>
          <w:rFonts w:ascii="Book Antiqua" w:eastAsia="Book Antiqua" w:hAnsi="Book Antiqua" w:cs="Book Antiqua"/>
          <w:color w:val="000000"/>
        </w:rPr>
        <w:t>liver</w:t>
      </w:r>
      <w:r w:rsidRPr="00843D32">
        <w:rPr>
          <w:rFonts w:ascii="Book Antiqua" w:eastAsia="Book Antiqua" w:hAnsi="Book Antiqua" w:cs="Book Antiqua"/>
          <w:color w:val="000000"/>
          <w:vertAlign w:val="superscript"/>
        </w:rPr>
        <w:t>[</w:t>
      </w:r>
      <w:proofErr w:type="gramEnd"/>
      <w:r w:rsidRPr="00843D32">
        <w:rPr>
          <w:rFonts w:ascii="Book Antiqua" w:eastAsia="Book Antiqua" w:hAnsi="Book Antiqua" w:cs="Book Antiqua"/>
          <w:color w:val="000000"/>
          <w:vertAlign w:val="superscript"/>
        </w:rPr>
        <w:t>20]</w:t>
      </w:r>
      <w:r w:rsidRPr="00843D32">
        <w:rPr>
          <w:rFonts w:ascii="Book Antiqua" w:eastAsia="Book Antiqua" w:hAnsi="Book Antiqua" w:cs="Book Antiqua"/>
          <w:color w:val="000000"/>
        </w:rPr>
        <w:t>. However, noninvasive examinations are more widely used in clinical practice. Available serum biomarkers for assessing fibrosis include the aspartate transaminase</w:t>
      </w:r>
      <w:r w:rsidRPr="00843D32">
        <w:rPr>
          <w:rFonts w:ascii="Book Antiqua" w:eastAsia="Book Antiqua" w:hAnsi="Book Antiqua" w:cs="Book Antiqua"/>
          <w:color w:val="000000"/>
          <w:shd w:val="clear" w:color="auto" w:fill="FFFFFF"/>
        </w:rPr>
        <w:t xml:space="preserve"> (AST)-to-platelet ratio index, Fibrosis-4 (FIB-4) index</w:t>
      </w:r>
      <w:r w:rsidRPr="00843D32">
        <w:rPr>
          <w:rFonts w:ascii="Book Antiqua" w:eastAsia="Book Antiqua" w:hAnsi="Book Antiqua" w:cs="Book Antiqua"/>
          <w:color w:val="000000"/>
        </w:rPr>
        <w:t>,</w:t>
      </w:r>
      <w:r w:rsidRPr="00843D32">
        <w:rPr>
          <w:rFonts w:ascii="Book Antiqua" w:eastAsia="Book Antiqua" w:hAnsi="Book Antiqua" w:cs="Book Antiqua"/>
          <w:color w:val="000000"/>
          <w:shd w:val="clear" w:color="auto" w:fill="FFFFFF"/>
        </w:rPr>
        <w:t xml:space="preserve"> and enhanced liver fibrosis score</w:t>
      </w:r>
      <w:r w:rsidRPr="00843D32">
        <w:rPr>
          <w:rFonts w:ascii="Book Antiqua" w:eastAsia="Book Antiqua" w:hAnsi="Book Antiqua" w:cs="Book Antiqua"/>
          <w:color w:val="000000"/>
          <w:shd w:val="clear" w:color="auto" w:fill="FFFFFF"/>
          <w:vertAlign w:val="superscript"/>
        </w:rPr>
        <w:t>[21]</w:t>
      </w:r>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FIB-4 index is calculated using various factors; including age, AST, alanine aminotransferase (ALT)</w:t>
      </w:r>
      <w:r w:rsidRPr="00843D32">
        <w:rPr>
          <w:rFonts w:ascii="Book Antiqua" w:eastAsia="Book Antiqua" w:hAnsi="Book Antiqua" w:cs="Book Antiqua"/>
          <w:color w:val="000000"/>
        </w:rPr>
        <w:t>,</w:t>
      </w:r>
      <w:r w:rsidRPr="00843D32">
        <w:rPr>
          <w:rFonts w:ascii="Book Antiqua" w:eastAsia="Book Antiqua" w:hAnsi="Book Antiqua" w:cs="Book Antiqua"/>
          <w:color w:val="000000"/>
          <w:shd w:val="clear" w:color="auto" w:fill="FFFFFF"/>
        </w:rPr>
        <w:t xml:space="preserve"> and platelet count. Furthermore, </w:t>
      </w:r>
      <w:r w:rsidRPr="00843D32">
        <w:rPr>
          <w:rFonts w:ascii="Book Antiqua" w:eastAsia="Book Antiqua" w:hAnsi="Book Antiqua" w:cs="Book Antiqua"/>
          <w:color w:val="000000"/>
        </w:rPr>
        <w:t xml:space="preserve">a </w:t>
      </w:r>
      <w:r w:rsidRPr="00843D32">
        <w:rPr>
          <w:rFonts w:ascii="Book Antiqua" w:eastAsia="Book Antiqua" w:hAnsi="Book Antiqua" w:cs="Book Antiqua"/>
          <w:color w:val="000000"/>
          <w:shd w:val="clear" w:color="auto" w:fill="FFFFFF"/>
        </w:rPr>
        <w:t xml:space="preserve">significant association between </w:t>
      </w:r>
      <w:r w:rsidRPr="00843D32">
        <w:rPr>
          <w:rFonts w:ascii="Book Antiqua" w:eastAsia="Book Antiqua" w:hAnsi="Book Antiqua" w:cs="Book Antiqua"/>
          <w:color w:val="000000"/>
        </w:rPr>
        <w:t>the FIB-4 index and HCC risk in</w:t>
      </w:r>
      <w:r w:rsidRPr="00843D32">
        <w:rPr>
          <w:rFonts w:ascii="Book Antiqua" w:eastAsia="Book Antiqua" w:hAnsi="Book Antiqua" w:cs="Book Antiqua"/>
          <w:color w:val="000000"/>
          <w:shd w:val="clear" w:color="auto" w:fill="FFFFFF"/>
        </w:rPr>
        <w:t xml:space="preserve"> NAFLD patients has been </w:t>
      </w:r>
      <w:proofErr w:type="gramStart"/>
      <w:r w:rsidRPr="00843D32">
        <w:rPr>
          <w:rFonts w:ascii="Book Antiqua" w:eastAsia="Book Antiqua" w:hAnsi="Book Antiqua" w:cs="Book Antiqua"/>
          <w:color w:val="000000"/>
          <w:shd w:val="clear" w:color="auto" w:fill="FFFFFF"/>
        </w:rPr>
        <w:t>reported</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15,22]</w:t>
      </w:r>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 xml:space="preserve">Mac-2-binding protein glycosylation isomer is a novel serum biomarker that shows relatively high efficacy at assessing liver </w:t>
      </w:r>
      <w:proofErr w:type="gramStart"/>
      <w:r w:rsidRPr="00843D32">
        <w:rPr>
          <w:rFonts w:ascii="Book Antiqua" w:eastAsia="Book Antiqua" w:hAnsi="Book Antiqua" w:cs="Book Antiqua"/>
          <w:color w:val="000000"/>
          <w:shd w:val="clear" w:color="auto" w:fill="FFFFFF"/>
        </w:rPr>
        <w:t>fibrosis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23]</w:t>
      </w:r>
      <w:r w:rsidRPr="00843D32">
        <w:rPr>
          <w:rFonts w:ascii="Book Antiqua" w:eastAsia="Book Antiqua" w:hAnsi="Book Antiqua" w:cs="Book Antiqua"/>
          <w:color w:val="000000"/>
          <w:shd w:val="clear" w:color="auto" w:fill="FFFFFF"/>
        </w:rPr>
        <w:t xml:space="preserve">. It may also be useful in predicting the risk of hepatocarcinogenesis among NAFLD </w:t>
      </w:r>
      <w:proofErr w:type="gramStart"/>
      <w:r w:rsidRPr="00843D32">
        <w:rPr>
          <w:rFonts w:ascii="Book Antiqua" w:eastAsia="Book Antiqua" w:hAnsi="Book Antiqua" w:cs="Book Antiqua"/>
          <w:color w:val="000000"/>
          <w:shd w:val="clear" w:color="auto" w:fill="FFFFFF"/>
        </w:rPr>
        <w:t>patients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24]</w:t>
      </w:r>
      <w:r w:rsidRPr="00843D32">
        <w:rPr>
          <w:rFonts w:ascii="Book Antiqua" w:eastAsia="Book Antiqua" w:hAnsi="Book Antiqua" w:cs="Book Antiqua"/>
          <w:color w:val="000000"/>
          <w:shd w:val="clear" w:color="auto" w:fill="FFFFFF"/>
        </w:rPr>
        <w:t>.</w:t>
      </w:r>
    </w:p>
    <w:p w14:paraId="09D44C49" w14:textId="10AC6CD4" w:rsidR="00A77B3E" w:rsidRPr="00843D32" w:rsidRDefault="007555F4" w:rsidP="003A75EA">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 xml:space="preserve">Additionally, elastography techniques using ultrasound or magnetic resonance imaging are useful tools for noninvasive evaluation </w:t>
      </w:r>
      <w:r w:rsidRPr="00843D32">
        <w:rPr>
          <w:rFonts w:ascii="Book Antiqua" w:eastAsia="Book Antiqua" w:hAnsi="Book Antiqua" w:cs="Book Antiqua"/>
          <w:color w:val="000000"/>
        </w:rPr>
        <w:t xml:space="preserve">of degree of </w:t>
      </w:r>
      <w:proofErr w:type="gramStart"/>
      <w:r w:rsidRPr="00843D32">
        <w:rPr>
          <w:rFonts w:ascii="Book Antiqua" w:eastAsia="Book Antiqua" w:hAnsi="Book Antiqua" w:cs="Book Antiqua"/>
          <w:color w:val="000000"/>
        </w:rPr>
        <w:t>fibrosis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21]</w:t>
      </w:r>
      <w:r w:rsidRPr="00843D32">
        <w:rPr>
          <w:rFonts w:ascii="Book Antiqua" w:eastAsia="Book Antiqua" w:hAnsi="Book Antiqua" w:cs="Book Antiqua"/>
          <w:color w:val="000000"/>
          <w:shd w:val="clear" w:color="auto" w:fill="FFFFFF"/>
        </w:rPr>
        <w:t xml:space="preserve">. A retrospective study from Japan suggested that shear wave velocity measurements can be used for HCC risk assessment in NAFLD </w:t>
      </w:r>
      <w:proofErr w:type="gramStart"/>
      <w:r w:rsidRPr="00843D32">
        <w:rPr>
          <w:rFonts w:ascii="Book Antiqua" w:eastAsia="Book Antiqua" w:hAnsi="Book Antiqua" w:cs="Book Antiqua"/>
          <w:color w:val="000000"/>
          <w:shd w:val="clear" w:color="auto" w:fill="FFFFFF"/>
        </w:rPr>
        <w:t>patients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25]</w:t>
      </w:r>
      <w:r w:rsidRPr="00843D32">
        <w:rPr>
          <w:rFonts w:ascii="Book Antiqua" w:eastAsia="Book Antiqua" w:hAnsi="Book Antiqua" w:cs="Book Antiqua"/>
          <w:color w:val="000000"/>
          <w:shd w:val="clear" w:color="auto" w:fill="FFFFFF"/>
        </w:rPr>
        <w:t>.</w:t>
      </w:r>
    </w:p>
    <w:p w14:paraId="307F3488" w14:textId="77777777" w:rsidR="00A77B3E" w:rsidRPr="00843D32" w:rsidRDefault="00A77B3E" w:rsidP="00843D32">
      <w:pPr>
        <w:spacing w:line="360" w:lineRule="auto"/>
        <w:ind w:firstLine="840"/>
        <w:jc w:val="both"/>
        <w:rPr>
          <w:rFonts w:ascii="Book Antiqua" w:hAnsi="Book Antiqua"/>
        </w:rPr>
      </w:pPr>
    </w:p>
    <w:p w14:paraId="1B0F1F1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Diabetes mellitus and other metabolic traits</w:t>
      </w:r>
    </w:p>
    <w:p w14:paraId="2E28C5D2" w14:textId="1FE78676"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Several studies have demonstrated that (mostly type 2) diabetes mellitus is associated with </w:t>
      </w:r>
      <w:r w:rsidRPr="00843D32">
        <w:rPr>
          <w:rFonts w:ascii="Book Antiqua" w:eastAsia="Book Antiqua" w:hAnsi="Book Antiqua" w:cs="Book Antiqua"/>
          <w:color w:val="000000"/>
        </w:rPr>
        <w:t xml:space="preserve">an increased risk of HCC development in NAFLD </w:t>
      </w:r>
      <w:r w:rsidRPr="00843D32">
        <w:rPr>
          <w:rFonts w:ascii="Book Antiqua" w:eastAsia="Book Antiqua" w:hAnsi="Book Antiqua" w:cs="Book Antiqua"/>
          <w:color w:val="000000"/>
          <w:shd w:val="clear" w:color="auto" w:fill="FFFFFF"/>
        </w:rPr>
        <w:t>patients. The hazard ratio for HCC in diabetic patients has been reported to be around 2.2–4.2</w:t>
      </w:r>
      <w:r w:rsidRPr="00843D32">
        <w:rPr>
          <w:rFonts w:ascii="Book Antiqua" w:eastAsia="Book Antiqua" w:hAnsi="Book Antiqua" w:cs="Book Antiqua"/>
          <w:color w:val="000000"/>
          <w:shd w:val="clear" w:color="auto" w:fill="FFFFFF"/>
          <w:vertAlign w:val="superscript"/>
        </w:rPr>
        <w:t>[22,26,27]</w:t>
      </w:r>
      <w:r w:rsidR="00C627B5">
        <w:rPr>
          <w:rFonts w:ascii="Book Antiqua" w:hAnsi="Book Antiqua" w:cs="Book Antiqua" w:hint="eastAsia"/>
          <w:color w:val="000000"/>
          <w:shd w:val="clear" w:color="auto" w:fill="FFFFFF"/>
          <w:lang w:eastAsia="zh-CN"/>
        </w:rPr>
        <w:t xml:space="preserve"> (Table 1)</w:t>
      </w:r>
      <w:r w:rsidRPr="00843D32">
        <w:rPr>
          <w:rFonts w:ascii="Book Antiqua" w:eastAsia="Book Antiqua" w:hAnsi="Book Antiqua" w:cs="Book Antiqua"/>
          <w:color w:val="000000"/>
          <w:shd w:val="clear" w:color="auto" w:fill="FFFFFF"/>
        </w:rPr>
        <w:t xml:space="preserve">. In a nationwide Japanese study, the annual incidence of HCC was only 0.11% in diabetes patients overall. However, it increased to 1.0% when they had </w:t>
      </w:r>
      <w:r w:rsidRPr="00843D32">
        <w:rPr>
          <w:rFonts w:ascii="Book Antiqua" w:eastAsia="Book Antiqua" w:hAnsi="Book Antiqua" w:cs="Book Antiqua"/>
          <w:color w:val="000000"/>
        </w:rPr>
        <w:t xml:space="preserve">an FIB-4 index of 3.5 or </w:t>
      </w:r>
      <w:proofErr w:type="gramStart"/>
      <w:r w:rsidRPr="00843D32">
        <w:rPr>
          <w:rFonts w:ascii="Book Antiqua" w:eastAsia="Book Antiqua" w:hAnsi="Book Antiqua" w:cs="Book Antiqua"/>
          <w:color w:val="000000"/>
        </w:rPr>
        <w:t>more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14]</w:t>
      </w:r>
      <w:r w:rsidRPr="00843D32">
        <w:rPr>
          <w:rFonts w:ascii="Book Antiqua" w:eastAsia="Book Antiqua" w:hAnsi="Book Antiqua" w:cs="Book Antiqua"/>
          <w:color w:val="000000"/>
          <w:shd w:val="clear" w:color="auto" w:fill="FFFFFF"/>
        </w:rPr>
        <w:t xml:space="preserve">. Therefore, the degree of liver fibrosis, together with </w:t>
      </w:r>
      <w:r w:rsidRPr="00843D32">
        <w:rPr>
          <w:rFonts w:ascii="Book Antiqua" w:eastAsia="Book Antiqua" w:hAnsi="Book Antiqua" w:cs="Book Antiqua"/>
          <w:color w:val="000000"/>
        </w:rPr>
        <w:t>presence or absence of diabetes</w:t>
      </w:r>
      <w:r w:rsidRPr="00843D32">
        <w:rPr>
          <w:rFonts w:ascii="Book Antiqua" w:eastAsia="Book Antiqua" w:hAnsi="Book Antiqua" w:cs="Book Antiqua"/>
          <w:color w:val="000000"/>
          <w:shd w:val="clear" w:color="auto" w:fill="FFFFFF"/>
        </w:rPr>
        <w:t>, should be assessed to predict the risk of NAFLD-HCC.</w:t>
      </w:r>
    </w:p>
    <w:p w14:paraId="6D39C48E" w14:textId="0BD23056" w:rsidR="00A77B3E" w:rsidRPr="00843D32" w:rsidRDefault="007555F4" w:rsidP="00AE03DB">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There have been conflicting reports regarding the association between other metabolic traits such as hypertension, dyslipidemia, with NAFLD-</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28]</w:t>
      </w:r>
      <w:r w:rsidRPr="00843D32">
        <w:rPr>
          <w:rFonts w:ascii="Book Antiqua" w:eastAsia="Book Antiqua" w:hAnsi="Book Antiqua" w:cs="Book Antiqua"/>
          <w:color w:val="000000"/>
          <w:shd w:val="clear" w:color="auto" w:fill="FFFFFF"/>
        </w:rPr>
        <w:t>. However, a recent study showed that these conditions were also risk factors for NAFLD-HCC</w:t>
      </w:r>
      <w:r w:rsidR="009768AC">
        <w:rPr>
          <w:rFonts w:ascii="Book Antiqua" w:hAnsi="Book Antiqua" w:cs="Book Antiqua" w:hint="eastAsia"/>
          <w:color w:val="000000"/>
          <w:shd w:val="clear" w:color="auto" w:fill="FFFFFF"/>
          <w:lang w:eastAsia="zh-CN"/>
        </w:rPr>
        <w:t xml:space="preserve"> (Table </w:t>
      </w:r>
      <w:r w:rsidR="009768AC">
        <w:rPr>
          <w:rFonts w:ascii="Book Antiqua" w:hAnsi="Book Antiqua" w:cs="Book Antiqua" w:hint="eastAsia"/>
          <w:color w:val="000000"/>
          <w:shd w:val="clear" w:color="auto" w:fill="FFFFFF"/>
          <w:lang w:eastAsia="zh-CN"/>
        </w:rPr>
        <w:lastRenderedPageBreak/>
        <w:t>1)</w:t>
      </w:r>
      <w:r w:rsidRPr="00843D32">
        <w:rPr>
          <w:rFonts w:ascii="Book Antiqua" w:eastAsia="Book Antiqua" w:hAnsi="Book Antiqua" w:cs="Book Antiqua"/>
          <w:color w:val="000000"/>
          <w:shd w:val="clear" w:color="auto" w:fill="FFFFFF"/>
        </w:rPr>
        <w:t>. Furthermore, the hazard ratio for HCC was 5.6 in patients with diabetes, hypertension</w:t>
      </w:r>
      <w:r w:rsidRPr="00843D32">
        <w:rPr>
          <w:rFonts w:ascii="Book Antiqua" w:eastAsia="Book Antiqua" w:hAnsi="Book Antiqua" w:cs="Book Antiqua"/>
          <w:color w:val="000000"/>
        </w:rPr>
        <w:t>,</w:t>
      </w:r>
      <w:r w:rsidRPr="00843D32">
        <w:rPr>
          <w:rFonts w:ascii="Book Antiqua" w:eastAsia="Book Antiqua" w:hAnsi="Book Antiqua" w:cs="Book Antiqua"/>
          <w:color w:val="000000"/>
          <w:shd w:val="clear" w:color="auto" w:fill="FFFFFF"/>
        </w:rPr>
        <w:t xml:space="preserve"> and </w:t>
      </w:r>
      <w:proofErr w:type="gramStart"/>
      <w:r w:rsidRPr="00843D32">
        <w:rPr>
          <w:rFonts w:ascii="Book Antiqua" w:eastAsia="Book Antiqua" w:hAnsi="Book Antiqua" w:cs="Book Antiqua"/>
          <w:color w:val="000000"/>
          <w:shd w:val="clear" w:color="auto" w:fill="FFFFFF"/>
        </w:rPr>
        <w:t>dyslipidemia</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27,29]</w:t>
      </w:r>
      <w:r w:rsidRPr="00843D32">
        <w:rPr>
          <w:rFonts w:ascii="Book Antiqua" w:eastAsia="Book Antiqua" w:hAnsi="Book Antiqua" w:cs="Book Antiqua"/>
          <w:color w:val="000000"/>
          <w:shd w:val="clear" w:color="auto" w:fill="FFFFFF"/>
        </w:rPr>
        <w:t>.</w:t>
      </w:r>
    </w:p>
    <w:p w14:paraId="5C366F6C" w14:textId="77777777" w:rsidR="00A77B3E" w:rsidRPr="00843D32" w:rsidRDefault="00A77B3E" w:rsidP="00843D32">
      <w:pPr>
        <w:spacing w:line="360" w:lineRule="auto"/>
        <w:ind w:firstLine="840"/>
        <w:jc w:val="both"/>
        <w:rPr>
          <w:rFonts w:ascii="Book Antiqua" w:hAnsi="Book Antiqua"/>
        </w:rPr>
      </w:pPr>
    </w:p>
    <w:p w14:paraId="2F5D7B8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Obesity</w:t>
      </w:r>
    </w:p>
    <w:p w14:paraId="30596042" w14:textId="05A56D38"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Regardless of underlying liver diseases, obesity is associated with </w:t>
      </w:r>
      <w:r w:rsidRPr="00843D32">
        <w:rPr>
          <w:rFonts w:ascii="Book Antiqua" w:eastAsia="Book Antiqua" w:hAnsi="Book Antiqua" w:cs="Book Antiqua"/>
          <w:color w:val="000000"/>
        </w:rPr>
        <w:t xml:space="preserve">an increased risk of </w:t>
      </w:r>
      <w:proofErr w:type="gramStart"/>
      <w:r w:rsidRPr="00843D32">
        <w:rPr>
          <w:rFonts w:ascii="Book Antiqua" w:eastAsia="Book Antiqua" w:hAnsi="Book Antiqua" w:cs="Book Antiqua"/>
          <w:color w:val="000000"/>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30]</w:t>
      </w:r>
      <w:r w:rsidRPr="00843D32">
        <w:rPr>
          <w:rFonts w:ascii="Book Antiqua" w:eastAsia="Book Antiqua" w:hAnsi="Book Antiqua" w:cs="Book Antiqua"/>
          <w:color w:val="000000"/>
          <w:shd w:val="clear" w:color="auto" w:fill="FFFFFF"/>
        </w:rPr>
        <w:t xml:space="preserve">. This relationship has also been confirmed in patients with </w:t>
      </w:r>
      <w:proofErr w:type="gramStart"/>
      <w:r w:rsidRPr="00843D32">
        <w:rPr>
          <w:rFonts w:ascii="Book Antiqua" w:eastAsia="Book Antiqua" w:hAnsi="Book Antiqua" w:cs="Book Antiqua"/>
          <w:color w:val="000000"/>
          <w:shd w:val="clear" w:color="auto" w:fill="FFFFFF"/>
        </w:rPr>
        <w:t>NAFLD</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29,31]</w:t>
      </w:r>
      <w:r w:rsidRPr="00843D32">
        <w:rPr>
          <w:rFonts w:ascii="Book Antiqua" w:eastAsia="Book Antiqua" w:hAnsi="Book Antiqua" w:cs="Book Antiqua"/>
          <w:color w:val="000000"/>
          <w:shd w:val="clear" w:color="auto" w:fill="FFFFFF"/>
        </w:rPr>
        <w:t xml:space="preserve">. In a cohort of NAFLD-HCC patients treated with curative radiofrequency ablation, the degree of visceral fat accumulation, but not body mass index (BMI), was independently associated with </w:t>
      </w:r>
      <w:r w:rsidRPr="00843D32">
        <w:rPr>
          <w:rFonts w:ascii="Book Antiqua" w:eastAsia="Book Antiqua" w:hAnsi="Book Antiqua" w:cs="Book Antiqua"/>
          <w:color w:val="000000"/>
        </w:rPr>
        <w:t xml:space="preserve">an </w:t>
      </w:r>
      <w:r w:rsidRPr="00843D32">
        <w:rPr>
          <w:rFonts w:ascii="Book Antiqua" w:eastAsia="Book Antiqua" w:hAnsi="Book Antiqua" w:cs="Book Antiqua"/>
          <w:color w:val="000000"/>
          <w:shd w:val="clear" w:color="auto" w:fill="FFFFFF"/>
        </w:rPr>
        <w:t xml:space="preserve">increased risk of HCC </w:t>
      </w:r>
      <w:proofErr w:type="gramStart"/>
      <w:r w:rsidRPr="00843D32">
        <w:rPr>
          <w:rFonts w:ascii="Book Antiqua" w:eastAsia="Book Antiqua" w:hAnsi="Book Antiqua" w:cs="Book Antiqua"/>
          <w:color w:val="000000"/>
          <w:shd w:val="clear" w:color="auto" w:fill="FFFFFF"/>
        </w:rPr>
        <w:t>recurrence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32]</w:t>
      </w:r>
      <w:r w:rsidRPr="00843D32">
        <w:rPr>
          <w:rFonts w:ascii="Book Antiqua" w:eastAsia="Book Antiqua" w:hAnsi="Book Antiqua" w:cs="Book Antiqua"/>
          <w:color w:val="000000"/>
          <w:shd w:val="clear" w:color="auto" w:fill="FFFFFF"/>
        </w:rPr>
        <w:t xml:space="preserve">. A propensity score-matched study showed that the incidence of both NASH and HCC were significantly lower in patients who underwent bariatric surgery, indicating a protective role of sustained weight loss by bariatric </w:t>
      </w:r>
      <w:proofErr w:type="gramStart"/>
      <w:r w:rsidRPr="00843D32">
        <w:rPr>
          <w:rFonts w:ascii="Book Antiqua" w:eastAsia="Book Antiqua" w:hAnsi="Book Antiqua" w:cs="Book Antiqua"/>
          <w:color w:val="000000"/>
          <w:shd w:val="clear" w:color="auto" w:fill="FFFFFF"/>
        </w:rPr>
        <w:t>surgery</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33]</w:t>
      </w:r>
      <w:r w:rsidRPr="00843D32">
        <w:rPr>
          <w:rFonts w:ascii="Book Antiqua" w:eastAsia="Book Antiqua" w:hAnsi="Book Antiqua" w:cs="Book Antiqua"/>
          <w:color w:val="000000"/>
          <w:shd w:val="clear" w:color="auto" w:fill="FFFFFF"/>
        </w:rPr>
        <w:t>.</w:t>
      </w:r>
    </w:p>
    <w:p w14:paraId="6FCE98DE" w14:textId="77777777" w:rsidR="00A77B3E" w:rsidRPr="00843D32" w:rsidRDefault="00A77B3E" w:rsidP="00843D32">
      <w:pPr>
        <w:spacing w:line="360" w:lineRule="auto"/>
        <w:jc w:val="both"/>
        <w:rPr>
          <w:rFonts w:ascii="Book Antiqua" w:hAnsi="Book Antiqua"/>
        </w:rPr>
      </w:pPr>
    </w:p>
    <w:p w14:paraId="63CB7522"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Age, sex, and race</w:t>
      </w:r>
    </w:p>
    <w:p w14:paraId="0F597631" w14:textId="7436F581"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Old age, male sex</w:t>
      </w:r>
      <w:r w:rsidRPr="00843D32">
        <w:rPr>
          <w:rFonts w:ascii="Book Antiqua" w:eastAsia="Book Antiqua" w:hAnsi="Book Antiqua" w:cs="Book Antiqua"/>
          <w:color w:val="000000"/>
        </w:rPr>
        <w:t xml:space="preserve">, and Hispanic ethnicity are also known </w:t>
      </w:r>
      <w:r w:rsidRPr="00843D32">
        <w:rPr>
          <w:rFonts w:ascii="Book Antiqua" w:eastAsia="Book Antiqua" w:hAnsi="Book Antiqua" w:cs="Book Antiqua"/>
          <w:color w:val="000000"/>
          <w:shd w:val="clear" w:color="auto" w:fill="FFFFFF"/>
        </w:rPr>
        <w:t>risk factors for NAFLD-HCC</w:t>
      </w:r>
      <w:r w:rsidR="00C627B5">
        <w:rPr>
          <w:rFonts w:ascii="Book Antiqua" w:hAnsi="Book Antiqua" w:cs="Book Antiqua" w:hint="eastAsia"/>
          <w:color w:val="000000"/>
          <w:shd w:val="clear" w:color="auto" w:fill="FFFFFF"/>
          <w:lang w:eastAsia="zh-CN"/>
        </w:rPr>
        <w:t xml:space="preserve"> (Table 1)</w:t>
      </w:r>
      <w:r w:rsidRPr="00843D32">
        <w:rPr>
          <w:rFonts w:ascii="Book Antiqua" w:eastAsia="Book Antiqua" w:hAnsi="Book Antiqua" w:cs="Book Antiqua"/>
          <w:color w:val="000000"/>
          <w:shd w:val="clear" w:color="auto" w:fill="FFFFFF"/>
        </w:rPr>
        <w:t xml:space="preserve">; the details are described in another review </w:t>
      </w:r>
      <w:proofErr w:type="gramStart"/>
      <w:r w:rsidRPr="00843D32">
        <w:rPr>
          <w:rFonts w:ascii="Book Antiqua" w:eastAsia="Book Antiqua" w:hAnsi="Book Antiqua" w:cs="Book Antiqua"/>
          <w:color w:val="000000"/>
          <w:shd w:val="clear" w:color="auto" w:fill="FFFFFF"/>
        </w:rPr>
        <w:t>article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31]</w:t>
      </w:r>
      <w:r w:rsidRPr="00843D32">
        <w:rPr>
          <w:rFonts w:ascii="Book Antiqua" w:eastAsia="Book Antiqua" w:hAnsi="Book Antiqua" w:cs="Book Antiqua"/>
          <w:color w:val="000000"/>
          <w:shd w:val="clear" w:color="auto" w:fill="FFFFFF"/>
        </w:rPr>
        <w:t>. In the U</w:t>
      </w:r>
      <w:r w:rsidR="00452BA8">
        <w:rPr>
          <w:rFonts w:ascii="Book Antiqua" w:hAnsi="Book Antiqua" w:cs="Book Antiqua" w:hint="eastAsia"/>
          <w:color w:val="000000"/>
          <w:shd w:val="clear" w:color="auto" w:fill="FFFFFF"/>
          <w:lang w:eastAsia="zh-CN"/>
        </w:rPr>
        <w:t xml:space="preserve">nited </w:t>
      </w:r>
      <w:r w:rsidRPr="00843D32">
        <w:rPr>
          <w:rFonts w:ascii="Book Antiqua" w:eastAsia="Book Antiqua" w:hAnsi="Book Antiqua" w:cs="Book Antiqua"/>
          <w:color w:val="000000"/>
          <w:shd w:val="clear" w:color="auto" w:fill="FFFFFF"/>
        </w:rPr>
        <w:t>S</w:t>
      </w:r>
      <w:r w:rsidR="00452BA8">
        <w:rPr>
          <w:rFonts w:ascii="Book Antiqua" w:hAnsi="Book Antiqua" w:cs="Book Antiqua" w:hint="eastAsia"/>
          <w:color w:val="000000"/>
          <w:shd w:val="clear" w:color="auto" w:fill="FFFFFF"/>
          <w:lang w:eastAsia="zh-CN"/>
        </w:rPr>
        <w:t>tates</w:t>
      </w:r>
      <w:r w:rsidRPr="00843D32">
        <w:rPr>
          <w:rFonts w:ascii="Book Antiqua" w:eastAsia="Book Antiqua" w:hAnsi="Book Antiqua" w:cs="Book Antiqua"/>
          <w:color w:val="000000"/>
          <w:shd w:val="clear" w:color="auto" w:fill="FFFFFF"/>
        </w:rPr>
        <w:t>, a multicenter case-control study showed that old age (</w:t>
      </w:r>
      <w:r w:rsidRPr="005D4B29">
        <w:rPr>
          <w:rFonts w:ascii="Book Antiqua" w:eastAsia="Book Antiqua" w:hAnsi="Book Antiqua" w:cs="Book Antiqua"/>
          <w:i/>
          <w:color w:val="000000"/>
          <w:shd w:val="clear" w:color="auto" w:fill="FFFFFF"/>
        </w:rPr>
        <w:t>per</w:t>
      </w:r>
      <w:r w:rsidRPr="00843D32">
        <w:rPr>
          <w:rFonts w:ascii="Book Antiqua" w:eastAsia="Book Antiqua" w:hAnsi="Book Antiqua" w:cs="Book Antiqua"/>
          <w:color w:val="000000"/>
          <w:shd w:val="clear" w:color="auto" w:fill="FFFFFF"/>
        </w:rPr>
        <w:t xml:space="preserve"> year) and male sex were independently associated with </w:t>
      </w:r>
      <w:r w:rsidRPr="00843D32">
        <w:rPr>
          <w:rFonts w:ascii="Book Antiqua" w:eastAsia="Book Antiqua" w:hAnsi="Book Antiqua" w:cs="Book Antiqua"/>
          <w:color w:val="000000"/>
        </w:rPr>
        <w:t>a higher NAFLD-HCC</w:t>
      </w:r>
      <w:r w:rsidRPr="00843D32">
        <w:rPr>
          <w:rFonts w:ascii="Book Antiqua" w:eastAsia="Book Antiqua" w:hAnsi="Book Antiqua" w:cs="Book Antiqua"/>
          <w:color w:val="000000"/>
          <w:shd w:val="clear" w:color="auto" w:fill="FFFFFF"/>
        </w:rPr>
        <w:t xml:space="preserve"> risk </w:t>
      </w:r>
      <w:r w:rsidR="005D4B29">
        <w:rPr>
          <w:rFonts w:ascii="Book Antiqua" w:hAnsi="Book Antiqua" w:cs="Book Antiqua" w:hint="eastAsia"/>
          <w:color w:val="000000"/>
          <w:shd w:val="clear" w:color="auto" w:fill="FFFFFF"/>
          <w:lang w:eastAsia="zh-CN"/>
        </w:rPr>
        <w:t>[</w:t>
      </w:r>
      <w:r w:rsidRPr="00843D32">
        <w:rPr>
          <w:rFonts w:ascii="Book Antiqua" w:eastAsia="Book Antiqua" w:hAnsi="Book Antiqua" w:cs="Book Antiqua"/>
          <w:color w:val="000000"/>
          <w:shd w:val="clear" w:color="auto" w:fill="FFFFFF"/>
        </w:rPr>
        <w:t>odds ratios</w:t>
      </w:r>
      <w:r w:rsidR="005D4B29">
        <w:rPr>
          <w:rFonts w:ascii="Book Antiqua" w:hAnsi="Book Antiqua" w:cs="Book Antiqua" w:hint="eastAsia"/>
          <w:color w:val="000000"/>
          <w:shd w:val="clear" w:color="auto" w:fill="FFFFFF"/>
          <w:lang w:eastAsia="zh-CN"/>
        </w:rPr>
        <w:t xml:space="preserve"> (OR)</w:t>
      </w:r>
      <w:r w:rsidRPr="00843D32">
        <w:rPr>
          <w:rFonts w:ascii="Book Antiqua" w:eastAsia="Book Antiqua" w:hAnsi="Book Antiqua" w:cs="Book Antiqua"/>
          <w:color w:val="000000"/>
          <w:shd w:val="clear" w:color="auto" w:fill="FFFFFF"/>
        </w:rPr>
        <w:t>, 1.08 and 4.34, respectively</w:t>
      </w:r>
      <w:r w:rsidR="005D4B29">
        <w:rPr>
          <w:rFonts w:ascii="Book Antiqua" w:hAnsi="Book Antiqua" w:cs="Book Antiqua" w:hint="eastAsia"/>
          <w:color w:val="000000"/>
          <w:shd w:val="clear" w:color="auto" w:fill="FFFFFF"/>
          <w:lang w:eastAsia="zh-CN"/>
        </w:rPr>
        <w:t>]</w:t>
      </w:r>
      <w:r w:rsidRPr="00843D32">
        <w:rPr>
          <w:rFonts w:ascii="Book Antiqua" w:eastAsia="Book Antiqua" w:hAnsi="Book Antiqua" w:cs="Book Antiqua"/>
          <w:color w:val="000000"/>
          <w:shd w:val="clear" w:color="auto" w:fill="FFFFFF"/>
          <w:vertAlign w:val="superscript"/>
        </w:rPr>
        <w:t>[34]</w:t>
      </w:r>
      <w:r w:rsidRPr="00843D32">
        <w:rPr>
          <w:rFonts w:ascii="Book Antiqua" w:eastAsia="Book Antiqua" w:hAnsi="Book Antiqua" w:cs="Book Antiqua"/>
          <w:color w:val="000000"/>
          <w:shd w:val="clear" w:color="auto" w:fill="FFFFFF"/>
        </w:rPr>
        <w:t>. In another study, age ≥</w:t>
      </w:r>
      <w:r w:rsidR="005D4B29">
        <w:rPr>
          <w:rFonts w:ascii="Book Antiqua" w:hAnsi="Book Antiqua" w:cs="Book Antiqua" w:hint="eastAsia"/>
          <w:color w:val="000000"/>
          <w:shd w:val="clear" w:color="auto" w:fill="FFFFFF"/>
          <w:lang w:eastAsia="zh-CN"/>
        </w:rPr>
        <w:t xml:space="preserve"> </w:t>
      </w:r>
      <w:r w:rsidRPr="00843D32">
        <w:rPr>
          <w:rFonts w:ascii="Book Antiqua" w:eastAsia="Book Antiqua" w:hAnsi="Book Antiqua" w:cs="Book Antiqua"/>
          <w:color w:val="000000"/>
          <w:shd w:val="clear" w:color="auto" w:fill="FFFFFF"/>
        </w:rPr>
        <w:t>65 years was associated with a 1.83 times higher NAFLD-HCC risk compared to age &lt;</w:t>
      </w:r>
      <w:r w:rsidR="005D4B29">
        <w:rPr>
          <w:rFonts w:ascii="Book Antiqua" w:hAnsi="Book Antiqua" w:cs="Book Antiqua" w:hint="eastAsia"/>
          <w:color w:val="000000"/>
          <w:shd w:val="clear" w:color="auto" w:fill="FFFFFF"/>
          <w:lang w:eastAsia="zh-CN"/>
        </w:rPr>
        <w:t xml:space="preserve"> </w:t>
      </w:r>
      <w:r w:rsidRPr="00843D32">
        <w:rPr>
          <w:rFonts w:ascii="Book Antiqua" w:eastAsia="Book Antiqua" w:hAnsi="Book Antiqua" w:cs="Book Antiqua"/>
          <w:color w:val="000000"/>
          <w:shd w:val="clear" w:color="auto" w:fill="FFFFFF"/>
        </w:rPr>
        <w:t xml:space="preserve">65 </w:t>
      </w:r>
      <w:proofErr w:type="gramStart"/>
      <w:r w:rsidRPr="00843D32">
        <w:rPr>
          <w:rFonts w:ascii="Book Antiqua" w:eastAsia="Book Antiqua" w:hAnsi="Book Antiqua" w:cs="Book Antiqua"/>
          <w:color w:val="000000"/>
          <w:shd w:val="clear" w:color="auto" w:fill="FFFFFF"/>
        </w:rPr>
        <w:t>years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15]</w:t>
      </w:r>
      <w:r w:rsidRPr="00843D32">
        <w:rPr>
          <w:rFonts w:ascii="Book Antiqua" w:eastAsia="Book Antiqua" w:hAnsi="Book Antiqua" w:cs="Book Antiqua"/>
          <w:color w:val="000000"/>
          <w:shd w:val="clear" w:color="auto" w:fill="FFFFFF"/>
        </w:rPr>
        <w:t xml:space="preserve">. Regarding ethnicity, a previous study showed that Hispanic patients had </w:t>
      </w:r>
      <w:r w:rsidRPr="00843D32">
        <w:rPr>
          <w:rFonts w:ascii="Book Antiqua" w:eastAsia="Book Antiqua" w:hAnsi="Book Antiqua" w:cs="Book Antiqua"/>
          <w:color w:val="000000"/>
        </w:rPr>
        <w:t>a lower NAFLD-HCC risk (</w:t>
      </w:r>
      <w:r w:rsidR="005D4B29">
        <w:rPr>
          <w:rFonts w:ascii="Book Antiqua" w:hAnsi="Book Antiqua" w:cs="Book Antiqua" w:hint="eastAsia"/>
          <w:color w:val="000000"/>
          <w:shd w:val="clear" w:color="auto" w:fill="FFFFFF"/>
          <w:lang w:eastAsia="zh-CN"/>
        </w:rPr>
        <w:t>OR</w:t>
      </w:r>
      <w:r w:rsidRPr="00843D32">
        <w:rPr>
          <w:rFonts w:ascii="Book Antiqua" w:eastAsia="Book Antiqua" w:hAnsi="Book Antiqua" w:cs="Book Antiqua"/>
          <w:color w:val="000000"/>
        </w:rPr>
        <w:t xml:space="preserve">, 0.3). By contrast, </w:t>
      </w:r>
      <w:r w:rsidRPr="00843D32">
        <w:rPr>
          <w:rFonts w:ascii="Book Antiqua" w:eastAsia="Book Antiqua" w:hAnsi="Book Antiqua" w:cs="Book Antiqua"/>
          <w:color w:val="000000"/>
          <w:shd w:val="clear" w:color="auto" w:fill="FFFFFF"/>
        </w:rPr>
        <w:t xml:space="preserve">another study showed the opposite result (hazard ratio, </w:t>
      </w:r>
      <w:proofErr w:type="gramStart"/>
      <w:r w:rsidRPr="00843D32">
        <w:rPr>
          <w:rFonts w:ascii="Book Antiqua" w:eastAsia="Book Antiqua" w:hAnsi="Book Antiqua" w:cs="Book Antiqua"/>
          <w:color w:val="000000"/>
          <w:shd w:val="clear" w:color="auto" w:fill="FFFFFF"/>
        </w:rPr>
        <w:t>1.59)</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15,34]</w:t>
      </w:r>
      <w:r w:rsidRPr="00843D32">
        <w:rPr>
          <w:rFonts w:ascii="Book Antiqua" w:eastAsia="Book Antiqua" w:hAnsi="Book Antiqua" w:cs="Book Antiqua"/>
          <w:color w:val="000000"/>
          <w:shd w:val="clear" w:color="auto" w:fill="FFFFFF"/>
        </w:rPr>
        <w:t xml:space="preserve">. Several other studies have shown that Hispanic ethnicity is, in itself, a risk factor for NAFLD, partly because of </w:t>
      </w:r>
      <w:r w:rsidRPr="00843D32">
        <w:rPr>
          <w:rFonts w:ascii="Book Antiqua" w:eastAsia="Book Antiqua" w:hAnsi="Book Antiqua" w:cs="Book Antiqua"/>
          <w:color w:val="000000"/>
        </w:rPr>
        <w:t xml:space="preserve">the high prevalence of </w:t>
      </w:r>
      <w:proofErr w:type="spellStart"/>
      <w:r w:rsidRPr="00843D32">
        <w:rPr>
          <w:rFonts w:ascii="Book Antiqua" w:eastAsia="Book Antiqua" w:hAnsi="Book Antiqua" w:cs="Book Antiqua"/>
          <w:color w:val="000000"/>
          <w:shd w:val="clear" w:color="auto" w:fill="FFFFFF"/>
        </w:rPr>
        <w:t>patatin</w:t>
      </w:r>
      <w:proofErr w:type="spellEnd"/>
      <w:r w:rsidRPr="00843D32">
        <w:rPr>
          <w:rFonts w:ascii="Book Antiqua" w:eastAsia="Book Antiqua" w:hAnsi="Book Antiqua" w:cs="Book Antiqua"/>
          <w:color w:val="000000"/>
          <w:shd w:val="clear" w:color="auto" w:fill="FFFFFF"/>
        </w:rPr>
        <w:t>-like phospholipase domain 3 (</w:t>
      </w:r>
      <w:r w:rsidRPr="00843D32">
        <w:rPr>
          <w:rFonts w:ascii="Book Antiqua" w:eastAsia="Book Antiqua" w:hAnsi="Book Antiqua" w:cs="Book Antiqua"/>
          <w:i/>
          <w:iCs/>
          <w:color w:val="000000"/>
          <w:shd w:val="clear" w:color="auto" w:fill="FFFFFF"/>
        </w:rPr>
        <w:t>PNPLA3</w:t>
      </w:r>
      <w:r w:rsidRPr="00843D32">
        <w:rPr>
          <w:rFonts w:ascii="Book Antiqua" w:eastAsia="Book Antiqua" w:hAnsi="Book Antiqua" w:cs="Book Antiqua"/>
          <w:color w:val="000000"/>
          <w:shd w:val="clear" w:color="auto" w:fill="FFFFFF"/>
        </w:rPr>
        <w:t xml:space="preserve">) variants among Hispanic </w:t>
      </w:r>
      <w:proofErr w:type="gramStart"/>
      <w:r w:rsidRPr="00843D32">
        <w:rPr>
          <w:rFonts w:ascii="Book Antiqua" w:eastAsia="Book Antiqua" w:hAnsi="Book Antiqua" w:cs="Book Antiqua"/>
          <w:color w:val="000000"/>
          <w:shd w:val="clear" w:color="auto" w:fill="FFFFFF"/>
        </w:rPr>
        <w:t>people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35,36]</w:t>
      </w:r>
      <w:r w:rsidRPr="00843D32">
        <w:rPr>
          <w:rFonts w:ascii="Book Antiqua" w:eastAsia="Book Antiqua" w:hAnsi="Book Antiqua" w:cs="Book Antiqua"/>
          <w:color w:val="000000"/>
          <w:shd w:val="clear" w:color="auto" w:fill="FFFFFF"/>
        </w:rPr>
        <w:t>.</w:t>
      </w:r>
    </w:p>
    <w:p w14:paraId="7617EB4C" w14:textId="77777777" w:rsidR="00A77B3E" w:rsidRPr="00843D32" w:rsidRDefault="00A77B3E" w:rsidP="00843D32">
      <w:pPr>
        <w:spacing w:line="360" w:lineRule="auto"/>
        <w:jc w:val="both"/>
        <w:rPr>
          <w:rFonts w:ascii="Book Antiqua" w:hAnsi="Book Antiqua"/>
        </w:rPr>
      </w:pPr>
    </w:p>
    <w:p w14:paraId="0EAAB6F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Alcohol intake and smoking</w:t>
      </w:r>
    </w:p>
    <w:p w14:paraId="463A4BBE" w14:textId="6A237E10"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NAFLD is defined as hepatic steatosis without harmful alcohol intake (more than 30 g/day for men and 20 g/day for women). However, mild alcohol intake can also be a risk factor for NAFLD-</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37]</w:t>
      </w:r>
      <w:r w:rsidRPr="00843D32">
        <w:rPr>
          <w:rFonts w:ascii="Book Antiqua" w:eastAsia="Book Antiqua" w:hAnsi="Book Antiqua" w:cs="Book Antiqua"/>
          <w:color w:val="000000"/>
          <w:shd w:val="clear" w:color="auto" w:fill="FFFFFF"/>
        </w:rPr>
        <w:t xml:space="preserve">. Previous studies have shown that mild drinking habits were </w:t>
      </w:r>
      <w:r w:rsidRPr="00843D32">
        <w:rPr>
          <w:rFonts w:ascii="Book Antiqua" w:eastAsia="Book Antiqua" w:hAnsi="Book Antiqua" w:cs="Book Antiqua"/>
          <w:color w:val="000000"/>
          <w:shd w:val="clear" w:color="auto" w:fill="FFFFFF"/>
        </w:rPr>
        <w:lastRenderedPageBreak/>
        <w:t>associated with 3.6–4.8 times higher risk of HCC in NAFLD patients compared to no habits of drinking</w:t>
      </w:r>
      <w:r w:rsidRPr="00843D32">
        <w:rPr>
          <w:rFonts w:ascii="Book Antiqua" w:eastAsia="Book Antiqua" w:hAnsi="Book Antiqua" w:cs="Book Antiqua"/>
          <w:color w:val="000000"/>
          <w:shd w:val="clear" w:color="auto" w:fill="FFFFFF"/>
          <w:vertAlign w:val="superscript"/>
        </w:rPr>
        <w:t>[38,39]</w:t>
      </w:r>
      <w:r w:rsidR="00C627B5">
        <w:rPr>
          <w:rFonts w:ascii="Book Antiqua" w:hAnsi="Book Antiqua" w:cs="Book Antiqua" w:hint="eastAsia"/>
          <w:color w:val="000000"/>
          <w:shd w:val="clear" w:color="auto" w:fill="FFFFFF"/>
          <w:lang w:eastAsia="zh-CN"/>
        </w:rPr>
        <w:t xml:space="preserve"> (Table 1)</w:t>
      </w:r>
      <w:r w:rsidRPr="00843D32">
        <w:rPr>
          <w:rFonts w:ascii="Book Antiqua" w:eastAsia="Book Antiqua" w:hAnsi="Book Antiqua" w:cs="Book Antiqua"/>
          <w:color w:val="000000"/>
          <w:shd w:val="clear" w:color="auto" w:fill="FFFFFF"/>
        </w:rPr>
        <w:t xml:space="preserve">. No study has specifically investigated the association between smoking and NAFLD-HCC. However, smoking is associated with </w:t>
      </w:r>
      <w:r w:rsidRPr="00843D32">
        <w:rPr>
          <w:rFonts w:ascii="Book Antiqua" w:eastAsia="Book Antiqua" w:hAnsi="Book Antiqua" w:cs="Book Antiqua"/>
          <w:color w:val="000000"/>
        </w:rPr>
        <w:t xml:space="preserve">an </w:t>
      </w:r>
      <w:r w:rsidRPr="00843D32">
        <w:rPr>
          <w:rFonts w:ascii="Book Antiqua" w:eastAsia="Book Antiqua" w:hAnsi="Book Antiqua" w:cs="Book Antiqua"/>
          <w:color w:val="000000"/>
          <w:shd w:val="clear" w:color="auto" w:fill="FFFFFF"/>
        </w:rPr>
        <w:t xml:space="preserve">increased risk of HCC. Additionally, it has been reported to be associated with advanced liver fibrosis in NAFLD </w:t>
      </w:r>
      <w:proofErr w:type="gramStart"/>
      <w:r w:rsidRPr="00843D32">
        <w:rPr>
          <w:rFonts w:ascii="Book Antiqua" w:eastAsia="Book Antiqua" w:hAnsi="Book Antiqua" w:cs="Book Antiqua"/>
          <w:color w:val="000000"/>
          <w:shd w:val="clear" w:color="auto" w:fill="FFFFFF"/>
        </w:rPr>
        <w:t>patients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31,40]</w:t>
      </w:r>
      <w:r w:rsidRPr="00843D32">
        <w:rPr>
          <w:rFonts w:ascii="Book Antiqua" w:eastAsia="Book Antiqua" w:hAnsi="Book Antiqua" w:cs="Book Antiqua"/>
          <w:color w:val="000000"/>
          <w:shd w:val="clear" w:color="auto" w:fill="FFFFFF"/>
        </w:rPr>
        <w:t>. Because these factors are modifiable, NAFLD patients should be informed that cessation of alcohol intake and smoking may reduce the risk of future HCC development.</w:t>
      </w:r>
    </w:p>
    <w:p w14:paraId="45789755" w14:textId="77777777" w:rsidR="00A77B3E" w:rsidRPr="00843D32" w:rsidRDefault="00A77B3E" w:rsidP="00843D32">
      <w:pPr>
        <w:spacing w:line="360" w:lineRule="auto"/>
        <w:jc w:val="both"/>
        <w:rPr>
          <w:rFonts w:ascii="Book Antiqua" w:hAnsi="Book Antiqua"/>
        </w:rPr>
      </w:pPr>
    </w:p>
    <w:p w14:paraId="3E527384"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Elevated liver enzymes</w:t>
      </w:r>
    </w:p>
    <w:p w14:paraId="7C266E69" w14:textId="0D2D9085"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Patients with NASH are thought to have </w:t>
      </w:r>
      <w:r w:rsidRPr="00843D32">
        <w:rPr>
          <w:rFonts w:ascii="Book Antiqua" w:eastAsia="Book Antiqua" w:hAnsi="Book Antiqua" w:cs="Book Antiqua"/>
          <w:color w:val="000000"/>
        </w:rPr>
        <w:t xml:space="preserve">a higher risk of HCC than those with </w:t>
      </w:r>
      <w:proofErr w:type="gramStart"/>
      <w:r w:rsidR="00055EE8" w:rsidRPr="00843D32">
        <w:rPr>
          <w:rFonts w:ascii="Book Antiqua" w:eastAsia="Book Antiqua" w:hAnsi="Book Antiqua" w:cs="Book Antiqua"/>
          <w:color w:val="000000"/>
          <w:shd w:val="clear" w:color="auto" w:fill="FFFFFF"/>
        </w:rPr>
        <w:t>NAFLD</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18]</w:t>
      </w:r>
      <w:r w:rsidRPr="00843D32">
        <w:rPr>
          <w:rFonts w:ascii="Book Antiqua" w:eastAsia="Book Antiqua" w:hAnsi="Book Antiqua" w:cs="Book Antiqua"/>
          <w:color w:val="000000"/>
          <w:shd w:val="clear" w:color="auto" w:fill="FFFFFF"/>
        </w:rPr>
        <w:t xml:space="preserve">. However, liver biopsy is required to accurately distinguish these conditions. Therefore, elevated liver enzyme </w:t>
      </w:r>
      <w:r w:rsidRPr="00843D32">
        <w:rPr>
          <w:rFonts w:ascii="Book Antiqua" w:eastAsia="Book Antiqua" w:hAnsi="Book Antiqua" w:cs="Book Antiqua"/>
          <w:color w:val="000000"/>
        </w:rPr>
        <w:t xml:space="preserve">levels are </w:t>
      </w:r>
      <w:r w:rsidRPr="00843D32">
        <w:rPr>
          <w:rFonts w:ascii="Book Antiqua" w:eastAsia="Book Antiqua" w:hAnsi="Book Antiqua" w:cs="Book Antiqua"/>
          <w:color w:val="000000"/>
          <w:shd w:val="clear" w:color="auto" w:fill="FFFFFF"/>
        </w:rPr>
        <w:t xml:space="preserve">often used as surrogate markers for NASH in clinical practice. Several studies have shown that elevated liver enzymes in NAFLD patients are significantly associated with </w:t>
      </w:r>
      <w:r w:rsidRPr="00843D32">
        <w:rPr>
          <w:rFonts w:ascii="Book Antiqua" w:eastAsia="Book Antiqua" w:hAnsi="Book Antiqua" w:cs="Book Antiqua"/>
          <w:color w:val="000000"/>
        </w:rPr>
        <w:t xml:space="preserve">an increased risk of HCC (hazard ratio, </w:t>
      </w:r>
      <w:r w:rsidRPr="00843D32">
        <w:rPr>
          <w:rFonts w:ascii="Book Antiqua" w:eastAsia="Book Antiqua" w:hAnsi="Book Antiqua" w:cs="Book Antiqua"/>
          <w:color w:val="000000"/>
          <w:shd w:val="clear" w:color="auto" w:fill="FFFFFF"/>
        </w:rPr>
        <w:t>2.07–8.</w:t>
      </w:r>
      <w:proofErr w:type="gramStart"/>
      <w:r w:rsidRPr="00843D32">
        <w:rPr>
          <w:rFonts w:ascii="Book Antiqua" w:eastAsia="Book Antiqua" w:hAnsi="Book Antiqua" w:cs="Book Antiqua"/>
          <w:color w:val="000000"/>
          <w:shd w:val="clear" w:color="auto" w:fill="FFFFFF"/>
        </w:rPr>
        <w:t>20)</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41–43]</w:t>
      </w:r>
      <w:r w:rsidR="00C627B5">
        <w:rPr>
          <w:rFonts w:ascii="Book Antiqua" w:hAnsi="Book Antiqua" w:cs="Book Antiqua" w:hint="eastAsia"/>
          <w:color w:val="000000"/>
          <w:shd w:val="clear" w:color="auto" w:fill="FFFFFF"/>
          <w:lang w:eastAsia="zh-CN"/>
        </w:rPr>
        <w:t xml:space="preserve"> (Table 1)</w:t>
      </w:r>
      <w:r w:rsidRPr="00843D32">
        <w:rPr>
          <w:rFonts w:ascii="Book Antiqua" w:eastAsia="Book Antiqua" w:hAnsi="Book Antiqua" w:cs="Book Antiqua"/>
          <w:color w:val="000000"/>
          <w:shd w:val="clear" w:color="auto" w:fill="FFFFFF"/>
        </w:rPr>
        <w:t xml:space="preserve">. At the same time, however, normal transaminase levels do not exclude the possibility of advanced liver </w:t>
      </w:r>
      <w:proofErr w:type="gramStart"/>
      <w:r w:rsidRPr="00843D32">
        <w:rPr>
          <w:rFonts w:ascii="Book Antiqua" w:eastAsia="Book Antiqua" w:hAnsi="Book Antiqua" w:cs="Book Antiqua"/>
          <w:color w:val="000000"/>
          <w:shd w:val="clear" w:color="auto" w:fill="FFFFFF"/>
        </w:rPr>
        <w:t>fibrosis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44]</w:t>
      </w:r>
      <w:r w:rsidRPr="00843D32">
        <w:rPr>
          <w:rFonts w:ascii="Book Antiqua" w:eastAsia="Book Antiqua" w:hAnsi="Book Antiqua" w:cs="Book Antiqua"/>
          <w:color w:val="000000"/>
          <w:shd w:val="clear" w:color="auto" w:fill="FFFFFF"/>
        </w:rPr>
        <w:t>.</w:t>
      </w:r>
    </w:p>
    <w:p w14:paraId="69669BB7" w14:textId="77777777" w:rsidR="00A77B3E" w:rsidRPr="00843D32" w:rsidRDefault="00A77B3E" w:rsidP="00843D32">
      <w:pPr>
        <w:spacing w:line="360" w:lineRule="auto"/>
        <w:jc w:val="both"/>
        <w:rPr>
          <w:rFonts w:ascii="Book Antiqua" w:hAnsi="Book Antiqua"/>
        </w:rPr>
      </w:pPr>
    </w:p>
    <w:p w14:paraId="2070B92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Combined risk assessment</w:t>
      </w:r>
    </w:p>
    <w:p w14:paraId="1F7B3EA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As we described above, many factors influence the risk of HCC in NAFLD patients. Therefore, integrating multiple factors will improve the accuracy of risk assessment. Lee </w:t>
      </w:r>
      <w:r w:rsidRPr="00843D32">
        <w:rPr>
          <w:rFonts w:ascii="Book Antiqua" w:eastAsia="Book Antiqua" w:hAnsi="Book Antiqua" w:cs="Book Antiqua"/>
          <w:i/>
          <w:iCs/>
          <w:color w:val="000000"/>
          <w:shd w:val="clear" w:color="auto" w:fill="FFFFFF"/>
        </w:rPr>
        <w:t xml:space="preserve">et </w:t>
      </w:r>
      <w:proofErr w:type="gramStart"/>
      <w:r w:rsidRPr="00843D32">
        <w:rPr>
          <w:rFonts w:ascii="Book Antiqua" w:eastAsia="Book Antiqua" w:hAnsi="Book Antiqua" w:cs="Book Antiqua"/>
          <w:i/>
          <w:iCs/>
          <w:color w:val="000000"/>
          <w:shd w:val="clear" w:color="auto" w:fill="FFFFFF"/>
        </w:rPr>
        <w:t>al</w:t>
      </w:r>
      <w:r w:rsidR="00A43A2C" w:rsidRPr="00843D32">
        <w:rPr>
          <w:rFonts w:ascii="Book Antiqua" w:eastAsia="Book Antiqua" w:hAnsi="Book Antiqua" w:cs="Book Antiqua"/>
          <w:color w:val="000000"/>
          <w:shd w:val="clear" w:color="auto" w:fill="FFFFFF"/>
          <w:vertAlign w:val="superscript"/>
        </w:rPr>
        <w:t>[</w:t>
      </w:r>
      <w:proofErr w:type="gramEnd"/>
      <w:r w:rsidR="00A43A2C" w:rsidRPr="00843D32">
        <w:rPr>
          <w:rFonts w:ascii="Book Antiqua" w:eastAsia="Book Antiqua" w:hAnsi="Book Antiqua" w:cs="Book Antiqua"/>
          <w:color w:val="000000"/>
          <w:shd w:val="clear" w:color="auto" w:fill="FFFFFF"/>
          <w:vertAlign w:val="superscript"/>
        </w:rPr>
        <w:t>45]</w:t>
      </w:r>
      <w:r w:rsidRPr="00843D32">
        <w:rPr>
          <w:rFonts w:ascii="Book Antiqua" w:eastAsia="Book Antiqua" w:hAnsi="Book Antiqua" w:cs="Book Antiqua"/>
          <w:color w:val="000000"/>
          <w:shd w:val="clear" w:color="auto" w:fill="FFFFFF"/>
        </w:rPr>
        <w:t xml:space="preserve"> proposed a risk prediction model consisting of age, platelet count</w:t>
      </w:r>
      <w:r w:rsidRPr="00843D32">
        <w:rPr>
          <w:rFonts w:ascii="Book Antiqua" w:eastAsia="Book Antiqua" w:hAnsi="Book Antiqua" w:cs="Book Antiqua"/>
          <w:color w:val="000000"/>
        </w:rPr>
        <w:t>, and liver stiffness.</w:t>
      </w:r>
      <w:r w:rsidRPr="00843D32">
        <w:rPr>
          <w:rFonts w:ascii="Book Antiqua" w:eastAsia="Book Antiqua" w:hAnsi="Book Antiqua" w:cs="Book Antiqua"/>
          <w:color w:val="000000"/>
          <w:shd w:val="clear" w:color="auto" w:fill="FFFFFF"/>
        </w:rPr>
        <w:t xml:space="preserve"> This showed relatively good prediction performance in the validation cohort (</w:t>
      </w:r>
      <w:r w:rsidRPr="00843D32">
        <w:rPr>
          <w:rFonts w:ascii="Book Antiqua" w:eastAsia="Book Antiqua" w:hAnsi="Book Antiqua" w:cs="Book Antiqua"/>
          <w:i/>
          <w:iCs/>
          <w:color w:val="000000"/>
          <w:shd w:val="clear" w:color="auto" w:fill="FFFFFF"/>
        </w:rPr>
        <w:t>i.e.,</w:t>
      </w:r>
      <w:r w:rsidRPr="00843D32">
        <w:rPr>
          <w:rFonts w:ascii="Book Antiqua" w:eastAsia="Book Antiqua" w:hAnsi="Book Antiqua" w:cs="Book Antiqua"/>
          <w:color w:val="000000"/>
          <w:shd w:val="clear" w:color="auto" w:fill="FFFFFF"/>
        </w:rPr>
        <w:t xml:space="preserve"> area under </w:t>
      </w:r>
      <w:r w:rsidRPr="00843D32">
        <w:rPr>
          <w:rFonts w:ascii="Book Antiqua" w:eastAsia="Book Antiqua" w:hAnsi="Book Antiqua" w:cs="Book Antiqua"/>
          <w:color w:val="000000"/>
        </w:rPr>
        <w:t>the receiver operating characteristic curve</w:t>
      </w:r>
      <w:r w:rsidRPr="00843D32">
        <w:rPr>
          <w:rFonts w:ascii="Book Antiqua" w:eastAsia="Book Antiqua" w:hAnsi="Book Antiqua" w:cs="Book Antiqua"/>
          <w:color w:val="000000"/>
          <w:shd w:val="clear" w:color="auto" w:fill="FFFFFF"/>
        </w:rPr>
        <w:t xml:space="preserve"> (AUROC), </w:t>
      </w:r>
      <w:proofErr w:type="gramStart"/>
      <w:r w:rsidRPr="00843D32">
        <w:rPr>
          <w:rFonts w:ascii="Book Antiqua" w:eastAsia="Book Antiqua" w:hAnsi="Book Antiqua" w:cs="Book Antiqua"/>
          <w:color w:val="000000"/>
          <w:shd w:val="clear" w:color="auto" w:fill="FFFFFF"/>
        </w:rPr>
        <w:t>0.78)</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45]</w:t>
      </w:r>
      <w:r w:rsidRPr="00843D32">
        <w:rPr>
          <w:rFonts w:ascii="Book Antiqua" w:eastAsia="Book Antiqua" w:hAnsi="Book Antiqua" w:cs="Book Antiqua"/>
          <w:color w:val="000000"/>
          <w:shd w:val="clear" w:color="auto" w:fill="FFFFFF"/>
        </w:rPr>
        <w:t xml:space="preserve">. </w:t>
      </w:r>
      <w:proofErr w:type="spellStart"/>
      <w:r w:rsidRPr="00843D32">
        <w:rPr>
          <w:rFonts w:ascii="Book Antiqua" w:eastAsia="Book Antiqua" w:hAnsi="Book Antiqua" w:cs="Book Antiqua"/>
          <w:color w:val="000000"/>
          <w:shd w:val="clear" w:color="auto" w:fill="FFFFFF"/>
        </w:rPr>
        <w:t>Ioannou</w:t>
      </w:r>
      <w:proofErr w:type="spellEnd"/>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i/>
          <w:iCs/>
          <w:color w:val="000000"/>
          <w:shd w:val="clear" w:color="auto" w:fill="FFFFFF"/>
        </w:rPr>
        <w:t xml:space="preserve">et </w:t>
      </w:r>
      <w:proofErr w:type="gramStart"/>
      <w:r w:rsidRPr="00843D32">
        <w:rPr>
          <w:rFonts w:ascii="Book Antiqua" w:eastAsia="Book Antiqua" w:hAnsi="Book Antiqua" w:cs="Book Antiqua"/>
          <w:i/>
          <w:iCs/>
          <w:color w:val="000000"/>
          <w:shd w:val="clear" w:color="auto" w:fill="FFFFFF"/>
        </w:rPr>
        <w:t>al</w:t>
      </w:r>
      <w:r w:rsidR="00DE39C9" w:rsidRPr="00843D32">
        <w:rPr>
          <w:rFonts w:ascii="Book Antiqua" w:eastAsia="Book Antiqua" w:hAnsi="Book Antiqua" w:cs="Book Antiqua"/>
          <w:color w:val="000000"/>
          <w:shd w:val="clear" w:color="auto" w:fill="FFFFFF"/>
          <w:vertAlign w:val="superscript"/>
        </w:rPr>
        <w:t>[</w:t>
      </w:r>
      <w:proofErr w:type="gramEnd"/>
      <w:r w:rsidR="00DE39C9" w:rsidRPr="00843D32">
        <w:rPr>
          <w:rFonts w:ascii="Book Antiqua" w:eastAsia="Book Antiqua" w:hAnsi="Book Antiqua" w:cs="Book Antiqua"/>
          <w:color w:val="000000"/>
          <w:shd w:val="clear" w:color="auto" w:fill="FFFFFF"/>
          <w:vertAlign w:val="superscript"/>
        </w:rPr>
        <w:t>46]</w:t>
      </w:r>
      <w:r w:rsidRPr="00843D32">
        <w:rPr>
          <w:rFonts w:ascii="Book Antiqua" w:eastAsia="Book Antiqua" w:hAnsi="Book Antiqua" w:cs="Book Antiqua"/>
          <w:color w:val="000000"/>
          <w:shd w:val="clear" w:color="auto" w:fill="FFFFFF"/>
        </w:rPr>
        <w:t xml:space="preserve"> reported another prediction model with a similar predictive value (AUROC, 0.75), consisting of age, sex, diabetes, BMI, platelet count, serum albumin</w:t>
      </w:r>
      <w:r w:rsidRPr="00843D32">
        <w:rPr>
          <w:rFonts w:ascii="Book Antiqua" w:eastAsia="Book Antiqua" w:hAnsi="Book Antiqua" w:cs="Book Antiqua"/>
          <w:color w:val="000000"/>
        </w:rPr>
        <w:t>, and AST/√ALT ratio</w:t>
      </w:r>
      <w:r w:rsidRPr="00843D32">
        <w:rPr>
          <w:rFonts w:ascii="Book Antiqua" w:eastAsia="Book Antiqua" w:hAnsi="Book Antiqua" w:cs="Book Antiqua"/>
          <w:color w:val="000000"/>
          <w:shd w:val="clear" w:color="auto" w:fill="FFFFFF"/>
          <w:vertAlign w:val="superscript"/>
        </w:rPr>
        <w:t>[46]</w:t>
      </w:r>
      <w:r w:rsidRPr="00843D32">
        <w:rPr>
          <w:rFonts w:ascii="Book Antiqua" w:eastAsia="Book Antiqua" w:hAnsi="Book Antiqua" w:cs="Book Antiqua"/>
          <w:color w:val="000000"/>
          <w:shd w:val="clear" w:color="auto" w:fill="FFFFFF"/>
        </w:rPr>
        <w:t>.</w:t>
      </w:r>
    </w:p>
    <w:p w14:paraId="561F0BFE" w14:textId="77777777" w:rsidR="00A77B3E" w:rsidRPr="00843D32" w:rsidRDefault="00A77B3E" w:rsidP="00843D32">
      <w:pPr>
        <w:spacing w:line="360" w:lineRule="auto"/>
        <w:jc w:val="both"/>
        <w:rPr>
          <w:rFonts w:ascii="Book Antiqua" w:hAnsi="Book Antiqua"/>
        </w:rPr>
      </w:pPr>
    </w:p>
    <w:p w14:paraId="001BF721"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aps/>
          <w:color w:val="000000"/>
          <w:u w:val="single"/>
          <w:shd w:val="clear" w:color="auto" w:fill="FFFFFF"/>
        </w:rPr>
        <w:t>GENETIC RISK FACTORS</w:t>
      </w:r>
    </w:p>
    <w:p w14:paraId="4BE4570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 xml:space="preserve">Although NAFLD development and progression is largely determined by environmental factors, several genetic factors are involved in NAFLD pathogenesis. These genes </w:t>
      </w:r>
      <w:r w:rsidRPr="00843D32">
        <w:rPr>
          <w:rFonts w:ascii="Book Antiqua" w:eastAsia="Book Antiqua" w:hAnsi="Book Antiqua" w:cs="Book Antiqua"/>
          <w:color w:val="000000"/>
          <w:shd w:val="clear" w:color="auto" w:fill="FFFFFF"/>
        </w:rPr>
        <w:lastRenderedPageBreak/>
        <w:t xml:space="preserve">included </w:t>
      </w:r>
      <w:r w:rsidRPr="00843D32">
        <w:rPr>
          <w:rFonts w:ascii="Book Antiqua" w:eastAsia="Book Antiqua" w:hAnsi="Book Antiqua" w:cs="Book Antiqua"/>
          <w:i/>
          <w:iCs/>
          <w:color w:val="000000"/>
          <w:shd w:val="clear" w:color="auto" w:fill="FFFFFF"/>
        </w:rPr>
        <w:t>PNPLA3</w:t>
      </w:r>
      <w:r w:rsidRPr="00843D32">
        <w:rPr>
          <w:rFonts w:ascii="Book Antiqua" w:eastAsia="Book Antiqua" w:hAnsi="Book Antiqua" w:cs="Book Antiqua"/>
          <w:color w:val="000000"/>
          <w:shd w:val="clear" w:color="auto" w:fill="FFFFFF"/>
        </w:rPr>
        <w:t>, transmembrane 6 superfamily member 2 (</w:t>
      </w:r>
      <w:r w:rsidRPr="00843D32">
        <w:rPr>
          <w:rFonts w:ascii="Book Antiqua" w:eastAsia="Book Antiqua" w:hAnsi="Book Antiqua" w:cs="Book Antiqua"/>
          <w:i/>
          <w:iCs/>
          <w:color w:val="000000"/>
          <w:shd w:val="clear" w:color="auto" w:fill="FFFFFF"/>
        </w:rPr>
        <w:t>TM6SF2</w:t>
      </w:r>
      <w:r w:rsidRPr="00843D32">
        <w:rPr>
          <w:rFonts w:ascii="Book Antiqua" w:eastAsia="Book Antiqua" w:hAnsi="Book Antiqua" w:cs="Book Antiqua"/>
          <w:color w:val="000000"/>
          <w:shd w:val="clear" w:color="auto" w:fill="FFFFFF"/>
        </w:rPr>
        <w:t>), glucokinase regulator (</w:t>
      </w:r>
      <w:r w:rsidRPr="00843D32">
        <w:rPr>
          <w:rFonts w:ascii="Book Antiqua" w:eastAsia="Book Antiqua" w:hAnsi="Book Antiqua" w:cs="Book Antiqua"/>
          <w:i/>
          <w:iCs/>
          <w:color w:val="000000"/>
          <w:shd w:val="clear" w:color="auto" w:fill="FFFFFF"/>
        </w:rPr>
        <w:t>GCKR</w:t>
      </w:r>
      <w:r w:rsidRPr="00843D32">
        <w:rPr>
          <w:rFonts w:ascii="Book Antiqua" w:eastAsia="Book Antiqua" w:hAnsi="Book Antiqua" w:cs="Book Antiqua"/>
          <w:color w:val="000000"/>
          <w:shd w:val="clear" w:color="auto" w:fill="FFFFFF"/>
        </w:rPr>
        <w:t>), membrane-bound O-acyl-transferase domain-containing 7 (</w:t>
      </w:r>
      <w:r w:rsidRPr="00843D32">
        <w:rPr>
          <w:rFonts w:ascii="Book Antiqua" w:eastAsia="Book Antiqua" w:hAnsi="Book Antiqua" w:cs="Book Antiqua"/>
          <w:i/>
          <w:iCs/>
          <w:color w:val="000000"/>
          <w:shd w:val="clear" w:color="auto" w:fill="FFFFFF"/>
        </w:rPr>
        <w:t>MBOAT7</w:t>
      </w:r>
      <w:r w:rsidRPr="00843D32">
        <w:rPr>
          <w:rFonts w:ascii="Book Antiqua" w:eastAsia="Book Antiqua" w:hAnsi="Book Antiqua" w:cs="Book Antiqua"/>
          <w:color w:val="000000"/>
          <w:shd w:val="clear" w:color="auto" w:fill="FFFFFF"/>
        </w:rPr>
        <w:t>), and 17-beta-hydroxysteroid dehydrogenase 13 (</w:t>
      </w:r>
      <w:r w:rsidRPr="00843D32">
        <w:rPr>
          <w:rFonts w:ascii="Book Antiqua" w:eastAsia="Book Antiqua" w:hAnsi="Book Antiqua" w:cs="Book Antiqua"/>
          <w:i/>
          <w:iCs/>
          <w:color w:val="000000"/>
          <w:shd w:val="clear" w:color="auto" w:fill="FFFFFF"/>
        </w:rPr>
        <w:t>HSD17B</w:t>
      </w:r>
      <w:proofErr w:type="gramStart"/>
      <w:r w:rsidRPr="00843D32">
        <w:rPr>
          <w:rFonts w:ascii="Book Antiqua" w:eastAsia="Book Antiqua" w:hAnsi="Book Antiqua" w:cs="Book Antiqua"/>
          <w:i/>
          <w:iCs/>
          <w:color w:val="000000"/>
          <w:shd w:val="clear" w:color="auto" w:fill="FFFFFF"/>
        </w:rPr>
        <w:t>13</w:t>
      </w:r>
      <w:r w:rsidRPr="00843D32">
        <w:rPr>
          <w:rFonts w:ascii="Book Antiqua" w:eastAsia="Book Antiqua" w:hAnsi="Book Antiqua" w:cs="Book Antiqua"/>
          <w:color w:val="000000"/>
          <w:shd w:val="clear" w:color="auto" w:fill="FFFFFF"/>
        </w:rPr>
        <w:t>)</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5,47]</w:t>
      </w:r>
      <w:r w:rsidRPr="00843D32">
        <w:rPr>
          <w:rFonts w:ascii="Book Antiqua" w:eastAsia="Book Antiqua" w:hAnsi="Book Antiqua" w:cs="Book Antiqua"/>
          <w:color w:val="000000"/>
          <w:shd w:val="clear" w:color="auto" w:fill="FFFFFF"/>
        </w:rPr>
        <w:t>. Epigenetic factors</w:t>
      </w:r>
      <w:r w:rsidRPr="00843D32">
        <w:rPr>
          <w:rFonts w:ascii="Book Antiqua" w:eastAsia="Book Antiqua" w:hAnsi="Book Antiqua" w:cs="Book Antiqua"/>
          <w:color w:val="000000"/>
        </w:rPr>
        <w:t>, such as DNA methylation</w:t>
      </w:r>
      <w:r w:rsidRPr="00843D32">
        <w:rPr>
          <w:rFonts w:ascii="Book Antiqua" w:eastAsia="Book Antiqua" w:hAnsi="Book Antiqua" w:cs="Book Antiqua"/>
          <w:color w:val="000000"/>
          <w:shd w:val="clear" w:color="auto" w:fill="FFFFFF"/>
        </w:rPr>
        <w:t>, histone modification</w:t>
      </w:r>
      <w:r w:rsidRPr="00843D32">
        <w:rPr>
          <w:rFonts w:ascii="Book Antiqua" w:eastAsia="Book Antiqua" w:hAnsi="Book Antiqua" w:cs="Book Antiqua"/>
          <w:color w:val="000000"/>
        </w:rPr>
        <w:t xml:space="preserve">, </w:t>
      </w:r>
      <w:r w:rsidRPr="00843D32">
        <w:rPr>
          <w:rFonts w:ascii="Book Antiqua" w:eastAsia="Book Antiqua" w:hAnsi="Book Antiqua" w:cs="Book Antiqua"/>
          <w:color w:val="000000"/>
          <w:shd w:val="clear" w:color="auto" w:fill="FFFFFF"/>
        </w:rPr>
        <w:t>and non-coding RNAs</w:t>
      </w:r>
      <w:r w:rsidRPr="00843D32">
        <w:rPr>
          <w:rFonts w:ascii="Book Antiqua" w:eastAsia="Book Antiqua" w:hAnsi="Book Antiqua" w:cs="Book Antiqua"/>
          <w:color w:val="000000"/>
        </w:rPr>
        <w:t>, also play roles in the progression of NAFLD</w:t>
      </w:r>
      <w:r w:rsidRPr="00843D32">
        <w:rPr>
          <w:rFonts w:ascii="Book Antiqua" w:eastAsia="Book Antiqua" w:hAnsi="Book Antiqua" w:cs="Book Antiqua"/>
          <w:color w:val="000000"/>
          <w:shd w:val="clear" w:color="auto" w:fill="FFFFFF"/>
        </w:rPr>
        <w:t xml:space="preserve"> and </w:t>
      </w:r>
      <w:proofErr w:type="gramStart"/>
      <w:r w:rsidRPr="00843D32">
        <w:rPr>
          <w:rFonts w:ascii="Book Antiqua" w:eastAsia="Book Antiqua" w:hAnsi="Book Antiqua" w:cs="Book Antiqua"/>
          <w:color w:val="000000"/>
          <w:shd w:val="clear" w:color="auto" w:fill="FFFFFF"/>
        </w:rPr>
        <w:t>hepatocarcinogenesis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48]</w:t>
      </w:r>
      <w:r w:rsidRPr="00843D32">
        <w:rPr>
          <w:rFonts w:ascii="Book Antiqua" w:eastAsia="Book Antiqua" w:hAnsi="Book Antiqua" w:cs="Book Antiqua"/>
          <w:color w:val="000000"/>
          <w:shd w:val="clear" w:color="auto" w:fill="FFFFFF"/>
        </w:rPr>
        <w:t xml:space="preserve">. The risk of severe liver fibrosis has been reported to be 12.5-fold higher in patients with first-degree relatives with NAFLD-related cirrhosis than those </w:t>
      </w:r>
      <w:proofErr w:type="gramStart"/>
      <w:r w:rsidRPr="00843D32">
        <w:rPr>
          <w:rFonts w:ascii="Book Antiqua" w:eastAsia="Book Antiqua" w:hAnsi="Book Antiqua" w:cs="Book Antiqua"/>
          <w:color w:val="000000"/>
          <w:shd w:val="clear" w:color="auto" w:fill="FFFFFF"/>
        </w:rPr>
        <w:t>without</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49]</w:t>
      </w:r>
      <w:r w:rsidRPr="00843D32">
        <w:rPr>
          <w:rFonts w:ascii="Book Antiqua" w:eastAsia="Book Antiqua" w:hAnsi="Book Antiqua" w:cs="Book Antiqua"/>
          <w:color w:val="000000"/>
          <w:shd w:val="clear" w:color="auto" w:fill="FFFFFF"/>
        </w:rPr>
        <w:t>.</w:t>
      </w:r>
    </w:p>
    <w:p w14:paraId="11EB5734" w14:textId="6EFB6609" w:rsidR="00A77B3E" w:rsidRPr="00843D32" w:rsidRDefault="007555F4" w:rsidP="00AC55CD">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Single-nucleotide polymorphisms (SNPs)</w:t>
      </w:r>
      <w:r w:rsidRPr="00843D32">
        <w:rPr>
          <w:rFonts w:ascii="Book Antiqua" w:eastAsia="Book Antiqua" w:hAnsi="Book Antiqua" w:cs="Book Antiqua"/>
          <w:i/>
          <w:iCs/>
          <w:color w:val="000000"/>
          <w:shd w:val="clear" w:color="auto" w:fill="FFFFFF"/>
        </w:rPr>
        <w:t xml:space="preserve"> </w:t>
      </w:r>
      <w:r w:rsidRPr="00843D32">
        <w:rPr>
          <w:rFonts w:ascii="Book Antiqua" w:eastAsia="Book Antiqua" w:hAnsi="Book Antiqua" w:cs="Book Antiqua"/>
          <w:color w:val="000000"/>
          <w:shd w:val="clear" w:color="auto" w:fill="FFFFFF"/>
        </w:rPr>
        <w:t xml:space="preserve">of </w:t>
      </w:r>
      <w:r w:rsidRPr="00843D32">
        <w:rPr>
          <w:rFonts w:ascii="Book Antiqua" w:eastAsia="Book Antiqua" w:hAnsi="Book Antiqua" w:cs="Book Antiqua"/>
          <w:i/>
          <w:iCs/>
          <w:color w:val="000000"/>
          <w:shd w:val="clear" w:color="auto" w:fill="FFFFFF"/>
        </w:rPr>
        <w:t>PNPLA3</w:t>
      </w:r>
      <w:r w:rsidRPr="00843D32">
        <w:rPr>
          <w:rFonts w:ascii="Book Antiqua" w:eastAsia="Book Antiqua" w:hAnsi="Book Antiqua" w:cs="Book Antiqua"/>
          <w:color w:val="000000"/>
          <w:shd w:val="clear" w:color="auto" w:fill="FFFFFF"/>
        </w:rPr>
        <w:t xml:space="preserve"> have been </w:t>
      </w:r>
      <w:r w:rsidRPr="00843D32">
        <w:rPr>
          <w:rFonts w:ascii="Book Antiqua" w:eastAsia="Book Antiqua" w:hAnsi="Book Antiqua" w:cs="Book Antiqua"/>
          <w:color w:val="000000"/>
        </w:rPr>
        <w:t xml:space="preserve">the most studied for its association with </w:t>
      </w:r>
      <w:proofErr w:type="gramStart"/>
      <w:r w:rsidRPr="00843D32">
        <w:rPr>
          <w:rFonts w:ascii="Book Antiqua" w:eastAsia="Book Antiqua" w:hAnsi="Book Antiqua" w:cs="Book Antiqua"/>
          <w:color w:val="000000"/>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50]</w:t>
      </w:r>
      <w:r w:rsidRPr="00843D32">
        <w:rPr>
          <w:rFonts w:ascii="Book Antiqua" w:eastAsia="Book Antiqua" w:hAnsi="Book Antiqua" w:cs="Book Antiqua"/>
          <w:color w:val="000000"/>
          <w:shd w:val="clear" w:color="auto" w:fill="FFFFFF"/>
        </w:rPr>
        <w:t xml:space="preserve">. In a cohort of European Caucasian patients with NAFLD, </w:t>
      </w:r>
      <w:r w:rsidRPr="00843D32">
        <w:rPr>
          <w:rFonts w:ascii="Book Antiqua" w:eastAsia="Book Antiqua" w:hAnsi="Book Antiqua" w:cs="Book Antiqua"/>
          <w:color w:val="000000"/>
        </w:rPr>
        <w:t>the</w:t>
      </w:r>
      <w:r w:rsidRPr="00843D32">
        <w:rPr>
          <w:rFonts w:ascii="Book Antiqua" w:eastAsia="Book Antiqua" w:hAnsi="Book Antiqua" w:cs="Book Antiqua"/>
          <w:i/>
          <w:iCs/>
          <w:color w:val="000000"/>
        </w:rPr>
        <w:t xml:space="preserve"> </w:t>
      </w:r>
      <w:r w:rsidRPr="00843D32">
        <w:rPr>
          <w:rFonts w:ascii="Book Antiqua" w:eastAsia="Book Antiqua" w:hAnsi="Book Antiqua" w:cs="Book Antiqua"/>
          <w:i/>
          <w:iCs/>
          <w:color w:val="000000"/>
          <w:shd w:val="clear" w:color="auto" w:fill="FFFFFF"/>
        </w:rPr>
        <w:t>PNPLA3</w:t>
      </w:r>
      <w:r w:rsidRPr="00843D32">
        <w:rPr>
          <w:rFonts w:ascii="Book Antiqua" w:eastAsia="Book Antiqua" w:hAnsi="Book Antiqua" w:cs="Book Antiqua"/>
          <w:color w:val="000000"/>
          <w:shd w:val="clear" w:color="auto" w:fill="FFFFFF"/>
        </w:rPr>
        <w:t xml:space="preserve"> rs738409 polymorphism was significantly associated with HCC risk. GG carriers were found to evince a 5-fold increased risk compared to CC </w:t>
      </w:r>
      <w:proofErr w:type="gramStart"/>
      <w:r w:rsidRPr="00843D32">
        <w:rPr>
          <w:rFonts w:ascii="Book Antiqua" w:eastAsia="Book Antiqua" w:hAnsi="Book Antiqua" w:cs="Book Antiqua"/>
          <w:color w:val="000000"/>
          <w:shd w:val="clear" w:color="auto" w:fill="FFFFFF"/>
        </w:rPr>
        <w:t>carriers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51]</w:t>
      </w:r>
      <w:r w:rsidRPr="00843D32">
        <w:rPr>
          <w:rFonts w:ascii="Book Antiqua" w:eastAsia="Book Antiqua" w:hAnsi="Book Antiqua" w:cs="Book Antiqua"/>
          <w:color w:val="000000"/>
          <w:shd w:val="clear" w:color="auto" w:fill="FFFFFF"/>
        </w:rPr>
        <w:t xml:space="preserve">. This association was confirmed by subsequent </w:t>
      </w:r>
      <w:proofErr w:type="gramStart"/>
      <w:r w:rsidRPr="00843D32">
        <w:rPr>
          <w:rFonts w:ascii="Book Antiqua" w:eastAsia="Book Antiqua" w:hAnsi="Book Antiqua" w:cs="Book Antiqua"/>
          <w:color w:val="000000"/>
          <w:shd w:val="clear" w:color="auto" w:fill="FFFFFF"/>
        </w:rPr>
        <w:t>studies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52,53]</w:t>
      </w:r>
      <w:r w:rsidRPr="00843D32">
        <w:rPr>
          <w:rFonts w:ascii="Book Antiqua" w:eastAsia="Book Antiqua" w:hAnsi="Book Antiqua" w:cs="Book Antiqua"/>
          <w:color w:val="000000"/>
          <w:shd w:val="clear" w:color="auto" w:fill="FFFFFF"/>
        </w:rPr>
        <w:t xml:space="preserve">. The </w:t>
      </w:r>
      <w:r w:rsidRPr="00843D32">
        <w:rPr>
          <w:rFonts w:ascii="Book Antiqua" w:eastAsia="Book Antiqua" w:hAnsi="Book Antiqua" w:cs="Book Antiqua"/>
          <w:i/>
          <w:iCs/>
          <w:color w:val="000000"/>
          <w:shd w:val="clear" w:color="auto" w:fill="FFFFFF"/>
        </w:rPr>
        <w:t>TM6SF2</w:t>
      </w:r>
      <w:r w:rsidRPr="00843D32">
        <w:rPr>
          <w:rFonts w:ascii="Book Antiqua" w:eastAsia="Book Antiqua" w:hAnsi="Book Antiqua" w:cs="Book Antiqua"/>
          <w:color w:val="000000"/>
          <w:shd w:val="clear" w:color="auto" w:fill="FFFFFF"/>
        </w:rPr>
        <w:t xml:space="preserve"> rs58542926 polymorphism has been reported to be another risk factor for HCC and advanced fibrosis/</w:t>
      </w:r>
      <w:proofErr w:type="gramStart"/>
      <w:r w:rsidRPr="00843D32">
        <w:rPr>
          <w:rFonts w:ascii="Book Antiqua" w:eastAsia="Book Antiqua" w:hAnsi="Book Antiqua" w:cs="Book Antiqua"/>
          <w:color w:val="000000"/>
          <w:shd w:val="clear" w:color="auto" w:fill="FFFFFF"/>
        </w:rPr>
        <w:t>cirrhosis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54,55]</w:t>
      </w:r>
      <w:r w:rsidRPr="00843D32">
        <w:rPr>
          <w:rFonts w:ascii="Book Antiqua" w:eastAsia="Book Antiqua" w:hAnsi="Book Antiqua" w:cs="Book Antiqua"/>
          <w:color w:val="000000"/>
          <w:shd w:val="clear" w:color="auto" w:fill="FFFFFF"/>
        </w:rPr>
        <w:t>. In addition, the</w:t>
      </w:r>
      <w:r w:rsidRPr="00843D32">
        <w:rPr>
          <w:rFonts w:ascii="Book Antiqua" w:eastAsia="Book Antiqua" w:hAnsi="Book Antiqua" w:cs="Book Antiqua"/>
          <w:i/>
          <w:iCs/>
          <w:color w:val="000000"/>
        </w:rPr>
        <w:t xml:space="preserve"> </w:t>
      </w:r>
      <w:r w:rsidRPr="00843D32">
        <w:rPr>
          <w:rFonts w:ascii="Book Antiqua" w:eastAsia="Book Antiqua" w:hAnsi="Book Antiqua" w:cs="Book Antiqua"/>
          <w:i/>
          <w:iCs/>
          <w:color w:val="000000"/>
          <w:shd w:val="clear" w:color="auto" w:fill="FFFFFF"/>
        </w:rPr>
        <w:t>MBOAT7</w:t>
      </w:r>
      <w:r w:rsidRPr="00843D32">
        <w:rPr>
          <w:rFonts w:ascii="Book Antiqua" w:eastAsia="Book Antiqua" w:hAnsi="Book Antiqua" w:cs="Book Antiqua"/>
          <w:color w:val="000000"/>
          <w:shd w:val="clear" w:color="auto" w:fill="FFFFFF"/>
        </w:rPr>
        <w:t xml:space="preserve"> rs641738 variant has also been reported as a risk factor for NAFLD-HCC. Furthermore,</w:t>
      </w:r>
      <w:r w:rsidRPr="00843D32">
        <w:rPr>
          <w:rFonts w:ascii="Book Antiqua" w:eastAsia="Book Antiqua" w:hAnsi="Book Antiqua" w:cs="Book Antiqua"/>
          <w:color w:val="000000"/>
        </w:rPr>
        <w:t xml:space="preserve"> </w:t>
      </w:r>
      <w:r w:rsidRPr="00843D32">
        <w:rPr>
          <w:rFonts w:ascii="Book Antiqua" w:eastAsia="Book Antiqua" w:hAnsi="Book Antiqua" w:cs="Book Antiqua"/>
          <w:color w:val="000000"/>
          <w:shd w:val="clear" w:color="auto" w:fill="FFFFFF"/>
        </w:rPr>
        <w:t xml:space="preserve">in an Italian cohort, the rs6417338 C-to-T variant was associated with </w:t>
      </w:r>
      <w:r w:rsidRPr="00843D32">
        <w:rPr>
          <w:rFonts w:ascii="Book Antiqua" w:eastAsia="Book Antiqua" w:hAnsi="Book Antiqua" w:cs="Book Antiqua"/>
          <w:color w:val="000000"/>
        </w:rPr>
        <w:t xml:space="preserve">a 1.65-fold increased risk of </w:t>
      </w:r>
      <w:proofErr w:type="gramStart"/>
      <w:r w:rsidRPr="00843D32">
        <w:rPr>
          <w:rFonts w:ascii="Book Antiqua" w:eastAsia="Book Antiqua" w:hAnsi="Book Antiqua" w:cs="Book Antiqua"/>
          <w:color w:val="000000"/>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56]</w:t>
      </w:r>
      <w:r w:rsidRPr="00843D32">
        <w:rPr>
          <w:rFonts w:ascii="Book Antiqua" w:eastAsia="Book Antiqua" w:hAnsi="Book Antiqua" w:cs="Book Antiqua"/>
          <w:color w:val="000000"/>
          <w:shd w:val="clear" w:color="auto" w:fill="FFFFFF"/>
        </w:rPr>
        <w:t>. Other reported SNPs associated with NAFLD-HCC risk include Toll-like receptor 5 rs5744174</w:t>
      </w:r>
      <w:r w:rsidRPr="00843D32">
        <w:rPr>
          <w:rFonts w:ascii="Book Antiqua" w:eastAsia="Book Antiqua" w:hAnsi="Book Antiqua" w:cs="Book Antiqua"/>
          <w:color w:val="000000"/>
          <w:shd w:val="clear" w:color="auto" w:fill="FFFFFF"/>
          <w:vertAlign w:val="superscript"/>
        </w:rPr>
        <w:t>[57]</w:t>
      </w:r>
      <w:r w:rsidRPr="00843D32">
        <w:rPr>
          <w:rFonts w:ascii="Book Antiqua" w:eastAsia="Book Antiqua" w:hAnsi="Book Antiqua" w:cs="Book Antiqua"/>
          <w:color w:val="000000"/>
          <w:shd w:val="clear" w:color="auto" w:fill="FFFFFF"/>
        </w:rPr>
        <w:t>, signal transducer</w:t>
      </w:r>
      <w:r w:rsidR="000327AC">
        <w:rPr>
          <w:rFonts w:ascii="MS Mincho" w:eastAsia="MS Mincho" w:hAnsi="MS Mincho" w:cs="MS Mincho" w:hint="eastAsia"/>
          <w:color w:val="000000"/>
          <w:shd w:val="clear" w:color="auto" w:fill="FFFFFF"/>
          <w:lang w:eastAsia="ja-JP"/>
        </w:rPr>
        <w:t xml:space="preserve"> </w:t>
      </w:r>
      <w:r w:rsidRPr="00843D32">
        <w:rPr>
          <w:rFonts w:ascii="Book Antiqua" w:eastAsia="Book Antiqua" w:hAnsi="Book Antiqua" w:cs="Book Antiqua"/>
          <w:color w:val="000000"/>
          <w:shd w:val="clear" w:color="auto" w:fill="FFFFFF"/>
        </w:rPr>
        <w:t>transcription 6 rs167769</w:t>
      </w:r>
      <w:r w:rsidRPr="00843D32">
        <w:rPr>
          <w:rFonts w:ascii="Book Antiqua" w:eastAsia="Book Antiqua" w:hAnsi="Book Antiqua" w:cs="Book Antiqua"/>
          <w:color w:val="000000"/>
          <w:shd w:val="clear" w:color="auto" w:fill="FFFFFF"/>
          <w:vertAlign w:val="superscript"/>
        </w:rPr>
        <w:t xml:space="preserve">[58] </w:t>
      </w:r>
      <w:r w:rsidRPr="00843D32">
        <w:rPr>
          <w:rFonts w:ascii="Book Antiqua" w:eastAsia="Book Antiqua" w:hAnsi="Book Antiqua" w:cs="Book Antiqua"/>
          <w:color w:val="000000"/>
          <w:shd w:val="clear" w:color="auto" w:fill="FFFFFF"/>
        </w:rPr>
        <w:t>activator, yes-associated protein 1</w:t>
      </w:r>
      <w:r w:rsidR="0036405C">
        <w:rPr>
          <w:rFonts w:ascii="Book Antiqua" w:hAnsi="Book Antiqua" w:cs="Book Antiqua" w:hint="eastAsia"/>
          <w:color w:val="000000"/>
          <w:shd w:val="clear" w:color="auto" w:fill="FFFFFF"/>
          <w:lang w:eastAsia="zh-CN"/>
        </w:rPr>
        <w:t xml:space="preserve"> </w:t>
      </w:r>
      <w:r w:rsidRPr="00843D32">
        <w:rPr>
          <w:rFonts w:ascii="Book Antiqua" w:eastAsia="Book Antiqua" w:hAnsi="Book Antiqua" w:cs="Book Antiqua"/>
          <w:color w:val="000000"/>
          <w:shd w:val="clear" w:color="auto" w:fill="FFFFFF"/>
        </w:rPr>
        <w:t>rs11225163</w:t>
      </w:r>
      <w:r w:rsidRPr="00843D32">
        <w:rPr>
          <w:rFonts w:ascii="Book Antiqua" w:eastAsia="Book Antiqua" w:hAnsi="Book Antiqua" w:cs="Book Antiqua"/>
          <w:color w:val="000000"/>
          <w:shd w:val="clear" w:color="auto" w:fill="FFFFFF"/>
          <w:vertAlign w:val="superscript"/>
        </w:rPr>
        <w:t>[58]</w:t>
      </w:r>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i/>
          <w:iCs/>
          <w:color w:val="000000"/>
          <w:shd w:val="clear" w:color="auto" w:fill="FFFFFF"/>
        </w:rPr>
        <w:t>HSD17B13</w:t>
      </w:r>
      <w:r w:rsidRPr="00843D32">
        <w:rPr>
          <w:rFonts w:ascii="Book Antiqua" w:eastAsia="Book Antiqua" w:hAnsi="Book Antiqua" w:cs="Book Antiqua"/>
          <w:color w:val="000000"/>
          <w:shd w:val="clear" w:color="auto" w:fill="FFFFFF"/>
        </w:rPr>
        <w:t xml:space="preserve"> rs72613567</w:t>
      </w:r>
      <w:r w:rsidRPr="00843D32">
        <w:rPr>
          <w:rFonts w:ascii="Book Antiqua" w:eastAsia="Book Antiqua" w:hAnsi="Book Antiqua" w:cs="Book Antiqua"/>
          <w:color w:val="000000"/>
          <w:shd w:val="clear" w:color="auto" w:fill="FFFFFF"/>
          <w:vertAlign w:val="superscript"/>
        </w:rPr>
        <w:t>[55]</w:t>
      </w:r>
      <w:r w:rsidRPr="00843D32">
        <w:rPr>
          <w:rFonts w:ascii="Book Antiqua" w:eastAsia="Book Antiqua" w:hAnsi="Book Antiqua" w:cs="Book Antiqua"/>
          <w:color w:val="000000"/>
          <w:shd w:val="clear" w:color="auto" w:fill="FFFFFF"/>
        </w:rPr>
        <w:t>, and dystrophy-associated fer-1-like protein rs17007417</w:t>
      </w:r>
      <w:r w:rsidRPr="00843D32">
        <w:rPr>
          <w:rFonts w:ascii="Book Antiqua" w:eastAsia="Book Antiqua" w:hAnsi="Book Antiqua" w:cs="Book Antiqua"/>
          <w:color w:val="000000"/>
          <w:shd w:val="clear" w:color="auto" w:fill="FFFFFF"/>
          <w:vertAlign w:val="superscript"/>
        </w:rPr>
        <w:t>[59]</w:t>
      </w:r>
      <w:r w:rsidR="009768AC">
        <w:rPr>
          <w:rFonts w:ascii="Book Antiqua" w:hAnsi="Book Antiqua" w:cs="Book Antiqua" w:hint="eastAsia"/>
          <w:color w:val="000000"/>
          <w:lang w:eastAsia="zh-CN"/>
        </w:rPr>
        <w:t xml:space="preserve"> (Table 2)</w:t>
      </w:r>
      <w:r w:rsidRPr="00843D32">
        <w:rPr>
          <w:rFonts w:ascii="Book Antiqua" w:eastAsia="Book Antiqua" w:hAnsi="Book Antiqua" w:cs="Book Antiqua"/>
          <w:color w:val="000000"/>
          <w:shd w:val="clear" w:color="auto" w:fill="FFFFFF"/>
        </w:rPr>
        <w:t>.</w:t>
      </w:r>
    </w:p>
    <w:p w14:paraId="0C7D1579" w14:textId="7B75510B" w:rsidR="00A77B3E" w:rsidRPr="00843D32" w:rsidRDefault="00EF6830" w:rsidP="00EF6830">
      <w:pPr>
        <w:spacing w:line="360" w:lineRule="auto"/>
        <w:ind w:firstLineChars="200" w:firstLine="480"/>
        <w:jc w:val="both"/>
        <w:rPr>
          <w:rFonts w:ascii="Book Antiqua" w:hAnsi="Book Antiqua"/>
        </w:rPr>
      </w:pPr>
      <w:r w:rsidRPr="00EF6830">
        <w:rPr>
          <w:rFonts w:ascii="Book Antiqua" w:eastAsia="Book Antiqua" w:hAnsi="Book Antiqua" w:cs="Book Antiqua"/>
          <w:bCs/>
          <w:color w:val="000000"/>
        </w:rPr>
        <w:t>Zhang</w:t>
      </w:r>
      <w:r w:rsidR="007555F4" w:rsidRPr="00EF6830">
        <w:rPr>
          <w:rFonts w:ascii="Book Antiqua" w:eastAsia="Book Antiqua" w:hAnsi="Book Antiqua" w:cs="Book Antiqua"/>
          <w:color w:val="000000"/>
          <w:shd w:val="clear" w:color="auto" w:fill="FFFFFF"/>
        </w:rPr>
        <w:t xml:space="preserve"> </w:t>
      </w:r>
      <w:r w:rsidR="007555F4" w:rsidRPr="00843D32">
        <w:rPr>
          <w:rFonts w:ascii="Book Antiqua" w:eastAsia="Book Antiqua" w:hAnsi="Book Antiqua" w:cs="Book Antiqua"/>
          <w:i/>
          <w:iCs/>
          <w:color w:val="000000"/>
          <w:shd w:val="clear" w:color="auto" w:fill="FFFFFF"/>
        </w:rPr>
        <w:t xml:space="preserve">et </w:t>
      </w:r>
      <w:proofErr w:type="gramStart"/>
      <w:r w:rsidR="007555F4" w:rsidRPr="00843D32">
        <w:rPr>
          <w:rFonts w:ascii="Book Antiqua" w:eastAsia="Book Antiqua" w:hAnsi="Book Antiqua" w:cs="Book Antiqua"/>
          <w:i/>
          <w:iCs/>
          <w:color w:val="000000"/>
          <w:shd w:val="clear" w:color="auto" w:fill="FFFFFF"/>
        </w:rPr>
        <w:t>al</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55]</w:t>
      </w:r>
      <w:r w:rsidR="007555F4" w:rsidRPr="00843D32">
        <w:rPr>
          <w:rFonts w:ascii="Book Antiqua" w:eastAsia="Book Antiqua" w:hAnsi="Book Antiqua" w:cs="Book Antiqua"/>
          <w:color w:val="000000"/>
          <w:shd w:val="clear" w:color="auto" w:fill="FFFFFF"/>
        </w:rPr>
        <w:t xml:space="preserve"> reported a combined risk assessment model consisting of </w:t>
      </w:r>
      <w:r w:rsidR="007555F4" w:rsidRPr="00843D32">
        <w:rPr>
          <w:rFonts w:ascii="Book Antiqua" w:eastAsia="Book Antiqua" w:hAnsi="Book Antiqua" w:cs="Book Antiqua"/>
          <w:i/>
          <w:iCs/>
          <w:color w:val="000000"/>
          <w:shd w:val="clear" w:color="auto" w:fill="FFFFFF"/>
        </w:rPr>
        <w:t>PNPLA3</w:t>
      </w:r>
      <w:r w:rsidR="007555F4" w:rsidRPr="00843D32">
        <w:rPr>
          <w:rFonts w:ascii="Book Antiqua" w:eastAsia="Book Antiqua" w:hAnsi="Book Antiqua" w:cs="Book Antiqua"/>
          <w:color w:val="000000"/>
          <w:shd w:val="clear" w:color="auto" w:fill="FFFFFF"/>
        </w:rPr>
        <w:t xml:space="preserve">, </w:t>
      </w:r>
      <w:r w:rsidR="007555F4" w:rsidRPr="00843D32">
        <w:rPr>
          <w:rFonts w:ascii="Book Antiqua" w:eastAsia="Book Antiqua" w:hAnsi="Book Antiqua" w:cs="Book Antiqua"/>
          <w:i/>
          <w:iCs/>
          <w:color w:val="000000"/>
          <w:shd w:val="clear" w:color="auto" w:fill="FFFFFF"/>
        </w:rPr>
        <w:t>TM6SF2</w:t>
      </w:r>
      <w:r w:rsidR="007555F4" w:rsidRPr="00843D32">
        <w:rPr>
          <w:rFonts w:ascii="Book Antiqua" w:eastAsia="Book Antiqua" w:hAnsi="Book Antiqua" w:cs="Book Antiqua"/>
          <w:color w:val="000000"/>
        </w:rPr>
        <w:t>,</w:t>
      </w:r>
      <w:r w:rsidR="007555F4" w:rsidRPr="00843D32">
        <w:rPr>
          <w:rFonts w:ascii="Book Antiqua" w:eastAsia="Book Antiqua" w:hAnsi="Book Antiqua" w:cs="Book Antiqua"/>
          <w:color w:val="000000"/>
          <w:shd w:val="clear" w:color="auto" w:fill="FFFFFF"/>
        </w:rPr>
        <w:t xml:space="preserve"> and </w:t>
      </w:r>
      <w:r w:rsidR="007555F4" w:rsidRPr="00843D32">
        <w:rPr>
          <w:rFonts w:ascii="Book Antiqua" w:eastAsia="Book Antiqua" w:hAnsi="Book Antiqua" w:cs="Book Antiqua"/>
          <w:i/>
          <w:iCs/>
          <w:color w:val="000000"/>
          <w:shd w:val="clear" w:color="auto" w:fill="FFFFFF"/>
        </w:rPr>
        <w:t>HSD17B13</w:t>
      </w:r>
      <w:r w:rsidR="007555F4" w:rsidRPr="00843D32">
        <w:rPr>
          <w:rFonts w:ascii="Book Antiqua" w:eastAsia="Book Antiqua" w:hAnsi="Book Antiqua" w:cs="Book Antiqua"/>
          <w:color w:val="000000"/>
          <w:shd w:val="clear" w:color="auto" w:fill="FFFFFF"/>
        </w:rPr>
        <w:t xml:space="preserve"> variants</w:t>
      </w:r>
      <w:r w:rsidR="007555F4" w:rsidRPr="00843D32">
        <w:rPr>
          <w:rFonts w:ascii="Book Antiqua" w:eastAsia="Book Antiqua" w:hAnsi="Book Antiqua" w:cs="Book Antiqua"/>
          <w:color w:val="000000"/>
          <w:shd w:val="clear" w:color="auto" w:fill="FFFFFF"/>
          <w:vertAlign w:val="superscript"/>
        </w:rPr>
        <w:t>[55]</w:t>
      </w:r>
      <w:r w:rsidR="007555F4" w:rsidRPr="00843D32">
        <w:rPr>
          <w:rFonts w:ascii="Book Antiqua" w:eastAsia="Book Antiqua" w:hAnsi="Book Antiqua" w:cs="Book Antiqua"/>
          <w:color w:val="000000"/>
          <w:shd w:val="clear" w:color="auto" w:fill="FFFFFF"/>
        </w:rPr>
        <w:t xml:space="preserve">. In this study, patients with the highest score had </w:t>
      </w:r>
      <w:r w:rsidR="007555F4" w:rsidRPr="00843D32">
        <w:rPr>
          <w:rFonts w:ascii="Book Antiqua" w:eastAsia="Book Antiqua" w:hAnsi="Book Antiqua" w:cs="Book Antiqua"/>
          <w:color w:val="000000"/>
        </w:rPr>
        <w:t>a 29-fold higher risk of developing HCC.</w:t>
      </w:r>
      <w:r w:rsidR="007555F4" w:rsidRPr="00843D32">
        <w:rPr>
          <w:rFonts w:ascii="Book Antiqua" w:eastAsia="Book Antiqua" w:hAnsi="Book Antiqua" w:cs="Book Antiqua"/>
          <w:color w:val="000000"/>
          <w:shd w:val="clear" w:color="auto" w:fill="FFFFFF"/>
        </w:rPr>
        <w:t xml:space="preserve"> Bianco </w:t>
      </w:r>
      <w:r w:rsidR="007555F4" w:rsidRPr="00843D32">
        <w:rPr>
          <w:rFonts w:ascii="Book Antiqua" w:eastAsia="Book Antiqua" w:hAnsi="Book Antiqua" w:cs="Book Antiqua"/>
          <w:i/>
          <w:iCs/>
          <w:color w:val="000000"/>
          <w:shd w:val="clear" w:color="auto" w:fill="FFFFFF"/>
        </w:rPr>
        <w:t xml:space="preserve">et </w:t>
      </w:r>
      <w:proofErr w:type="gramStart"/>
      <w:r w:rsidR="007555F4" w:rsidRPr="00843D32">
        <w:rPr>
          <w:rFonts w:ascii="Book Antiqua" w:eastAsia="Book Antiqua" w:hAnsi="Book Antiqua" w:cs="Book Antiqua"/>
          <w:i/>
          <w:iCs/>
          <w:color w:val="000000"/>
          <w:shd w:val="clear" w:color="auto" w:fill="FFFFFF"/>
        </w:rPr>
        <w:t>al</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60]</w:t>
      </w:r>
      <w:r w:rsidR="007555F4" w:rsidRPr="00843D32">
        <w:rPr>
          <w:rFonts w:ascii="Book Antiqua" w:eastAsia="Book Antiqua" w:hAnsi="Book Antiqua" w:cs="Book Antiqua"/>
          <w:color w:val="000000"/>
          <w:shd w:val="clear" w:color="auto" w:fill="FFFFFF"/>
        </w:rPr>
        <w:t xml:space="preserve"> reported another polygenic risk assessment model consisting of </w:t>
      </w:r>
      <w:r w:rsidR="007555F4" w:rsidRPr="00843D32">
        <w:rPr>
          <w:rFonts w:ascii="Book Antiqua" w:eastAsia="Book Antiqua" w:hAnsi="Book Antiqua" w:cs="Book Antiqua"/>
          <w:i/>
          <w:iCs/>
          <w:color w:val="000000"/>
          <w:shd w:val="clear" w:color="auto" w:fill="FFFFFF"/>
        </w:rPr>
        <w:t>PNPLA3</w:t>
      </w:r>
      <w:r w:rsidR="007555F4" w:rsidRPr="00843D32">
        <w:rPr>
          <w:rFonts w:ascii="Book Antiqua" w:eastAsia="Book Antiqua" w:hAnsi="Book Antiqua" w:cs="Book Antiqua"/>
          <w:color w:val="000000"/>
          <w:shd w:val="clear" w:color="auto" w:fill="FFFFFF"/>
        </w:rPr>
        <w:t xml:space="preserve">, </w:t>
      </w:r>
      <w:r w:rsidR="007555F4" w:rsidRPr="00843D32">
        <w:rPr>
          <w:rFonts w:ascii="Book Antiqua" w:eastAsia="Book Antiqua" w:hAnsi="Book Antiqua" w:cs="Book Antiqua"/>
          <w:i/>
          <w:iCs/>
          <w:color w:val="000000"/>
          <w:shd w:val="clear" w:color="auto" w:fill="FFFFFF"/>
        </w:rPr>
        <w:t>TM6SF2</w:t>
      </w:r>
      <w:r w:rsidR="007555F4" w:rsidRPr="00843D32">
        <w:rPr>
          <w:rFonts w:ascii="Book Antiqua" w:eastAsia="Book Antiqua" w:hAnsi="Book Antiqua" w:cs="Book Antiqua"/>
          <w:color w:val="000000"/>
          <w:shd w:val="clear" w:color="auto" w:fill="FFFFFF"/>
        </w:rPr>
        <w:t xml:space="preserve">, </w:t>
      </w:r>
      <w:r w:rsidR="007555F4" w:rsidRPr="00843D32">
        <w:rPr>
          <w:rFonts w:ascii="Book Antiqua" w:eastAsia="Book Antiqua" w:hAnsi="Book Antiqua" w:cs="Book Antiqua"/>
          <w:i/>
          <w:iCs/>
          <w:color w:val="000000"/>
          <w:shd w:val="clear" w:color="auto" w:fill="FFFFFF"/>
        </w:rPr>
        <w:t>GCKR</w:t>
      </w:r>
      <w:r w:rsidR="007555F4" w:rsidRPr="00843D32">
        <w:rPr>
          <w:rFonts w:ascii="Book Antiqua" w:eastAsia="Book Antiqua" w:hAnsi="Book Antiqua" w:cs="Book Antiqua"/>
          <w:color w:val="000000"/>
          <w:shd w:val="clear" w:color="auto" w:fill="FFFFFF"/>
        </w:rPr>
        <w:t xml:space="preserve">, </w:t>
      </w:r>
      <w:r w:rsidR="007555F4" w:rsidRPr="00843D32">
        <w:rPr>
          <w:rFonts w:ascii="Book Antiqua" w:eastAsia="Book Antiqua" w:hAnsi="Book Antiqua" w:cs="Book Antiqua"/>
          <w:i/>
          <w:iCs/>
          <w:color w:val="000000"/>
          <w:shd w:val="clear" w:color="auto" w:fill="FFFFFF"/>
        </w:rPr>
        <w:t>MBOAT7</w:t>
      </w:r>
      <w:r w:rsidR="007555F4" w:rsidRPr="00843D32">
        <w:rPr>
          <w:rFonts w:ascii="Book Antiqua" w:eastAsia="Book Antiqua" w:hAnsi="Book Antiqua" w:cs="Book Antiqua"/>
          <w:color w:val="000000"/>
        </w:rPr>
        <w:t>,</w:t>
      </w:r>
      <w:r w:rsidR="007555F4" w:rsidRPr="00843D32">
        <w:rPr>
          <w:rFonts w:ascii="Book Antiqua" w:eastAsia="Book Antiqua" w:hAnsi="Book Antiqua" w:cs="Book Antiqua"/>
          <w:color w:val="000000"/>
          <w:shd w:val="clear" w:color="auto" w:fill="FFFFFF"/>
        </w:rPr>
        <w:t xml:space="preserve"> and </w:t>
      </w:r>
      <w:r w:rsidR="007555F4" w:rsidRPr="00843D32">
        <w:rPr>
          <w:rFonts w:ascii="Book Antiqua" w:eastAsia="Book Antiqua" w:hAnsi="Book Antiqua" w:cs="Book Antiqua"/>
          <w:i/>
          <w:iCs/>
          <w:color w:val="000000"/>
          <w:shd w:val="clear" w:color="auto" w:fill="FFFFFF"/>
        </w:rPr>
        <w:t>HSD17B13</w:t>
      </w:r>
      <w:r w:rsidR="007555F4" w:rsidRPr="00843D32">
        <w:rPr>
          <w:rFonts w:ascii="Book Antiqua" w:eastAsia="Book Antiqua" w:hAnsi="Book Antiqua" w:cs="Book Antiqua"/>
          <w:color w:val="000000"/>
          <w:shd w:val="clear" w:color="auto" w:fill="FFFFFF"/>
          <w:vertAlign w:val="superscript"/>
        </w:rPr>
        <w:t>[60]</w:t>
      </w:r>
      <w:r w:rsidR="007555F4" w:rsidRPr="00843D32">
        <w:rPr>
          <w:rFonts w:ascii="Book Antiqua" w:eastAsia="Book Antiqua" w:hAnsi="Book Antiqua" w:cs="Book Antiqua"/>
          <w:color w:val="000000"/>
          <w:shd w:val="clear" w:color="auto" w:fill="FFFFFF"/>
        </w:rPr>
        <w:t>. The sensitivity and specificity for diagnosing HCC were 0.43 and 0.79</w:t>
      </w:r>
      <w:r w:rsidR="007555F4" w:rsidRPr="00843D32">
        <w:rPr>
          <w:rFonts w:ascii="Book Antiqua" w:eastAsia="Book Antiqua" w:hAnsi="Book Antiqua" w:cs="Book Antiqua"/>
          <w:color w:val="000000"/>
        </w:rPr>
        <w:t>%, respectively (AUROC, 0.65).</w:t>
      </w:r>
    </w:p>
    <w:p w14:paraId="35AD838C" w14:textId="77777777" w:rsidR="00A77B3E" w:rsidRPr="00843D32" w:rsidRDefault="00A77B3E" w:rsidP="00843D32">
      <w:pPr>
        <w:spacing w:line="360" w:lineRule="auto"/>
        <w:ind w:firstLine="840"/>
        <w:jc w:val="both"/>
        <w:rPr>
          <w:rFonts w:ascii="Book Antiqua" w:hAnsi="Book Antiqua"/>
        </w:rPr>
      </w:pPr>
    </w:p>
    <w:p w14:paraId="5C9C5B5D"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aps/>
          <w:color w:val="000000"/>
          <w:u w:val="single"/>
          <w:shd w:val="clear" w:color="auto" w:fill="FFFFFF"/>
        </w:rPr>
        <w:t>DIAGNOSTIC BIOMARKERS</w:t>
      </w:r>
    </w:p>
    <w:p w14:paraId="7569DFE4"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Currently available biomarkers</w:t>
      </w:r>
    </w:p>
    <w:p w14:paraId="79BF1740" w14:textId="14C0F6A0"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The currently available serum biomarkers for diagnosing HCC include AFP, des-carboxyprothrombin (DCP), and AFP isoform L3 (AFP-L3)</w:t>
      </w:r>
      <w:r w:rsidR="005A3564">
        <w:rPr>
          <w:rFonts w:ascii="Book Antiqua" w:hAnsi="Book Antiqua" w:cs="Book Antiqua" w:hint="eastAsia"/>
          <w:color w:val="000000"/>
          <w:shd w:val="clear" w:color="auto" w:fill="FFFFFF"/>
          <w:lang w:eastAsia="zh-CN"/>
        </w:rPr>
        <w:t xml:space="preserve"> </w:t>
      </w:r>
      <w:r w:rsidR="005A3564">
        <w:rPr>
          <w:rFonts w:ascii="Book Antiqua" w:hAnsi="Book Antiqua" w:cs="Book Antiqua" w:hint="eastAsia"/>
          <w:color w:val="000000"/>
          <w:lang w:eastAsia="zh-CN"/>
        </w:rPr>
        <w:t>(Table 3)</w:t>
      </w:r>
      <w:r w:rsidRPr="00843D32">
        <w:rPr>
          <w:rFonts w:ascii="Book Antiqua" w:eastAsia="Book Antiqua" w:hAnsi="Book Antiqua" w:cs="Book Antiqua"/>
          <w:color w:val="000000"/>
          <w:shd w:val="clear" w:color="auto" w:fill="FFFFFF"/>
        </w:rPr>
        <w:t xml:space="preserve">. Only AFP is </w:t>
      </w:r>
      <w:r w:rsidRPr="00843D32">
        <w:rPr>
          <w:rFonts w:ascii="Book Antiqua" w:eastAsia="Book Antiqua" w:hAnsi="Book Antiqua" w:cs="Book Antiqua"/>
          <w:color w:val="000000"/>
          <w:shd w:val="clear" w:color="auto" w:fill="FFFFFF"/>
        </w:rPr>
        <w:lastRenderedPageBreak/>
        <w:t xml:space="preserve">recommended for HCC surveillance as </w:t>
      </w:r>
      <w:r w:rsidRPr="00895007">
        <w:rPr>
          <w:rFonts w:ascii="Book Antiqua" w:eastAsia="Book Antiqua" w:hAnsi="Book Antiqua" w:cs="Book Antiqua"/>
          <w:i/>
          <w:color w:val="000000"/>
          <w:shd w:val="clear" w:color="auto" w:fill="FFFFFF"/>
        </w:rPr>
        <w:t xml:space="preserve">per </w:t>
      </w:r>
      <w:r w:rsidRPr="00843D32">
        <w:rPr>
          <w:rFonts w:ascii="Book Antiqua" w:eastAsia="Book Antiqua" w:hAnsi="Book Antiqua" w:cs="Book Antiqua"/>
          <w:color w:val="000000"/>
          <w:shd w:val="clear" w:color="auto" w:fill="FFFFFF"/>
        </w:rPr>
        <w:t xml:space="preserve">the major </w:t>
      </w:r>
      <w:proofErr w:type="gramStart"/>
      <w:r w:rsidRPr="00843D32">
        <w:rPr>
          <w:rFonts w:ascii="Book Antiqua" w:eastAsia="Book Antiqua" w:hAnsi="Book Antiqua" w:cs="Book Antiqua"/>
          <w:color w:val="000000"/>
          <w:shd w:val="clear" w:color="auto" w:fill="FFFFFF"/>
        </w:rPr>
        <w:t>guidelines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31]</w:t>
      </w:r>
      <w:r w:rsidRPr="00843D32">
        <w:rPr>
          <w:rFonts w:ascii="Book Antiqua" w:eastAsia="Book Antiqua" w:hAnsi="Book Antiqua" w:cs="Book Antiqua"/>
          <w:color w:val="000000"/>
          <w:shd w:val="clear" w:color="auto" w:fill="FFFFFF"/>
        </w:rPr>
        <w:t xml:space="preserve">. However, patients with NAFLD-HCC tend to have lower AFP levels than those with viral </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12,61]</w:t>
      </w:r>
      <w:r w:rsidRPr="00843D32">
        <w:rPr>
          <w:rFonts w:ascii="Book Antiqua" w:eastAsia="Book Antiqua" w:hAnsi="Book Antiqua" w:cs="Book Antiqua"/>
          <w:color w:val="000000"/>
          <w:shd w:val="clear" w:color="auto" w:fill="FFFFFF"/>
        </w:rPr>
        <w:t xml:space="preserve">. Thus,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 xml:space="preserve">combined use of multiple tumor markers may be considered to increase the detection rate of </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62]</w:t>
      </w:r>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 xml:space="preserve">GALAD score is a scoring system for </w:t>
      </w:r>
      <w:r w:rsidRPr="00843D32">
        <w:rPr>
          <w:rFonts w:ascii="Book Antiqua" w:eastAsia="Book Antiqua" w:hAnsi="Book Antiqua" w:cs="Book Antiqua"/>
          <w:color w:val="000000"/>
        </w:rPr>
        <w:t xml:space="preserve">the diagnosis of HCC. This score can be calculated by </w:t>
      </w:r>
      <w:r w:rsidRPr="00843D32">
        <w:rPr>
          <w:rFonts w:ascii="Book Antiqua" w:eastAsia="Book Antiqua" w:hAnsi="Book Antiqua" w:cs="Book Antiqua"/>
          <w:color w:val="000000"/>
          <w:shd w:val="clear" w:color="auto" w:fill="FFFFFF"/>
        </w:rPr>
        <w:t>sex, age, lectin-bound AFP, AFP</w:t>
      </w:r>
      <w:r w:rsidRPr="00843D32">
        <w:rPr>
          <w:rFonts w:ascii="Book Antiqua" w:eastAsia="Book Antiqua" w:hAnsi="Book Antiqua" w:cs="Book Antiqua"/>
          <w:color w:val="000000"/>
        </w:rPr>
        <w:t xml:space="preserve">, and DCP. </w:t>
      </w:r>
      <w:r w:rsidRPr="00843D32">
        <w:rPr>
          <w:rFonts w:ascii="Book Antiqua" w:eastAsia="Book Antiqua" w:hAnsi="Book Antiqua" w:cs="Book Antiqua"/>
          <w:color w:val="000000"/>
          <w:shd w:val="clear" w:color="auto" w:fill="FFFFFF"/>
        </w:rPr>
        <w:t xml:space="preserve">In a German cohort of NASH patients with and without HCC, </w:t>
      </w:r>
      <w:r w:rsidRPr="00843D32">
        <w:rPr>
          <w:rFonts w:ascii="Book Antiqua" w:eastAsia="Book Antiqua" w:hAnsi="Book Antiqua" w:cs="Book Antiqua"/>
          <w:color w:val="000000"/>
        </w:rPr>
        <w:t xml:space="preserve">the GALAD score exhibited </w:t>
      </w:r>
      <w:r w:rsidRPr="00843D32">
        <w:rPr>
          <w:rFonts w:ascii="Book Antiqua" w:eastAsia="Book Antiqua" w:hAnsi="Book Antiqua" w:cs="Book Antiqua"/>
          <w:color w:val="000000"/>
          <w:shd w:val="clear" w:color="auto" w:fill="FFFFFF"/>
        </w:rPr>
        <w:t>excellent diagnostic performance (AUROC, 0.96). This was significantly better than AFP (AUROC, 0.88), DCP (AUROC, 0.87)</w:t>
      </w:r>
      <w:r w:rsidRPr="00843D32">
        <w:rPr>
          <w:rFonts w:ascii="Book Antiqua" w:eastAsia="Book Antiqua" w:hAnsi="Book Antiqua" w:cs="Book Antiqua"/>
          <w:color w:val="000000"/>
        </w:rPr>
        <w:t xml:space="preserve">, </w:t>
      </w:r>
      <w:r w:rsidRPr="00843D32">
        <w:rPr>
          <w:rFonts w:ascii="Book Antiqua" w:eastAsia="Book Antiqua" w:hAnsi="Book Antiqua" w:cs="Book Antiqua"/>
          <w:color w:val="000000"/>
          <w:shd w:val="clear" w:color="auto" w:fill="FFFFFF"/>
        </w:rPr>
        <w:t xml:space="preserve">and AFP-L3 (AUROC, 0.86) </w:t>
      </w:r>
      <w:proofErr w:type="gramStart"/>
      <w:r w:rsidRPr="00843D32">
        <w:rPr>
          <w:rFonts w:ascii="Book Antiqua" w:eastAsia="Book Antiqua" w:hAnsi="Book Antiqua" w:cs="Book Antiqua"/>
          <w:color w:val="000000"/>
          <w:shd w:val="clear" w:color="auto" w:fill="FFFFFF"/>
        </w:rPr>
        <w:t>alone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63]</w:t>
      </w:r>
      <w:r w:rsidRPr="00843D32">
        <w:rPr>
          <w:rFonts w:ascii="Book Antiqua" w:eastAsia="Book Antiqua" w:hAnsi="Book Antiqua" w:cs="Book Antiqua"/>
          <w:color w:val="000000"/>
          <w:shd w:val="clear" w:color="auto" w:fill="FFFFFF"/>
        </w:rPr>
        <w:t xml:space="preserve">. However, it must be noted that that only 20% of </w:t>
      </w:r>
      <w:r w:rsidRPr="00843D32">
        <w:rPr>
          <w:rFonts w:ascii="Book Antiqua" w:eastAsia="Book Antiqua" w:hAnsi="Book Antiqua" w:cs="Book Antiqua"/>
          <w:color w:val="000000"/>
        </w:rPr>
        <w:t xml:space="preserve">the HCC patients included in this study were within the Milan </w:t>
      </w:r>
      <w:r w:rsidRPr="00843D32">
        <w:rPr>
          <w:rFonts w:ascii="Book Antiqua" w:eastAsia="Book Antiqua" w:hAnsi="Book Antiqua" w:cs="Book Antiqua"/>
          <w:color w:val="000000"/>
          <w:shd w:val="clear" w:color="auto" w:fill="FFFFFF"/>
        </w:rPr>
        <w:t>criteria. In addition, further research is needed from the perspective of cost effectiveness to determine whether this scoring system should be recommended for routine HCC screening in patients with NAFLD.</w:t>
      </w:r>
    </w:p>
    <w:p w14:paraId="32EBE1F8" w14:textId="77777777" w:rsidR="00A77B3E" w:rsidRPr="00843D32" w:rsidRDefault="00A77B3E" w:rsidP="00843D32">
      <w:pPr>
        <w:spacing w:line="360" w:lineRule="auto"/>
        <w:jc w:val="both"/>
        <w:rPr>
          <w:rFonts w:ascii="Book Antiqua" w:hAnsi="Book Antiqua"/>
        </w:rPr>
      </w:pPr>
    </w:p>
    <w:p w14:paraId="1E48BA5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i/>
          <w:iCs/>
          <w:color w:val="000000"/>
          <w:shd w:val="clear" w:color="auto" w:fill="FFFFFF"/>
        </w:rPr>
        <w:t>Potential biomarkers under investigation</w:t>
      </w:r>
    </w:p>
    <w:p w14:paraId="67216DE0" w14:textId="532BBC41"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Many serum biomarkers are under investigation for more accurate diagnosis of NAFLD-HCC without imaging. These biomarkers include iron and transferrin saturation</w:t>
      </w:r>
      <w:r w:rsidRPr="00843D32">
        <w:rPr>
          <w:rFonts w:ascii="Book Antiqua" w:eastAsia="Book Antiqua" w:hAnsi="Book Antiqua" w:cs="Book Antiqua"/>
          <w:color w:val="000000"/>
          <w:shd w:val="clear" w:color="auto" w:fill="FFFFFF"/>
          <w:vertAlign w:val="superscript"/>
        </w:rPr>
        <w:t>[64]</w:t>
      </w:r>
      <w:r w:rsidRPr="00843D32">
        <w:rPr>
          <w:rFonts w:ascii="Book Antiqua" w:eastAsia="Book Antiqua" w:hAnsi="Book Antiqua" w:cs="Book Antiqua"/>
          <w:color w:val="000000"/>
          <w:shd w:val="clear" w:color="auto" w:fill="FFFFFF"/>
        </w:rPr>
        <w:t>, glypican-3 and adiponectin</w:t>
      </w:r>
      <w:r w:rsidRPr="00843D32">
        <w:rPr>
          <w:rFonts w:ascii="Book Antiqua" w:eastAsia="Book Antiqua" w:hAnsi="Book Antiqua" w:cs="Book Antiqua"/>
          <w:color w:val="000000"/>
          <w:shd w:val="clear" w:color="auto" w:fill="FFFFFF"/>
          <w:vertAlign w:val="superscript"/>
        </w:rPr>
        <w:t>[65]</w:t>
      </w:r>
      <w:r w:rsidRPr="00843D32">
        <w:rPr>
          <w:rFonts w:ascii="Book Antiqua" w:eastAsia="Book Antiqua" w:hAnsi="Book Antiqua" w:cs="Book Antiqua"/>
          <w:color w:val="000000"/>
          <w:shd w:val="clear" w:color="auto" w:fill="FFFFFF"/>
        </w:rPr>
        <w:t xml:space="preserve">, </w:t>
      </w:r>
      <w:proofErr w:type="spellStart"/>
      <w:r w:rsidRPr="00843D32">
        <w:rPr>
          <w:rFonts w:ascii="Book Antiqua" w:eastAsia="Book Antiqua" w:hAnsi="Book Antiqua" w:cs="Book Antiqua"/>
          <w:color w:val="000000"/>
          <w:shd w:val="clear" w:color="auto" w:fill="FFFFFF"/>
        </w:rPr>
        <w:t>midkine</w:t>
      </w:r>
      <w:proofErr w:type="spellEnd"/>
      <w:r w:rsidRPr="00843D32">
        <w:rPr>
          <w:rFonts w:ascii="Book Antiqua" w:eastAsia="Book Antiqua" w:hAnsi="Book Antiqua" w:cs="Book Antiqua"/>
          <w:color w:val="000000"/>
          <w:shd w:val="clear" w:color="auto" w:fill="FFFFFF"/>
          <w:vertAlign w:val="superscript"/>
        </w:rPr>
        <w:t>[66]</w:t>
      </w:r>
      <w:r w:rsidRPr="00843D32">
        <w:rPr>
          <w:rFonts w:ascii="Book Antiqua" w:eastAsia="Book Antiqua" w:hAnsi="Book Antiqua" w:cs="Book Antiqua"/>
          <w:color w:val="000000"/>
          <w:shd w:val="clear" w:color="auto" w:fill="FFFFFF"/>
        </w:rPr>
        <w:t>, apoptosis inhibitor of macrophages</w:t>
      </w:r>
      <w:r w:rsidRPr="00843D32">
        <w:rPr>
          <w:rFonts w:ascii="Book Antiqua" w:eastAsia="Book Antiqua" w:hAnsi="Book Antiqua" w:cs="Book Antiqua"/>
          <w:color w:val="000000"/>
          <w:shd w:val="clear" w:color="auto" w:fill="FFFFFF"/>
          <w:vertAlign w:val="superscript"/>
        </w:rPr>
        <w:t>[67,68]</w:t>
      </w:r>
      <w:r w:rsidRPr="00843D32">
        <w:rPr>
          <w:rFonts w:ascii="Book Antiqua" w:eastAsia="Book Antiqua" w:hAnsi="Book Antiqua" w:cs="Book Antiqua"/>
          <w:color w:val="000000"/>
          <w:shd w:val="clear" w:color="auto" w:fill="FFFFFF"/>
        </w:rPr>
        <w:t>, glycosylation patterns of glycoproteins</w:t>
      </w:r>
      <w:r w:rsidRPr="00843D32">
        <w:rPr>
          <w:rFonts w:ascii="Book Antiqua" w:eastAsia="Book Antiqua" w:hAnsi="Book Antiqua" w:cs="Book Antiqua"/>
          <w:color w:val="000000"/>
          <w:shd w:val="clear" w:color="auto" w:fill="FFFFFF"/>
          <w:vertAlign w:val="superscript"/>
        </w:rPr>
        <w:t>[69]</w:t>
      </w:r>
      <w:r w:rsidRPr="00843D32">
        <w:rPr>
          <w:rFonts w:ascii="Book Antiqua" w:eastAsia="Book Antiqua" w:hAnsi="Book Antiqua" w:cs="Book Antiqua"/>
          <w:color w:val="000000"/>
          <w:shd w:val="clear" w:color="auto" w:fill="FFFFFF"/>
        </w:rPr>
        <w:t>, and specific types of glycopeptides</w:t>
      </w:r>
      <w:r w:rsidRPr="00843D32">
        <w:rPr>
          <w:rFonts w:ascii="Book Antiqua" w:eastAsia="Book Antiqua" w:hAnsi="Book Antiqua" w:cs="Book Antiqua"/>
          <w:color w:val="000000"/>
          <w:shd w:val="clear" w:color="auto" w:fill="FFFFFF"/>
          <w:vertAlign w:val="superscript"/>
        </w:rPr>
        <w:t>[70,71]</w:t>
      </w:r>
      <w:r w:rsidR="005A3564">
        <w:rPr>
          <w:rFonts w:ascii="Book Antiqua" w:hAnsi="Book Antiqua" w:cs="Book Antiqua" w:hint="eastAsia"/>
          <w:color w:val="000000"/>
          <w:shd w:val="clear" w:color="auto" w:fill="FFFFFF"/>
          <w:lang w:eastAsia="zh-CN"/>
        </w:rPr>
        <w:t xml:space="preserve"> (Table 3)</w:t>
      </w:r>
      <w:r w:rsidRPr="00843D32">
        <w:rPr>
          <w:rFonts w:ascii="Book Antiqua" w:eastAsia="Book Antiqua" w:hAnsi="Book Antiqua" w:cs="Book Antiqua"/>
          <w:color w:val="000000"/>
          <w:shd w:val="clear" w:color="auto" w:fill="FFFFFF"/>
        </w:rPr>
        <w:t xml:space="preserve">. Recently, </w:t>
      </w:r>
      <w:proofErr w:type="spellStart"/>
      <w:r w:rsidRPr="00843D32">
        <w:rPr>
          <w:rFonts w:ascii="Book Antiqua" w:eastAsia="Book Antiqua" w:hAnsi="Book Antiqua" w:cs="Book Antiqua"/>
          <w:color w:val="000000"/>
          <w:shd w:val="clear" w:color="auto" w:fill="FFFFFF"/>
        </w:rPr>
        <w:t>Kozumi</w:t>
      </w:r>
      <w:proofErr w:type="spellEnd"/>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i/>
          <w:iCs/>
          <w:color w:val="000000"/>
          <w:shd w:val="clear" w:color="auto" w:fill="FFFFFF"/>
        </w:rPr>
        <w:t xml:space="preserve">et </w:t>
      </w:r>
      <w:proofErr w:type="gramStart"/>
      <w:r w:rsidRPr="00843D32">
        <w:rPr>
          <w:rFonts w:ascii="Book Antiqua" w:eastAsia="Book Antiqua" w:hAnsi="Book Antiqua" w:cs="Book Antiqua"/>
          <w:i/>
          <w:iCs/>
          <w:color w:val="000000"/>
          <w:shd w:val="clear" w:color="auto" w:fill="FFFFFF"/>
        </w:rPr>
        <w:t>al</w:t>
      </w:r>
      <w:r w:rsidR="000B54E3" w:rsidRPr="00843D32">
        <w:rPr>
          <w:rFonts w:ascii="Book Antiqua" w:eastAsia="Book Antiqua" w:hAnsi="Book Antiqua" w:cs="Book Antiqua"/>
          <w:color w:val="000000"/>
          <w:shd w:val="clear" w:color="auto" w:fill="FFFFFF"/>
          <w:vertAlign w:val="superscript"/>
        </w:rPr>
        <w:t>[</w:t>
      </w:r>
      <w:proofErr w:type="gramEnd"/>
      <w:r w:rsidR="000B54E3" w:rsidRPr="00843D32">
        <w:rPr>
          <w:rFonts w:ascii="Book Antiqua" w:eastAsia="Book Antiqua" w:hAnsi="Book Antiqua" w:cs="Book Antiqua"/>
          <w:color w:val="000000"/>
          <w:shd w:val="clear" w:color="auto" w:fill="FFFFFF"/>
          <w:vertAlign w:val="superscript"/>
        </w:rPr>
        <w:t>72]</w:t>
      </w:r>
      <w:r w:rsidRPr="00843D32">
        <w:rPr>
          <w:rFonts w:ascii="Book Antiqua" w:eastAsia="Book Antiqua" w:hAnsi="Book Antiqua" w:cs="Book Antiqua"/>
          <w:color w:val="000000"/>
          <w:shd w:val="clear" w:color="auto" w:fill="FFFFFF"/>
        </w:rPr>
        <w:t xml:space="preserve"> showed that intrahepatic and serum thrombospondin 2 (</w:t>
      </w:r>
      <w:r w:rsidRPr="00843D32">
        <w:rPr>
          <w:rFonts w:ascii="Book Antiqua" w:eastAsia="Book Antiqua" w:hAnsi="Book Antiqua" w:cs="Book Antiqua"/>
          <w:i/>
          <w:iCs/>
          <w:color w:val="000000"/>
          <w:shd w:val="clear" w:color="auto" w:fill="FFFFFF"/>
        </w:rPr>
        <w:t>THBS2</w:t>
      </w:r>
      <w:r w:rsidRPr="00843D32">
        <w:rPr>
          <w:rFonts w:ascii="Book Antiqua" w:eastAsia="Book Antiqua" w:hAnsi="Book Antiqua" w:cs="Book Antiqua"/>
          <w:color w:val="000000"/>
          <w:shd w:val="clear" w:color="auto" w:fill="FFFFFF"/>
        </w:rPr>
        <w:t>) expression levels are strongly associated with advanced fibrosis in patients with NASH</w:t>
      </w:r>
      <w:r w:rsidRPr="00843D32">
        <w:rPr>
          <w:rFonts w:ascii="Book Antiqua" w:eastAsia="Book Antiqua" w:hAnsi="Book Antiqua" w:cs="Book Antiqua"/>
          <w:color w:val="000000"/>
          <w:shd w:val="clear" w:color="auto" w:fill="FFFFFF"/>
          <w:vertAlign w:val="superscript"/>
        </w:rPr>
        <w:t>[72]</w:t>
      </w:r>
      <w:r w:rsidRPr="00843D32">
        <w:rPr>
          <w:rFonts w:ascii="Book Antiqua" w:eastAsia="Book Antiqua" w:hAnsi="Book Antiqua" w:cs="Book Antiqua"/>
          <w:color w:val="000000"/>
          <w:shd w:val="clear" w:color="auto" w:fill="FFFFFF"/>
        </w:rPr>
        <w:t>. In their study, HCC was observed only in patients with high serum levels of thrombospondin-2 (TSP-2). Thus, serum TSP-2 testing may also be useful for NAFLD-HCC surveillance.</w:t>
      </w:r>
    </w:p>
    <w:p w14:paraId="08811527" w14:textId="49C21438" w:rsidR="00A77B3E" w:rsidRPr="00843D32" w:rsidRDefault="007555F4" w:rsidP="000B54E3">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t>Genetic and epigenetic biomarkers have attracted increasing attention in recent years</w:t>
      </w:r>
      <w:r w:rsidR="009768AC">
        <w:rPr>
          <w:rFonts w:ascii="Book Antiqua" w:hAnsi="Book Antiqua" w:cs="Book Antiqua" w:hint="eastAsia"/>
          <w:color w:val="000000"/>
          <w:shd w:val="clear" w:color="auto" w:fill="FFFFFF"/>
          <w:lang w:eastAsia="zh-CN"/>
        </w:rPr>
        <w:t xml:space="preserve"> (Table 3)</w:t>
      </w:r>
      <w:r w:rsidRPr="00843D32">
        <w:rPr>
          <w:rFonts w:ascii="Book Antiqua" w:eastAsia="Book Antiqua" w:hAnsi="Book Antiqua" w:cs="Book Antiqua"/>
          <w:color w:val="000000"/>
          <w:shd w:val="clear" w:color="auto" w:fill="FFFFFF"/>
        </w:rPr>
        <w:t>. For example, telomerase reverse transcriptase (</w:t>
      </w:r>
      <w:r w:rsidRPr="00843D32">
        <w:rPr>
          <w:rFonts w:ascii="Book Antiqua" w:eastAsia="Book Antiqua" w:hAnsi="Book Antiqua" w:cs="Book Antiqua"/>
          <w:i/>
          <w:iCs/>
          <w:color w:val="000000"/>
          <w:shd w:val="clear" w:color="auto" w:fill="FFFFFF"/>
        </w:rPr>
        <w:t>TERT</w:t>
      </w:r>
      <w:r w:rsidRPr="00843D32">
        <w:rPr>
          <w:rFonts w:ascii="Book Antiqua" w:eastAsia="Book Antiqua" w:hAnsi="Book Antiqua" w:cs="Book Antiqua"/>
          <w:color w:val="000000"/>
          <w:shd w:val="clear" w:color="auto" w:fill="FFFFFF"/>
        </w:rPr>
        <w:t xml:space="preserve">) promoter mutations, the most common form of HCC genetic </w:t>
      </w:r>
      <w:proofErr w:type="gramStart"/>
      <w:r w:rsidRPr="00843D32">
        <w:rPr>
          <w:rFonts w:ascii="Book Antiqua" w:eastAsia="Book Antiqua" w:hAnsi="Book Antiqua" w:cs="Book Antiqua"/>
          <w:color w:val="000000"/>
          <w:shd w:val="clear" w:color="auto" w:fill="FFFFFF"/>
        </w:rPr>
        <w:t>alteration</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73–75]</w:t>
      </w:r>
      <w:r w:rsidRPr="00843D32">
        <w:rPr>
          <w:rFonts w:ascii="Book Antiqua" w:eastAsia="Book Antiqua" w:hAnsi="Book Antiqua" w:cs="Book Antiqua"/>
          <w:color w:val="000000"/>
          <w:shd w:val="clear" w:color="auto" w:fill="FFFFFF"/>
        </w:rPr>
        <w:t>, can be analyzed using cell-free DNA (</w:t>
      </w:r>
      <w:proofErr w:type="spellStart"/>
      <w:r w:rsidRPr="00843D32">
        <w:rPr>
          <w:rFonts w:ascii="Book Antiqua" w:eastAsia="Book Antiqua" w:hAnsi="Book Antiqua" w:cs="Book Antiqua"/>
          <w:color w:val="000000"/>
          <w:shd w:val="clear" w:color="auto" w:fill="FFFFFF"/>
        </w:rPr>
        <w:t>cfDNA</w:t>
      </w:r>
      <w:proofErr w:type="spellEnd"/>
      <w:r w:rsidRPr="00843D32">
        <w:rPr>
          <w:rFonts w:ascii="Book Antiqua" w:eastAsia="Book Antiqua" w:hAnsi="Book Antiqua" w:cs="Book Antiqua"/>
          <w:color w:val="000000"/>
          <w:shd w:val="clear" w:color="auto" w:fill="FFFFFF"/>
        </w:rPr>
        <w:t xml:space="preserve">). </w:t>
      </w:r>
      <w:proofErr w:type="spellStart"/>
      <w:r w:rsidRPr="00843D32">
        <w:rPr>
          <w:rFonts w:ascii="Book Antiqua" w:eastAsia="Book Antiqua" w:hAnsi="Book Antiqua" w:cs="Book Antiqua"/>
          <w:color w:val="000000"/>
          <w:shd w:val="clear" w:color="auto" w:fill="FFFFFF"/>
        </w:rPr>
        <w:t>Akuta</w:t>
      </w:r>
      <w:proofErr w:type="spellEnd"/>
      <w:r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i/>
          <w:iCs/>
          <w:color w:val="000000"/>
          <w:shd w:val="clear" w:color="auto" w:fill="FFFFFF"/>
        </w:rPr>
        <w:t xml:space="preserve">et </w:t>
      </w:r>
      <w:proofErr w:type="gramStart"/>
      <w:r w:rsidRPr="00843D32">
        <w:rPr>
          <w:rFonts w:ascii="Book Antiqua" w:eastAsia="Book Antiqua" w:hAnsi="Book Antiqua" w:cs="Book Antiqua"/>
          <w:i/>
          <w:iCs/>
          <w:color w:val="000000"/>
          <w:shd w:val="clear" w:color="auto" w:fill="FFFFFF"/>
        </w:rPr>
        <w:t>al</w:t>
      </w:r>
      <w:r w:rsidR="000B54E3" w:rsidRPr="00843D32">
        <w:rPr>
          <w:rFonts w:ascii="Book Antiqua" w:eastAsia="Book Antiqua" w:hAnsi="Book Antiqua" w:cs="Book Antiqua"/>
          <w:color w:val="000000"/>
          <w:shd w:val="clear" w:color="auto" w:fill="FFFFFF"/>
          <w:vertAlign w:val="superscript"/>
        </w:rPr>
        <w:t>[</w:t>
      </w:r>
      <w:proofErr w:type="gramEnd"/>
      <w:r w:rsidR="000B54E3" w:rsidRPr="00843D32">
        <w:rPr>
          <w:rFonts w:ascii="Book Antiqua" w:eastAsia="Book Antiqua" w:hAnsi="Book Antiqua" w:cs="Book Antiqua"/>
          <w:color w:val="000000"/>
          <w:shd w:val="clear" w:color="auto" w:fill="FFFFFF"/>
          <w:vertAlign w:val="superscript"/>
        </w:rPr>
        <w:t>76]</w:t>
      </w:r>
      <w:r w:rsidRPr="00843D32">
        <w:rPr>
          <w:rFonts w:ascii="Book Antiqua" w:eastAsia="Book Antiqua" w:hAnsi="Book Antiqua" w:cs="Book Antiqua"/>
          <w:color w:val="000000"/>
          <w:shd w:val="clear" w:color="auto" w:fill="FFFFFF"/>
        </w:rPr>
        <w:t xml:space="preserve"> reported that </w:t>
      </w:r>
      <w:r w:rsidRPr="00843D32">
        <w:rPr>
          <w:rFonts w:ascii="Book Antiqua" w:eastAsia="Book Antiqua" w:hAnsi="Book Antiqua" w:cs="Book Antiqua"/>
          <w:i/>
          <w:iCs/>
          <w:color w:val="000000"/>
          <w:shd w:val="clear" w:color="auto" w:fill="FFFFFF"/>
        </w:rPr>
        <w:t>TERT</w:t>
      </w:r>
      <w:r w:rsidRPr="00843D32">
        <w:rPr>
          <w:rFonts w:ascii="Book Antiqua" w:eastAsia="Book Antiqua" w:hAnsi="Book Antiqua" w:cs="Book Antiqua"/>
          <w:color w:val="000000"/>
          <w:shd w:val="clear" w:color="auto" w:fill="FFFFFF"/>
        </w:rPr>
        <w:t xml:space="preserve"> C228T mutation could be detected in 63.9% of NAFLD-HCC patients by analyzing </w:t>
      </w:r>
      <w:proofErr w:type="spellStart"/>
      <w:r w:rsidRPr="00843D32">
        <w:rPr>
          <w:rFonts w:ascii="Book Antiqua" w:eastAsia="Book Antiqua" w:hAnsi="Book Antiqua" w:cs="Book Antiqua"/>
          <w:color w:val="000000"/>
          <w:shd w:val="clear" w:color="auto" w:fill="FFFFFF"/>
        </w:rPr>
        <w:t>cfDNA</w:t>
      </w:r>
      <w:proofErr w:type="spellEnd"/>
      <w:r w:rsidRPr="00843D32">
        <w:rPr>
          <w:rFonts w:ascii="Book Antiqua" w:eastAsia="Book Antiqua" w:hAnsi="Book Antiqua" w:cs="Book Antiqua"/>
          <w:color w:val="000000"/>
          <w:shd w:val="clear" w:color="auto" w:fill="FFFFFF"/>
          <w:vertAlign w:val="superscript"/>
        </w:rPr>
        <w:t>[76]</w:t>
      </w:r>
      <w:r w:rsidRPr="00843D32">
        <w:rPr>
          <w:rFonts w:ascii="Book Antiqua" w:eastAsia="Book Antiqua" w:hAnsi="Book Antiqua" w:cs="Book Antiqua"/>
          <w:color w:val="000000"/>
          <w:shd w:val="clear" w:color="auto" w:fill="FFFFFF"/>
        </w:rPr>
        <w:t>. Notably, it can be positive</w:t>
      </w:r>
      <w:r w:rsidRPr="00843D32">
        <w:rPr>
          <w:rFonts w:ascii="Book Antiqua" w:eastAsia="Book Antiqua" w:hAnsi="Book Antiqua" w:cs="Book Antiqua"/>
          <w:color w:val="000000"/>
        </w:rPr>
        <w:t xml:space="preserve">, even in patients with normal </w:t>
      </w:r>
      <w:r w:rsidRPr="00843D32">
        <w:rPr>
          <w:rFonts w:ascii="Book Antiqua" w:eastAsia="Book Antiqua" w:hAnsi="Book Antiqua" w:cs="Book Antiqua"/>
          <w:color w:val="000000"/>
          <w:shd w:val="clear" w:color="auto" w:fill="FFFFFF"/>
        </w:rPr>
        <w:t xml:space="preserve">AFP and DCP levels. Another example of circulating biomarkers is non-coding RNAs, especially microRNAs. In a preliminary study, the serum expression </w:t>
      </w:r>
      <w:r w:rsidRPr="00843D32">
        <w:rPr>
          <w:rFonts w:ascii="Book Antiqua" w:eastAsia="Book Antiqua" w:hAnsi="Book Antiqua" w:cs="Book Antiqua"/>
          <w:color w:val="000000"/>
          <w:shd w:val="clear" w:color="auto" w:fill="FFFFFF"/>
        </w:rPr>
        <w:lastRenderedPageBreak/>
        <w:t>levels of miR-182, miR-301a</w:t>
      </w:r>
      <w:r w:rsidRPr="00843D32">
        <w:rPr>
          <w:rFonts w:ascii="Book Antiqua" w:eastAsia="Book Antiqua" w:hAnsi="Book Antiqua" w:cs="Book Antiqua"/>
          <w:color w:val="000000"/>
        </w:rPr>
        <w:t>, and miR-373</w:t>
      </w:r>
      <w:r w:rsidRPr="00843D32">
        <w:rPr>
          <w:rFonts w:ascii="Book Antiqua" w:eastAsia="Book Antiqua" w:hAnsi="Book Antiqua" w:cs="Book Antiqua"/>
          <w:color w:val="000000"/>
          <w:shd w:val="clear" w:color="auto" w:fill="FFFFFF"/>
        </w:rPr>
        <w:t xml:space="preserve"> were significantly higher in NASH-HCC patients than in NASH patients without </w:t>
      </w:r>
      <w:proofErr w:type="gramStart"/>
      <w:r w:rsidRPr="00843D32">
        <w:rPr>
          <w:rFonts w:ascii="Book Antiqua" w:eastAsia="Book Antiqua" w:hAnsi="Book Antiqua" w:cs="Book Antiqua"/>
          <w:color w:val="000000"/>
          <w:shd w:val="clear" w:color="auto" w:fill="FFFFFF"/>
        </w:rPr>
        <w:t>HCC</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77]</w:t>
      </w:r>
      <w:r w:rsidRPr="00843D32">
        <w:rPr>
          <w:rFonts w:ascii="Book Antiqua" w:eastAsia="Book Antiqua" w:hAnsi="Book Antiqua" w:cs="Book Antiqua"/>
          <w:color w:val="000000"/>
          <w:shd w:val="clear" w:color="auto" w:fill="FFFFFF"/>
        </w:rPr>
        <w:t xml:space="preserve">. DNA methylation can also be analyzed using peripheral blood. In a recent study, methylation </w:t>
      </w:r>
      <w:proofErr w:type="spellStart"/>
      <w:r w:rsidRPr="00843D32">
        <w:rPr>
          <w:rFonts w:ascii="Book Antiqua" w:eastAsia="Book Antiqua" w:hAnsi="Book Antiqua" w:cs="Book Antiqua"/>
          <w:color w:val="000000"/>
          <w:shd w:val="clear" w:color="auto" w:fill="FFFFFF"/>
        </w:rPr>
        <w:t>cfDNA</w:t>
      </w:r>
      <w:proofErr w:type="spellEnd"/>
      <w:r w:rsidRPr="00843D32">
        <w:rPr>
          <w:rFonts w:ascii="Book Antiqua" w:eastAsia="Book Antiqua" w:hAnsi="Book Antiqua" w:cs="Book Antiqua"/>
          <w:color w:val="000000"/>
          <w:shd w:val="clear" w:color="auto" w:fill="FFFFFF"/>
        </w:rPr>
        <w:t xml:space="preserve"> biomarkers provided a modest diagnostic value for NAFLD-HCC with </w:t>
      </w:r>
      <w:r w:rsidRPr="00843D32">
        <w:rPr>
          <w:rFonts w:ascii="Book Antiqua" w:eastAsia="Book Antiqua" w:hAnsi="Book Antiqua" w:cs="Book Antiqua"/>
          <w:color w:val="000000"/>
        </w:rPr>
        <w:t xml:space="preserve">a </w:t>
      </w:r>
      <w:r w:rsidRPr="00843D32">
        <w:rPr>
          <w:rFonts w:ascii="Book Antiqua" w:eastAsia="Book Antiqua" w:hAnsi="Book Antiqua" w:cs="Book Antiqua"/>
          <w:color w:val="000000"/>
          <w:shd w:val="clear" w:color="auto" w:fill="FFFFFF"/>
        </w:rPr>
        <w:t>sensitivity of 87.5% and specificity of 39.4</w:t>
      </w:r>
      <w:proofErr w:type="gramStart"/>
      <w:r w:rsidRPr="00843D32">
        <w:rPr>
          <w:rFonts w:ascii="Book Antiqua" w:eastAsia="Book Antiqua" w:hAnsi="Book Antiqua" w:cs="Book Antiqua"/>
          <w:color w:val="000000"/>
          <w:shd w:val="clear" w:color="auto" w:fill="FFFFFF"/>
        </w:rPr>
        <w:t>%</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78]</w:t>
      </w:r>
      <w:r w:rsidRPr="00843D32">
        <w:rPr>
          <w:rFonts w:ascii="Book Antiqua" w:eastAsia="Book Antiqua" w:hAnsi="Book Antiqua" w:cs="Book Antiqua"/>
          <w:color w:val="000000"/>
          <w:shd w:val="clear" w:color="auto" w:fill="FFFFFF"/>
        </w:rPr>
        <w:t xml:space="preserve">. The combination of this DNA methylation panel and AFP led to </w:t>
      </w:r>
      <w:r w:rsidRPr="00843D32">
        <w:rPr>
          <w:rFonts w:ascii="Book Antiqua" w:eastAsia="Book Antiqua" w:hAnsi="Book Antiqua" w:cs="Book Antiqua"/>
          <w:color w:val="000000"/>
        </w:rPr>
        <w:t>a better cohort wide diagnostic performance than either of them used alone</w:t>
      </w:r>
      <w:r w:rsidRPr="00843D32">
        <w:rPr>
          <w:rFonts w:ascii="Book Antiqua" w:eastAsia="Book Antiqua" w:hAnsi="Book Antiqua" w:cs="Book Antiqua"/>
          <w:color w:val="000000"/>
          <w:shd w:val="clear" w:color="auto" w:fill="FFFFFF"/>
        </w:rPr>
        <w:t>. Although the utility of these biomarkers is yet to be validated, in the near future, advances in omics technology will surely provide better diagnostic tools for NAFLD-HCC than conventional tumor markers.</w:t>
      </w:r>
    </w:p>
    <w:p w14:paraId="5B15266C" w14:textId="77777777" w:rsidR="00A77B3E" w:rsidRPr="00843D32" w:rsidRDefault="00A77B3E" w:rsidP="00843D32">
      <w:pPr>
        <w:spacing w:line="360" w:lineRule="auto"/>
        <w:ind w:firstLine="840"/>
        <w:jc w:val="both"/>
        <w:rPr>
          <w:rFonts w:ascii="Book Antiqua" w:hAnsi="Book Antiqua"/>
        </w:rPr>
      </w:pPr>
    </w:p>
    <w:p w14:paraId="556FF25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aps/>
          <w:color w:val="000000"/>
          <w:u w:val="single"/>
          <w:shd w:val="clear" w:color="auto" w:fill="FFFFFF"/>
        </w:rPr>
        <w:t>FUTURE PERSPECTIVES</w:t>
      </w:r>
    </w:p>
    <w:p w14:paraId="42B1168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A more effective surveillance approach is strongly desired </w:t>
      </w:r>
      <w:r w:rsidRPr="00843D32">
        <w:rPr>
          <w:rFonts w:ascii="Book Antiqua" w:eastAsia="Book Antiqua" w:hAnsi="Book Antiqua" w:cs="Book Antiqua"/>
          <w:color w:val="000000"/>
          <w:shd w:val="clear" w:color="auto" w:fill="FFFFFF"/>
        </w:rPr>
        <w:t xml:space="preserve">to reduce the number of deaths due to NAFLD-HCC. As advanced liver fibrosis is the most common risk factor for NAFLD-HCC, current screening recommendations primarily focus on patients with cirrhosis. However, in a French study, only 37% of patients undergoing liver resection for NAFLD-HCC had bridging fibrosis or cirrhosis; with a frequency significantly lower than </w:t>
      </w:r>
      <w:r w:rsidRPr="00843D32">
        <w:rPr>
          <w:rFonts w:ascii="Book Antiqua" w:eastAsia="Book Antiqua" w:hAnsi="Book Antiqua" w:cs="Book Antiqua"/>
          <w:color w:val="000000"/>
        </w:rPr>
        <w:t xml:space="preserve">that of other </w:t>
      </w:r>
      <w:proofErr w:type="gramStart"/>
      <w:r w:rsidRPr="00843D32">
        <w:rPr>
          <w:rFonts w:ascii="Book Antiqua" w:eastAsia="Book Antiqua" w:hAnsi="Book Antiqua" w:cs="Book Antiqua"/>
          <w:color w:val="000000"/>
        </w:rPr>
        <w:t>etiologies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8]</w:t>
      </w:r>
      <w:r w:rsidRPr="00843D32">
        <w:rPr>
          <w:rFonts w:ascii="Book Antiqua" w:eastAsia="Book Antiqua" w:hAnsi="Book Antiqua" w:cs="Book Antiqua"/>
          <w:color w:val="000000"/>
          <w:shd w:val="clear" w:color="auto" w:fill="FFFFFF"/>
        </w:rPr>
        <w:t xml:space="preserve">. Similar results were observed in a Japanese multicenter study; in which only 49% of patients with NAFLD-HCC had underlying </w:t>
      </w:r>
      <w:proofErr w:type="gramStart"/>
      <w:r w:rsidRPr="00843D32">
        <w:rPr>
          <w:rFonts w:ascii="Book Antiqua" w:eastAsia="Book Antiqua" w:hAnsi="Book Antiqua" w:cs="Book Antiqua"/>
          <w:color w:val="000000"/>
          <w:shd w:val="clear" w:color="auto" w:fill="FFFFFF"/>
        </w:rPr>
        <w:t>cirrhosis</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79]</w:t>
      </w:r>
      <w:r w:rsidRPr="00843D32">
        <w:rPr>
          <w:rFonts w:ascii="Book Antiqua" w:eastAsia="Book Antiqua" w:hAnsi="Book Antiqua" w:cs="Book Antiqua"/>
          <w:color w:val="000000"/>
          <w:shd w:val="clear" w:color="auto" w:fill="FFFFFF"/>
        </w:rPr>
        <w:t xml:space="preserve">. Therefore, more than half </w:t>
      </w:r>
      <w:r w:rsidRPr="00843D32">
        <w:rPr>
          <w:rFonts w:ascii="Book Antiqua" w:eastAsia="Book Antiqua" w:hAnsi="Book Antiqua" w:cs="Book Antiqua"/>
          <w:color w:val="000000"/>
        </w:rPr>
        <w:t xml:space="preserve">of patients with NAFLD-HCC will lose the chance </w:t>
      </w:r>
      <w:r w:rsidRPr="00843D32">
        <w:rPr>
          <w:rFonts w:ascii="Book Antiqua" w:eastAsia="Book Antiqua" w:hAnsi="Book Antiqua" w:cs="Book Antiqua"/>
          <w:color w:val="000000"/>
          <w:shd w:val="clear" w:color="auto" w:fill="FFFFFF"/>
        </w:rPr>
        <w:t xml:space="preserve">of early detection if no other risk factors are considered. As discussed above, other clinical factors and specific genetic variants have robust associations with NAFLD-HCC risk. We should make the best use of this evidence to enhance effective HCC surveillance. In addition, more accurate diagnostic biomarkers for NAFLD-HCC are needed. Among </w:t>
      </w:r>
      <w:r w:rsidRPr="00843D32">
        <w:rPr>
          <w:rFonts w:ascii="Book Antiqua" w:eastAsia="Book Antiqua" w:hAnsi="Book Antiqua" w:cs="Book Antiqua"/>
          <w:color w:val="000000"/>
        </w:rPr>
        <w:t xml:space="preserve">the currently available biomarkers, the GALAD score </w:t>
      </w:r>
      <w:r w:rsidRPr="00843D32">
        <w:rPr>
          <w:rFonts w:ascii="Book Antiqua" w:eastAsia="Book Antiqua" w:hAnsi="Book Antiqua" w:cs="Book Antiqua"/>
          <w:color w:val="000000"/>
          <w:shd w:val="clear" w:color="auto" w:fill="FFFFFF"/>
        </w:rPr>
        <w:t xml:space="preserve">seems to be the most reliable. However, advances in omics technology will certainly provide more powerful diagnostic tools in the future. For instance, a recent study showed that </w:t>
      </w:r>
      <w:proofErr w:type="spellStart"/>
      <w:r w:rsidRPr="00843D32">
        <w:rPr>
          <w:rFonts w:ascii="Book Antiqua" w:eastAsia="Book Antiqua" w:hAnsi="Book Antiqua" w:cs="Book Antiqua"/>
          <w:color w:val="000000"/>
          <w:shd w:val="clear" w:color="auto" w:fill="FFFFFF"/>
        </w:rPr>
        <w:t>fragmentomic</w:t>
      </w:r>
      <w:proofErr w:type="spellEnd"/>
      <w:r w:rsidRPr="00843D32">
        <w:rPr>
          <w:rFonts w:ascii="Book Antiqua" w:eastAsia="Book Antiqua" w:hAnsi="Book Antiqua" w:cs="Book Antiqua"/>
          <w:color w:val="000000"/>
          <w:shd w:val="clear" w:color="auto" w:fill="FFFFFF"/>
        </w:rPr>
        <w:t xml:space="preserve"> </w:t>
      </w:r>
      <w:proofErr w:type="spellStart"/>
      <w:r w:rsidRPr="00843D32">
        <w:rPr>
          <w:rFonts w:ascii="Book Antiqua" w:eastAsia="Book Antiqua" w:hAnsi="Book Antiqua" w:cs="Book Antiqua"/>
          <w:color w:val="000000"/>
          <w:shd w:val="clear" w:color="auto" w:fill="FFFFFF"/>
        </w:rPr>
        <w:t>cfDNA</w:t>
      </w:r>
      <w:proofErr w:type="spellEnd"/>
      <w:r w:rsidRPr="00843D32">
        <w:rPr>
          <w:rFonts w:ascii="Book Antiqua" w:eastAsia="Book Antiqua" w:hAnsi="Book Antiqua" w:cs="Book Antiqua"/>
          <w:color w:val="000000"/>
          <w:shd w:val="clear" w:color="auto" w:fill="FFFFFF"/>
        </w:rPr>
        <w:t xml:space="preserve"> analysis offered excellent accuracy in detecting primary liver tumors (AUROC, 0.995)</w:t>
      </w:r>
      <w:r w:rsidRPr="00843D32">
        <w:rPr>
          <w:rFonts w:ascii="Book Antiqua" w:eastAsia="Book Antiqua" w:hAnsi="Book Antiqua" w:cs="Book Antiqua"/>
          <w:color w:val="000000"/>
        </w:rPr>
        <w:t xml:space="preserve">, regardless of the underlying liver </w:t>
      </w:r>
      <w:proofErr w:type="gramStart"/>
      <w:r w:rsidRPr="00843D32">
        <w:rPr>
          <w:rFonts w:ascii="Book Antiqua" w:eastAsia="Book Antiqua" w:hAnsi="Book Antiqua" w:cs="Book Antiqua"/>
          <w:color w:val="000000"/>
        </w:rPr>
        <w:t>disease</w:t>
      </w:r>
      <w:r w:rsidRPr="00843D32">
        <w:rPr>
          <w:rFonts w:ascii="Book Antiqua" w:eastAsia="Book Antiqua" w:hAnsi="Book Antiqua" w:cs="Book Antiqua"/>
          <w:color w:val="000000"/>
          <w:shd w:val="clear" w:color="auto" w:fill="FFFFFF"/>
          <w:vertAlign w:val="superscript"/>
        </w:rPr>
        <w:t>[</w:t>
      </w:r>
      <w:proofErr w:type="gramEnd"/>
      <w:r w:rsidRPr="00843D32">
        <w:rPr>
          <w:rFonts w:ascii="Book Antiqua" w:eastAsia="Book Antiqua" w:hAnsi="Book Antiqua" w:cs="Book Antiqua"/>
          <w:color w:val="000000"/>
          <w:shd w:val="clear" w:color="auto" w:fill="FFFFFF"/>
          <w:vertAlign w:val="superscript"/>
        </w:rPr>
        <w:t>80]</w:t>
      </w:r>
      <w:r w:rsidRPr="00843D32">
        <w:rPr>
          <w:rFonts w:ascii="Book Antiqua" w:eastAsia="Book Antiqua" w:hAnsi="Book Antiqua" w:cs="Book Antiqua"/>
          <w:color w:val="000000"/>
          <w:shd w:val="clear" w:color="auto" w:fill="FFFFFF"/>
        </w:rPr>
        <w:t xml:space="preserve">. Moreover, it showed </w:t>
      </w:r>
      <w:r w:rsidRPr="00843D32">
        <w:rPr>
          <w:rFonts w:ascii="Book Antiqua" w:eastAsia="Book Antiqua" w:hAnsi="Book Antiqua" w:cs="Book Antiqua"/>
          <w:color w:val="000000"/>
        </w:rPr>
        <w:t>a sensitivity of over 95%</w:t>
      </w:r>
      <w:r w:rsidRPr="00843D32">
        <w:rPr>
          <w:rFonts w:ascii="Book Antiqua" w:eastAsia="Book Antiqua" w:hAnsi="Book Antiqua" w:cs="Book Antiqua"/>
          <w:color w:val="000000"/>
          <w:shd w:val="clear" w:color="auto" w:fill="FFFFFF"/>
        </w:rPr>
        <w:t>, even for stage I tumors. Thus, further research on genetic and epigenetic biomarkers is very much needed.</w:t>
      </w:r>
    </w:p>
    <w:p w14:paraId="1EB901FF" w14:textId="77777777" w:rsidR="00A77B3E" w:rsidRPr="00843D32" w:rsidRDefault="007555F4" w:rsidP="00817AB5">
      <w:pPr>
        <w:spacing w:line="360" w:lineRule="auto"/>
        <w:ind w:firstLineChars="200" w:firstLine="480"/>
        <w:jc w:val="both"/>
        <w:rPr>
          <w:rFonts w:ascii="Book Antiqua" w:hAnsi="Book Antiqua"/>
        </w:rPr>
      </w:pPr>
      <w:r w:rsidRPr="00843D32">
        <w:rPr>
          <w:rFonts w:ascii="Book Antiqua" w:eastAsia="Book Antiqua" w:hAnsi="Book Antiqua" w:cs="Book Antiqua"/>
          <w:color w:val="000000"/>
          <w:shd w:val="clear" w:color="auto" w:fill="FFFFFF"/>
        </w:rPr>
        <w:lastRenderedPageBreak/>
        <w:t>Novel conceptional criteria for metabolic dysfunction-associated fatty liver disease (MAFLD) were proposed in 2020</w:t>
      </w:r>
      <w:r w:rsidRPr="00843D32">
        <w:rPr>
          <w:rFonts w:ascii="Book Antiqua" w:eastAsia="Book Antiqua" w:hAnsi="Book Antiqua" w:cs="Book Antiqua"/>
          <w:color w:val="000000"/>
          <w:shd w:val="clear" w:color="auto" w:fill="FFFFFF"/>
          <w:vertAlign w:val="superscript"/>
        </w:rPr>
        <w:t>[81]</w:t>
      </w:r>
      <w:r w:rsidRPr="00843D32">
        <w:rPr>
          <w:rFonts w:ascii="Book Antiqua" w:eastAsia="Book Antiqua" w:hAnsi="Book Antiqua" w:cs="Book Antiqua"/>
          <w:color w:val="000000"/>
        </w:rPr>
        <w:t xml:space="preserve">. Although MAFLD has been reported as a more practical definition for identifying patients with fatty liver disease with high risk of disease </w:t>
      </w:r>
      <w:proofErr w:type="gramStart"/>
      <w:r w:rsidRPr="00843D32">
        <w:rPr>
          <w:rFonts w:ascii="Book Antiqua" w:eastAsia="Book Antiqua" w:hAnsi="Book Antiqua" w:cs="Book Antiqua"/>
          <w:color w:val="000000"/>
        </w:rPr>
        <w:t>progression</w:t>
      </w:r>
      <w:r w:rsidRPr="00843D32">
        <w:rPr>
          <w:rFonts w:ascii="Book Antiqua" w:eastAsia="Book Antiqua" w:hAnsi="Book Antiqua" w:cs="Book Antiqua"/>
          <w:color w:val="000000"/>
          <w:vertAlign w:val="superscript"/>
        </w:rPr>
        <w:t>[</w:t>
      </w:r>
      <w:proofErr w:type="gramEnd"/>
      <w:r w:rsidRPr="00843D32">
        <w:rPr>
          <w:rFonts w:ascii="Book Antiqua" w:eastAsia="Book Antiqua" w:hAnsi="Book Antiqua" w:cs="Book Antiqua"/>
          <w:color w:val="000000"/>
          <w:vertAlign w:val="superscript"/>
        </w:rPr>
        <w:t>82]</w:t>
      </w:r>
      <w:r w:rsidRPr="00843D32">
        <w:rPr>
          <w:rFonts w:ascii="Book Antiqua" w:eastAsia="Book Antiqua" w:hAnsi="Book Antiqua" w:cs="Book Antiqua"/>
          <w:color w:val="000000"/>
        </w:rPr>
        <w:t xml:space="preserve">, it remains unclear whether the evidence of risk factors and diagnostic markers for NAFLD-HCC can be extended to MAFLD-HCC. A nationwide cohort study conducted in Taiwan revealed that patients with NAFLD/MAFLD overlap had similar risk of HCC compared to those with NAFLD </w:t>
      </w:r>
      <w:proofErr w:type="gramStart"/>
      <w:r w:rsidRPr="00843D32">
        <w:rPr>
          <w:rFonts w:ascii="Book Antiqua" w:eastAsia="Book Antiqua" w:hAnsi="Book Antiqua" w:cs="Book Antiqua"/>
          <w:color w:val="000000"/>
        </w:rPr>
        <w:t>alone</w:t>
      </w:r>
      <w:r w:rsidRPr="00843D32">
        <w:rPr>
          <w:rFonts w:ascii="Book Antiqua" w:eastAsia="Book Antiqua" w:hAnsi="Book Antiqua" w:cs="Book Antiqua"/>
          <w:color w:val="000000"/>
          <w:vertAlign w:val="superscript"/>
        </w:rPr>
        <w:t>[</w:t>
      </w:r>
      <w:proofErr w:type="gramEnd"/>
      <w:r w:rsidRPr="00843D32">
        <w:rPr>
          <w:rFonts w:ascii="Book Antiqua" w:eastAsia="Book Antiqua" w:hAnsi="Book Antiqua" w:cs="Book Antiqua"/>
          <w:color w:val="000000"/>
          <w:vertAlign w:val="superscript"/>
        </w:rPr>
        <w:t>83]</w:t>
      </w:r>
      <w:r w:rsidRPr="00843D32">
        <w:rPr>
          <w:rFonts w:ascii="Book Antiqua" w:eastAsia="Book Antiqua" w:hAnsi="Book Antiqua" w:cs="Book Antiqua"/>
          <w:color w:val="000000"/>
        </w:rPr>
        <w:t>. Nonetheless, further studies are warranted on this topic.</w:t>
      </w:r>
    </w:p>
    <w:p w14:paraId="3A8E50C7" w14:textId="77777777" w:rsidR="00A77B3E" w:rsidRPr="00843D32" w:rsidRDefault="00A77B3E" w:rsidP="00843D32">
      <w:pPr>
        <w:spacing w:line="360" w:lineRule="auto"/>
        <w:jc w:val="both"/>
        <w:rPr>
          <w:rFonts w:ascii="Book Antiqua" w:hAnsi="Book Antiqua"/>
        </w:rPr>
      </w:pPr>
    </w:p>
    <w:p w14:paraId="00BDC48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aps/>
          <w:color w:val="000000"/>
          <w:u w:val="single"/>
        </w:rPr>
        <w:t>CONCLUSION</w:t>
      </w:r>
    </w:p>
    <w:p w14:paraId="0B29278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The incidence of </w:t>
      </w:r>
      <w:r w:rsidRPr="00843D32">
        <w:rPr>
          <w:rFonts w:ascii="Book Antiqua" w:eastAsia="Book Antiqua" w:hAnsi="Book Antiqua" w:cs="Book Antiqua"/>
          <w:color w:val="000000"/>
          <w:shd w:val="clear" w:color="auto" w:fill="FFFFFF"/>
        </w:rPr>
        <w:t xml:space="preserve">NAFLD-HCC is increasing rapidly worldwide. Thus, an effective surveillance approach is required to reduce the number of deaths due to this condition. Although advanced fibrosis is the most important risk factor for NAFLD-HCC, other clinical risk factors such as diabetes, old age, male sex, and elevated liver enzymes should also be considered. Recent advances in omics technology have revealed </w:t>
      </w:r>
      <w:r w:rsidRPr="00843D32">
        <w:rPr>
          <w:rFonts w:ascii="Book Antiqua" w:eastAsia="Book Antiqua" w:hAnsi="Book Antiqua" w:cs="Book Antiqua"/>
          <w:color w:val="000000"/>
        </w:rPr>
        <w:t>that genetic factors</w:t>
      </w:r>
      <w:r w:rsidRPr="00843D32">
        <w:rPr>
          <w:rFonts w:ascii="Book Antiqua" w:eastAsia="Book Antiqua" w:hAnsi="Book Antiqua" w:cs="Book Antiqua"/>
          <w:color w:val="000000"/>
          <w:shd w:val="clear" w:color="auto" w:fill="FFFFFF"/>
        </w:rPr>
        <w:t xml:space="preserve"> such as the SNP of </w:t>
      </w:r>
      <w:r w:rsidRPr="00843D32">
        <w:rPr>
          <w:rFonts w:ascii="Book Antiqua" w:eastAsia="Book Antiqua" w:hAnsi="Book Antiqua" w:cs="Book Antiqua"/>
          <w:i/>
          <w:iCs/>
          <w:color w:val="000000"/>
          <w:shd w:val="clear" w:color="auto" w:fill="FFFFFF"/>
        </w:rPr>
        <w:t>PNPLA3</w:t>
      </w:r>
      <w:r w:rsidRPr="00843D32">
        <w:rPr>
          <w:rFonts w:ascii="Book Antiqua" w:eastAsia="Book Antiqua" w:hAnsi="Book Antiqua" w:cs="Book Antiqua"/>
          <w:color w:val="000000"/>
          <w:shd w:val="clear" w:color="auto" w:fill="FFFFFF"/>
        </w:rPr>
        <w:t xml:space="preserve"> also affect the risk of hepatocarcinogenesis in patients with NAFLD. With regards to</w:t>
      </w:r>
      <w:r w:rsidRPr="00843D32">
        <w:rPr>
          <w:rFonts w:ascii="Book Antiqua" w:eastAsia="Book Antiqua" w:hAnsi="Book Antiqua" w:cs="Book Antiqua"/>
          <w:color w:val="000000"/>
        </w:rPr>
        <w:t xml:space="preserve"> the diagnostic biomarkers for NAFLD-HCC, only AFP is recommended for surveillance as </w:t>
      </w:r>
      <w:r w:rsidRPr="00895007">
        <w:rPr>
          <w:rFonts w:ascii="Book Antiqua" w:eastAsia="Book Antiqua" w:hAnsi="Book Antiqua" w:cs="Book Antiqua"/>
          <w:i/>
          <w:color w:val="000000"/>
        </w:rPr>
        <w:t xml:space="preserve">per </w:t>
      </w:r>
      <w:r w:rsidRPr="00843D32">
        <w:rPr>
          <w:rFonts w:ascii="Book Antiqua" w:eastAsia="Book Antiqua" w:hAnsi="Book Antiqua" w:cs="Book Antiqua"/>
          <w:color w:val="000000"/>
          <w:shd w:val="clear" w:color="auto" w:fill="FFFFFF"/>
        </w:rPr>
        <w:t xml:space="preserve">major guidelines. A recent study showed that </w:t>
      </w:r>
      <w:r w:rsidRPr="00843D32">
        <w:rPr>
          <w:rFonts w:ascii="Book Antiqua" w:eastAsia="Book Antiqua" w:hAnsi="Book Antiqua" w:cs="Book Antiqua"/>
          <w:color w:val="000000"/>
        </w:rPr>
        <w:t xml:space="preserve">the </w:t>
      </w:r>
      <w:r w:rsidRPr="00843D32">
        <w:rPr>
          <w:rFonts w:ascii="Book Antiqua" w:eastAsia="Book Antiqua" w:hAnsi="Book Antiqua" w:cs="Book Antiqua"/>
          <w:color w:val="000000"/>
          <w:shd w:val="clear" w:color="auto" w:fill="FFFFFF"/>
        </w:rPr>
        <w:t xml:space="preserve">GALAD score evinced </w:t>
      </w:r>
      <w:r w:rsidRPr="00843D32">
        <w:rPr>
          <w:rFonts w:ascii="Book Antiqua" w:eastAsia="Book Antiqua" w:hAnsi="Book Antiqua" w:cs="Book Antiqua"/>
          <w:color w:val="000000"/>
        </w:rPr>
        <w:t>a more effective diagnostic performance than when AFP was used alone</w:t>
      </w:r>
      <w:r w:rsidRPr="00843D32">
        <w:rPr>
          <w:rFonts w:ascii="Book Antiqua" w:eastAsia="Book Antiqua" w:hAnsi="Book Antiqua" w:cs="Book Antiqua"/>
          <w:color w:val="000000"/>
          <w:shd w:val="clear" w:color="auto" w:fill="FFFFFF"/>
        </w:rPr>
        <w:t xml:space="preserve">. However, clinical implementation should be discussed from the perspective of cost-effectiveness. Specific gene mutations and DNA methylation can be detected in </w:t>
      </w:r>
      <w:proofErr w:type="spellStart"/>
      <w:r w:rsidRPr="00843D32">
        <w:rPr>
          <w:rFonts w:ascii="Book Antiqua" w:eastAsia="Book Antiqua" w:hAnsi="Book Antiqua" w:cs="Book Antiqua"/>
          <w:color w:val="000000"/>
          <w:shd w:val="clear" w:color="auto" w:fill="FFFFFF"/>
        </w:rPr>
        <w:t>cfDNA</w:t>
      </w:r>
      <w:proofErr w:type="spellEnd"/>
      <w:r w:rsidRPr="00843D32">
        <w:rPr>
          <w:rFonts w:ascii="Book Antiqua" w:eastAsia="Book Antiqua" w:hAnsi="Book Antiqua" w:cs="Book Antiqua"/>
          <w:color w:val="000000"/>
          <w:shd w:val="clear" w:color="auto" w:fill="FFFFFF"/>
        </w:rPr>
        <w:t xml:space="preserve"> and are expected to be novel biomarkers for </w:t>
      </w:r>
      <w:r w:rsidRPr="00843D32">
        <w:rPr>
          <w:rFonts w:ascii="Book Antiqua" w:eastAsia="Book Antiqua" w:hAnsi="Book Antiqua" w:cs="Book Antiqua"/>
          <w:color w:val="000000"/>
        </w:rPr>
        <w:t>the early NAFLD-HCC diagnosis</w:t>
      </w:r>
      <w:r w:rsidRPr="00843D32">
        <w:rPr>
          <w:rFonts w:ascii="Book Antiqua" w:eastAsia="Book Antiqua" w:hAnsi="Book Antiqua" w:cs="Book Antiqua"/>
          <w:color w:val="000000"/>
          <w:shd w:val="clear" w:color="auto" w:fill="FFFFFF"/>
        </w:rPr>
        <w:t>, as well as specific proteins, glycopeptides, and adipokines.</w:t>
      </w:r>
    </w:p>
    <w:p w14:paraId="44DEB153" w14:textId="77777777" w:rsidR="00A77B3E" w:rsidRPr="00843D32" w:rsidRDefault="00A77B3E" w:rsidP="00843D32">
      <w:pPr>
        <w:spacing w:line="360" w:lineRule="auto"/>
        <w:jc w:val="both"/>
        <w:rPr>
          <w:rFonts w:ascii="Book Antiqua" w:hAnsi="Book Antiqua"/>
        </w:rPr>
      </w:pPr>
    </w:p>
    <w:p w14:paraId="2E459A7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aps/>
          <w:color w:val="000000"/>
          <w:u w:val="single"/>
        </w:rPr>
        <w:t>ACKNOWLEDGEMENTS</w:t>
      </w:r>
    </w:p>
    <w:p w14:paraId="3F4409E5" w14:textId="13459619"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shd w:val="clear" w:color="auto" w:fill="FFFFFF"/>
        </w:rPr>
        <w:t>We would like to thank Drs. Ken</w:t>
      </w:r>
      <w:r w:rsidR="0019285F" w:rsidRPr="0019285F">
        <w:rPr>
          <w:rFonts w:ascii="Book Antiqua" w:eastAsia="Book Antiqua" w:hAnsi="Book Antiqua" w:cs="Book Antiqua"/>
          <w:color w:val="000000"/>
          <w:shd w:val="clear" w:color="auto" w:fill="FFFFFF"/>
        </w:rPr>
        <w:t xml:space="preserve"> </w:t>
      </w:r>
      <w:r w:rsidR="0019285F" w:rsidRPr="00843D32">
        <w:rPr>
          <w:rFonts w:ascii="Book Antiqua" w:eastAsia="Book Antiqua" w:hAnsi="Book Antiqua" w:cs="Book Antiqua"/>
          <w:color w:val="000000"/>
          <w:shd w:val="clear" w:color="auto" w:fill="FFFFFF"/>
        </w:rPr>
        <w:t>Takahashi</w:t>
      </w:r>
      <w:r w:rsidRPr="00843D32">
        <w:rPr>
          <w:rFonts w:ascii="Book Antiqua" w:eastAsia="Book Antiqua" w:hAnsi="Book Antiqua" w:cs="Book Antiqua"/>
          <w:color w:val="000000"/>
          <w:shd w:val="clear" w:color="auto" w:fill="FFFFFF"/>
        </w:rPr>
        <w:t>, Takahiro</w:t>
      </w:r>
      <w:r w:rsidR="0019285F" w:rsidRPr="00843D32">
        <w:rPr>
          <w:rFonts w:ascii="Book Antiqua" w:eastAsia="Book Antiqua" w:hAnsi="Book Antiqua" w:cs="Book Antiqua"/>
          <w:color w:val="000000"/>
          <w:shd w:val="clear" w:color="auto" w:fill="FFFFFF"/>
        </w:rPr>
        <w:t xml:space="preserve"> Shimizu</w:t>
      </w:r>
      <w:r w:rsidRPr="00843D32">
        <w:rPr>
          <w:rFonts w:ascii="Book Antiqua" w:eastAsia="Book Antiqua" w:hAnsi="Book Antiqua" w:cs="Book Antiqua"/>
          <w:color w:val="000000"/>
          <w:shd w:val="clear" w:color="auto" w:fill="FFFFFF"/>
        </w:rPr>
        <w:t>, Yuji</w:t>
      </w:r>
      <w:r w:rsidR="0019285F" w:rsidRPr="00843D32">
        <w:rPr>
          <w:rFonts w:ascii="Book Antiqua" w:eastAsia="Book Antiqua" w:hAnsi="Book Antiqua" w:cs="Book Antiqua"/>
          <w:color w:val="000000"/>
          <w:shd w:val="clear" w:color="auto" w:fill="FFFFFF"/>
        </w:rPr>
        <w:t xml:space="preserve"> </w:t>
      </w:r>
      <w:proofErr w:type="spellStart"/>
      <w:r w:rsidR="0019285F" w:rsidRPr="00843D32">
        <w:rPr>
          <w:rFonts w:ascii="Book Antiqua" w:eastAsia="Book Antiqua" w:hAnsi="Book Antiqua" w:cs="Book Antiqua"/>
          <w:color w:val="000000"/>
          <w:shd w:val="clear" w:color="auto" w:fill="FFFFFF"/>
        </w:rPr>
        <w:t>Eso</w:t>
      </w:r>
      <w:proofErr w:type="spellEnd"/>
      <w:r w:rsidRPr="00843D32">
        <w:rPr>
          <w:rFonts w:ascii="Book Antiqua" w:eastAsia="Book Antiqua" w:hAnsi="Book Antiqua" w:cs="Book Antiqua"/>
          <w:color w:val="000000"/>
          <w:shd w:val="clear" w:color="auto" w:fill="FFFFFF"/>
        </w:rPr>
        <w:t>, Eriko</w:t>
      </w:r>
      <w:r w:rsidR="0019285F" w:rsidRPr="00843D32">
        <w:rPr>
          <w:rFonts w:ascii="Book Antiqua" w:eastAsia="Book Antiqua" w:hAnsi="Book Antiqua" w:cs="Book Antiqua"/>
          <w:color w:val="000000"/>
          <w:shd w:val="clear" w:color="auto" w:fill="FFFFFF"/>
        </w:rPr>
        <w:t xml:space="preserve"> Iguchi</w:t>
      </w:r>
      <w:r w:rsidRPr="00843D32">
        <w:rPr>
          <w:rFonts w:ascii="Book Antiqua" w:eastAsia="Book Antiqua" w:hAnsi="Book Antiqua" w:cs="Book Antiqua"/>
          <w:color w:val="000000"/>
          <w:shd w:val="clear" w:color="auto" w:fill="FFFFFF"/>
        </w:rPr>
        <w:t>, Ken</w:t>
      </w:r>
      <w:r w:rsidR="0019285F" w:rsidRPr="00843D32">
        <w:rPr>
          <w:rFonts w:ascii="Book Antiqua" w:eastAsia="Book Antiqua" w:hAnsi="Book Antiqua" w:cs="Book Antiqua"/>
          <w:color w:val="000000"/>
          <w:shd w:val="clear" w:color="auto" w:fill="FFFFFF"/>
        </w:rPr>
        <w:t xml:space="preserve"> </w:t>
      </w:r>
      <w:proofErr w:type="spellStart"/>
      <w:r w:rsidR="0019285F" w:rsidRPr="00843D32">
        <w:rPr>
          <w:rFonts w:ascii="Book Antiqua" w:eastAsia="Book Antiqua" w:hAnsi="Book Antiqua" w:cs="Book Antiqua"/>
          <w:color w:val="000000"/>
          <w:shd w:val="clear" w:color="auto" w:fill="FFFFFF"/>
        </w:rPr>
        <w:t>Kumagai</w:t>
      </w:r>
      <w:proofErr w:type="spellEnd"/>
      <w:r w:rsidRPr="00843D32">
        <w:rPr>
          <w:rFonts w:ascii="Book Antiqua" w:eastAsia="Book Antiqua" w:hAnsi="Book Antiqua" w:cs="Book Antiqua"/>
          <w:color w:val="000000"/>
          <w:shd w:val="clear" w:color="auto" w:fill="FFFFFF"/>
        </w:rPr>
        <w:t>, Masako</w:t>
      </w:r>
      <w:r w:rsidR="0019285F" w:rsidRPr="00843D32">
        <w:rPr>
          <w:rFonts w:ascii="Book Antiqua" w:eastAsia="Book Antiqua" w:hAnsi="Book Antiqua" w:cs="Book Antiqua"/>
          <w:color w:val="000000"/>
          <w:shd w:val="clear" w:color="auto" w:fill="FFFFFF"/>
        </w:rPr>
        <w:t xml:space="preserve"> Mishima</w:t>
      </w:r>
      <w:r w:rsidRPr="00843D32">
        <w:rPr>
          <w:rFonts w:ascii="Book Antiqua" w:eastAsia="Book Antiqua" w:hAnsi="Book Antiqua" w:cs="Book Antiqua"/>
          <w:color w:val="000000"/>
          <w:shd w:val="clear" w:color="auto" w:fill="FFFFFF"/>
        </w:rPr>
        <w:t>,</w:t>
      </w:r>
      <w:r w:rsidR="0019285F" w:rsidRPr="00843D32">
        <w:rPr>
          <w:rFonts w:ascii="Book Antiqua" w:eastAsia="Book Antiqua" w:hAnsi="Book Antiqua" w:cs="Book Antiqua"/>
          <w:color w:val="000000"/>
          <w:shd w:val="clear" w:color="auto" w:fill="FFFFFF"/>
        </w:rPr>
        <w:t xml:space="preserve"> </w:t>
      </w:r>
      <w:r w:rsidRPr="00843D32">
        <w:rPr>
          <w:rFonts w:ascii="Book Antiqua" w:eastAsia="Book Antiqua" w:hAnsi="Book Antiqua" w:cs="Book Antiqua"/>
          <w:color w:val="000000"/>
          <w:shd w:val="clear" w:color="auto" w:fill="FFFFFF"/>
        </w:rPr>
        <w:t>Mari</w:t>
      </w:r>
      <w:r w:rsidR="0019285F" w:rsidRPr="00843D32">
        <w:rPr>
          <w:rFonts w:ascii="Book Antiqua" w:eastAsia="Book Antiqua" w:hAnsi="Book Antiqua" w:cs="Book Antiqua"/>
          <w:color w:val="000000"/>
          <w:shd w:val="clear" w:color="auto" w:fill="FFFFFF"/>
        </w:rPr>
        <w:t xml:space="preserve"> </w:t>
      </w:r>
      <w:proofErr w:type="spellStart"/>
      <w:r w:rsidR="0019285F" w:rsidRPr="00843D32">
        <w:rPr>
          <w:rFonts w:ascii="Book Antiqua" w:eastAsia="Book Antiqua" w:hAnsi="Book Antiqua" w:cs="Book Antiqua"/>
          <w:color w:val="000000"/>
          <w:shd w:val="clear" w:color="auto" w:fill="FFFFFF"/>
        </w:rPr>
        <w:t>Teramura</w:t>
      </w:r>
      <w:proofErr w:type="spellEnd"/>
      <w:r w:rsidRPr="00843D32">
        <w:rPr>
          <w:rFonts w:ascii="Book Antiqua" w:eastAsia="Book Antiqua" w:hAnsi="Book Antiqua" w:cs="Book Antiqua"/>
          <w:color w:val="000000"/>
          <w:shd w:val="clear" w:color="auto" w:fill="FFFFFF"/>
        </w:rPr>
        <w:t xml:space="preserve">, </w:t>
      </w:r>
      <w:proofErr w:type="spellStart"/>
      <w:r w:rsidRPr="00843D32">
        <w:rPr>
          <w:rFonts w:ascii="Book Antiqua" w:eastAsia="Book Antiqua" w:hAnsi="Book Antiqua" w:cs="Book Antiqua"/>
          <w:color w:val="000000"/>
          <w:shd w:val="clear" w:color="auto" w:fill="FFFFFF"/>
        </w:rPr>
        <w:t>Shigeharu</w:t>
      </w:r>
      <w:proofErr w:type="spellEnd"/>
      <w:r w:rsidR="0019285F" w:rsidRPr="00843D32">
        <w:rPr>
          <w:rFonts w:ascii="Book Antiqua" w:eastAsia="Book Antiqua" w:hAnsi="Book Antiqua" w:cs="Book Antiqua"/>
          <w:color w:val="000000"/>
          <w:shd w:val="clear" w:color="auto" w:fill="FFFFFF"/>
        </w:rPr>
        <w:t xml:space="preserve"> Nakano</w:t>
      </w:r>
      <w:r w:rsidRPr="00843D32">
        <w:rPr>
          <w:rFonts w:ascii="Book Antiqua" w:eastAsia="Book Antiqua" w:hAnsi="Book Antiqua" w:cs="Book Antiqua"/>
          <w:color w:val="000000"/>
          <w:shd w:val="clear" w:color="auto" w:fill="FFFFFF"/>
        </w:rPr>
        <w:t>, Takahiko</w:t>
      </w:r>
      <w:r w:rsidR="0019285F" w:rsidRPr="00843D32">
        <w:rPr>
          <w:rFonts w:ascii="Book Antiqua" w:eastAsia="Book Antiqua" w:hAnsi="Book Antiqua" w:cs="Book Antiqua"/>
          <w:color w:val="000000"/>
          <w:shd w:val="clear" w:color="auto" w:fill="FFFFFF"/>
        </w:rPr>
        <w:t xml:space="preserve"> Ito</w:t>
      </w:r>
      <w:r w:rsidRPr="00843D32">
        <w:rPr>
          <w:rFonts w:ascii="Book Antiqua" w:eastAsia="Book Antiqua" w:hAnsi="Book Antiqua" w:cs="Book Antiqua"/>
          <w:color w:val="000000"/>
          <w:shd w:val="clear" w:color="auto" w:fill="FFFFFF"/>
        </w:rPr>
        <w:t xml:space="preserve">, </w:t>
      </w:r>
      <w:proofErr w:type="spellStart"/>
      <w:r w:rsidRPr="00843D32">
        <w:rPr>
          <w:rFonts w:ascii="Book Antiqua" w:eastAsia="Book Antiqua" w:hAnsi="Book Antiqua" w:cs="Book Antiqua"/>
          <w:color w:val="000000"/>
          <w:shd w:val="clear" w:color="auto" w:fill="FFFFFF"/>
        </w:rPr>
        <w:t>Haruka</w:t>
      </w:r>
      <w:proofErr w:type="spellEnd"/>
      <w:r w:rsidR="0019285F" w:rsidRPr="00843D32">
        <w:rPr>
          <w:rFonts w:ascii="Book Antiqua" w:eastAsia="Book Antiqua" w:hAnsi="Book Antiqua" w:cs="Book Antiqua"/>
          <w:color w:val="000000"/>
          <w:shd w:val="clear" w:color="auto" w:fill="FFFFFF"/>
        </w:rPr>
        <w:t xml:space="preserve"> Amino</w:t>
      </w:r>
      <w:r w:rsidRPr="00843D32">
        <w:rPr>
          <w:rFonts w:ascii="Book Antiqua" w:eastAsia="Book Antiqua" w:hAnsi="Book Antiqua" w:cs="Book Antiqua"/>
          <w:color w:val="000000"/>
          <w:shd w:val="clear" w:color="auto" w:fill="FFFFFF"/>
        </w:rPr>
        <w:t>, and Takahiro</w:t>
      </w:r>
      <w:r w:rsidR="0019285F" w:rsidRPr="00843D32">
        <w:rPr>
          <w:rFonts w:ascii="Book Antiqua" w:eastAsia="Book Antiqua" w:hAnsi="Book Antiqua" w:cs="Book Antiqua"/>
          <w:color w:val="000000"/>
          <w:shd w:val="clear" w:color="auto" w:fill="FFFFFF"/>
        </w:rPr>
        <w:t xml:space="preserve"> Inoue</w:t>
      </w:r>
      <w:r w:rsidRPr="00843D32">
        <w:rPr>
          <w:rFonts w:ascii="Book Antiqua" w:eastAsia="Book Antiqua" w:hAnsi="Book Antiqua" w:cs="Book Antiqua"/>
          <w:color w:val="000000"/>
          <w:shd w:val="clear" w:color="auto" w:fill="FFFFFF"/>
        </w:rPr>
        <w:t xml:space="preserve"> for their helpful discussions and comments on the manuscript. </w:t>
      </w:r>
    </w:p>
    <w:p w14:paraId="303C6C49" w14:textId="77777777" w:rsidR="00A77B3E" w:rsidRPr="00843D32" w:rsidRDefault="00A77B3E" w:rsidP="00843D32">
      <w:pPr>
        <w:spacing w:line="360" w:lineRule="auto"/>
        <w:jc w:val="both"/>
        <w:rPr>
          <w:rFonts w:ascii="Book Antiqua" w:hAnsi="Book Antiqua"/>
        </w:rPr>
      </w:pPr>
    </w:p>
    <w:p w14:paraId="1912FB0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lastRenderedPageBreak/>
        <w:t>REFERENCES</w:t>
      </w:r>
    </w:p>
    <w:p w14:paraId="0835BCA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 </w:t>
      </w:r>
      <w:r w:rsidRPr="00843D32">
        <w:rPr>
          <w:rFonts w:ascii="Book Antiqua" w:eastAsia="Book Antiqua" w:hAnsi="Book Antiqua" w:cs="Book Antiqua"/>
          <w:b/>
          <w:bCs/>
          <w:color w:val="000000"/>
        </w:rPr>
        <w:t>Villanueva A</w:t>
      </w:r>
      <w:r w:rsidRPr="00843D32">
        <w:rPr>
          <w:rFonts w:ascii="Book Antiqua" w:eastAsia="Book Antiqua" w:hAnsi="Book Antiqua" w:cs="Book Antiqua"/>
          <w:color w:val="000000"/>
        </w:rPr>
        <w:t xml:space="preserve">. Hepatocellular Carcinoma. </w:t>
      </w:r>
      <w:r w:rsidRPr="00843D32">
        <w:rPr>
          <w:rFonts w:ascii="Book Antiqua" w:eastAsia="Book Antiqua" w:hAnsi="Book Antiqua" w:cs="Book Antiqua"/>
          <w:i/>
          <w:iCs/>
          <w:color w:val="000000"/>
        </w:rPr>
        <w:t xml:space="preserve">N </w:t>
      </w:r>
      <w:proofErr w:type="spellStart"/>
      <w:r w:rsidRPr="00843D32">
        <w:rPr>
          <w:rFonts w:ascii="Book Antiqua" w:eastAsia="Book Antiqua" w:hAnsi="Book Antiqua" w:cs="Book Antiqua"/>
          <w:i/>
          <w:iCs/>
          <w:color w:val="000000"/>
        </w:rPr>
        <w:t>Engl</w:t>
      </w:r>
      <w:proofErr w:type="spellEnd"/>
      <w:r w:rsidRPr="00843D32">
        <w:rPr>
          <w:rFonts w:ascii="Book Antiqua" w:eastAsia="Book Antiqua" w:hAnsi="Book Antiqua" w:cs="Book Antiqua"/>
          <w:i/>
          <w:iCs/>
          <w:color w:val="000000"/>
        </w:rPr>
        <w:t xml:space="preserve"> J Med</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380</w:t>
      </w:r>
      <w:r w:rsidRPr="00843D32">
        <w:rPr>
          <w:rFonts w:ascii="Book Antiqua" w:eastAsia="Book Antiqua" w:hAnsi="Book Antiqua" w:cs="Book Antiqua"/>
          <w:color w:val="000000"/>
        </w:rPr>
        <w:t>: 1450-1462 [PMID: 30970190 DOI: 10.1056/NEJMra1713263]</w:t>
      </w:r>
    </w:p>
    <w:p w14:paraId="1092019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 </w:t>
      </w:r>
      <w:r w:rsidRPr="00843D32">
        <w:rPr>
          <w:rFonts w:ascii="Book Antiqua" w:eastAsia="Book Antiqua" w:hAnsi="Book Antiqua" w:cs="Book Antiqua"/>
          <w:b/>
          <w:bCs/>
          <w:color w:val="000000"/>
        </w:rPr>
        <w:t>Bray F</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Ferlay</w:t>
      </w:r>
      <w:proofErr w:type="spellEnd"/>
      <w:r w:rsidRPr="00843D32">
        <w:rPr>
          <w:rFonts w:ascii="Book Antiqua" w:eastAsia="Book Antiqua" w:hAnsi="Book Antiqua" w:cs="Book Antiqua"/>
          <w:color w:val="000000"/>
        </w:rPr>
        <w:t xml:space="preserve"> J, </w:t>
      </w:r>
      <w:proofErr w:type="spellStart"/>
      <w:r w:rsidRPr="00843D32">
        <w:rPr>
          <w:rFonts w:ascii="Book Antiqua" w:eastAsia="Book Antiqua" w:hAnsi="Book Antiqua" w:cs="Book Antiqua"/>
          <w:color w:val="000000"/>
        </w:rPr>
        <w:t>Soerjomataram</w:t>
      </w:r>
      <w:proofErr w:type="spellEnd"/>
      <w:r w:rsidRPr="00843D32">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843D32">
        <w:rPr>
          <w:rFonts w:ascii="Book Antiqua" w:eastAsia="Book Antiqua" w:hAnsi="Book Antiqua" w:cs="Book Antiqua"/>
          <w:i/>
          <w:iCs/>
          <w:color w:val="000000"/>
        </w:rPr>
        <w:t>CA Cancer J Clin</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68</w:t>
      </w:r>
      <w:r w:rsidRPr="00843D32">
        <w:rPr>
          <w:rFonts w:ascii="Book Antiqua" w:eastAsia="Book Antiqua" w:hAnsi="Book Antiqua" w:cs="Book Antiqua"/>
          <w:color w:val="000000"/>
        </w:rPr>
        <w:t>: 394-424 [PMID: 30207593 DOI: 10.3322/caac.21492]</w:t>
      </w:r>
    </w:p>
    <w:p w14:paraId="4C54ECC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 </w:t>
      </w:r>
      <w:r w:rsidRPr="00843D32">
        <w:rPr>
          <w:rFonts w:ascii="Book Antiqua" w:eastAsia="Book Antiqua" w:hAnsi="Book Antiqua" w:cs="Book Antiqua"/>
          <w:b/>
          <w:bCs/>
          <w:color w:val="000000"/>
        </w:rPr>
        <w:t>Miller KD</w:t>
      </w:r>
      <w:r w:rsidRPr="00843D32">
        <w:rPr>
          <w:rFonts w:ascii="Book Antiqua" w:eastAsia="Book Antiqua" w:hAnsi="Book Antiqua" w:cs="Book Antiqua"/>
          <w:color w:val="000000"/>
        </w:rPr>
        <w:t>, Fidler-</w:t>
      </w:r>
      <w:proofErr w:type="spellStart"/>
      <w:r w:rsidRPr="00843D32">
        <w:rPr>
          <w:rFonts w:ascii="Book Antiqua" w:eastAsia="Book Antiqua" w:hAnsi="Book Antiqua" w:cs="Book Antiqua"/>
          <w:color w:val="000000"/>
        </w:rPr>
        <w:t>Benaoudia</w:t>
      </w:r>
      <w:proofErr w:type="spellEnd"/>
      <w:r w:rsidRPr="00843D32">
        <w:rPr>
          <w:rFonts w:ascii="Book Antiqua" w:eastAsia="Book Antiqua" w:hAnsi="Book Antiqua" w:cs="Book Antiqua"/>
          <w:color w:val="000000"/>
        </w:rPr>
        <w:t xml:space="preserve"> M, Keegan TH, </w:t>
      </w:r>
      <w:proofErr w:type="spellStart"/>
      <w:r w:rsidRPr="00843D32">
        <w:rPr>
          <w:rFonts w:ascii="Book Antiqua" w:eastAsia="Book Antiqua" w:hAnsi="Book Antiqua" w:cs="Book Antiqua"/>
          <w:color w:val="000000"/>
        </w:rPr>
        <w:t>Hipp</w:t>
      </w:r>
      <w:proofErr w:type="spellEnd"/>
      <w:r w:rsidRPr="00843D32">
        <w:rPr>
          <w:rFonts w:ascii="Book Antiqua" w:eastAsia="Book Antiqua" w:hAnsi="Book Antiqua" w:cs="Book Antiqua"/>
          <w:color w:val="000000"/>
        </w:rPr>
        <w:t xml:space="preserve"> HS, Jemal A, Siegel RL. Cancer statistics for adolescents and young adults, 2020. </w:t>
      </w:r>
      <w:r w:rsidRPr="00843D32">
        <w:rPr>
          <w:rFonts w:ascii="Book Antiqua" w:eastAsia="Book Antiqua" w:hAnsi="Book Antiqua" w:cs="Book Antiqua"/>
          <w:i/>
          <w:iCs/>
          <w:color w:val="000000"/>
        </w:rPr>
        <w:t>CA Cancer J Clin</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70</w:t>
      </w:r>
      <w:r w:rsidRPr="00843D32">
        <w:rPr>
          <w:rFonts w:ascii="Book Antiqua" w:eastAsia="Book Antiqua" w:hAnsi="Book Antiqua" w:cs="Book Antiqua"/>
          <w:color w:val="000000"/>
        </w:rPr>
        <w:t>: 443-459 [PMID: 32940362 DOI: 10.3322/caac.21637]</w:t>
      </w:r>
    </w:p>
    <w:p w14:paraId="710C7B1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 </w:t>
      </w:r>
      <w:r w:rsidRPr="00843D32">
        <w:rPr>
          <w:rFonts w:ascii="Book Antiqua" w:eastAsia="Book Antiqua" w:hAnsi="Book Antiqua" w:cs="Book Antiqua"/>
          <w:b/>
          <w:bCs/>
          <w:color w:val="000000"/>
        </w:rPr>
        <w:t>Takeda H</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Takai</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Inuzuka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Marusawa</w:t>
      </w:r>
      <w:proofErr w:type="spellEnd"/>
      <w:r w:rsidRPr="00843D32">
        <w:rPr>
          <w:rFonts w:ascii="Book Antiqua" w:eastAsia="Book Antiqua" w:hAnsi="Book Antiqua" w:cs="Book Antiqua"/>
          <w:color w:val="000000"/>
        </w:rPr>
        <w:t xml:space="preserve"> H. Genetic basis of hepatitis virus-associated hepatocellular carcinoma: linkage between infection, inflammation, and tumorigenesis. </w:t>
      </w:r>
      <w:r w:rsidRPr="00843D32">
        <w:rPr>
          <w:rFonts w:ascii="Book Antiqua" w:eastAsia="Book Antiqua" w:hAnsi="Book Antiqua" w:cs="Book Antiqua"/>
          <w:i/>
          <w:iCs/>
          <w:color w:val="000000"/>
        </w:rPr>
        <w:t>J Gastroenterol</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52</w:t>
      </w:r>
      <w:r w:rsidRPr="00843D32">
        <w:rPr>
          <w:rFonts w:ascii="Book Antiqua" w:eastAsia="Book Antiqua" w:hAnsi="Book Antiqua" w:cs="Book Antiqua"/>
          <w:color w:val="000000"/>
        </w:rPr>
        <w:t>: 26-38 [PMID: 27714455 DOI: 10.1007/s00535-016-1273-2]</w:t>
      </w:r>
    </w:p>
    <w:p w14:paraId="06DAF14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 </w:t>
      </w:r>
      <w:r w:rsidRPr="00843D32">
        <w:rPr>
          <w:rFonts w:ascii="Book Antiqua" w:eastAsia="Book Antiqua" w:hAnsi="Book Antiqua" w:cs="Book Antiqua"/>
          <w:b/>
          <w:bCs/>
          <w:color w:val="000000"/>
        </w:rPr>
        <w:t>Brunt EM</w:t>
      </w:r>
      <w:r w:rsidRPr="00843D32">
        <w:rPr>
          <w:rFonts w:ascii="Book Antiqua" w:eastAsia="Book Antiqua" w:hAnsi="Book Antiqua" w:cs="Book Antiqua"/>
          <w:color w:val="000000"/>
        </w:rPr>
        <w:t xml:space="preserve">, Wong VW, Nobili V, Day CP, </w:t>
      </w:r>
      <w:proofErr w:type="spellStart"/>
      <w:r w:rsidRPr="00843D32">
        <w:rPr>
          <w:rFonts w:ascii="Book Antiqua" w:eastAsia="Book Antiqua" w:hAnsi="Book Antiqua" w:cs="Book Antiqua"/>
          <w:color w:val="000000"/>
        </w:rPr>
        <w:t>Sookoian</w:t>
      </w:r>
      <w:proofErr w:type="spellEnd"/>
      <w:r w:rsidRPr="00843D32">
        <w:rPr>
          <w:rFonts w:ascii="Book Antiqua" w:eastAsia="Book Antiqua" w:hAnsi="Book Antiqua" w:cs="Book Antiqua"/>
          <w:color w:val="000000"/>
        </w:rPr>
        <w:t xml:space="preserve"> S, Maher JJ, </w:t>
      </w:r>
      <w:proofErr w:type="spellStart"/>
      <w:r w:rsidRPr="00843D32">
        <w:rPr>
          <w:rFonts w:ascii="Book Antiqua" w:eastAsia="Book Antiqua" w:hAnsi="Book Antiqua" w:cs="Book Antiqua"/>
          <w:color w:val="000000"/>
        </w:rPr>
        <w:t>Bugianesi</w:t>
      </w:r>
      <w:proofErr w:type="spellEnd"/>
      <w:r w:rsidRPr="00843D32">
        <w:rPr>
          <w:rFonts w:ascii="Book Antiqua" w:eastAsia="Book Antiqua" w:hAnsi="Book Antiqua" w:cs="Book Antiqua"/>
          <w:color w:val="000000"/>
        </w:rPr>
        <w:t xml:space="preserve"> E, </w:t>
      </w:r>
      <w:proofErr w:type="spellStart"/>
      <w:r w:rsidRPr="00843D32">
        <w:rPr>
          <w:rFonts w:ascii="Book Antiqua" w:eastAsia="Book Antiqua" w:hAnsi="Book Antiqua" w:cs="Book Antiqua"/>
          <w:color w:val="000000"/>
        </w:rPr>
        <w:t>Sirlin</w:t>
      </w:r>
      <w:proofErr w:type="spellEnd"/>
      <w:r w:rsidRPr="00843D32">
        <w:rPr>
          <w:rFonts w:ascii="Book Antiqua" w:eastAsia="Book Antiqua" w:hAnsi="Book Antiqua" w:cs="Book Antiqua"/>
          <w:color w:val="000000"/>
        </w:rPr>
        <w:t xml:space="preserve"> CB, </w:t>
      </w:r>
      <w:proofErr w:type="spellStart"/>
      <w:r w:rsidRPr="00843D32">
        <w:rPr>
          <w:rFonts w:ascii="Book Antiqua" w:eastAsia="Book Antiqua" w:hAnsi="Book Antiqua" w:cs="Book Antiqua"/>
          <w:color w:val="000000"/>
        </w:rPr>
        <w:t>Neuschwander</w:t>
      </w:r>
      <w:proofErr w:type="spellEnd"/>
      <w:r w:rsidRPr="00843D32">
        <w:rPr>
          <w:rFonts w:ascii="Book Antiqua" w:eastAsia="Book Antiqua" w:hAnsi="Book Antiqua" w:cs="Book Antiqua"/>
          <w:color w:val="000000"/>
        </w:rPr>
        <w:t xml:space="preserve">-Tetri BA, Rinella ME. Nonalcoholic fatty liver disease. </w:t>
      </w:r>
      <w:r w:rsidRPr="00843D32">
        <w:rPr>
          <w:rFonts w:ascii="Book Antiqua" w:eastAsia="Book Antiqua" w:hAnsi="Book Antiqua" w:cs="Book Antiqua"/>
          <w:i/>
          <w:iCs/>
          <w:color w:val="000000"/>
        </w:rPr>
        <w:t>Nat Rev Dis Primers</w:t>
      </w:r>
      <w:r w:rsidRPr="00843D32">
        <w:rPr>
          <w:rFonts w:ascii="Book Antiqua" w:eastAsia="Book Antiqua" w:hAnsi="Book Antiqua" w:cs="Book Antiqua"/>
          <w:color w:val="000000"/>
        </w:rPr>
        <w:t xml:space="preserve"> 2015; </w:t>
      </w:r>
      <w:r w:rsidRPr="00843D32">
        <w:rPr>
          <w:rFonts w:ascii="Book Antiqua" w:eastAsia="Book Antiqua" w:hAnsi="Book Antiqua" w:cs="Book Antiqua"/>
          <w:b/>
          <w:bCs/>
          <w:color w:val="000000"/>
        </w:rPr>
        <w:t>1</w:t>
      </w:r>
      <w:r w:rsidRPr="00843D32">
        <w:rPr>
          <w:rFonts w:ascii="Book Antiqua" w:eastAsia="Book Antiqua" w:hAnsi="Book Antiqua" w:cs="Book Antiqua"/>
          <w:color w:val="000000"/>
        </w:rPr>
        <w:t>: 15080 [PMID: 27188459 DOI: 10.1038/nrdp.2015.80]</w:t>
      </w:r>
    </w:p>
    <w:p w14:paraId="18680FF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 </w:t>
      </w:r>
      <w:proofErr w:type="spellStart"/>
      <w:r w:rsidRPr="00843D32">
        <w:rPr>
          <w:rFonts w:ascii="Book Antiqua" w:eastAsia="Book Antiqua" w:hAnsi="Book Antiqua" w:cs="Book Antiqua"/>
          <w:b/>
          <w:bCs/>
          <w:color w:val="000000"/>
        </w:rPr>
        <w:t>Younossi</w:t>
      </w:r>
      <w:proofErr w:type="spellEnd"/>
      <w:r w:rsidRPr="00843D32">
        <w:rPr>
          <w:rFonts w:ascii="Book Antiqua" w:eastAsia="Book Antiqua" w:hAnsi="Book Antiqua" w:cs="Book Antiqua"/>
          <w:b/>
          <w:bCs/>
          <w:color w:val="000000"/>
        </w:rPr>
        <w:t xml:space="preserve"> Z</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w:t>
      </w:r>
      <w:proofErr w:type="spellStart"/>
      <w:r w:rsidRPr="00843D32">
        <w:rPr>
          <w:rFonts w:ascii="Book Antiqua" w:eastAsia="Book Antiqua" w:hAnsi="Book Antiqua" w:cs="Book Antiqua"/>
          <w:color w:val="000000"/>
        </w:rPr>
        <w:t>Marietti</w:t>
      </w:r>
      <w:proofErr w:type="spellEnd"/>
      <w:r w:rsidRPr="00843D32">
        <w:rPr>
          <w:rFonts w:ascii="Book Antiqua" w:eastAsia="Book Antiqua" w:hAnsi="Book Antiqua" w:cs="Book Antiqua"/>
          <w:color w:val="000000"/>
        </w:rPr>
        <w:t xml:space="preserve"> M, Hardy T, Henry L, Eslam M, George J, </w:t>
      </w:r>
      <w:proofErr w:type="spellStart"/>
      <w:r w:rsidRPr="00843D32">
        <w:rPr>
          <w:rFonts w:ascii="Book Antiqua" w:eastAsia="Book Antiqua" w:hAnsi="Book Antiqua" w:cs="Book Antiqua"/>
          <w:color w:val="000000"/>
        </w:rPr>
        <w:t>Bugianesi</w:t>
      </w:r>
      <w:proofErr w:type="spellEnd"/>
      <w:r w:rsidRPr="00843D32">
        <w:rPr>
          <w:rFonts w:ascii="Book Antiqua" w:eastAsia="Book Antiqua" w:hAnsi="Book Antiqua" w:cs="Book Antiqua"/>
          <w:color w:val="000000"/>
        </w:rPr>
        <w:t xml:space="preserve"> E. Global burden of NAFLD and NASH: trends, predictions, risk factors and prevention. </w:t>
      </w:r>
      <w:r w:rsidRPr="00843D32">
        <w:rPr>
          <w:rFonts w:ascii="Book Antiqua" w:eastAsia="Book Antiqua" w:hAnsi="Book Antiqua" w:cs="Book Antiqua"/>
          <w:i/>
          <w:iCs/>
          <w:color w:val="000000"/>
        </w:rPr>
        <w:t>Nat Rev Gastroenterol Hepatol</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15</w:t>
      </w:r>
      <w:r w:rsidRPr="00843D32">
        <w:rPr>
          <w:rFonts w:ascii="Book Antiqua" w:eastAsia="Book Antiqua" w:hAnsi="Book Antiqua" w:cs="Book Antiqua"/>
          <w:color w:val="000000"/>
        </w:rPr>
        <w:t>: 11-20 [PMID: 28930295 DOI: 10.1038/nrgastro.2017.109]</w:t>
      </w:r>
    </w:p>
    <w:p w14:paraId="6B39F76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 </w:t>
      </w:r>
      <w:r w:rsidRPr="00843D32">
        <w:rPr>
          <w:rFonts w:ascii="Book Antiqua" w:eastAsia="Book Antiqua" w:hAnsi="Book Antiqua" w:cs="Book Antiqua"/>
          <w:b/>
          <w:bCs/>
          <w:color w:val="000000"/>
        </w:rPr>
        <w:t>Hester D</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Golabi</w:t>
      </w:r>
      <w:proofErr w:type="spellEnd"/>
      <w:r w:rsidRPr="00843D32">
        <w:rPr>
          <w:rFonts w:ascii="Book Antiqua" w:eastAsia="Book Antiqua" w:hAnsi="Book Antiqua" w:cs="Book Antiqua"/>
          <w:color w:val="000000"/>
        </w:rPr>
        <w:t xml:space="preserve"> P, Paik J, </w:t>
      </w:r>
      <w:proofErr w:type="spellStart"/>
      <w:r w:rsidRPr="00843D32">
        <w:rPr>
          <w:rFonts w:ascii="Book Antiqua" w:eastAsia="Book Antiqua" w:hAnsi="Book Antiqua" w:cs="Book Antiqua"/>
          <w:color w:val="000000"/>
        </w:rPr>
        <w:t>Younossi</w:t>
      </w:r>
      <w:proofErr w:type="spellEnd"/>
      <w:r w:rsidRPr="00843D32">
        <w:rPr>
          <w:rFonts w:ascii="Book Antiqua" w:eastAsia="Book Antiqua" w:hAnsi="Book Antiqua" w:cs="Book Antiqua"/>
          <w:color w:val="000000"/>
        </w:rPr>
        <w:t xml:space="preserve"> I, Mishra A, </w:t>
      </w:r>
      <w:proofErr w:type="spellStart"/>
      <w:r w:rsidRPr="00843D32">
        <w:rPr>
          <w:rFonts w:ascii="Book Antiqua" w:eastAsia="Book Antiqua" w:hAnsi="Book Antiqua" w:cs="Book Antiqua"/>
          <w:color w:val="000000"/>
        </w:rPr>
        <w:t>Younossi</w:t>
      </w:r>
      <w:proofErr w:type="spellEnd"/>
      <w:r w:rsidRPr="00843D32">
        <w:rPr>
          <w:rFonts w:ascii="Book Antiqua" w:eastAsia="Book Antiqua" w:hAnsi="Book Antiqua" w:cs="Book Antiqua"/>
          <w:color w:val="000000"/>
        </w:rPr>
        <w:t xml:space="preserve"> ZM. Among Medicare Patients </w:t>
      </w:r>
      <w:proofErr w:type="gramStart"/>
      <w:r w:rsidRPr="00843D32">
        <w:rPr>
          <w:rFonts w:ascii="Book Antiqua" w:eastAsia="Book Antiqua" w:hAnsi="Book Antiqua" w:cs="Book Antiqua"/>
          <w:color w:val="000000"/>
        </w:rPr>
        <w:t>With</w:t>
      </w:r>
      <w:proofErr w:type="gramEnd"/>
      <w:r w:rsidRPr="00843D32">
        <w:rPr>
          <w:rFonts w:ascii="Book Antiqua" w:eastAsia="Book Antiqua" w:hAnsi="Book Antiqua" w:cs="Book Antiqua"/>
          <w:color w:val="000000"/>
        </w:rPr>
        <w:t xml:space="preserve"> Hepatocellular Carcinoma, Non-alcoholic Fatty Liver Disease is the Most Common Etiology and Cause of Mortality. </w:t>
      </w:r>
      <w:r w:rsidRPr="00843D32">
        <w:rPr>
          <w:rFonts w:ascii="Book Antiqua" w:eastAsia="Book Antiqua" w:hAnsi="Book Antiqua" w:cs="Book Antiqua"/>
          <w:i/>
          <w:iCs/>
          <w:color w:val="000000"/>
        </w:rPr>
        <w:t>J Clin Gastroenterol</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54</w:t>
      </w:r>
      <w:r w:rsidRPr="00843D32">
        <w:rPr>
          <w:rFonts w:ascii="Book Antiqua" w:eastAsia="Book Antiqua" w:hAnsi="Book Antiqua" w:cs="Book Antiqua"/>
          <w:color w:val="000000"/>
        </w:rPr>
        <w:t>: 459-467 [PMID: 30672817 DOI: 10.1097/MCG.0000000000001172]</w:t>
      </w:r>
    </w:p>
    <w:p w14:paraId="29D642B4"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8 </w:t>
      </w:r>
      <w:proofErr w:type="spellStart"/>
      <w:r w:rsidRPr="00843D32">
        <w:rPr>
          <w:rFonts w:ascii="Book Antiqua" w:eastAsia="Book Antiqua" w:hAnsi="Book Antiqua" w:cs="Book Antiqua"/>
          <w:b/>
          <w:bCs/>
          <w:color w:val="000000"/>
        </w:rPr>
        <w:t>Pais</w:t>
      </w:r>
      <w:proofErr w:type="spellEnd"/>
      <w:r w:rsidRPr="00843D32">
        <w:rPr>
          <w:rFonts w:ascii="Book Antiqua" w:eastAsia="Book Antiqua" w:hAnsi="Book Antiqua" w:cs="Book Antiqua"/>
          <w:b/>
          <w:bCs/>
          <w:color w:val="000000"/>
        </w:rPr>
        <w:t xml:space="preserve"> R</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Fartoux</w:t>
      </w:r>
      <w:proofErr w:type="spellEnd"/>
      <w:r w:rsidRPr="00843D32">
        <w:rPr>
          <w:rFonts w:ascii="Book Antiqua" w:eastAsia="Book Antiqua" w:hAnsi="Book Antiqua" w:cs="Book Antiqua"/>
          <w:color w:val="000000"/>
        </w:rPr>
        <w:t xml:space="preserve"> L, </w:t>
      </w:r>
      <w:proofErr w:type="spellStart"/>
      <w:r w:rsidRPr="00843D32">
        <w:rPr>
          <w:rFonts w:ascii="Book Antiqua" w:eastAsia="Book Antiqua" w:hAnsi="Book Antiqua" w:cs="Book Antiqua"/>
          <w:color w:val="000000"/>
        </w:rPr>
        <w:t>Goumard</w:t>
      </w:r>
      <w:proofErr w:type="spellEnd"/>
      <w:r w:rsidRPr="00843D32">
        <w:rPr>
          <w:rFonts w:ascii="Book Antiqua" w:eastAsia="Book Antiqua" w:hAnsi="Book Antiqua" w:cs="Book Antiqua"/>
          <w:color w:val="000000"/>
        </w:rPr>
        <w:t xml:space="preserve"> C, </w:t>
      </w:r>
      <w:proofErr w:type="spellStart"/>
      <w:r w:rsidRPr="00843D32">
        <w:rPr>
          <w:rFonts w:ascii="Book Antiqua" w:eastAsia="Book Antiqua" w:hAnsi="Book Antiqua" w:cs="Book Antiqua"/>
          <w:color w:val="000000"/>
        </w:rPr>
        <w:t>Scatton</w:t>
      </w:r>
      <w:proofErr w:type="spellEnd"/>
      <w:r w:rsidRPr="00843D32">
        <w:rPr>
          <w:rFonts w:ascii="Book Antiqua" w:eastAsia="Book Antiqua" w:hAnsi="Book Antiqua" w:cs="Book Antiqua"/>
          <w:color w:val="000000"/>
        </w:rPr>
        <w:t xml:space="preserve"> O, </w:t>
      </w:r>
      <w:proofErr w:type="spellStart"/>
      <w:r w:rsidRPr="00843D32">
        <w:rPr>
          <w:rFonts w:ascii="Book Antiqua" w:eastAsia="Book Antiqua" w:hAnsi="Book Antiqua" w:cs="Book Antiqua"/>
          <w:color w:val="000000"/>
        </w:rPr>
        <w:t>Wendum</w:t>
      </w:r>
      <w:proofErr w:type="spellEnd"/>
      <w:r w:rsidRPr="00843D32">
        <w:rPr>
          <w:rFonts w:ascii="Book Antiqua" w:eastAsia="Book Antiqua" w:hAnsi="Book Antiqua" w:cs="Book Antiqua"/>
          <w:color w:val="000000"/>
        </w:rPr>
        <w:t xml:space="preserve"> D, </w:t>
      </w:r>
      <w:proofErr w:type="spellStart"/>
      <w:r w:rsidRPr="00843D32">
        <w:rPr>
          <w:rFonts w:ascii="Book Antiqua" w:eastAsia="Book Antiqua" w:hAnsi="Book Antiqua" w:cs="Book Antiqua"/>
          <w:color w:val="000000"/>
        </w:rPr>
        <w:t>Rosmorduc</w:t>
      </w:r>
      <w:proofErr w:type="spellEnd"/>
      <w:r w:rsidRPr="00843D32">
        <w:rPr>
          <w:rFonts w:ascii="Book Antiqua" w:eastAsia="Book Antiqua" w:hAnsi="Book Antiqua" w:cs="Book Antiqua"/>
          <w:color w:val="000000"/>
        </w:rPr>
        <w:t xml:space="preserve"> O, </w:t>
      </w:r>
      <w:proofErr w:type="spellStart"/>
      <w:r w:rsidRPr="00843D32">
        <w:rPr>
          <w:rFonts w:ascii="Book Antiqua" w:eastAsia="Book Antiqua" w:hAnsi="Book Antiqua" w:cs="Book Antiqua"/>
          <w:color w:val="000000"/>
        </w:rPr>
        <w:t>Ratziu</w:t>
      </w:r>
      <w:proofErr w:type="spellEnd"/>
      <w:r w:rsidRPr="00843D32">
        <w:rPr>
          <w:rFonts w:ascii="Book Antiqua" w:eastAsia="Book Antiqua" w:hAnsi="Book Antiqua" w:cs="Book Antiqua"/>
          <w:color w:val="000000"/>
        </w:rPr>
        <w:t xml:space="preserve"> V. Temporal trends, clinical patterns and outcomes of NAFLD-related HCC in patients undergoing liver resection over a 20-year period. </w:t>
      </w:r>
      <w:r w:rsidRPr="00843D32">
        <w:rPr>
          <w:rFonts w:ascii="Book Antiqua" w:eastAsia="Book Antiqua" w:hAnsi="Book Antiqua" w:cs="Book Antiqua"/>
          <w:i/>
          <w:iCs/>
          <w:color w:val="000000"/>
        </w:rPr>
        <w:t xml:space="preserve">Aliment </w:t>
      </w:r>
      <w:proofErr w:type="spellStart"/>
      <w:r w:rsidRPr="00843D32">
        <w:rPr>
          <w:rFonts w:ascii="Book Antiqua" w:eastAsia="Book Antiqua" w:hAnsi="Book Antiqua" w:cs="Book Antiqua"/>
          <w:i/>
          <w:iCs/>
          <w:color w:val="000000"/>
        </w:rPr>
        <w:t>Pharmacol</w:t>
      </w:r>
      <w:proofErr w:type="spellEnd"/>
      <w:r w:rsidRPr="00843D32">
        <w:rPr>
          <w:rFonts w:ascii="Book Antiqua" w:eastAsia="Book Antiqua" w:hAnsi="Book Antiqua" w:cs="Book Antiqua"/>
          <w:i/>
          <w:iCs/>
          <w:color w:val="000000"/>
        </w:rPr>
        <w:t xml:space="preserve"> </w:t>
      </w:r>
      <w:proofErr w:type="spellStart"/>
      <w:r w:rsidRPr="00843D32">
        <w:rPr>
          <w:rFonts w:ascii="Book Antiqua" w:eastAsia="Book Antiqua" w:hAnsi="Book Antiqua" w:cs="Book Antiqua"/>
          <w:i/>
          <w:iCs/>
          <w:color w:val="000000"/>
        </w:rPr>
        <w:t>Ther</w:t>
      </w:r>
      <w:proofErr w:type="spellEnd"/>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46</w:t>
      </w:r>
      <w:r w:rsidRPr="00843D32">
        <w:rPr>
          <w:rFonts w:ascii="Book Antiqua" w:eastAsia="Book Antiqua" w:hAnsi="Book Antiqua" w:cs="Book Antiqua"/>
          <w:color w:val="000000"/>
        </w:rPr>
        <w:t>: 856-863 [PMID: 28857208 DOI: 10.1111/apt.14261]</w:t>
      </w:r>
    </w:p>
    <w:p w14:paraId="1BC9C41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9 </w:t>
      </w:r>
      <w:proofErr w:type="spellStart"/>
      <w:r w:rsidRPr="00843D32">
        <w:rPr>
          <w:rFonts w:ascii="Book Antiqua" w:eastAsia="Book Antiqua" w:hAnsi="Book Antiqua" w:cs="Book Antiqua"/>
          <w:b/>
          <w:bCs/>
          <w:color w:val="000000"/>
        </w:rPr>
        <w:t>Enomoto</w:t>
      </w:r>
      <w:proofErr w:type="spellEnd"/>
      <w:r w:rsidRPr="00843D32">
        <w:rPr>
          <w:rFonts w:ascii="Book Antiqua" w:eastAsia="Book Antiqua" w:hAnsi="Book Antiqua" w:cs="Book Antiqua"/>
          <w:b/>
          <w:bCs/>
          <w:color w:val="000000"/>
        </w:rPr>
        <w:t xml:space="preserve"> H</w:t>
      </w:r>
      <w:r w:rsidRPr="00843D32">
        <w:rPr>
          <w:rFonts w:ascii="Book Antiqua" w:eastAsia="Book Antiqua" w:hAnsi="Book Antiqua" w:cs="Book Antiqua"/>
          <w:color w:val="000000"/>
        </w:rPr>
        <w:t xml:space="preserve">, Ueno Y, </w:t>
      </w:r>
      <w:proofErr w:type="spellStart"/>
      <w:r w:rsidRPr="00843D32">
        <w:rPr>
          <w:rFonts w:ascii="Book Antiqua" w:eastAsia="Book Antiqua" w:hAnsi="Book Antiqua" w:cs="Book Antiqua"/>
          <w:color w:val="000000"/>
        </w:rPr>
        <w:t>Hiasa</w:t>
      </w:r>
      <w:proofErr w:type="spellEnd"/>
      <w:r w:rsidRPr="00843D32">
        <w:rPr>
          <w:rFonts w:ascii="Book Antiqua" w:eastAsia="Book Antiqua" w:hAnsi="Book Antiqua" w:cs="Book Antiqua"/>
          <w:color w:val="000000"/>
        </w:rPr>
        <w:t xml:space="preserve"> Y, Nishikawa H, </w:t>
      </w:r>
      <w:proofErr w:type="spellStart"/>
      <w:r w:rsidRPr="00843D32">
        <w:rPr>
          <w:rFonts w:ascii="Book Antiqua" w:eastAsia="Book Antiqua" w:hAnsi="Book Antiqua" w:cs="Book Antiqua"/>
          <w:color w:val="000000"/>
        </w:rPr>
        <w:t>Hige</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Takikawa</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Taniai</w:t>
      </w:r>
      <w:proofErr w:type="spellEnd"/>
      <w:r w:rsidRPr="00843D32">
        <w:rPr>
          <w:rFonts w:ascii="Book Antiqua" w:eastAsia="Book Antiqua" w:hAnsi="Book Antiqua" w:cs="Book Antiqua"/>
          <w:color w:val="000000"/>
        </w:rPr>
        <w:t xml:space="preserve"> M, Ishikawa T, </w:t>
      </w:r>
      <w:proofErr w:type="spellStart"/>
      <w:r w:rsidRPr="00843D32">
        <w:rPr>
          <w:rFonts w:ascii="Book Antiqua" w:eastAsia="Book Antiqua" w:hAnsi="Book Antiqua" w:cs="Book Antiqua"/>
          <w:color w:val="000000"/>
        </w:rPr>
        <w:t>Yasui</w:t>
      </w:r>
      <w:proofErr w:type="spellEnd"/>
      <w:r w:rsidRPr="00843D32">
        <w:rPr>
          <w:rFonts w:ascii="Book Antiqua" w:eastAsia="Book Antiqua" w:hAnsi="Book Antiqua" w:cs="Book Antiqua"/>
          <w:color w:val="000000"/>
        </w:rPr>
        <w:t xml:space="preserve"> K, Takaki A, </w:t>
      </w:r>
      <w:proofErr w:type="spellStart"/>
      <w:r w:rsidRPr="00843D32">
        <w:rPr>
          <w:rFonts w:ascii="Book Antiqua" w:eastAsia="Book Antiqua" w:hAnsi="Book Antiqua" w:cs="Book Antiqua"/>
          <w:color w:val="000000"/>
        </w:rPr>
        <w:t>Takaguchi</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Ido</w:t>
      </w:r>
      <w:proofErr w:type="spellEnd"/>
      <w:r w:rsidRPr="00843D32">
        <w:rPr>
          <w:rFonts w:ascii="Book Antiqua" w:eastAsia="Book Antiqua" w:hAnsi="Book Antiqua" w:cs="Book Antiqua"/>
          <w:color w:val="000000"/>
        </w:rPr>
        <w:t xml:space="preserve"> A, Kurosaki M, Kanto T, </w:t>
      </w:r>
      <w:proofErr w:type="spellStart"/>
      <w:r w:rsidRPr="00843D32">
        <w:rPr>
          <w:rFonts w:ascii="Book Antiqua" w:eastAsia="Book Antiqua" w:hAnsi="Book Antiqua" w:cs="Book Antiqua"/>
          <w:color w:val="000000"/>
        </w:rPr>
        <w:t>Nishiguchi</w:t>
      </w:r>
      <w:proofErr w:type="spellEnd"/>
      <w:r w:rsidRPr="00843D32">
        <w:rPr>
          <w:rFonts w:ascii="Book Antiqua" w:eastAsia="Book Antiqua" w:hAnsi="Book Antiqua" w:cs="Book Antiqua"/>
          <w:color w:val="000000"/>
        </w:rPr>
        <w:t xml:space="preserve"> S; Japan Etiology of Liver Cirrhosis Study Group in the 54th Annual Meeting of JSH. The </w:t>
      </w:r>
      <w:r w:rsidRPr="00843D32">
        <w:rPr>
          <w:rFonts w:ascii="Book Antiqua" w:eastAsia="Book Antiqua" w:hAnsi="Book Antiqua" w:cs="Book Antiqua"/>
          <w:color w:val="000000"/>
        </w:rPr>
        <w:lastRenderedPageBreak/>
        <w:t xml:space="preserve">transition in the etiologies of hepatocellular carcinoma-complicated liver cirrhosis in a nationwide survey of Japan. </w:t>
      </w:r>
      <w:r w:rsidRPr="00843D32">
        <w:rPr>
          <w:rFonts w:ascii="Book Antiqua" w:eastAsia="Book Antiqua" w:hAnsi="Book Antiqua" w:cs="Book Antiqua"/>
          <w:i/>
          <w:iCs/>
          <w:color w:val="000000"/>
        </w:rPr>
        <w:t>J Gastroenterol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56</w:t>
      </w:r>
      <w:r w:rsidRPr="00843D32">
        <w:rPr>
          <w:rFonts w:ascii="Book Antiqua" w:eastAsia="Book Antiqua" w:hAnsi="Book Antiqua" w:cs="Book Antiqua"/>
          <w:color w:val="000000"/>
        </w:rPr>
        <w:t>: 158-167 [PMID: 33219410 DOI: 10.1007/s00535-020-01748-x]</w:t>
      </w:r>
    </w:p>
    <w:p w14:paraId="267471E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10 </w:t>
      </w:r>
      <w:r w:rsidRPr="00843D32">
        <w:rPr>
          <w:rFonts w:ascii="Book Antiqua" w:eastAsia="Book Antiqua" w:hAnsi="Book Antiqua" w:cs="Book Antiqua"/>
          <w:b/>
          <w:bCs/>
          <w:color w:val="000000"/>
        </w:rPr>
        <w:t>Estes C</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Arias-</w:t>
      </w:r>
      <w:proofErr w:type="spellStart"/>
      <w:r w:rsidRPr="00843D32">
        <w:rPr>
          <w:rFonts w:ascii="Book Antiqua" w:eastAsia="Book Antiqua" w:hAnsi="Book Antiqua" w:cs="Book Antiqua"/>
          <w:color w:val="000000"/>
        </w:rPr>
        <w:t>Loste</w:t>
      </w:r>
      <w:proofErr w:type="spellEnd"/>
      <w:r w:rsidRPr="00843D32">
        <w:rPr>
          <w:rFonts w:ascii="Book Antiqua" w:eastAsia="Book Antiqua" w:hAnsi="Book Antiqua" w:cs="Book Antiqua"/>
          <w:color w:val="000000"/>
        </w:rPr>
        <w:t xml:space="preserve"> MT, </w:t>
      </w:r>
      <w:proofErr w:type="spellStart"/>
      <w:r w:rsidRPr="00843D32">
        <w:rPr>
          <w:rFonts w:ascii="Book Antiqua" w:eastAsia="Book Antiqua" w:hAnsi="Book Antiqua" w:cs="Book Antiqua"/>
          <w:color w:val="000000"/>
        </w:rPr>
        <w:t>Bantel</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Bellentani</w:t>
      </w:r>
      <w:proofErr w:type="spellEnd"/>
      <w:r w:rsidRPr="00843D32">
        <w:rPr>
          <w:rFonts w:ascii="Book Antiqua" w:eastAsia="Book Antiqua" w:hAnsi="Book Antiqua" w:cs="Book Antiqua"/>
          <w:color w:val="000000"/>
        </w:rPr>
        <w:t xml:space="preserve"> S, Caballeria J, Colombo M, </w:t>
      </w:r>
      <w:proofErr w:type="spellStart"/>
      <w:r w:rsidRPr="00843D32">
        <w:rPr>
          <w:rFonts w:ascii="Book Antiqua" w:eastAsia="Book Antiqua" w:hAnsi="Book Antiqua" w:cs="Book Antiqua"/>
          <w:color w:val="000000"/>
        </w:rPr>
        <w:t>Craxi</w:t>
      </w:r>
      <w:proofErr w:type="spellEnd"/>
      <w:r w:rsidRPr="00843D32">
        <w:rPr>
          <w:rFonts w:ascii="Book Antiqua" w:eastAsia="Book Antiqua" w:hAnsi="Book Antiqua" w:cs="Book Antiqua"/>
          <w:color w:val="000000"/>
        </w:rPr>
        <w:t xml:space="preserve"> A, Crespo J, Day CP, </w:t>
      </w:r>
      <w:proofErr w:type="spellStart"/>
      <w:r w:rsidRPr="00843D32">
        <w:rPr>
          <w:rFonts w:ascii="Book Antiqua" w:eastAsia="Book Antiqua" w:hAnsi="Book Antiqua" w:cs="Book Antiqua"/>
          <w:color w:val="000000"/>
        </w:rPr>
        <w:t>Eguchi</w:t>
      </w:r>
      <w:proofErr w:type="spellEnd"/>
      <w:r w:rsidRPr="00843D32">
        <w:rPr>
          <w:rFonts w:ascii="Book Antiqua" w:eastAsia="Book Antiqua" w:hAnsi="Book Antiqua" w:cs="Book Antiqua"/>
          <w:color w:val="000000"/>
        </w:rPr>
        <w:t xml:space="preserve"> Y, Geier A, </w:t>
      </w:r>
      <w:proofErr w:type="spellStart"/>
      <w:r w:rsidRPr="00843D32">
        <w:rPr>
          <w:rFonts w:ascii="Book Antiqua" w:eastAsia="Book Antiqua" w:hAnsi="Book Antiqua" w:cs="Book Antiqua"/>
          <w:color w:val="000000"/>
        </w:rPr>
        <w:t>Kondili</w:t>
      </w:r>
      <w:proofErr w:type="spellEnd"/>
      <w:r w:rsidRPr="00843D32">
        <w:rPr>
          <w:rFonts w:ascii="Book Antiqua" w:eastAsia="Book Antiqua" w:hAnsi="Book Antiqua" w:cs="Book Antiqua"/>
          <w:color w:val="000000"/>
        </w:rPr>
        <w:t xml:space="preserve"> LA, </w:t>
      </w:r>
      <w:proofErr w:type="spellStart"/>
      <w:r w:rsidRPr="00843D32">
        <w:rPr>
          <w:rFonts w:ascii="Book Antiqua" w:eastAsia="Book Antiqua" w:hAnsi="Book Antiqua" w:cs="Book Antiqua"/>
          <w:color w:val="000000"/>
        </w:rPr>
        <w:t>Kroy</w:t>
      </w:r>
      <w:proofErr w:type="spellEnd"/>
      <w:r w:rsidRPr="00843D32">
        <w:rPr>
          <w:rFonts w:ascii="Book Antiqua" w:eastAsia="Book Antiqua" w:hAnsi="Book Antiqua" w:cs="Book Antiqua"/>
          <w:color w:val="000000"/>
        </w:rPr>
        <w:t xml:space="preserve"> DC, Lazarus JV, Loomba R, </w:t>
      </w:r>
      <w:proofErr w:type="spellStart"/>
      <w:r w:rsidRPr="00843D32">
        <w:rPr>
          <w:rFonts w:ascii="Book Antiqua" w:eastAsia="Book Antiqua" w:hAnsi="Book Antiqua" w:cs="Book Antiqua"/>
          <w:color w:val="000000"/>
        </w:rPr>
        <w:t>Manns</w:t>
      </w:r>
      <w:proofErr w:type="spellEnd"/>
      <w:r w:rsidRPr="00843D32">
        <w:rPr>
          <w:rFonts w:ascii="Book Antiqua" w:eastAsia="Book Antiqua" w:hAnsi="Book Antiqua" w:cs="Book Antiqua"/>
          <w:color w:val="000000"/>
        </w:rPr>
        <w:t xml:space="preserve"> MP, Marchesini G, Nakajima A, Negro F, </w:t>
      </w:r>
      <w:proofErr w:type="spellStart"/>
      <w:r w:rsidRPr="00843D32">
        <w:rPr>
          <w:rFonts w:ascii="Book Antiqua" w:eastAsia="Book Antiqua" w:hAnsi="Book Antiqua" w:cs="Book Antiqua"/>
          <w:color w:val="000000"/>
        </w:rPr>
        <w:t>Petta</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Ratziu</w:t>
      </w:r>
      <w:proofErr w:type="spellEnd"/>
      <w:r w:rsidRPr="00843D32">
        <w:rPr>
          <w:rFonts w:ascii="Book Antiqua" w:eastAsia="Book Antiqua" w:hAnsi="Book Antiqua" w:cs="Book Antiqua"/>
          <w:color w:val="000000"/>
        </w:rPr>
        <w:t xml:space="preserve"> V, Romero-Gomez M, Sanyal A, </w:t>
      </w:r>
      <w:proofErr w:type="spellStart"/>
      <w:r w:rsidRPr="00843D32">
        <w:rPr>
          <w:rFonts w:ascii="Book Antiqua" w:eastAsia="Book Antiqua" w:hAnsi="Book Antiqua" w:cs="Book Antiqua"/>
          <w:color w:val="000000"/>
        </w:rPr>
        <w:t>Schattenberg</w:t>
      </w:r>
      <w:proofErr w:type="spellEnd"/>
      <w:r w:rsidRPr="00843D32">
        <w:rPr>
          <w:rFonts w:ascii="Book Antiqua" w:eastAsia="Book Antiqua" w:hAnsi="Book Antiqua" w:cs="Book Antiqua"/>
          <w:color w:val="000000"/>
        </w:rPr>
        <w:t xml:space="preserve"> JM, </w:t>
      </w:r>
      <w:proofErr w:type="spellStart"/>
      <w:r w:rsidRPr="00843D32">
        <w:rPr>
          <w:rFonts w:ascii="Book Antiqua" w:eastAsia="Book Antiqua" w:hAnsi="Book Antiqua" w:cs="Book Antiqua"/>
          <w:color w:val="000000"/>
        </w:rPr>
        <w:t>Tacke</w:t>
      </w:r>
      <w:proofErr w:type="spellEnd"/>
      <w:r w:rsidRPr="00843D32">
        <w:rPr>
          <w:rFonts w:ascii="Book Antiqua" w:eastAsia="Book Antiqua" w:hAnsi="Book Antiqua" w:cs="Book Antiqua"/>
          <w:color w:val="000000"/>
        </w:rPr>
        <w:t xml:space="preserve"> F, Tanaka J, </w:t>
      </w:r>
      <w:proofErr w:type="spellStart"/>
      <w:r w:rsidRPr="00843D32">
        <w:rPr>
          <w:rFonts w:ascii="Book Antiqua" w:eastAsia="Book Antiqua" w:hAnsi="Book Antiqua" w:cs="Book Antiqua"/>
          <w:color w:val="000000"/>
        </w:rPr>
        <w:t>Trautwein</w:t>
      </w:r>
      <w:proofErr w:type="spellEnd"/>
      <w:r w:rsidRPr="00843D32">
        <w:rPr>
          <w:rFonts w:ascii="Book Antiqua" w:eastAsia="Book Antiqua" w:hAnsi="Book Antiqua" w:cs="Book Antiqua"/>
          <w:color w:val="000000"/>
        </w:rPr>
        <w:t xml:space="preserve"> C, Wei L, </w:t>
      </w:r>
      <w:proofErr w:type="spellStart"/>
      <w:r w:rsidRPr="00843D32">
        <w:rPr>
          <w:rFonts w:ascii="Book Antiqua" w:eastAsia="Book Antiqua" w:hAnsi="Book Antiqua" w:cs="Book Antiqua"/>
          <w:color w:val="000000"/>
        </w:rPr>
        <w:t>Zeuzem</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Razavi</w:t>
      </w:r>
      <w:proofErr w:type="spellEnd"/>
      <w:r w:rsidRPr="00843D32">
        <w:rPr>
          <w:rFonts w:ascii="Book Antiqua" w:eastAsia="Book Antiqua" w:hAnsi="Book Antiqua" w:cs="Book Antiqua"/>
          <w:color w:val="000000"/>
        </w:rPr>
        <w:t xml:space="preserve"> H. Modeling NAFLD disease burden in China, France, Germany, Italy, Japan, Spain, United Kingdom, and United States for the period 2016-2030. </w:t>
      </w:r>
      <w:r w:rsidRPr="00843D32">
        <w:rPr>
          <w:rFonts w:ascii="Book Antiqua" w:eastAsia="Book Antiqua" w:hAnsi="Book Antiqua" w:cs="Book Antiqua"/>
          <w:i/>
          <w:iCs/>
          <w:color w:val="000000"/>
        </w:rPr>
        <w:t>J Hepatol</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69</w:t>
      </w:r>
      <w:r w:rsidRPr="00843D32">
        <w:rPr>
          <w:rFonts w:ascii="Book Antiqua" w:eastAsia="Book Antiqua" w:hAnsi="Book Antiqua" w:cs="Book Antiqua"/>
          <w:color w:val="000000"/>
        </w:rPr>
        <w:t>: 896-904 [PMID: 29886156 DOI: 10.1016/j.jhep.2018.05.036]</w:t>
      </w:r>
    </w:p>
    <w:p w14:paraId="5C41C88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11 </w:t>
      </w:r>
      <w:proofErr w:type="spellStart"/>
      <w:r w:rsidRPr="00843D32">
        <w:rPr>
          <w:rFonts w:ascii="Book Antiqua" w:eastAsia="Book Antiqua" w:hAnsi="Book Antiqua" w:cs="Book Antiqua"/>
          <w:b/>
          <w:bCs/>
          <w:color w:val="000000"/>
        </w:rPr>
        <w:t>Degasperi</w:t>
      </w:r>
      <w:proofErr w:type="spellEnd"/>
      <w:r w:rsidRPr="00843D32">
        <w:rPr>
          <w:rFonts w:ascii="Book Antiqua" w:eastAsia="Book Antiqua" w:hAnsi="Book Antiqua" w:cs="Book Antiqua"/>
          <w:b/>
          <w:bCs/>
          <w:color w:val="000000"/>
        </w:rPr>
        <w:t xml:space="preserve"> E</w:t>
      </w:r>
      <w:r w:rsidRPr="00843D32">
        <w:rPr>
          <w:rFonts w:ascii="Book Antiqua" w:eastAsia="Book Antiqua" w:hAnsi="Book Antiqua" w:cs="Book Antiqua"/>
          <w:color w:val="000000"/>
        </w:rPr>
        <w:t xml:space="preserve">, Colombo M. Distinctive features of hepatocellular carcinoma in non-alcoholic fatty liver disease. </w:t>
      </w:r>
      <w:r w:rsidRPr="00843D32">
        <w:rPr>
          <w:rFonts w:ascii="Book Antiqua" w:eastAsia="Book Antiqua" w:hAnsi="Book Antiqua" w:cs="Book Antiqua"/>
          <w:i/>
          <w:iCs/>
          <w:color w:val="000000"/>
        </w:rPr>
        <w:t>Lancet Gastroenterol Hepatol</w:t>
      </w:r>
      <w:r w:rsidRPr="00843D32">
        <w:rPr>
          <w:rFonts w:ascii="Book Antiqua" w:eastAsia="Book Antiqua" w:hAnsi="Book Antiqua" w:cs="Book Antiqua"/>
          <w:color w:val="000000"/>
        </w:rPr>
        <w:t xml:space="preserve"> 2016; </w:t>
      </w:r>
      <w:r w:rsidRPr="00843D32">
        <w:rPr>
          <w:rFonts w:ascii="Book Antiqua" w:eastAsia="Book Antiqua" w:hAnsi="Book Antiqua" w:cs="Book Antiqua"/>
          <w:b/>
          <w:bCs/>
          <w:color w:val="000000"/>
        </w:rPr>
        <w:t>1</w:t>
      </w:r>
      <w:r w:rsidRPr="00843D32">
        <w:rPr>
          <w:rFonts w:ascii="Book Antiqua" w:eastAsia="Book Antiqua" w:hAnsi="Book Antiqua" w:cs="Book Antiqua"/>
          <w:color w:val="000000"/>
        </w:rPr>
        <w:t>: 156-164 [PMID: 28404072 DOI: 10.1016/S2468-1253(16)30018-8]</w:t>
      </w:r>
    </w:p>
    <w:p w14:paraId="62B71D0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12 </w:t>
      </w:r>
      <w:r w:rsidRPr="00843D32">
        <w:rPr>
          <w:rFonts w:ascii="Book Antiqua" w:eastAsia="Book Antiqua" w:hAnsi="Book Antiqua" w:cs="Book Antiqua"/>
          <w:b/>
          <w:bCs/>
          <w:color w:val="000000"/>
        </w:rPr>
        <w:t>Mittal S</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Sada</w:t>
      </w:r>
      <w:proofErr w:type="spellEnd"/>
      <w:r w:rsidRPr="00843D32">
        <w:rPr>
          <w:rFonts w:ascii="Book Antiqua" w:eastAsia="Book Antiqua" w:hAnsi="Book Antiqua" w:cs="Book Antiqua"/>
          <w:color w:val="000000"/>
        </w:rPr>
        <w:t xml:space="preserve"> YH, El-</w:t>
      </w:r>
      <w:proofErr w:type="spellStart"/>
      <w:r w:rsidRPr="00843D32">
        <w:rPr>
          <w:rFonts w:ascii="Book Antiqua" w:eastAsia="Book Antiqua" w:hAnsi="Book Antiqua" w:cs="Book Antiqua"/>
          <w:color w:val="000000"/>
        </w:rPr>
        <w:t>Serag</w:t>
      </w:r>
      <w:proofErr w:type="spellEnd"/>
      <w:r w:rsidRPr="00843D32">
        <w:rPr>
          <w:rFonts w:ascii="Book Antiqua" w:eastAsia="Book Antiqua" w:hAnsi="Book Antiqua" w:cs="Book Antiqua"/>
          <w:color w:val="000000"/>
        </w:rPr>
        <w:t xml:space="preserve"> HB, Kanwal F, Duan Z, Temple S, May SB, Kramer JR, Richardson PA, Davila JA. Temporal trends of nonalcoholic fatty liver disease-related hepatocellular carcinoma in the veteran affairs population. </w:t>
      </w:r>
      <w:r w:rsidRPr="00843D32">
        <w:rPr>
          <w:rFonts w:ascii="Book Antiqua" w:eastAsia="Book Antiqua" w:hAnsi="Book Antiqua" w:cs="Book Antiqua"/>
          <w:i/>
          <w:iCs/>
          <w:color w:val="000000"/>
        </w:rPr>
        <w:t>Clin Gastroenterol Hepatol</w:t>
      </w:r>
      <w:r w:rsidRPr="00843D32">
        <w:rPr>
          <w:rFonts w:ascii="Book Antiqua" w:eastAsia="Book Antiqua" w:hAnsi="Book Antiqua" w:cs="Book Antiqua"/>
          <w:color w:val="000000"/>
        </w:rPr>
        <w:t xml:space="preserve"> 2015; </w:t>
      </w:r>
      <w:r w:rsidRPr="00843D32">
        <w:rPr>
          <w:rFonts w:ascii="Book Antiqua" w:eastAsia="Book Antiqua" w:hAnsi="Book Antiqua" w:cs="Book Antiqua"/>
          <w:b/>
          <w:bCs/>
          <w:color w:val="000000"/>
        </w:rPr>
        <w:t>13</w:t>
      </w:r>
      <w:r w:rsidRPr="00843D32">
        <w:rPr>
          <w:rFonts w:ascii="Book Antiqua" w:eastAsia="Book Antiqua" w:hAnsi="Book Antiqua" w:cs="Book Antiqua"/>
          <w:color w:val="000000"/>
        </w:rPr>
        <w:t>: 594-601.e1 [PMID: 25148760 DOI: 10.1016/j.cgh.2014.08.013]</w:t>
      </w:r>
    </w:p>
    <w:p w14:paraId="25E0F5D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13 </w:t>
      </w:r>
      <w:r w:rsidRPr="00843D32">
        <w:rPr>
          <w:rFonts w:ascii="Book Antiqua" w:eastAsia="Book Antiqua" w:hAnsi="Book Antiqua" w:cs="Book Antiqua"/>
          <w:b/>
          <w:bCs/>
          <w:color w:val="000000"/>
        </w:rPr>
        <w:t>Parikh ND</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Singal</w:t>
      </w:r>
      <w:proofErr w:type="spellEnd"/>
      <w:r w:rsidRPr="00843D32">
        <w:rPr>
          <w:rFonts w:ascii="Book Antiqua" w:eastAsia="Book Antiqua" w:hAnsi="Book Antiqua" w:cs="Book Antiqua"/>
          <w:color w:val="000000"/>
        </w:rPr>
        <w:t xml:space="preserve"> AG, Hutton DW, Tapper EB. Cost-Effectiveness of Hepatocellular Carcinoma Surveillance: An Assessment of Benefits and Harms. </w:t>
      </w:r>
      <w:r w:rsidRPr="00843D32">
        <w:rPr>
          <w:rFonts w:ascii="Book Antiqua" w:eastAsia="Book Antiqua" w:hAnsi="Book Antiqua" w:cs="Book Antiqua"/>
          <w:i/>
          <w:iCs/>
          <w:color w:val="000000"/>
        </w:rPr>
        <w:t>Am J Gastroenterol</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115</w:t>
      </w:r>
      <w:r w:rsidRPr="00843D32">
        <w:rPr>
          <w:rFonts w:ascii="Book Antiqua" w:eastAsia="Book Antiqua" w:hAnsi="Book Antiqua" w:cs="Book Antiqua"/>
          <w:color w:val="000000"/>
        </w:rPr>
        <w:t>: 1642-1649 [PMID: 32530829 DOI: 10.14309/ajg.0000000000000715]</w:t>
      </w:r>
    </w:p>
    <w:p w14:paraId="4244660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14 </w:t>
      </w:r>
      <w:proofErr w:type="spellStart"/>
      <w:r w:rsidRPr="00843D32">
        <w:rPr>
          <w:rFonts w:ascii="Book Antiqua" w:eastAsia="Book Antiqua" w:hAnsi="Book Antiqua" w:cs="Book Antiqua"/>
          <w:b/>
          <w:bCs/>
          <w:color w:val="000000"/>
        </w:rPr>
        <w:t>Tateishi</w:t>
      </w:r>
      <w:proofErr w:type="spellEnd"/>
      <w:r w:rsidRPr="00843D32">
        <w:rPr>
          <w:rFonts w:ascii="Book Antiqua" w:eastAsia="Book Antiqua" w:hAnsi="Book Antiqua" w:cs="Book Antiqua"/>
          <w:b/>
          <w:bCs/>
          <w:color w:val="000000"/>
        </w:rPr>
        <w:t xml:space="preserve"> R</w:t>
      </w:r>
      <w:r w:rsidRPr="00843D32">
        <w:rPr>
          <w:rFonts w:ascii="Book Antiqua" w:eastAsia="Book Antiqua" w:hAnsi="Book Antiqua" w:cs="Book Antiqua"/>
          <w:color w:val="000000"/>
        </w:rPr>
        <w:t xml:space="preserve">, Matsumura T, </w:t>
      </w:r>
      <w:proofErr w:type="spellStart"/>
      <w:r w:rsidRPr="00843D32">
        <w:rPr>
          <w:rFonts w:ascii="Book Antiqua" w:eastAsia="Book Antiqua" w:hAnsi="Book Antiqua" w:cs="Book Antiqua"/>
          <w:color w:val="000000"/>
        </w:rPr>
        <w:t>Okanoue</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Shima</w:t>
      </w:r>
      <w:proofErr w:type="spellEnd"/>
      <w:r w:rsidRPr="00843D32">
        <w:rPr>
          <w:rFonts w:ascii="Book Antiqua" w:eastAsia="Book Antiqua" w:hAnsi="Book Antiqua" w:cs="Book Antiqua"/>
          <w:color w:val="000000"/>
        </w:rPr>
        <w:t xml:space="preserve"> T, Uchino K, Fujiwara N, </w:t>
      </w:r>
      <w:proofErr w:type="spellStart"/>
      <w:r w:rsidRPr="00843D32">
        <w:rPr>
          <w:rFonts w:ascii="Book Antiqua" w:eastAsia="Book Antiqua" w:hAnsi="Book Antiqua" w:cs="Book Antiqua"/>
          <w:color w:val="000000"/>
        </w:rPr>
        <w:t>Senokuchi</w:t>
      </w:r>
      <w:proofErr w:type="spellEnd"/>
      <w:r w:rsidRPr="00843D32">
        <w:rPr>
          <w:rFonts w:ascii="Book Antiqua" w:eastAsia="Book Antiqua" w:hAnsi="Book Antiqua" w:cs="Book Antiqua"/>
          <w:color w:val="000000"/>
        </w:rPr>
        <w:t xml:space="preserve"> T, Kon K, </w:t>
      </w:r>
      <w:proofErr w:type="spellStart"/>
      <w:r w:rsidRPr="00843D32">
        <w:rPr>
          <w:rFonts w:ascii="Book Antiqua" w:eastAsia="Book Antiqua" w:hAnsi="Book Antiqua" w:cs="Book Antiqua"/>
          <w:color w:val="000000"/>
        </w:rPr>
        <w:t>Sasako</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Taniai</w:t>
      </w:r>
      <w:proofErr w:type="spellEnd"/>
      <w:r w:rsidRPr="00843D32">
        <w:rPr>
          <w:rFonts w:ascii="Book Antiqua" w:eastAsia="Book Antiqua" w:hAnsi="Book Antiqua" w:cs="Book Antiqua"/>
          <w:color w:val="000000"/>
        </w:rPr>
        <w:t xml:space="preserve"> M, Kawaguchi T, Inoue H, Watada H, Kubota N, Shimano H, Kaneko S, Hashimoto E, Watanabe S, Shiota G, Ueki K, </w:t>
      </w:r>
      <w:proofErr w:type="spellStart"/>
      <w:r w:rsidRPr="00843D32">
        <w:rPr>
          <w:rFonts w:ascii="Book Antiqua" w:eastAsia="Book Antiqua" w:hAnsi="Book Antiqua" w:cs="Book Antiqua"/>
          <w:color w:val="000000"/>
        </w:rPr>
        <w:t>Kashiwabara</w:t>
      </w:r>
      <w:proofErr w:type="spellEnd"/>
      <w:r w:rsidRPr="00843D32">
        <w:rPr>
          <w:rFonts w:ascii="Book Antiqua" w:eastAsia="Book Antiqua" w:hAnsi="Book Antiqua" w:cs="Book Antiqua"/>
          <w:color w:val="000000"/>
        </w:rPr>
        <w:t xml:space="preserve"> K, Matsuyama Y, Tanaka H, </w:t>
      </w:r>
      <w:proofErr w:type="spellStart"/>
      <w:r w:rsidRPr="00843D32">
        <w:rPr>
          <w:rFonts w:ascii="Book Antiqua" w:eastAsia="Book Antiqua" w:hAnsi="Book Antiqua" w:cs="Book Antiqua"/>
          <w:color w:val="000000"/>
        </w:rPr>
        <w:t>Kasuga</w:t>
      </w:r>
      <w:proofErr w:type="spellEnd"/>
      <w:r w:rsidRPr="00843D32">
        <w:rPr>
          <w:rFonts w:ascii="Book Antiqua" w:eastAsia="Book Antiqua" w:hAnsi="Book Antiqua" w:cs="Book Antiqua"/>
          <w:color w:val="000000"/>
        </w:rPr>
        <w:t xml:space="preserve"> M, Araki E, Koike K; LUCID study investigators. Hepatocellular carcinoma development in diabetic patients: a nationwide survey in Japan. </w:t>
      </w:r>
      <w:r w:rsidRPr="00843D32">
        <w:rPr>
          <w:rFonts w:ascii="Book Antiqua" w:eastAsia="Book Antiqua" w:hAnsi="Book Antiqua" w:cs="Book Antiqua"/>
          <w:i/>
          <w:iCs/>
          <w:color w:val="000000"/>
        </w:rPr>
        <w:t>J Gastroenterol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56</w:t>
      </w:r>
      <w:r w:rsidRPr="00843D32">
        <w:rPr>
          <w:rFonts w:ascii="Book Antiqua" w:eastAsia="Book Antiqua" w:hAnsi="Book Antiqua" w:cs="Book Antiqua"/>
          <w:color w:val="000000"/>
        </w:rPr>
        <w:t>: 261-273 [PMID: 33427937 DOI: 10.1007/s00535-020-01754-z]</w:t>
      </w:r>
    </w:p>
    <w:p w14:paraId="550B702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15 </w:t>
      </w:r>
      <w:r w:rsidRPr="00843D32">
        <w:rPr>
          <w:rFonts w:ascii="Book Antiqua" w:eastAsia="Book Antiqua" w:hAnsi="Book Antiqua" w:cs="Book Antiqua"/>
          <w:b/>
          <w:bCs/>
          <w:color w:val="000000"/>
        </w:rPr>
        <w:t>Kanwal F</w:t>
      </w:r>
      <w:r w:rsidRPr="00843D32">
        <w:rPr>
          <w:rFonts w:ascii="Book Antiqua" w:eastAsia="Book Antiqua" w:hAnsi="Book Antiqua" w:cs="Book Antiqua"/>
          <w:color w:val="000000"/>
        </w:rPr>
        <w:t xml:space="preserve">, Kramer JR, </w:t>
      </w:r>
      <w:proofErr w:type="spellStart"/>
      <w:r w:rsidRPr="00843D32">
        <w:rPr>
          <w:rFonts w:ascii="Book Antiqua" w:eastAsia="Book Antiqua" w:hAnsi="Book Antiqua" w:cs="Book Antiqua"/>
          <w:color w:val="000000"/>
        </w:rPr>
        <w:t>Mapakshi</w:t>
      </w:r>
      <w:proofErr w:type="spellEnd"/>
      <w:r w:rsidRPr="00843D32">
        <w:rPr>
          <w:rFonts w:ascii="Book Antiqua" w:eastAsia="Book Antiqua" w:hAnsi="Book Antiqua" w:cs="Book Antiqua"/>
          <w:color w:val="000000"/>
        </w:rPr>
        <w:t xml:space="preserve"> S, Natarajan Y, </w:t>
      </w:r>
      <w:proofErr w:type="spellStart"/>
      <w:r w:rsidRPr="00843D32">
        <w:rPr>
          <w:rFonts w:ascii="Book Antiqua" w:eastAsia="Book Antiqua" w:hAnsi="Book Antiqua" w:cs="Book Antiqua"/>
          <w:color w:val="000000"/>
        </w:rPr>
        <w:t>Chayanupatkul</w:t>
      </w:r>
      <w:proofErr w:type="spellEnd"/>
      <w:r w:rsidRPr="00843D32">
        <w:rPr>
          <w:rFonts w:ascii="Book Antiqua" w:eastAsia="Book Antiqua" w:hAnsi="Book Antiqua" w:cs="Book Antiqua"/>
          <w:color w:val="000000"/>
        </w:rPr>
        <w:t xml:space="preserve"> M, Richardson PA, Li L, </w:t>
      </w:r>
      <w:proofErr w:type="spellStart"/>
      <w:r w:rsidRPr="00843D32">
        <w:rPr>
          <w:rFonts w:ascii="Book Antiqua" w:eastAsia="Book Antiqua" w:hAnsi="Book Antiqua" w:cs="Book Antiqua"/>
          <w:color w:val="000000"/>
        </w:rPr>
        <w:t>Desiderio</w:t>
      </w:r>
      <w:proofErr w:type="spellEnd"/>
      <w:r w:rsidRPr="00843D32">
        <w:rPr>
          <w:rFonts w:ascii="Book Antiqua" w:eastAsia="Book Antiqua" w:hAnsi="Book Antiqua" w:cs="Book Antiqua"/>
          <w:color w:val="000000"/>
        </w:rPr>
        <w:t xml:space="preserve"> R, Thrift AP, Asch SM, Chu J, El-</w:t>
      </w:r>
      <w:proofErr w:type="spellStart"/>
      <w:r w:rsidRPr="00843D32">
        <w:rPr>
          <w:rFonts w:ascii="Book Antiqua" w:eastAsia="Book Antiqua" w:hAnsi="Book Antiqua" w:cs="Book Antiqua"/>
          <w:color w:val="000000"/>
        </w:rPr>
        <w:t>Serag</w:t>
      </w:r>
      <w:proofErr w:type="spellEnd"/>
      <w:r w:rsidRPr="00843D32">
        <w:rPr>
          <w:rFonts w:ascii="Book Antiqua" w:eastAsia="Book Antiqua" w:hAnsi="Book Antiqua" w:cs="Book Antiqua"/>
          <w:color w:val="000000"/>
        </w:rPr>
        <w:t xml:space="preserve"> HB. Risk of Hepatocellular Cancer in Patients </w:t>
      </w:r>
      <w:proofErr w:type="gramStart"/>
      <w:r w:rsidRPr="00843D32">
        <w:rPr>
          <w:rFonts w:ascii="Book Antiqua" w:eastAsia="Book Antiqua" w:hAnsi="Book Antiqua" w:cs="Book Antiqua"/>
          <w:color w:val="000000"/>
        </w:rPr>
        <w:t>With</w:t>
      </w:r>
      <w:proofErr w:type="gramEnd"/>
      <w:r w:rsidRPr="00843D32">
        <w:rPr>
          <w:rFonts w:ascii="Book Antiqua" w:eastAsia="Book Antiqua" w:hAnsi="Book Antiqua" w:cs="Book Antiqua"/>
          <w:color w:val="000000"/>
        </w:rPr>
        <w:t xml:space="preserve"> Non-Alcoholic Fatty Liver Disease. </w:t>
      </w:r>
      <w:r w:rsidRPr="00843D32">
        <w:rPr>
          <w:rFonts w:ascii="Book Antiqua" w:eastAsia="Book Antiqua" w:hAnsi="Book Antiqua" w:cs="Book Antiqua"/>
          <w:i/>
          <w:iCs/>
          <w:color w:val="000000"/>
        </w:rPr>
        <w:t>Gastroenterology</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155</w:t>
      </w:r>
      <w:r w:rsidRPr="00843D32">
        <w:rPr>
          <w:rFonts w:ascii="Book Antiqua" w:eastAsia="Book Antiqua" w:hAnsi="Book Antiqua" w:cs="Book Antiqua"/>
          <w:color w:val="000000"/>
        </w:rPr>
        <w:t>: 1828-1837.e2 [PMID: 30144434 DOI: 10.1053/j.gastro.2018.08.024]</w:t>
      </w:r>
    </w:p>
    <w:p w14:paraId="32DACFA1"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lastRenderedPageBreak/>
        <w:t xml:space="preserve">16 </w:t>
      </w:r>
      <w:r w:rsidRPr="00843D32">
        <w:rPr>
          <w:rFonts w:ascii="Book Antiqua" w:eastAsia="Book Antiqua" w:hAnsi="Book Antiqua" w:cs="Book Antiqua"/>
          <w:b/>
          <w:bCs/>
          <w:color w:val="000000"/>
        </w:rPr>
        <w:t>Kim TH</w:t>
      </w:r>
      <w:r w:rsidRPr="00843D32">
        <w:rPr>
          <w:rFonts w:ascii="Book Antiqua" w:eastAsia="Book Antiqua" w:hAnsi="Book Antiqua" w:cs="Book Antiqua"/>
          <w:color w:val="000000"/>
        </w:rPr>
        <w:t xml:space="preserve">, Kim SY, Tang A, Lee JM. Comparison of international guidelines for noninvasive diagnosis of hepatocellular carcinoma: 2018 update. </w:t>
      </w:r>
      <w:r w:rsidRPr="00843D32">
        <w:rPr>
          <w:rFonts w:ascii="Book Antiqua" w:eastAsia="Book Antiqua" w:hAnsi="Book Antiqua" w:cs="Book Antiqua"/>
          <w:i/>
          <w:iCs/>
          <w:color w:val="000000"/>
        </w:rPr>
        <w:t>Clin Mol Hepatol</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25</w:t>
      </w:r>
      <w:r w:rsidRPr="00843D32">
        <w:rPr>
          <w:rFonts w:ascii="Book Antiqua" w:eastAsia="Book Antiqua" w:hAnsi="Book Antiqua" w:cs="Book Antiqua"/>
          <w:color w:val="000000"/>
        </w:rPr>
        <w:t>: 245-263 [PMID: 30759967 DOI: 10.3350/cmh.2018.0090]</w:t>
      </w:r>
    </w:p>
    <w:p w14:paraId="0F5C1B3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17 </w:t>
      </w:r>
      <w:r w:rsidRPr="00843D32">
        <w:rPr>
          <w:rFonts w:ascii="Book Antiqua" w:eastAsia="Book Antiqua" w:hAnsi="Book Antiqua" w:cs="Book Antiqua"/>
          <w:b/>
          <w:bCs/>
          <w:color w:val="000000"/>
        </w:rPr>
        <w:t>Harris PS</w:t>
      </w:r>
      <w:r w:rsidRPr="00843D32">
        <w:rPr>
          <w:rFonts w:ascii="Book Antiqua" w:eastAsia="Book Antiqua" w:hAnsi="Book Antiqua" w:cs="Book Antiqua"/>
          <w:color w:val="000000"/>
        </w:rPr>
        <w:t xml:space="preserve">, Hansen RM, Gray ME, </w:t>
      </w:r>
      <w:proofErr w:type="spellStart"/>
      <w:r w:rsidRPr="00843D32">
        <w:rPr>
          <w:rFonts w:ascii="Book Antiqua" w:eastAsia="Book Antiqua" w:hAnsi="Book Antiqua" w:cs="Book Antiqua"/>
          <w:color w:val="000000"/>
        </w:rPr>
        <w:t>Massoud</w:t>
      </w:r>
      <w:proofErr w:type="spellEnd"/>
      <w:r w:rsidRPr="00843D32">
        <w:rPr>
          <w:rFonts w:ascii="Book Antiqua" w:eastAsia="Book Antiqua" w:hAnsi="Book Antiqua" w:cs="Book Antiqua"/>
          <w:color w:val="000000"/>
        </w:rPr>
        <w:t xml:space="preserve"> OI, McGuire BM, </w:t>
      </w:r>
      <w:proofErr w:type="spellStart"/>
      <w:r w:rsidRPr="00843D32">
        <w:rPr>
          <w:rFonts w:ascii="Book Antiqua" w:eastAsia="Book Antiqua" w:hAnsi="Book Antiqua" w:cs="Book Antiqua"/>
          <w:color w:val="000000"/>
        </w:rPr>
        <w:t>Shoreibah</w:t>
      </w:r>
      <w:proofErr w:type="spellEnd"/>
      <w:r w:rsidRPr="00843D32">
        <w:rPr>
          <w:rFonts w:ascii="Book Antiqua" w:eastAsia="Book Antiqua" w:hAnsi="Book Antiqua" w:cs="Book Antiqua"/>
          <w:color w:val="000000"/>
        </w:rPr>
        <w:t xml:space="preserve"> MG. Hepatocellular carcinoma surveillance: An evidence-based approach. </w:t>
      </w:r>
      <w:r w:rsidRPr="00843D32">
        <w:rPr>
          <w:rFonts w:ascii="Book Antiqua" w:eastAsia="Book Antiqua" w:hAnsi="Book Antiqua" w:cs="Book Antiqua"/>
          <w:i/>
          <w:iCs/>
          <w:color w:val="000000"/>
        </w:rPr>
        <w:t>World J Gastroenterol</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25</w:t>
      </w:r>
      <w:r w:rsidRPr="00843D32">
        <w:rPr>
          <w:rFonts w:ascii="Book Antiqua" w:eastAsia="Book Antiqua" w:hAnsi="Book Antiqua" w:cs="Book Antiqua"/>
          <w:color w:val="000000"/>
        </w:rPr>
        <w:t>: 1550-1559 [PMID: 30983815 DOI: 10.3748/wjg.v25.i13.1550]</w:t>
      </w:r>
    </w:p>
    <w:p w14:paraId="5B8C207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18 </w:t>
      </w:r>
      <w:proofErr w:type="spellStart"/>
      <w:r w:rsidRPr="00843D32">
        <w:rPr>
          <w:rFonts w:ascii="Book Antiqua" w:eastAsia="Book Antiqua" w:hAnsi="Book Antiqua" w:cs="Book Antiqua"/>
          <w:b/>
          <w:bCs/>
          <w:color w:val="000000"/>
        </w:rPr>
        <w:t>Younossi</w:t>
      </w:r>
      <w:proofErr w:type="spellEnd"/>
      <w:r w:rsidRPr="00843D32">
        <w:rPr>
          <w:rFonts w:ascii="Book Antiqua" w:eastAsia="Book Antiqua" w:hAnsi="Book Antiqua" w:cs="Book Antiqua"/>
          <w:b/>
          <w:bCs/>
          <w:color w:val="000000"/>
        </w:rPr>
        <w:t xml:space="preserve"> ZM</w:t>
      </w:r>
      <w:r w:rsidRPr="00843D32">
        <w:rPr>
          <w:rFonts w:ascii="Book Antiqua" w:eastAsia="Book Antiqua" w:hAnsi="Book Antiqua" w:cs="Book Antiqua"/>
          <w:color w:val="000000"/>
        </w:rPr>
        <w:t xml:space="preserve">, Henry L. Epidemiology of non-alcoholic fatty liver disease and hepatocellular carcinoma. </w:t>
      </w:r>
      <w:r w:rsidRPr="00843D32">
        <w:rPr>
          <w:rFonts w:ascii="Book Antiqua" w:eastAsia="Book Antiqua" w:hAnsi="Book Antiqua" w:cs="Book Antiqua"/>
          <w:i/>
          <w:iCs/>
          <w:color w:val="000000"/>
        </w:rPr>
        <w:t>JHEP Rep</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3</w:t>
      </w:r>
      <w:r w:rsidRPr="00843D32">
        <w:rPr>
          <w:rFonts w:ascii="Book Antiqua" w:eastAsia="Book Antiqua" w:hAnsi="Book Antiqua" w:cs="Book Antiqua"/>
          <w:color w:val="000000"/>
        </w:rPr>
        <w:t>: 100305 [PMID: 34189448 DOI: 10.1016/j.jhepr.2021.100305]</w:t>
      </w:r>
    </w:p>
    <w:p w14:paraId="29C70E4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19 </w:t>
      </w:r>
      <w:r w:rsidRPr="00843D32">
        <w:rPr>
          <w:rFonts w:ascii="Book Antiqua" w:eastAsia="Book Antiqua" w:hAnsi="Book Antiqua" w:cs="Book Antiqua"/>
          <w:b/>
          <w:bCs/>
          <w:color w:val="000000"/>
        </w:rPr>
        <w:t>Ito T</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Ishigami</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Ishizu</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Kuzuya</w:t>
      </w:r>
      <w:proofErr w:type="spellEnd"/>
      <w:r w:rsidRPr="00843D32">
        <w:rPr>
          <w:rFonts w:ascii="Book Antiqua" w:eastAsia="Book Antiqua" w:hAnsi="Book Antiqua" w:cs="Book Antiqua"/>
          <w:color w:val="000000"/>
        </w:rPr>
        <w:t xml:space="preserve"> T, Honda T, Hayashi K, Nishimura D, Toyoda H, </w:t>
      </w:r>
      <w:proofErr w:type="spellStart"/>
      <w:r w:rsidRPr="00843D32">
        <w:rPr>
          <w:rFonts w:ascii="Book Antiqua" w:eastAsia="Book Antiqua" w:hAnsi="Book Antiqua" w:cs="Book Antiqua"/>
          <w:color w:val="000000"/>
        </w:rPr>
        <w:t>Kumada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Goto</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Hirooka</w:t>
      </w:r>
      <w:proofErr w:type="spellEnd"/>
      <w:r w:rsidRPr="00843D32">
        <w:rPr>
          <w:rFonts w:ascii="Book Antiqua" w:eastAsia="Book Antiqua" w:hAnsi="Book Antiqua" w:cs="Book Antiqua"/>
          <w:color w:val="000000"/>
        </w:rPr>
        <w:t xml:space="preserve"> Y. Utility and limitations of noninvasive fibrosis markers for predicting prognosis in biopsy-proven Japanese non-alcoholic fatty liver disease patients. </w:t>
      </w:r>
      <w:r w:rsidRPr="00843D32">
        <w:rPr>
          <w:rFonts w:ascii="Book Antiqua" w:eastAsia="Book Antiqua" w:hAnsi="Book Antiqua" w:cs="Book Antiqua"/>
          <w:i/>
          <w:iCs/>
          <w:color w:val="000000"/>
        </w:rPr>
        <w:t>J Gastroenterol Hepatol</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34</w:t>
      </w:r>
      <w:r w:rsidRPr="00843D32">
        <w:rPr>
          <w:rFonts w:ascii="Book Antiqua" w:eastAsia="Book Antiqua" w:hAnsi="Book Antiqua" w:cs="Book Antiqua"/>
          <w:color w:val="000000"/>
        </w:rPr>
        <w:t>: 207-214 [PMID: 30144360 DOI: 10.1111/jgh.14448]</w:t>
      </w:r>
    </w:p>
    <w:p w14:paraId="547BED2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20 </w:t>
      </w:r>
      <w:r w:rsidRPr="00843D32">
        <w:rPr>
          <w:rFonts w:ascii="Book Antiqua" w:eastAsia="Book Antiqua" w:hAnsi="Book Antiqua" w:cs="Book Antiqua"/>
          <w:b/>
          <w:bCs/>
          <w:color w:val="000000"/>
        </w:rPr>
        <w:t>Berger D</w:t>
      </w:r>
      <w:r w:rsidRPr="00843D32">
        <w:rPr>
          <w:rFonts w:ascii="Book Antiqua" w:eastAsia="Book Antiqua" w:hAnsi="Book Antiqua" w:cs="Book Antiqua"/>
          <w:color w:val="000000"/>
        </w:rPr>
        <w:t xml:space="preserve">, Desai V, Janardhan S. Con: Liver Biopsy Remains the Gold Standard to Evaluate Fibrosis in Patients </w:t>
      </w:r>
      <w:proofErr w:type="gramStart"/>
      <w:r w:rsidRPr="00843D32">
        <w:rPr>
          <w:rFonts w:ascii="Book Antiqua" w:eastAsia="Book Antiqua" w:hAnsi="Book Antiqua" w:cs="Book Antiqua"/>
          <w:color w:val="000000"/>
        </w:rPr>
        <w:t>With</w:t>
      </w:r>
      <w:proofErr w:type="gramEnd"/>
      <w:r w:rsidRPr="00843D32">
        <w:rPr>
          <w:rFonts w:ascii="Book Antiqua" w:eastAsia="Book Antiqua" w:hAnsi="Book Antiqua" w:cs="Book Antiqua"/>
          <w:color w:val="000000"/>
        </w:rPr>
        <w:t xml:space="preserve"> Nonalcoholic Fatty Liver Disease. </w:t>
      </w:r>
      <w:r w:rsidRPr="00843D32">
        <w:rPr>
          <w:rFonts w:ascii="Book Antiqua" w:eastAsia="Book Antiqua" w:hAnsi="Book Antiqua" w:cs="Book Antiqua"/>
          <w:i/>
          <w:iCs/>
          <w:color w:val="000000"/>
        </w:rPr>
        <w:t>Clin Liver Dis (Hoboken)</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13</w:t>
      </w:r>
      <w:r w:rsidRPr="00843D32">
        <w:rPr>
          <w:rFonts w:ascii="Book Antiqua" w:eastAsia="Book Antiqua" w:hAnsi="Book Antiqua" w:cs="Book Antiqua"/>
          <w:color w:val="000000"/>
        </w:rPr>
        <w:t>: 114-116 [PMID: 31061705 DOI: 10.1002/cld.740]</w:t>
      </w:r>
    </w:p>
    <w:p w14:paraId="314684F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21 </w:t>
      </w:r>
      <w:proofErr w:type="spellStart"/>
      <w:r w:rsidRPr="00843D32">
        <w:rPr>
          <w:rFonts w:ascii="Book Antiqua" w:eastAsia="Book Antiqua" w:hAnsi="Book Antiqua" w:cs="Book Antiqua"/>
          <w:b/>
          <w:bCs/>
          <w:color w:val="000000"/>
        </w:rPr>
        <w:t>Castera</w:t>
      </w:r>
      <w:proofErr w:type="spellEnd"/>
      <w:r w:rsidRPr="00843D32">
        <w:rPr>
          <w:rFonts w:ascii="Book Antiqua" w:eastAsia="Book Antiqua" w:hAnsi="Book Antiqua" w:cs="Book Antiqua"/>
          <w:b/>
          <w:bCs/>
          <w:color w:val="000000"/>
        </w:rPr>
        <w:t xml:space="preserve"> L</w:t>
      </w:r>
      <w:r w:rsidRPr="00843D32">
        <w:rPr>
          <w:rFonts w:ascii="Book Antiqua" w:eastAsia="Book Antiqua" w:hAnsi="Book Antiqua" w:cs="Book Antiqua"/>
          <w:color w:val="000000"/>
        </w:rPr>
        <w:t xml:space="preserve">, Friedrich-Rust M, Loomba R. Noninvasive Assessment of Liver Disease in Patients </w:t>
      </w:r>
      <w:proofErr w:type="gramStart"/>
      <w:r w:rsidRPr="00843D32">
        <w:rPr>
          <w:rFonts w:ascii="Book Antiqua" w:eastAsia="Book Antiqua" w:hAnsi="Book Antiqua" w:cs="Book Antiqua"/>
          <w:color w:val="000000"/>
        </w:rPr>
        <w:t>With</w:t>
      </w:r>
      <w:proofErr w:type="gramEnd"/>
      <w:r w:rsidRPr="00843D32">
        <w:rPr>
          <w:rFonts w:ascii="Book Antiqua" w:eastAsia="Book Antiqua" w:hAnsi="Book Antiqua" w:cs="Book Antiqua"/>
          <w:color w:val="000000"/>
        </w:rPr>
        <w:t xml:space="preserve"> Nonalcoholic Fatty Liver Disease. </w:t>
      </w:r>
      <w:r w:rsidRPr="00843D32">
        <w:rPr>
          <w:rFonts w:ascii="Book Antiqua" w:eastAsia="Book Antiqua" w:hAnsi="Book Antiqua" w:cs="Book Antiqua"/>
          <w:i/>
          <w:iCs/>
          <w:color w:val="000000"/>
        </w:rPr>
        <w:t>Gastroenterology</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156</w:t>
      </w:r>
      <w:r w:rsidRPr="00843D32">
        <w:rPr>
          <w:rFonts w:ascii="Book Antiqua" w:eastAsia="Book Antiqua" w:hAnsi="Book Antiqua" w:cs="Book Antiqua"/>
          <w:color w:val="000000"/>
        </w:rPr>
        <w:t>: 1264-1281.e4 [PMID: 30660725 DOI: 10.1053/j.gastro.2018.12.036]</w:t>
      </w:r>
    </w:p>
    <w:p w14:paraId="79685C6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22 </w:t>
      </w:r>
      <w:r w:rsidRPr="00843D32">
        <w:rPr>
          <w:rFonts w:ascii="Book Antiqua" w:eastAsia="Book Antiqua" w:hAnsi="Book Antiqua" w:cs="Book Antiqua"/>
          <w:b/>
          <w:bCs/>
          <w:color w:val="000000"/>
        </w:rPr>
        <w:t>Alexander M</w:t>
      </w:r>
      <w:r w:rsidRPr="00843D32">
        <w:rPr>
          <w:rFonts w:ascii="Book Antiqua" w:eastAsia="Book Antiqua" w:hAnsi="Book Antiqua" w:cs="Book Antiqua"/>
          <w:color w:val="000000"/>
        </w:rPr>
        <w:t xml:space="preserve">, Loomis AK, van der Lei J, Duarte-Salles T, Prieto-Alhambra D, Ansell D, </w:t>
      </w:r>
      <w:proofErr w:type="spellStart"/>
      <w:r w:rsidRPr="00843D32">
        <w:rPr>
          <w:rFonts w:ascii="Book Antiqua" w:eastAsia="Book Antiqua" w:hAnsi="Book Antiqua" w:cs="Book Antiqua"/>
          <w:color w:val="000000"/>
        </w:rPr>
        <w:t>Pasqua</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Lapi</w:t>
      </w:r>
      <w:proofErr w:type="spellEnd"/>
      <w:r w:rsidRPr="00843D32">
        <w:rPr>
          <w:rFonts w:ascii="Book Antiqua" w:eastAsia="Book Antiqua" w:hAnsi="Book Antiqua" w:cs="Book Antiqua"/>
          <w:color w:val="000000"/>
        </w:rPr>
        <w:t xml:space="preserve"> F, </w:t>
      </w:r>
      <w:proofErr w:type="spellStart"/>
      <w:r w:rsidRPr="00843D32">
        <w:rPr>
          <w:rFonts w:ascii="Book Antiqua" w:eastAsia="Book Antiqua" w:hAnsi="Book Antiqua" w:cs="Book Antiqua"/>
          <w:color w:val="000000"/>
        </w:rPr>
        <w:t>Rijnbeek</w:t>
      </w:r>
      <w:proofErr w:type="spellEnd"/>
      <w:r w:rsidRPr="00843D32">
        <w:rPr>
          <w:rFonts w:ascii="Book Antiqua" w:eastAsia="Book Antiqua" w:hAnsi="Book Antiqua" w:cs="Book Antiqua"/>
          <w:color w:val="000000"/>
        </w:rPr>
        <w:t xml:space="preserve"> P, </w:t>
      </w:r>
      <w:proofErr w:type="spellStart"/>
      <w:r w:rsidRPr="00843D32">
        <w:rPr>
          <w:rFonts w:ascii="Book Antiqua" w:eastAsia="Book Antiqua" w:hAnsi="Book Antiqua" w:cs="Book Antiqua"/>
          <w:color w:val="000000"/>
        </w:rPr>
        <w:t>Mosseveld</w:t>
      </w:r>
      <w:proofErr w:type="spellEnd"/>
      <w:r w:rsidRPr="00843D32">
        <w:rPr>
          <w:rFonts w:ascii="Book Antiqua" w:eastAsia="Book Antiqua" w:hAnsi="Book Antiqua" w:cs="Book Antiqua"/>
          <w:color w:val="000000"/>
        </w:rPr>
        <w:t xml:space="preserve"> M, Waterworth DM, Kendrick S, Sattar N, </w:t>
      </w:r>
      <w:proofErr w:type="spellStart"/>
      <w:r w:rsidRPr="00843D32">
        <w:rPr>
          <w:rFonts w:ascii="Book Antiqua" w:eastAsia="Book Antiqua" w:hAnsi="Book Antiqua" w:cs="Book Antiqua"/>
          <w:color w:val="000000"/>
        </w:rPr>
        <w:t>Alazawi</w:t>
      </w:r>
      <w:proofErr w:type="spellEnd"/>
      <w:r w:rsidRPr="00843D32">
        <w:rPr>
          <w:rFonts w:ascii="Book Antiqua" w:eastAsia="Book Antiqua" w:hAnsi="Book Antiqua" w:cs="Book Antiqua"/>
          <w:color w:val="000000"/>
        </w:rPr>
        <w:t xml:space="preserve"> W. Risks and clinical predictors of cirrhosis and hepatocellular carcinoma diagnoses in adults with diagnosed NAFLD: real-world study of 18 million patients in four European cohorts. </w:t>
      </w:r>
      <w:r w:rsidRPr="00843D32">
        <w:rPr>
          <w:rFonts w:ascii="Book Antiqua" w:eastAsia="Book Antiqua" w:hAnsi="Book Antiqua" w:cs="Book Antiqua"/>
          <w:i/>
          <w:iCs/>
          <w:color w:val="000000"/>
        </w:rPr>
        <w:t>BMC Med</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17</w:t>
      </w:r>
      <w:r w:rsidRPr="00843D32">
        <w:rPr>
          <w:rFonts w:ascii="Book Antiqua" w:eastAsia="Book Antiqua" w:hAnsi="Book Antiqua" w:cs="Book Antiqua"/>
          <w:color w:val="000000"/>
        </w:rPr>
        <w:t>: 95 [PMID: 31104631 DOI: 10.1186/s12916-019-1321-x]</w:t>
      </w:r>
    </w:p>
    <w:p w14:paraId="33AE1012"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23 </w:t>
      </w:r>
      <w:proofErr w:type="spellStart"/>
      <w:r w:rsidRPr="00843D32">
        <w:rPr>
          <w:rFonts w:ascii="Book Antiqua" w:eastAsia="Book Antiqua" w:hAnsi="Book Antiqua" w:cs="Book Antiqua"/>
          <w:b/>
          <w:bCs/>
          <w:color w:val="000000"/>
        </w:rPr>
        <w:t>Kamada</w:t>
      </w:r>
      <w:proofErr w:type="spellEnd"/>
      <w:r w:rsidRPr="00843D32">
        <w:rPr>
          <w:rFonts w:ascii="Book Antiqua" w:eastAsia="Book Antiqua" w:hAnsi="Book Antiqua" w:cs="Book Antiqua"/>
          <w:b/>
          <w:bCs/>
          <w:color w:val="000000"/>
        </w:rPr>
        <w:t xml:space="preserve"> Y</w:t>
      </w:r>
      <w:r w:rsidRPr="00843D32">
        <w:rPr>
          <w:rFonts w:ascii="Book Antiqua" w:eastAsia="Book Antiqua" w:hAnsi="Book Antiqua" w:cs="Book Antiqua"/>
          <w:color w:val="000000"/>
        </w:rPr>
        <w:t xml:space="preserve">, Ono M, Hyogo H, </w:t>
      </w:r>
      <w:proofErr w:type="spellStart"/>
      <w:r w:rsidRPr="00843D32">
        <w:rPr>
          <w:rFonts w:ascii="Book Antiqua" w:eastAsia="Book Antiqua" w:hAnsi="Book Antiqua" w:cs="Book Antiqua"/>
          <w:color w:val="000000"/>
        </w:rPr>
        <w:t>Fujii</w:t>
      </w:r>
      <w:proofErr w:type="spellEnd"/>
      <w:r w:rsidRPr="00843D32">
        <w:rPr>
          <w:rFonts w:ascii="Book Antiqua" w:eastAsia="Book Antiqua" w:hAnsi="Book Antiqua" w:cs="Book Antiqua"/>
          <w:color w:val="000000"/>
        </w:rPr>
        <w:t xml:space="preserve"> H, Sumida Y, Yamada M, Mori K, Tanaka S, Maekawa T, </w:t>
      </w:r>
      <w:proofErr w:type="spellStart"/>
      <w:r w:rsidRPr="00843D32">
        <w:rPr>
          <w:rFonts w:ascii="Book Antiqua" w:eastAsia="Book Antiqua" w:hAnsi="Book Antiqua" w:cs="Book Antiqua"/>
          <w:color w:val="000000"/>
        </w:rPr>
        <w:t>Ebisutani</w:t>
      </w:r>
      <w:proofErr w:type="spellEnd"/>
      <w:r w:rsidRPr="00843D32">
        <w:rPr>
          <w:rFonts w:ascii="Book Antiqua" w:eastAsia="Book Antiqua" w:hAnsi="Book Antiqua" w:cs="Book Antiqua"/>
          <w:color w:val="000000"/>
        </w:rPr>
        <w:t xml:space="preserve"> Y, Yamamoto A, Takamatsu S, </w:t>
      </w:r>
      <w:proofErr w:type="spellStart"/>
      <w:r w:rsidRPr="00843D32">
        <w:rPr>
          <w:rFonts w:ascii="Book Antiqua" w:eastAsia="Book Antiqua" w:hAnsi="Book Antiqua" w:cs="Book Antiqua"/>
          <w:color w:val="000000"/>
        </w:rPr>
        <w:t>Yoneda</w:t>
      </w:r>
      <w:proofErr w:type="spellEnd"/>
      <w:r w:rsidRPr="00843D32">
        <w:rPr>
          <w:rFonts w:ascii="Book Antiqua" w:eastAsia="Book Antiqua" w:hAnsi="Book Antiqua" w:cs="Book Antiqua"/>
          <w:color w:val="000000"/>
        </w:rPr>
        <w:t xml:space="preserve"> M, Kawada N, </w:t>
      </w:r>
      <w:proofErr w:type="spellStart"/>
      <w:r w:rsidRPr="00843D32">
        <w:rPr>
          <w:rFonts w:ascii="Book Antiqua" w:eastAsia="Book Antiqua" w:hAnsi="Book Antiqua" w:cs="Book Antiqua"/>
          <w:color w:val="000000"/>
        </w:rPr>
        <w:t>Chayama</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Saibara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Takehara</w:t>
      </w:r>
      <w:proofErr w:type="spellEnd"/>
      <w:r w:rsidRPr="00843D32">
        <w:rPr>
          <w:rFonts w:ascii="Book Antiqua" w:eastAsia="Book Antiqua" w:hAnsi="Book Antiqua" w:cs="Book Antiqua"/>
          <w:color w:val="000000"/>
        </w:rPr>
        <w:t xml:space="preserve"> T, Miyoshi E; Japan Study Group of Nonalcoholic Fatty Liver Disease (JSG</w:t>
      </w:r>
      <w:r w:rsidRPr="00843D32">
        <w:rPr>
          <w:rFonts w:ascii="SimSun" w:eastAsia="SimSun" w:hAnsi="SimSun" w:cs="SimSun" w:hint="eastAsia"/>
          <w:color w:val="000000"/>
        </w:rPr>
        <w:t>‐</w:t>
      </w:r>
      <w:r w:rsidRPr="00843D32">
        <w:rPr>
          <w:rFonts w:ascii="Book Antiqua" w:eastAsia="Book Antiqua" w:hAnsi="Book Antiqua" w:cs="Book Antiqua"/>
          <w:color w:val="000000"/>
        </w:rPr>
        <w:t xml:space="preserve">NAFLD). Use of Mac-2 binding protein as a biomarker for nonalcoholic </w:t>
      </w:r>
      <w:r w:rsidRPr="00843D32">
        <w:rPr>
          <w:rFonts w:ascii="Book Antiqua" w:eastAsia="Book Antiqua" w:hAnsi="Book Antiqua" w:cs="Book Antiqua"/>
          <w:color w:val="000000"/>
        </w:rPr>
        <w:lastRenderedPageBreak/>
        <w:t xml:space="preserve">fatty liver disease diagnosis. </w:t>
      </w:r>
      <w:r w:rsidRPr="00843D32">
        <w:rPr>
          <w:rFonts w:ascii="Book Antiqua" w:eastAsia="Book Antiqua" w:hAnsi="Book Antiqua" w:cs="Book Antiqua"/>
          <w:i/>
          <w:iCs/>
          <w:color w:val="000000"/>
        </w:rPr>
        <w:t xml:space="preserve">Hepatol </w:t>
      </w:r>
      <w:proofErr w:type="spellStart"/>
      <w:r w:rsidRPr="00843D32">
        <w:rPr>
          <w:rFonts w:ascii="Book Antiqua" w:eastAsia="Book Antiqua" w:hAnsi="Book Antiqua" w:cs="Book Antiqua"/>
          <w:i/>
          <w:iCs/>
          <w:color w:val="000000"/>
        </w:rPr>
        <w:t>Commun</w:t>
      </w:r>
      <w:proofErr w:type="spellEnd"/>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1</w:t>
      </w:r>
      <w:r w:rsidRPr="00843D32">
        <w:rPr>
          <w:rFonts w:ascii="Book Antiqua" w:eastAsia="Book Antiqua" w:hAnsi="Book Antiqua" w:cs="Book Antiqua"/>
          <w:color w:val="000000"/>
        </w:rPr>
        <w:t>: 780-791 [PMID: 29404494 DOI: 10.1002/hep4.1080]</w:t>
      </w:r>
    </w:p>
    <w:p w14:paraId="37AB59F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24 </w:t>
      </w:r>
      <w:proofErr w:type="spellStart"/>
      <w:r w:rsidRPr="00843D32">
        <w:rPr>
          <w:rFonts w:ascii="Book Antiqua" w:eastAsia="Book Antiqua" w:hAnsi="Book Antiqua" w:cs="Book Antiqua"/>
          <w:b/>
          <w:bCs/>
          <w:color w:val="000000"/>
        </w:rPr>
        <w:t>Kawanaka</w:t>
      </w:r>
      <w:proofErr w:type="spellEnd"/>
      <w:r w:rsidRPr="00843D32">
        <w:rPr>
          <w:rFonts w:ascii="Book Antiqua" w:eastAsia="Book Antiqua" w:hAnsi="Book Antiqua" w:cs="Book Antiqua"/>
          <w:b/>
          <w:bCs/>
          <w:color w:val="000000"/>
        </w:rPr>
        <w:t xml:space="preserve"> M</w:t>
      </w:r>
      <w:r w:rsidRPr="00843D32">
        <w:rPr>
          <w:rFonts w:ascii="Book Antiqua" w:eastAsia="Book Antiqua" w:hAnsi="Book Antiqua" w:cs="Book Antiqua"/>
          <w:color w:val="000000"/>
        </w:rPr>
        <w:t xml:space="preserve">, Tomiyama Y, Hyogo H, </w:t>
      </w:r>
      <w:proofErr w:type="spellStart"/>
      <w:r w:rsidRPr="00843D32">
        <w:rPr>
          <w:rFonts w:ascii="Book Antiqua" w:eastAsia="Book Antiqua" w:hAnsi="Book Antiqua" w:cs="Book Antiqua"/>
          <w:color w:val="000000"/>
        </w:rPr>
        <w:t>Koda</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Shima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Tobita</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Hiramatsu</w:t>
      </w:r>
      <w:proofErr w:type="spellEnd"/>
      <w:r w:rsidRPr="00843D32">
        <w:rPr>
          <w:rFonts w:ascii="Book Antiqua" w:eastAsia="Book Antiqua" w:hAnsi="Book Antiqua" w:cs="Book Antiqua"/>
          <w:color w:val="000000"/>
        </w:rPr>
        <w:t xml:space="preserve"> A, Nishino K, Okamoto T, Sato S, Hara Y, </w:t>
      </w:r>
      <w:proofErr w:type="spellStart"/>
      <w:r w:rsidRPr="00843D32">
        <w:rPr>
          <w:rFonts w:ascii="Book Antiqua" w:eastAsia="Book Antiqua" w:hAnsi="Book Antiqua" w:cs="Book Antiqua"/>
          <w:color w:val="000000"/>
        </w:rPr>
        <w:t>Nishina</w:t>
      </w:r>
      <w:proofErr w:type="spellEnd"/>
      <w:r w:rsidRPr="00843D32">
        <w:rPr>
          <w:rFonts w:ascii="Book Antiqua" w:eastAsia="Book Antiqua" w:hAnsi="Book Antiqua" w:cs="Book Antiqua"/>
          <w:color w:val="000000"/>
        </w:rPr>
        <w:t xml:space="preserve"> S, Kawamoto H, </w:t>
      </w:r>
      <w:proofErr w:type="spellStart"/>
      <w:r w:rsidRPr="00843D32">
        <w:rPr>
          <w:rFonts w:ascii="Book Antiqua" w:eastAsia="Book Antiqua" w:hAnsi="Book Antiqua" w:cs="Book Antiqua"/>
          <w:color w:val="000000"/>
        </w:rPr>
        <w:t>Chayama</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Okanoue</w:t>
      </w:r>
      <w:proofErr w:type="spellEnd"/>
      <w:r w:rsidRPr="00843D32">
        <w:rPr>
          <w:rFonts w:ascii="Book Antiqua" w:eastAsia="Book Antiqua" w:hAnsi="Book Antiqua" w:cs="Book Antiqua"/>
          <w:color w:val="000000"/>
        </w:rPr>
        <w:t xml:space="preserve"> T, Hino K. Wisteria floribunda agglutinin-positive Mac-2 binding protein predicts the development of hepatocellular carcinoma in patients with non-alcoholic fatty liver disease. </w:t>
      </w:r>
      <w:r w:rsidRPr="00843D32">
        <w:rPr>
          <w:rFonts w:ascii="Book Antiqua" w:eastAsia="Book Antiqua" w:hAnsi="Book Antiqua" w:cs="Book Antiqua"/>
          <w:i/>
          <w:iCs/>
          <w:color w:val="000000"/>
        </w:rPr>
        <w:t>Hepatol Res</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48</w:t>
      </w:r>
      <w:r w:rsidRPr="00843D32">
        <w:rPr>
          <w:rFonts w:ascii="Book Antiqua" w:eastAsia="Book Antiqua" w:hAnsi="Book Antiqua" w:cs="Book Antiqua"/>
          <w:color w:val="000000"/>
        </w:rPr>
        <w:t>: 521-528 [PMID: 29316028 DOI: 10.1111/hepr.13054]</w:t>
      </w:r>
    </w:p>
    <w:p w14:paraId="43A7CB0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25 </w:t>
      </w:r>
      <w:proofErr w:type="spellStart"/>
      <w:r w:rsidRPr="00843D32">
        <w:rPr>
          <w:rFonts w:ascii="Book Antiqua" w:eastAsia="Book Antiqua" w:hAnsi="Book Antiqua" w:cs="Book Antiqua"/>
          <w:b/>
          <w:bCs/>
          <w:color w:val="000000"/>
        </w:rPr>
        <w:t>Takamura</w:t>
      </w:r>
      <w:proofErr w:type="spellEnd"/>
      <w:r w:rsidRPr="00843D32">
        <w:rPr>
          <w:rFonts w:ascii="Book Antiqua" w:eastAsia="Book Antiqua" w:hAnsi="Book Antiqua" w:cs="Book Antiqua"/>
          <w:b/>
          <w:bCs/>
          <w:color w:val="000000"/>
        </w:rPr>
        <w:t xml:space="preserve"> M</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Kanefuji</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Suda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Yokoo</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Kamimura</w:t>
      </w:r>
      <w:proofErr w:type="spellEnd"/>
      <w:r w:rsidRPr="00843D32">
        <w:rPr>
          <w:rFonts w:ascii="Book Antiqua" w:eastAsia="Book Antiqua" w:hAnsi="Book Antiqua" w:cs="Book Antiqua"/>
          <w:color w:val="000000"/>
        </w:rPr>
        <w:t xml:space="preserve"> H, Tsuchiya A, </w:t>
      </w:r>
      <w:proofErr w:type="spellStart"/>
      <w:r w:rsidRPr="00843D32">
        <w:rPr>
          <w:rFonts w:ascii="Book Antiqua" w:eastAsia="Book Antiqua" w:hAnsi="Book Antiqua" w:cs="Book Antiqua"/>
          <w:color w:val="000000"/>
        </w:rPr>
        <w:t>Kamimura</w:t>
      </w:r>
      <w:proofErr w:type="spellEnd"/>
      <w:r w:rsidRPr="00843D32">
        <w:rPr>
          <w:rFonts w:ascii="Book Antiqua" w:eastAsia="Book Antiqua" w:hAnsi="Book Antiqua" w:cs="Book Antiqua"/>
          <w:color w:val="000000"/>
        </w:rPr>
        <w:t xml:space="preserve"> K, Tamura Y, Igarashi M, Kawai H, </w:t>
      </w:r>
      <w:proofErr w:type="spellStart"/>
      <w:r w:rsidRPr="00843D32">
        <w:rPr>
          <w:rFonts w:ascii="Book Antiqua" w:eastAsia="Book Antiqua" w:hAnsi="Book Antiqua" w:cs="Book Antiqua"/>
          <w:color w:val="000000"/>
        </w:rPr>
        <w:t>Yamagiwa</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Nomoto</w:t>
      </w:r>
      <w:proofErr w:type="spellEnd"/>
      <w:r w:rsidRPr="00843D32">
        <w:rPr>
          <w:rFonts w:ascii="Book Antiqua" w:eastAsia="Book Antiqua" w:hAnsi="Book Antiqua" w:cs="Book Antiqua"/>
          <w:color w:val="000000"/>
        </w:rPr>
        <w:t xml:space="preserve"> M, Aoyagi Y. Value of shear wave velocity measurements for the risk assessment of hepatocellular carcinoma development in patients with nonalcoholic fatty liver disease : HCC risk assessment by VTTQ. </w:t>
      </w:r>
      <w:r w:rsidRPr="00843D32">
        <w:rPr>
          <w:rFonts w:ascii="Book Antiqua" w:eastAsia="Book Antiqua" w:hAnsi="Book Antiqua" w:cs="Book Antiqua"/>
          <w:i/>
          <w:iCs/>
          <w:color w:val="000000"/>
        </w:rPr>
        <w:t>Hepatol Int</w:t>
      </w:r>
      <w:r w:rsidRPr="00843D32">
        <w:rPr>
          <w:rFonts w:ascii="Book Antiqua" w:eastAsia="Book Antiqua" w:hAnsi="Book Antiqua" w:cs="Book Antiqua"/>
          <w:color w:val="000000"/>
        </w:rPr>
        <w:t xml:space="preserve"> 2014; </w:t>
      </w:r>
      <w:r w:rsidRPr="00843D32">
        <w:rPr>
          <w:rFonts w:ascii="Book Antiqua" w:eastAsia="Book Antiqua" w:hAnsi="Book Antiqua" w:cs="Book Antiqua"/>
          <w:b/>
          <w:bCs/>
          <w:color w:val="000000"/>
        </w:rPr>
        <w:t>8</w:t>
      </w:r>
      <w:r w:rsidRPr="00843D32">
        <w:rPr>
          <w:rFonts w:ascii="Book Antiqua" w:eastAsia="Book Antiqua" w:hAnsi="Book Antiqua" w:cs="Book Antiqua"/>
          <w:color w:val="000000"/>
        </w:rPr>
        <w:t>: 240-249 [PMID: 26202505 DOI: 10.1007/s12072-014-9517-9]</w:t>
      </w:r>
    </w:p>
    <w:p w14:paraId="1725758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26 </w:t>
      </w:r>
      <w:proofErr w:type="spellStart"/>
      <w:r w:rsidRPr="00843D32">
        <w:rPr>
          <w:rFonts w:ascii="Book Antiqua" w:eastAsia="Book Antiqua" w:hAnsi="Book Antiqua" w:cs="Book Antiqua"/>
          <w:b/>
          <w:bCs/>
          <w:color w:val="000000"/>
        </w:rPr>
        <w:t>Grgurevic</w:t>
      </w:r>
      <w:proofErr w:type="spellEnd"/>
      <w:r w:rsidRPr="00843D32">
        <w:rPr>
          <w:rFonts w:ascii="Book Antiqua" w:eastAsia="Book Antiqua" w:hAnsi="Book Antiqua" w:cs="Book Antiqua"/>
          <w:b/>
          <w:bCs/>
          <w:color w:val="000000"/>
        </w:rPr>
        <w:t xml:space="preserve"> I</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Bozin</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Mikus</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Kukla</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O'Beirne</w:t>
      </w:r>
      <w:proofErr w:type="spellEnd"/>
      <w:r w:rsidRPr="00843D32">
        <w:rPr>
          <w:rFonts w:ascii="Book Antiqua" w:eastAsia="Book Antiqua" w:hAnsi="Book Antiqua" w:cs="Book Antiqua"/>
          <w:color w:val="000000"/>
        </w:rPr>
        <w:t xml:space="preserve"> J. Hepatocellular Carcinoma in Non-Alcoholic Fatty Liver Disease: From Epidemiology to Diagnostic Approach. </w:t>
      </w:r>
      <w:r w:rsidRPr="00843D32">
        <w:rPr>
          <w:rFonts w:ascii="Book Antiqua" w:eastAsia="Book Antiqua" w:hAnsi="Book Antiqua" w:cs="Book Antiqua"/>
          <w:i/>
          <w:iCs/>
          <w:color w:val="000000"/>
        </w:rPr>
        <w:t>Cancers (Basel)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13</w:t>
      </w:r>
      <w:r w:rsidRPr="00843D32">
        <w:rPr>
          <w:rFonts w:ascii="Book Antiqua" w:eastAsia="Book Antiqua" w:hAnsi="Book Antiqua" w:cs="Book Antiqua"/>
          <w:color w:val="000000"/>
        </w:rPr>
        <w:t xml:space="preserve"> [PMID: 34830997 DOI: 10.3390/cancers13225844]</w:t>
      </w:r>
    </w:p>
    <w:p w14:paraId="131ACB02"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27 </w:t>
      </w:r>
      <w:proofErr w:type="spellStart"/>
      <w:r w:rsidRPr="00843D32">
        <w:rPr>
          <w:rFonts w:ascii="Book Antiqua" w:eastAsia="Book Antiqua" w:hAnsi="Book Antiqua" w:cs="Book Antiqua"/>
          <w:b/>
          <w:bCs/>
          <w:color w:val="000000"/>
        </w:rPr>
        <w:t>Fassio</w:t>
      </w:r>
      <w:proofErr w:type="spellEnd"/>
      <w:r w:rsidRPr="00843D32">
        <w:rPr>
          <w:rFonts w:ascii="Book Antiqua" w:eastAsia="Book Antiqua" w:hAnsi="Book Antiqua" w:cs="Book Antiqua"/>
          <w:b/>
          <w:bCs/>
          <w:color w:val="000000"/>
        </w:rPr>
        <w:t xml:space="preserve"> E</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Barreyro</w:t>
      </w:r>
      <w:proofErr w:type="spellEnd"/>
      <w:r w:rsidRPr="00843D32">
        <w:rPr>
          <w:rFonts w:ascii="Book Antiqua" w:eastAsia="Book Antiqua" w:hAnsi="Book Antiqua" w:cs="Book Antiqua"/>
          <w:color w:val="000000"/>
        </w:rPr>
        <w:t xml:space="preserve"> FJ, Pérez MS, </w:t>
      </w:r>
      <w:proofErr w:type="spellStart"/>
      <w:r w:rsidRPr="00843D32">
        <w:rPr>
          <w:rFonts w:ascii="Book Antiqua" w:eastAsia="Book Antiqua" w:hAnsi="Book Antiqua" w:cs="Book Antiqua"/>
          <w:color w:val="000000"/>
        </w:rPr>
        <w:t>Dávila</w:t>
      </w:r>
      <w:proofErr w:type="spellEnd"/>
      <w:r w:rsidRPr="00843D32">
        <w:rPr>
          <w:rFonts w:ascii="Book Antiqua" w:eastAsia="Book Antiqua" w:hAnsi="Book Antiqua" w:cs="Book Antiqua"/>
          <w:color w:val="000000"/>
        </w:rPr>
        <w:t xml:space="preserve"> D, </w:t>
      </w:r>
      <w:proofErr w:type="spellStart"/>
      <w:r w:rsidRPr="00843D32">
        <w:rPr>
          <w:rFonts w:ascii="Book Antiqua" w:eastAsia="Book Antiqua" w:hAnsi="Book Antiqua" w:cs="Book Antiqua"/>
          <w:color w:val="000000"/>
        </w:rPr>
        <w:t>Landeira</w:t>
      </w:r>
      <w:proofErr w:type="spellEnd"/>
      <w:r w:rsidRPr="00843D32">
        <w:rPr>
          <w:rFonts w:ascii="Book Antiqua" w:eastAsia="Book Antiqua" w:hAnsi="Book Antiqua" w:cs="Book Antiqua"/>
          <w:color w:val="000000"/>
        </w:rPr>
        <w:t xml:space="preserve"> G, </w:t>
      </w:r>
      <w:proofErr w:type="spellStart"/>
      <w:r w:rsidRPr="00843D32">
        <w:rPr>
          <w:rFonts w:ascii="Book Antiqua" w:eastAsia="Book Antiqua" w:hAnsi="Book Antiqua" w:cs="Book Antiqua"/>
          <w:color w:val="000000"/>
        </w:rPr>
        <w:t>Gualano</w:t>
      </w:r>
      <w:proofErr w:type="spellEnd"/>
      <w:r w:rsidRPr="00843D32">
        <w:rPr>
          <w:rFonts w:ascii="Book Antiqua" w:eastAsia="Book Antiqua" w:hAnsi="Book Antiqua" w:cs="Book Antiqua"/>
          <w:color w:val="000000"/>
        </w:rPr>
        <w:t xml:space="preserve"> G, </w:t>
      </w:r>
      <w:proofErr w:type="spellStart"/>
      <w:r w:rsidRPr="00843D32">
        <w:rPr>
          <w:rFonts w:ascii="Book Antiqua" w:eastAsia="Book Antiqua" w:hAnsi="Book Antiqua" w:cs="Book Antiqua"/>
          <w:color w:val="000000"/>
        </w:rPr>
        <w:t>Ruffillo</w:t>
      </w:r>
      <w:proofErr w:type="spellEnd"/>
      <w:r w:rsidRPr="00843D32">
        <w:rPr>
          <w:rFonts w:ascii="Book Antiqua" w:eastAsia="Book Antiqua" w:hAnsi="Book Antiqua" w:cs="Book Antiqua"/>
          <w:color w:val="000000"/>
        </w:rPr>
        <w:t xml:space="preserve"> G. Hepatocellular carcinoma in patients with metabolic dysfunction-associated fatty liver disease: Can we stratify at-risk populations? </w:t>
      </w:r>
      <w:r w:rsidRPr="00843D32">
        <w:rPr>
          <w:rFonts w:ascii="Book Antiqua" w:eastAsia="Book Antiqua" w:hAnsi="Book Antiqua" w:cs="Book Antiqua"/>
          <w:i/>
          <w:iCs/>
          <w:color w:val="000000"/>
        </w:rPr>
        <w:t>World J Hepatol</w:t>
      </w:r>
      <w:r w:rsidRPr="00843D32">
        <w:rPr>
          <w:rFonts w:ascii="Book Antiqua" w:eastAsia="Book Antiqua" w:hAnsi="Book Antiqua" w:cs="Book Antiqua"/>
          <w:color w:val="000000"/>
        </w:rPr>
        <w:t xml:space="preserve"> 2022; </w:t>
      </w:r>
      <w:r w:rsidRPr="00843D32">
        <w:rPr>
          <w:rFonts w:ascii="Book Antiqua" w:eastAsia="Book Antiqua" w:hAnsi="Book Antiqua" w:cs="Book Antiqua"/>
          <w:b/>
          <w:bCs/>
          <w:color w:val="000000"/>
        </w:rPr>
        <w:t>14</w:t>
      </w:r>
      <w:r w:rsidRPr="00843D32">
        <w:rPr>
          <w:rFonts w:ascii="Book Antiqua" w:eastAsia="Book Antiqua" w:hAnsi="Book Antiqua" w:cs="Book Antiqua"/>
          <w:color w:val="000000"/>
        </w:rPr>
        <w:t>: 354-371 [PMID: 35317172 DOI: 10.4254/wjh.v14.i2.354]</w:t>
      </w:r>
    </w:p>
    <w:p w14:paraId="05EAD51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28 </w:t>
      </w:r>
      <w:proofErr w:type="spellStart"/>
      <w:r w:rsidRPr="00843D32">
        <w:rPr>
          <w:rFonts w:ascii="Book Antiqua" w:eastAsia="Book Antiqua" w:hAnsi="Book Antiqua" w:cs="Book Antiqua"/>
          <w:b/>
          <w:bCs/>
          <w:color w:val="000000"/>
        </w:rPr>
        <w:t>Benhammou</w:t>
      </w:r>
      <w:proofErr w:type="spellEnd"/>
      <w:r w:rsidRPr="00843D32">
        <w:rPr>
          <w:rFonts w:ascii="Book Antiqua" w:eastAsia="Book Antiqua" w:hAnsi="Book Antiqua" w:cs="Book Antiqua"/>
          <w:b/>
          <w:bCs/>
          <w:color w:val="000000"/>
        </w:rPr>
        <w:t xml:space="preserve"> JN</w:t>
      </w:r>
      <w:r w:rsidRPr="00843D32">
        <w:rPr>
          <w:rFonts w:ascii="Book Antiqua" w:eastAsia="Book Antiqua" w:hAnsi="Book Antiqua" w:cs="Book Antiqua"/>
          <w:color w:val="000000"/>
        </w:rPr>
        <w:t>, Lin J, Hussain SK, El-</w:t>
      </w:r>
      <w:proofErr w:type="spellStart"/>
      <w:r w:rsidRPr="00843D32">
        <w:rPr>
          <w:rFonts w:ascii="Book Antiqua" w:eastAsia="Book Antiqua" w:hAnsi="Book Antiqua" w:cs="Book Antiqua"/>
          <w:color w:val="000000"/>
        </w:rPr>
        <w:t>Kabany</w:t>
      </w:r>
      <w:proofErr w:type="spellEnd"/>
      <w:r w:rsidRPr="00843D32">
        <w:rPr>
          <w:rFonts w:ascii="Book Antiqua" w:eastAsia="Book Antiqua" w:hAnsi="Book Antiqua" w:cs="Book Antiqua"/>
          <w:color w:val="000000"/>
        </w:rPr>
        <w:t xml:space="preserve"> M. Emerging risk factors for nonalcoholic fatty liver disease associated hepatocellular carcinoma. </w:t>
      </w:r>
      <w:r w:rsidRPr="00843D32">
        <w:rPr>
          <w:rFonts w:ascii="Book Antiqua" w:eastAsia="Book Antiqua" w:hAnsi="Book Antiqua" w:cs="Book Antiqua"/>
          <w:i/>
          <w:iCs/>
          <w:color w:val="000000"/>
        </w:rPr>
        <w:t>Hepatoma Res</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6</w:t>
      </w:r>
      <w:r w:rsidRPr="00843D32">
        <w:rPr>
          <w:rFonts w:ascii="Book Antiqua" w:eastAsia="Book Antiqua" w:hAnsi="Book Antiqua" w:cs="Book Antiqua"/>
          <w:color w:val="000000"/>
        </w:rPr>
        <w:t xml:space="preserve"> [PMID: 32685690 DOI: 10.20517/2394-5079.2020.16]</w:t>
      </w:r>
    </w:p>
    <w:p w14:paraId="1CFD59CD"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29 </w:t>
      </w:r>
      <w:r w:rsidRPr="00843D32">
        <w:rPr>
          <w:rFonts w:ascii="Book Antiqua" w:eastAsia="Book Antiqua" w:hAnsi="Book Antiqua" w:cs="Book Antiqua"/>
          <w:b/>
          <w:bCs/>
          <w:color w:val="000000"/>
        </w:rPr>
        <w:t>Jarvis H</w:t>
      </w:r>
      <w:r w:rsidRPr="00843D32">
        <w:rPr>
          <w:rFonts w:ascii="Book Antiqua" w:eastAsia="Book Antiqua" w:hAnsi="Book Antiqua" w:cs="Book Antiqua"/>
          <w:color w:val="000000"/>
        </w:rPr>
        <w:t xml:space="preserve">, Craig D, Barker R, Spiers G, Stow D,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Hanratty B. Metabolic risk factors and incident advanced liver disease in non-alcoholic fatty liver disease (NAFLD): A systematic review and meta-analysis of population-based observational studies. </w:t>
      </w:r>
      <w:proofErr w:type="spellStart"/>
      <w:r w:rsidRPr="00843D32">
        <w:rPr>
          <w:rFonts w:ascii="Book Antiqua" w:eastAsia="Book Antiqua" w:hAnsi="Book Antiqua" w:cs="Book Antiqua"/>
          <w:i/>
          <w:iCs/>
          <w:color w:val="000000"/>
        </w:rPr>
        <w:t>PLoS</w:t>
      </w:r>
      <w:proofErr w:type="spellEnd"/>
      <w:r w:rsidRPr="00843D32">
        <w:rPr>
          <w:rFonts w:ascii="Book Antiqua" w:eastAsia="Book Antiqua" w:hAnsi="Book Antiqua" w:cs="Book Antiqua"/>
          <w:i/>
          <w:iCs/>
          <w:color w:val="000000"/>
        </w:rPr>
        <w:t xml:space="preserve"> Med</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17</w:t>
      </w:r>
      <w:r w:rsidRPr="00843D32">
        <w:rPr>
          <w:rFonts w:ascii="Book Antiqua" w:eastAsia="Book Antiqua" w:hAnsi="Book Antiqua" w:cs="Book Antiqua"/>
          <w:color w:val="000000"/>
        </w:rPr>
        <w:t>: e1003100 [PMID: 32353039 DOI: 10.1371/journal.pmed.1003100]</w:t>
      </w:r>
    </w:p>
    <w:p w14:paraId="3E6AD8C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30 </w:t>
      </w:r>
      <w:r w:rsidRPr="00843D32">
        <w:rPr>
          <w:rFonts w:ascii="Book Antiqua" w:eastAsia="Book Antiqua" w:hAnsi="Book Antiqua" w:cs="Book Antiqua"/>
          <w:b/>
          <w:bCs/>
          <w:color w:val="000000"/>
        </w:rPr>
        <w:t>Chen Y</w:t>
      </w:r>
      <w:r w:rsidRPr="00843D32">
        <w:rPr>
          <w:rFonts w:ascii="Book Antiqua" w:eastAsia="Book Antiqua" w:hAnsi="Book Antiqua" w:cs="Book Antiqua"/>
          <w:color w:val="000000"/>
        </w:rPr>
        <w:t xml:space="preserve">, Wang X, Wang J, Yan Z, Luo J. Excess body weight and the risk of primary liver cancer: an updated meta-analysis of prospective studies. </w:t>
      </w:r>
      <w:proofErr w:type="spellStart"/>
      <w:r w:rsidRPr="00843D32">
        <w:rPr>
          <w:rFonts w:ascii="Book Antiqua" w:eastAsia="Book Antiqua" w:hAnsi="Book Antiqua" w:cs="Book Antiqua"/>
          <w:i/>
          <w:iCs/>
          <w:color w:val="000000"/>
        </w:rPr>
        <w:t>Eur</w:t>
      </w:r>
      <w:proofErr w:type="spellEnd"/>
      <w:r w:rsidRPr="00843D32">
        <w:rPr>
          <w:rFonts w:ascii="Book Antiqua" w:eastAsia="Book Antiqua" w:hAnsi="Book Antiqua" w:cs="Book Antiqua"/>
          <w:i/>
          <w:iCs/>
          <w:color w:val="000000"/>
        </w:rPr>
        <w:t xml:space="preserve"> J Cancer</w:t>
      </w:r>
      <w:r w:rsidRPr="00843D32">
        <w:rPr>
          <w:rFonts w:ascii="Book Antiqua" w:eastAsia="Book Antiqua" w:hAnsi="Book Antiqua" w:cs="Book Antiqua"/>
          <w:color w:val="000000"/>
        </w:rPr>
        <w:t xml:space="preserve"> 2012; </w:t>
      </w:r>
      <w:r w:rsidRPr="00843D32">
        <w:rPr>
          <w:rFonts w:ascii="Book Antiqua" w:eastAsia="Book Antiqua" w:hAnsi="Book Antiqua" w:cs="Book Antiqua"/>
          <w:b/>
          <w:bCs/>
          <w:color w:val="000000"/>
        </w:rPr>
        <w:t>48</w:t>
      </w:r>
      <w:r w:rsidRPr="00843D32">
        <w:rPr>
          <w:rFonts w:ascii="Book Antiqua" w:eastAsia="Book Antiqua" w:hAnsi="Book Antiqua" w:cs="Book Antiqua"/>
          <w:color w:val="000000"/>
        </w:rPr>
        <w:t>: 2137-2145 [PMID: 22446023 DOI: 10.1016/j.ejca.2012.02.063]</w:t>
      </w:r>
    </w:p>
    <w:p w14:paraId="240B12D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lastRenderedPageBreak/>
        <w:t xml:space="preserve">31 </w:t>
      </w:r>
      <w:r w:rsidRPr="00843D32">
        <w:rPr>
          <w:rFonts w:ascii="Book Antiqua" w:eastAsia="Book Antiqua" w:hAnsi="Book Antiqua" w:cs="Book Antiqua"/>
          <w:b/>
          <w:bCs/>
          <w:color w:val="000000"/>
        </w:rPr>
        <w:t>Huang DQ</w:t>
      </w:r>
      <w:r w:rsidRPr="00843D32">
        <w:rPr>
          <w:rFonts w:ascii="Book Antiqua" w:eastAsia="Book Antiqua" w:hAnsi="Book Antiqua" w:cs="Book Antiqua"/>
          <w:color w:val="000000"/>
        </w:rPr>
        <w:t>, El-</w:t>
      </w:r>
      <w:proofErr w:type="spellStart"/>
      <w:r w:rsidRPr="00843D32">
        <w:rPr>
          <w:rFonts w:ascii="Book Antiqua" w:eastAsia="Book Antiqua" w:hAnsi="Book Antiqua" w:cs="Book Antiqua"/>
          <w:color w:val="000000"/>
        </w:rPr>
        <w:t>Serag</w:t>
      </w:r>
      <w:proofErr w:type="spellEnd"/>
      <w:r w:rsidRPr="00843D32">
        <w:rPr>
          <w:rFonts w:ascii="Book Antiqua" w:eastAsia="Book Antiqua" w:hAnsi="Book Antiqua" w:cs="Book Antiqua"/>
          <w:color w:val="000000"/>
        </w:rPr>
        <w:t xml:space="preserve"> HB, Loomba R. Global epidemiology of NAFLD-related HCC: trends, predictions, risk factors and prevention. </w:t>
      </w:r>
      <w:r w:rsidRPr="00843D32">
        <w:rPr>
          <w:rFonts w:ascii="Book Antiqua" w:eastAsia="Book Antiqua" w:hAnsi="Book Antiqua" w:cs="Book Antiqua"/>
          <w:i/>
          <w:iCs/>
          <w:color w:val="000000"/>
        </w:rPr>
        <w:t>Nat Rev Gastroenterol Hepatol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18</w:t>
      </w:r>
      <w:r w:rsidRPr="00843D32">
        <w:rPr>
          <w:rFonts w:ascii="Book Antiqua" w:eastAsia="Book Antiqua" w:hAnsi="Book Antiqua" w:cs="Book Antiqua"/>
          <w:color w:val="000000"/>
        </w:rPr>
        <w:t>: 223-238 [PMID: 33349658 DOI: 10.1038/s41575-020-00381-6]</w:t>
      </w:r>
    </w:p>
    <w:p w14:paraId="57DDFBE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32 </w:t>
      </w:r>
      <w:r w:rsidRPr="00843D32">
        <w:rPr>
          <w:rFonts w:ascii="Book Antiqua" w:eastAsia="Book Antiqua" w:hAnsi="Book Antiqua" w:cs="Book Antiqua"/>
          <w:b/>
          <w:bCs/>
          <w:color w:val="000000"/>
        </w:rPr>
        <w:t>Ohki T</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Tateishi</w:t>
      </w:r>
      <w:proofErr w:type="spellEnd"/>
      <w:r w:rsidRPr="00843D32">
        <w:rPr>
          <w:rFonts w:ascii="Book Antiqua" w:eastAsia="Book Antiqua" w:hAnsi="Book Antiqua" w:cs="Book Antiqua"/>
          <w:color w:val="000000"/>
        </w:rPr>
        <w:t xml:space="preserve"> R, </w:t>
      </w:r>
      <w:proofErr w:type="spellStart"/>
      <w:r w:rsidRPr="00843D32">
        <w:rPr>
          <w:rFonts w:ascii="Book Antiqua" w:eastAsia="Book Antiqua" w:hAnsi="Book Antiqua" w:cs="Book Antiqua"/>
          <w:color w:val="000000"/>
        </w:rPr>
        <w:t>Shiina</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Goto</w:t>
      </w:r>
      <w:proofErr w:type="spellEnd"/>
      <w:r w:rsidRPr="00843D32">
        <w:rPr>
          <w:rFonts w:ascii="Book Antiqua" w:eastAsia="Book Antiqua" w:hAnsi="Book Antiqua" w:cs="Book Antiqua"/>
          <w:color w:val="000000"/>
        </w:rPr>
        <w:t xml:space="preserve"> E, Sato T, Nakagawa H, </w:t>
      </w:r>
      <w:proofErr w:type="spellStart"/>
      <w:r w:rsidRPr="00843D32">
        <w:rPr>
          <w:rFonts w:ascii="Book Antiqua" w:eastAsia="Book Antiqua" w:hAnsi="Book Antiqua" w:cs="Book Antiqua"/>
          <w:color w:val="000000"/>
        </w:rPr>
        <w:t>Masuzaki</w:t>
      </w:r>
      <w:proofErr w:type="spellEnd"/>
      <w:r w:rsidRPr="00843D32">
        <w:rPr>
          <w:rFonts w:ascii="Book Antiqua" w:eastAsia="Book Antiqua" w:hAnsi="Book Antiqua" w:cs="Book Antiqua"/>
          <w:color w:val="000000"/>
        </w:rPr>
        <w:t xml:space="preserve"> R, </w:t>
      </w:r>
      <w:proofErr w:type="spellStart"/>
      <w:r w:rsidRPr="00843D32">
        <w:rPr>
          <w:rFonts w:ascii="Book Antiqua" w:eastAsia="Book Antiqua" w:hAnsi="Book Antiqua" w:cs="Book Antiqua"/>
          <w:color w:val="000000"/>
        </w:rPr>
        <w:t>Goto</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Hamamura</w:t>
      </w:r>
      <w:proofErr w:type="spellEnd"/>
      <w:r w:rsidRPr="00843D32">
        <w:rPr>
          <w:rFonts w:ascii="Book Antiqua" w:eastAsia="Book Antiqua" w:hAnsi="Book Antiqua" w:cs="Book Antiqua"/>
          <w:color w:val="000000"/>
        </w:rPr>
        <w:t xml:space="preserve"> K, Kanai F, Yoshida H, </w:t>
      </w:r>
      <w:proofErr w:type="spellStart"/>
      <w:r w:rsidRPr="00843D32">
        <w:rPr>
          <w:rFonts w:ascii="Book Antiqua" w:eastAsia="Book Antiqua" w:hAnsi="Book Antiqua" w:cs="Book Antiqua"/>
          <w:color w:val="000000"/>
        </w:rPr>
        <w:t>Kawabe</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Omata</w:t>
      </w:r>
      <w:proofErr w:type="spellEnd"/>
      <w:r w:rsidRPr="00843D32">
        <w:rPr>
          <w:rFonts w:ascii="Book Antiqua" w:eastAsia="Book Antiqua" w:hAnsi="Book Antiqua" w:cs="Book Antiqua"/>
          <w:color w:val="000000"/>
        </w:rPr>
        <w:t xml:space="preserve"> M. Visceral fat accumulation is an independent risk factor for hepatocellular carcinoma recurrence after curative treatment in patients with suspected NASH. </w:t>
      </w:r>
      <w:r w:rsidRPr="00843D32">
        <w:rPr>
          <w:rFonts w:ascii="Book Antiqua" w:eastAsia="Book Antiqua" w:hAnsi="Book Antiqua" w:cs="Book Antiqua"/>
          <w:i/>
          <w:iCs/>
          <w:color w:val="000000"/>
        </w:rPr>
        <w:t>Gut</w:t>
      </w:r>
      <w:r w:rsidRPr="00843D32">
        <w:rPr>
          <w:rFonts w:ascii="Book Antiqua" w:eastAsia="Book Antiqua" w:hAnsi="Book Antiqua" w:cs="Book Antiqua"/>
          <w:color w:val="000000"/>
        </w:rPr>
        <w:t xml:space="preserve"> 2009; </w:t>
      </w:r>
      <w:r w:rsidRPr="00843D32">
        <w:rPr>
          <w:rFonts w:ascii="Book Antiqua" w:eastAsia="Book Antiqua" w:hAnsi="Book Antiqua" w:cs="Book Antiqua"/>
          <w:b/>
          <w:bCs/>
          <w:color w:val="000000"/>
        </w:rPr>
        <w:t>58</w:t>
      </w:r>
      <w:r w:rsidRPr="00843D32">
        <w:rPr>
          <w:rFonts w:ascii="Book Antiqua" w:eastAsia="Book Antiqua" w:hAnsi="Book Antiqua" w:cs="Book Antiqua"/>
          <w:color w:val="000000"/>
        </w:rPr>
        <w:t>: 839-844 [PMID: 19174415 DOI: 10.1136/gut.2008.164053]</w:t>
      </w:r>
    </w:p>
    <w:p w14:paraId="7A1578D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33 </w:t>
      </w:r>
      <w:r w:rsidRPr="00843D32">
        <w:rPr>
          <w:rFonts w:ascii="Book Antiqua" w:eastAsia="Book Antiqua" w:hAnsi="Book Antiqua" w:cs="Book Antiqua"/>
          <w:b/>
          <w:bCs/>
          <w:color w:val="000000"/>
        </w:rPr>
        <w:t>Kwak M</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Mehaffey</w:t>
      </w:r>
      <w:proofErr w:type="spellEnd"/>
      <w:r w:rsidRPr="00843D32">
        <w:rPr>
          <w:rFonts w:ascii="Book Antiqua" w:eastAsia="Book Antiqua" w:hAnsi="Book Antiqua" w:cs="Book Antiqua"/>
          <w:color w:val="000000"/>
        </w:rPr>
        <w:t xml:space="preserve"> JH, Hawkins RB, Hsu A, Schirmer B, Hallowell PT. Bariatric surgery is associated with reduction in non-alcoholic steatohepatitis and hepatocellular carcinoma: A propensity matched analysis. </w:t>
      </w:r>
      <w:r w:rsidRPr="00843D32">
        <w:rPr>
          <w:rFonts w:ascii="Book Antiqua" w:eastAsia="Book Antiqua" w:hAnsi="Book Antiqua" w:cs="Book Antiqua"/>
          <w:i/>
          <w:iCs/>
          <w:color w:val="000000"/>
        </w:rPr>
        <w:t>Am J Surg</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219</w:t>
      </w:r>
      <w:r w:rsidRPr="00843D32">
        <w:rPr>
          <w:rFonts w:ascii="Book Antiqua" w:eastAsia="Book Antiqua" w:hAnsi="Book Antiqua" w:cs="Book Antiqua"/>
          <w:color w:val="000000"/>
        </w:rPr>
        <w:t>: 504-507 [PMID: 31575419 DOI: 10.1016/j.amjsurg.2019.09.006]</w:t>
      </w:r>
    </w:p>
    <w:p w14:paraId="24C9216D"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34 </w:t>
      </w:r>
      <w:r w:rsidRPr="00843D32">
        <w:rPr>
          <w:rFonts w:ascii="Book Antiqua" w:eastAsia="Book Antiqua" w:hAnsi="Book Antiqua" w:cs="Book Antiqua"/>
          <w:b/>
          <w:bCs/>
          <w:color w:val="000000"/>
        </w:rPr>
        <w:t>Corey KE</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Gawrieh</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deLemos</w:t>
      </w:r>
      <w:proofErr w:type="spellEnd"/>
      <w:r w:rsidRPr="00843D32">
        <w:rPr>
          <w:rFonts w:ascii="Book Antiqua" w:eastAsia="Book Antiqua" w:hAnsi="Book Antiqua" w:cs="Book Antiqua"/>
          <w:color w:val="000000"/>
        </w:rPr>
        <w:t xml:space="preserve"> AS, Zheng H, </w:t>
      </w:r>
      <w:proofErr w:type="spellStart"/>
      <w:r w:rsidRPr="00843D32">
        <w:rPr>
          <w:rFonts w:ascii="Book Antiqua" w:eastAsia="Book Antiqua" w:hAnsi="Book Antiqua" w:cs="Book Antiqua"/>
          <w:color w:val="000000"/>
        </w:rPr>
        <w:t>Scanga</w:t>
      </w:r>
      <w:proofErr w:type="spellEnd"/>
      <w:r w:rsidRPr="00843D32">
        <w:rPr>
          <w:rFonts w:ascii="Book Antiqua" w:eastAsia="Book Antiqua" w:hAnsi="Book Antiqua" w:cs="Book Antiqua"/>
          <w:color w:val="000000"/>
        </w:rPr>
        <w:t xml:space="preserve"> AE, Haglund JW, Sanchez J, </w:t>
      </w:r>
      <w:proofErr w:type="spellStart"/>
      <w:r w:rsidRPr="00843D32">
        <w:rPr>
          <w:rFonts w:ascii="Book Antiqua" w:eastAsia="Book Antiqua" w:hAnsi="Book Antiqua" w:cs="Book Antiqua"/>
          <w:color w:val="000000"/>
        </w:rPr>
        <w:t>Danford</w:t>
      </w:r>
      <w:proofErr w:type="spellEnd"/>
      <w:r w:rsidRPr="00843D32">
        <w:rPr>
          <w:rFonts w:ascii="Book Antiqua" w:eastAsia="Book Antiqua" w:hAnsi="Book Antiqua" w:cs="Book Antiqua"/>
          <w:color w:val="000000"/>
        </w:rPr>
        <w:t xml:space="preserve"> CJ, Comerford M, </w:t>
      </w:r>
      <w:proofErr w:type="spellStart"/>
      <w:r w:rsidRPr="00843D32">
        <w:rPr>
          <w:rFonts w:ascii="Book Antiqua" w:eastAsia="Book Antiqua" w:hAnsi="Book Antiqua" w:cs="Book Antiqua"/>
          <w:color w:val="000000"/>
        </w:rPr>
        <w:t>Bossi</w:t>
      </w:r>
      <w:proofErr w:type="spellEnd"/>
      <w:r w:rsidRPr="00843D32">
        <w:rPr>
          <w:rFonts w:ascii="Book Antiqua" w:eastAsia="Book Antiqua" w:hAnsi="Book Antiqua" w:cs="Book Antiqua"/>
          <w:color w:val="000000"/>
        </w:rPr>
        <w:t xml:space="preserve"> K, Munir S, </w:t>
      </w:r>
      <w:proofErr w:type="spellStart"/>
      <w:r w:rsidRPr="00843D32">
        <w:rPr>
          <w:rFonts w:ascii="Book Antiqua" w:eastAsia="Book Antiqua" w:hAnsi="Book Antiqua" w:cs="Book Antiqua"/>
          <w:color w:val="000000"/>
        </w:rPr>
        <w:t>Chalasani</w:t>
      </w:r>
      <w:proofErr w:type="spellEnd"/>
      <w:r w:rsidRPr="00843D32">
        <w:rPr>
          <w:rFonts w:ascii="Book Antiqua" w:eastAsia="Book Antiqua" w:hAnsi="Book Antiqua" w:cs="Book Antiqua"/>
          <w:color w:val="000000"/>
        </w:rPr>
        <w:t xml:space="preserve"> N, </w:t>
      </w:r>
      <w:proofErr w:type="spellStart"/>
      <w:r w:rsidRPr="00843D32">
        <w:rPr>
          <w:rFonts w:ascii="Book Antiqua" w:eastAsia="Book Antiqua" w:hAnsi="Book Antiqua" w:cs="Book Antiqua"/>
          <w:color w:val="000000"/>
        </w:rPr>
        <w:t>Wattacheril</w:t>
      </w:r>
      <w:proofErr w:type="spellEnd"/>
      <w:r w:rsidRPr="00843D32">
        <w:rPr>
          <w:rFonts w:ascii="Book Antiqua" w:eastAsia="Book Antiqua" w:hAnsi="Book Antiqua" w:cs="Book Antiqua"/>
          <w:color w:val="000000"/>
        </w:rPr>
        <w:t xml:space="preserve"> J. Risk factors for hepatocellular carcinoma in cirrhosis due to nonalcoholic fatty liver disease: A multicenter, case-control study. </w:t>
      </w:r>
      <w:r w:rsidRPr="00843D32">
        <w:rPr>
          <w:rFonts w:ascii="Book Antiqua" w:eastAsia="Book Antiqua" w:hAnsi="Book Antiqua" w:cs="Book Antiqua"/>
          <w:i/>
          <w:iCs/>
          <w:color w:val="000000"/>
        </w:rPr>
        <w:t>World J Hepatol</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9</w:t>
      </w:r>
      <w:r w:rsidRPr="00843D32">
        <w:rPr>
          <w:rFonts w:ascii="Book Antiqua" w:eastAsia="Book Antiqua" w:hAnsi="Book Antiqua" w:cs="Book Antiqua"/>
          <w:color w:val="000000"/>
        </w:rPr>
        <w:t>: 385-390 [PMID: 28321274 DOI: 10.4254/wjh.v9.i7.385]</w:t>
      </w:r>
    </w:p>
    <w:p w14:paraId="5314264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35 </w:t>
      </w:r>
      <w:r w:rsidRPr="00843D32">
        <w:rPr>
          <w:rFonts w:ascii="Book Antiqua" w:eastAsia="Book Antiqua" w:hAnsi="Book Antiqua" w:cs="Book Antiqua"/>
          <w:b/>
          <w:bCs/>
          <w:color w:val="000000"/>
        </w:rPr>
        <w:t>Romeo S</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Kozlitina</w:t>
      </w:r>
      <w:proofErr w:type="spellEnd"/>
      <w:r w:rsidRPr="00843D32">
        <w:rPr>
          <w:rFonts w:ascii="Book Antiqua" w:eastAsia="Book Antiqua" w:hAnsi="Book Antiqua" w:cs="Book Antiqua"/>
          <w:color w:val="000000"/>
        </w:rPr>
        <w:t xml:space="preserve"> J, Xing C, </w:t>
      </w:r>
      <w:proofErr w:type="spellStart"/>
      <w:r w:rsidRPr="00843D32">
        <w:rPr>
          <w:rFonts w:ascii="Book Antiqua" w:eastAsia="Book Antiqua" w:hAnsi="Book Antiqua" w:cs="Book Antiqua"/>
          <w:color w:val="000000"/>
        </w:rPr>
        <w:t>Pertsemlidis</w:t>
      </w:r>
      <w:proofErr w:type="spellEnd"/>
      <w:r w:rsidRPr="00843D32">
        <w:rPr>
          <w:rFonts w:ascii="Book Antiqua" w:eastAsia="Book Antiqua" w:hAnsi="Book Antiqua" w:cs="Book Antiqua"/>
          <w:color w:val="000000"/>
        </w:rPr>
        <w:t xml:space="preserve"> A, Cox D, </w:t>
      </w:r>
      <w:proofErr w:type="spellStart"/>
      <w:r w:rsidRPr="00843D32">
        <w:rPr>
          <w:rFonts w:ascii="Book Antiqua" w:eastAsia="Book Antiqua" w:hAnsi="Book Antiqua" w:cs="Book Antiqua"/>
          <w:color w:val="000000"/>
        </w:rPr>
        <w:t>Pennacchio</w:t>
      </w:r>
      <w:proofErr w:type="spellEnd"/>
      <w:r w:rsidRPr="00843D32">
        <w:rPr>
          <w:rFonts w:ascii="Book Antiqua" w:eastAsia="Book Antiqua" w:hAnsi="Book Antiqua" w:cs="Book Antiqua"/>
          <w:color w:val="000000"/>
        </w:rPr>
        <w:t xml:space="preserve"> LA, Boerwinkle E, Cohen JC, Hobbs HH. Genetic variation in PNPLA3 confers susceptibility to nonalcoholic fatty liver disease. </w:t>
      </w:r>
      <w:r w:rsidRPr="00843D32">
        <w:rPr>
          <w:rFonts w:ascii="Book Antiqua" w:eastAsia="Book Antiqua" w:hAnsi="Book Antiqua" w:cs="Book Antiqua"/>
          <w:i/>
          <w:iCs/>
          <w:color w:val="000000"/>
        </w:rPr>
        <w:t>Nat Genet</w:t>
      </w:r>
      <w:r w:rsidRPr="00843D32">
        <w:rPr>
          <w:rFonts w:ascii="Book Antiqua" w:eastAsia="Book Antiqua" w:hAnsi="Book Antiqua" w:cs="Book Antiqua"/>
          <w:color w:val="000000"/>
        </w:rPr>
        <w:t xml:space="preserve"> 2008; </w:t>
      </w:r>
      <w:r w:rsidRPr="00843D32">
        <w:rPr>
          <w:rFonts w:ascii="Book Antiqua" w:eastAsia="Book Antiqua" w:hAnsi="Book Antiqua" w:cs="Book Antiqua"/>
          <w:b/>
          <w:bCs/>
          <w:color w:val="000000"/>
        </w:rPr>
        <w:t>40</w:t>
      </w:r>
      <w:r w:rsidRPr="00843D32">
        <w:rPr>
          <w:rFonts w:ascii="Book Antiqua" w:eastAsia="Book Antiqua" w:hAnsi="Book Antiqua" w:cs="Book Antiqua"/>
          <w:color w:val="000000"/>
        </w:rPr>
        <w:t>: 1461-1465 [PMID: 18820647 DOI: 10.1038/ng.257]</w:t>
      </w:r>
    </w:p>
    <w:p w14:paraId="470DE0F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36 </w:t>
      </w:r>
      <w:proofErr w:type="spellStart"/>
      <w:r w:rsidRPr="00843D32">
        <w:rPr>
          <w:rFonts w:ascii="Book Antiqua" w:eastAsia="Book Antiqua" w:hAnsi="Book Antiqua" w:cs="Book Antiqua"/>
          <w:b/>
          <w:bCs/>
          <w:color w:val="000000"/>
        </w:rPr>
        <w:t>Thandra</w:t>
      </w:r>
      <w:proofErr w:type="spellEnd"/>
      <w:r w:rsidRPr="00843D32">
        <w:rPr>
          <w:rFonts w:ascii="Book Antiqua" w:eastAsia="Book Antiqua" w:hAnsi="Book Antiqua" w:cs="Book Antiqua"/>
          <w:b/>
          <w:bCs/>
          <w:color w:val="000000"/>
        </w:rPr>
        <w:t xml:space="preserve"> KC</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Barsouk</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Saginala</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Aluru</w:t>
      </w:r>
      <w:proofErr w:type="spellEnd"/>
      <w:r w:rsidRPr="00843D32">
        <w:rPr>
          <w:rFonts w:ascii="Book Antiqua" w:eastAsia="Book Antiqua" w:hAnsi="Book Antiqua" w:cs="Book Antiqua"/>
          <w:color w:val="000000"/>
        </w:rPr>
        <w:t xml:space="preserve"> JS, </w:t>
      </w:r>
      <w:proofErr w:type="spellStart"/>
      <w:r w:rsidRPr="00843D32">
        <w:rPr>
          <w:rFonts w:ascii="Book Antiqua" w:eastAsia="Book Antiqua" w:hAnsi="Book Antiqua" w:cs="Book Antiqua"/>
          <w:color w:val="000000"/>
        </w:rPr>
        <w:t>Rawla</w:t>
      </w:r>
      <w:proofErr w:type="spellEnd"/>
      <w:r w:rsidRPr="00843D32">
        <w:rPr>
          <w:rFonts w:ascii="Book Antiqua" w:eastAsia="Book Antiqua" w:hAnsi="Book Antiqua" w:cs="Book Antiqua"/>
          <w:color w:val="000000"/>
        </w:rPr>
        <w:t xml:space="preserve"> P, </w:t>
      </w:r>
      <w:proofErr w:type="spellStart"/>
      <w:r w:rsidRPr="00843D32">
        <w:rPr>
          <w:rFonts w:ascii="Book Antiqua" w:eastAsia="Book Antiqua" w:hAnsi="Book Antiqua" w:cs="Book Antiqua"/>
          <w:color w:val="000000"/>
        </w:rPr>
        <w:t>Barsouk</w:t>
      </w:r>
      <w:proofErr w:type="spellEnd"/>
      <w:r w:rsidRPr="00843D32">
        <w:rPr>
          <w:rFonts w:ascii="Book Antiqua" w:eastAsia="Book Antiqua" w:hAnsi="Book Antiqua" w:cs="Book Antiqua"/>
          <w:color w:val="000000"/>
        </w:rPr>
        <w:t xml:space="preserve"> A. Epidemiology of non-alcoholic fatty liver disease and risk of hepatocellular carcinoma progression. </w:t>
      </w:r>
      <w:r w:rsidRPr="00843D32">
        <w:rPr>
          <w:rFonts w:ascii="Book Antiqua" w:eastAsia="Book Antiqua" w:hAnsi="Book Antiqua" w:cs="Book Antiqua"/>
          <w:i/>
          <w:iCs/>
          <w:color w:val="000000"/>
        </w:rPr>
        <w:t>Clin Exp Hepatol</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6</w:t>
      </w:r>
      <w:r w:rsidRPr="00843D32">
        <w:rPr>
          <w:rFonts w:ascii="Book Antiqua" w:eastAsia="Book Antiqua" w:hAnsi="Book Antiqua" w:cs="Book Antiqua"/>
          <w:color w:val="000000"/>
        </w:rPr>
        <w:t>: 289-294 [PMID: 33511275 DOI: 10.5114/ceh.2020.102153]</w:t>
      </w:r>
    </w:p>
    <w:p w14:paraId="7A7C35C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37 </w:t>
      </w:r>
      <w:proofErr w:type="spellStart"/>
      <w:r w:rsidRPr="00843D32">
        <w:rPr>
          <w:rFonts w:ascii="Book Antiqua" w:eastAsia="Book Antiqua" w:hAnsi="Book Antiqua" w:cs="Book Antiqua"/>
          <w:b/>
          <w:bCs/>
          <w:color w:val="000000"/>
        </w:rPr>
        <w:t>Petroni</w:t>
      </w:r>
      <w:proofErr w:type="spellEnd"/>
      <w:r w:rsidRPr="00843D32">
        <w:rPr>
          <w:rFonts w:ascii="Book Antiqua" w:eastAsia="Book Antiqua" w:hAnsi="Book Antiqua" w:cs="Book Antiqua"/>
          <w:b/>
          <w:bCs/>
          <w:color w:val="000000"/>
        </w:rPr>
        <w:t xml:space="preserve"> ML</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Brodosi</w:t>
      </w:r>
      <w:proofErr w:type="spellEnd"/>
      <w:r w:rsidRPr="00843D32">
        <w:rPr>
          <w:rFonts w:ascii="Book Antiqua" w:eastAsia="Book Antiqua" w:hAnsi="Book Antiqua" w:cs="Book Antiqua"/>
          <w:color w:val="000000"/>
        </w:rPr>
        <w:t xml:space="preserve"> L, </w:t>
      </w:r>
      <w:proofErr w:type="spellStart"/>
      <w:r w:rsidRPr="00843D32">
        <w:rPr>
          <w:rFonts w:ascii="Book Antiqua" w:eastAsia="Book Antiqua" w:hAnsi="Book Antiqua" w:cs="Book Antiqua"/>
          <w:color w:val="000000"/>
        </w:rPr>
        <w:t>Marchignoli</w:t>
      </w:r>
      <w:proofErr w:type="spellEnd"/>
      <w:r w:rsidRPr="00843D32">
        <w:rPr>
          <w:rFonts w:ascii="Book Antiqua" w:eastAsia="Book Antiqua" w:hAnsi="Book Antiqua" w:cs="Book Antiqua"/>
          <w:color w:val="000000"/>
        </w:rPr>
        <w:t xml:space="preserve"> F, </w:t>
      </w:r>
      <w:proofErr w:type="spellStart"/>
      <w:r w:rsidRPr="00843D32">
        <w:rPr>
          <w:rFonts w:ascii="Book Antiqua" w:eastAsia="Book Antiqua" w:hAnsi="Book Antiqua" w:cs="Book Antiqua"/>
          <w:color w:val="000000"/>
        </w:rPr>
        <w:t>Musio</w:t>
      </w:r>
      <w:proofErr w:type="spellEnd"/>
      <w:r w:rsidRPr="00843D32">
        <w:rPr>
          <w:rFonts w:ascii="Book Antiqua" w:eastAsia="Book Antiqua" w:hAnsi="Book Antiqua" w:cs="Book Antiqua"/>
          <w:color w:val="000000"/>
        </w:rPr>
        <w:t xml:space="preserve"> A, Marchesini G. Moderate Alcohol Intake in Non-Alcoholic Fatty Liver Disease: To Drink or Not to Drink? </w:t>
      </w:r>
      <w:r w:rsidRPr="00843D32">
        <w:rPr>
          <w:rFonts w:ascii="Book Antiqua" w:eastAsia="Book Antiqua" w:hAnsi="Book Antiqua" w:cs="Book Antiqua"/>
          <w:i/>
          <w:iCs/>
          <w:color w:val="000000"/>
        </w:rPr>
        <w:t>Nutrients</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11</w:t>
      </w:r>
      <w:r w:rsidRPr="00843D32">
        <w:rPr>
          <w:rFonts w:ascii="Book Antiqua" w:eastAsia="Book Antiqua" w:hAnsi="Book Antiqua" w:cs="Book Antiqua"/>
          <w:color w:val="000000"/>
        </w:rPr>
        <w:t xml:space="preserve"> [PMID: 31847199 DOI: 10.3390/nu11123048]</w:t>
      </w:r>
    </w:p>
    <w:p w14:paraId="0A27E92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38 </w:t>
      </w:r>
      <w:r w:rsidRPr="00843D32">
        <w:rPr>
          <w:rFonts w:ascii="Book Antiqua" w:eastAsia="Book Antiqua" w:hAnsi="Book Antiqua" w:cs="Book Antiqua"/>
          <w:b/>
          <w:bCs/>
          <w:color w:val="000000"/>
        </w:rPr>
        <w:t>Kimura T</w:t>
      </w:r>
      <w:r w:rsidRPr="00843D32">
        <w:rPr>
          <w:rFonts w:ascii="Book Antiqua" w:eastAsia="Book Antiqua" w:hAnsi="Book Antiqua" w:cs="Book Antiqua"/>
          <w:color w:val="000000"/>
        </w:rPr>
        <w:t xml:space="preserve">, Tanaka N, Fujimori N, </w:t>
      </w:r>
      <w:proofErr w:type="spellStart"/>
      <w:r w:rsidRPr="00843D32">
        <w:rPr>
          <w:rFonts w:ascii="Book Antiqua" w:eastAsia="Book Antiqua" w:hAnsi="Book Antiqua" w:cs="Book Antiqua"/>
          <w:color w:val="000000"/>
        </w:rPr>
        <w:t>Sugiura</w:t>
      </w:r>
      <w:proofErr w:type="spellEnd"/>
      <w:r w:rsidRPr="00843D32">
        <w:rPr>
          <w:rFonts w:ascii="Book Antiqua" w:eastAsia="Book Antiqua" w:hAnsi="Book Antiqua" w:cs="Book Antiqua"/>
          <w:color w:val="000000"/>
        </w:rPr>
        <w:t xml:space="preserve"> A, Yamazaki T, </w:t>
      </w:r>
      <w:proofErr w:type="spellStart"/>
      <w:r w:rsidRPr="00843D32">
        <w:rPr>
          <w:rFonts w:ascii="Book Antiqua" w:eastAsia="Book Antiqua" w:hAnsi="Book Antiqua" w:cs="Book Antiqua"/>
          <w:color w:val="000000"/>
        </w:rPr>
        <w:t>Joshita</w:t>
      </w:r>
      <w:proofErr w:type="spellEnd"/>
      <w:r w:rsidRPr="00843D32">
        <w:rPr>
          <w:rFonts w:ascii="Book Antiqua" w:eastAsia="Book Antiqua" w:hAnsi="Book Antiqua" w:cs="Book Antiqua"/>
          <w:color w:val="000000"/>
        </w:rPr>
        <w:t xml:space="preserve"> S, Komatsu M, Umemura T, Matsumoto A, Tanaka E. Mild drinking habit is a risk factor for hepatocarcinogenesis in non-alcoholic fatty liver disease with advanced fibrosis. </w:t>
      </w:r>
      <w:r w:rsidRPr="00843D32">
        <w:rPr>
          <w:rFonts w:ascii="Book Antiqua" w:eastAsia="Book Antiqua" w:hAnsi="Book Antiqua" w:cs="Book Antiqua"/>
          <w:i/>
          <w:iCs/>
          <w:color w:val="000000"/>
        </w:rPr>
        <w:t>World J Gastroenterol</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24</w:t>
      </w:r>
      <w:r w:rsidRPr="00843D32">
        <w:rPr>
          <w:rFonts w:ascii="Book Antiqua" w:eastAsia="Book Antiqua" w:hAnsi="Book Antiqua" w:cs="Book Antiqua"/>
          <w:color w:val="000000"/>
        </w:rPr>
        <w:t>: 1440-1450 [PMID: 29632425 DOI: 10.3748/wjg.v24.i13.1440]</w:t>
      </w:r>
    </w:p>
    <w:p w14:paraId="3828AA0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lastRenderedPageBreak/>
        <w:t xml:space="preserve">39 </w:t>
      </w:r>
      <w:proofErr w:type="spellStart"/>
      <w:r w:rsidRPr="00843D32">
        <w:rPr>
          <w:rFonts w:ascii="Book Antiqua" w:eastAsia="Book Antiqua" w:hAnsi="Book Antiqua" w:cs="Book Antiqua"/>
          <w:b/>
          <w:bCs/>
          <w:color w:val="000000"/>
        </w:rPr>
        <w:t>Protopapas</w:t>
      </w:r>
      <w:proofErr w:type="spellEnd"/>
      <w:r w:rsidRPr="00843D32">
        <w:rPr>
          <w:rFonts w:ascii="Book Antiqua" w:eastAsia="Book Antiqua" w:hAnsi="Book Antiqua" w:cs="Book Antiqua"/>
          <w:b/>
          <w:bCs/>
          <w:color w:val="000000"/>
        </w:rPr>
        <w:t xml:space="preserve"> AA</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Cholongitas</w:t>
      </w:r>
      <w:proofErr w:type="spellEnd"/>
      <w:r w:rsidRPr="00843D32">
        <w:rPr>
          <w:rFonts w:ascii="Book Antiqua" w:eastAsia="Book Antiqua" w:hAnsi="Book Antiqua" w:cs="Book Antiqua"/>
          <w:color w:val="000000"/>
        </w:rPr>
        <w:t xml:space="preserve"> E, </w:t>
      </w:r>
      <w:proofErr w:type="spellStart"/>
      <w:r w:rsidRPr="00843D32">
        <w:rPr>
          <w:rFonts w:ascii="Book Antiqua" w:eastAsia="Book Antiqua" w:hAnsi="Book Antiqua" w:cs="Book Antiqua"/>
          <w:color w:val="000000"/>
        </w:rPr>
        <w:t>Chrysavgis</w:t>
      </w:r>
      <w:proofErr w:type="spellEnd"/>
      <w:r w:rsidRPr="00843D32">
        <w:rPr>
          <w:rFonts w:ascii="Book Antiqua" w:eastAsia="Book Antiqua" w:hAnsi="Book Antiqua" w:cs="Book Antiqua"/>
          <w:color w:val="000000"/>
        </w:rPr>
        <w:t xml:space="preserve"> L, </w:t>
      </w:r>
      <w:proofErr w:type="spellStart"/>
      <w:r w:rsidRPr="00843D32">
        <w:rPr>
          <w:rFonts w:ascii="Book Antiqua" w:eastAsia="Book Antiqua" w:hAnsi="Book Antiqua" w:cs="Book Antiqua"/>
          <w:color w:val="000000"/>
        </w:rPr>
        <w:t>Tziomalos</w:t>
      </w:r>
      <w:proofErr w:type="spellEnd"/>
      <w:r w:rsidRPr="00843D32">
        <w:rPr>
          <w:rFonts w:ascii="Book Antiqua" w:eastAsia="Book Antiqua" w:hAnsi="Book Antiqua" w:cs="Book Antiqua"/>
          <w:color w:val="000000"/>
        </w:rPr>
        <w:t xml:space="preserve"> K. Alcohol consumption in patients with nonalcoholic fatty liver disease: yes, or no? </w:t>
      </w:r>
      <w:r w:rsidRPr="00843D32">
        <w:rPr>
          <w:rFonts w:ascii="Book Antiqua" w:eastAsia="Book Antiqua" w:hAnsi="Book Antiqua" w:cs="Book Antiqua"/>
          <w:i/>
          <w:iCs/>
          <w:color w:val="000000"/>
        </w:rPr>
        <w:t>Ann Gastroenterol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34</w:t>
      </w:r>
      <w:r w:rsidRPr="00843D32">
        <w:rPr>
          <w:rFonts w:ascii="Book Antiqua" w:eastAsia="Book Antiqua" w:hAnsi="Book Antiqua" w:cs="Book Antiqua"/>
          <w:color w:val="000000"/>
        </w:rPr>
        <w:t>: 476-486 [PMID: 34276185 DOI: 10.20524/aog.2021.0641]</w:t>
      </w:r>
    </w:p>
    <w:p w14:paraId="0B0FAA1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40 </w:t>
      </w:r>
      <w:proofErr w:type="spellStart"/>
      <w:r w:rsidRPr="00843D32">
        <w:rPr>
          <w:rFonts w:ascii="Book Antiqua" w:eastAsia="Book Antiqua" w:hAnsi="Book Antiqua" w:cs="Book Antiqua"/>
          <w:b/>
          <w:bCs/>
          <w:color w:val="000000"/>
        </w:rPr>
        <w:t>Ou</w:t>
      </w:r>
      <w:proofErr w:type="spellEnd"/>
      <w:r w:rsidRPr="00843D32">
        <w:rPr>
          <w:rFonts w:ascii="Book Antiqua" w:eastAsia="Book Antiqua" w:hAnsi="Book Antiqua" w:cs="Book Antiqua"/>
          <w:b/>
          <w:bCs/>
          <w:color w:val="000000"/>
        </w:rPr>
        <w:t xml:space="preserve"> H</w:t>
      </w:r>
      <w:r w:rsidRPr="00843D32">
        <w:rPr>
          <w:rFonts w:ascii="Book Antiqua" w:eastAsia="Book Antiqua" w:hAnsi="Book Antiqua" w:cs="Book Antiqua"/>
          <w:color w:val="000000"/>
        </w:rPr>
        <w:t xml:space="preserve">, Fu Y, Liao W, Zheng C, Wu X. Association between Smoking and Liver Fibrosis among Patients with Nonalcoholic Fatty Liver Disease. </w:t>
      </w:r>
      <w:r w:rsidRPr="00843D32">
        <w:rPr>
          <w:rFonts w:ascii="Book Antiqua" w:eastAsia="Book Antiqua" w:hAnsi="Book Antiqua" w:cs="Book Antiqua"/>
          <w:i/>
          <w:iCs/>
          <w:color w:val="000000"/>
        </w:rPr>
        <w:t>Can J Gastroenterol Hepatol</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2019</w:t>
      </w:r>
      <w:r w:rsidRPr="00843D32">
        <w:rPr>
          <w:rFonts w:ascii="Book Antiqua" w:eastAsia="Book Antiqua" w:hAnsi="Book Antiqua" w:cs="Book Antiqua"/>
          <w:color w:val="000000"/>
        </w:rPr>
        <w:t>: 6028952 [PMID: 31737583 DOI: 10.1155/2019/6028952]</w:t>
      </w:r>
    </w:p>
    <w:p w14:paraId="72FDA64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41 </w:t>
      </w:r>
      <w:r w:rsidRPr="00843D32">
        <w:rPr>
          <w:rFonts w:ascii="Book Antiqua" w:eastAsia="Book Antiqua" w:hAnsi="Book Antiqua" w:cs="Book Antiqua"/>
          <w:b/>
          <w:bCs/>
          <w:color w:val="000000"/>
        </w:rPr>
        <w:t>Kawamura Y</w:t>
      </w:r>
      <w:r w:rsidRPr="00843D32">
        <w:rPr>
          <w:rFonts w:ascii="Book Antiqua" w:eastAsia="Book Antiqua" w:hAnsi="Book Antiqua" w:cs="Book Antiqua"/>
          <w:color w:val="000000"/>
        </w:rPr>
        <w:t xml:space="preserve">, Arase Y, Ikeda K, Seko Y, Imai N, </w:t>
      </w:r>
      <w:proofErr w:type="spellStart"/>
      <w:r w:rsidRPr="00843D32">
        <w:rPr>
          <w:rFonts w:ascii="Book Antiqua" w:eastAsia="Book Antiqua" w:hAnsi="Book Antiqua" w:cs="Book Antiqua"/>
          <w:color w:val="000000"/>
        </w:rPr>
        <w:t>Hosaka</w:t>
      </w:r>
      <w:proofErr w:type="spellEnd"/>
      <w:r w:rsidRPr="00843D32">
        <w:rPr>
          <w:rFonts w:ascii="Book Antiqua" w:eastAsia="Book Antiqua" w:hAnsi="Book Antiqua" w:cs="Book Antiqua"/>
          <w:color w:val="000000"/>
        </w:rPr>
        <w:t xml:space="preserve"> T, Kobayashi M, </w:t>
      </w:r>
      <w:proofErr w:type="spellStart"/>
      <w:r w:rsidRPr="00843D32">
        <w:rPr>
          <w:rFonts w:ascii="Book Antiqua" w:eastAsia="Book Antiqua" w:hAnsi="Book Antiqua" w:cs="Book Antiqua"/>
          <w:color w:val="000000"/>
        </w:rPr>
        <w:t>Saitoh</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Sezaki</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Akuta</w:t>
      </w:r>
      <w:proofErr w:type="spellEnd"/>
      <w:r w:rsidRPr="00843D32">
        <w:rPr>
          <w:rFonts w:ascii="Book Antiqua" w:eastAsia="Book Antiqua" w:hAnsi="Book Antiqua" w:cs="Book Antiqua"/>
          <w:color w:val="000000"/>
        </w:rPr>
        <w:t xml:space="preserve"> N, Suzuki F, Suzuki Y, </w:t>
      </w:r>
      <w:proofErr w:type="spellStart"/>
      <w:r w:rsidRPr="00843D32">
        <w:rPr>
          <w:rFonts w:ascii="Book Antiqua" w:eastAsia="Book Antiqua" w:hAnsi="Book Antiqua" w:cs="Book Antiqua"/>
          <w:color w:val="000000"/>
        </w:rPr>
        <w:t>Ohmoto</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Amakawa</w:t>
      </w:r>
      <w:proofErr w:type="spellEnd"/>
      <w:r w:rsidRPr="00843D32">
        <w:rPr>
          <w:rFonts w:ascii="Book Antiqua" w:eastAsia="Book Antiqua" w:hAnsi="Book Antiqua" w:cs="Book Antiqua"/>
          <w:color w:val="000000"/>
        </w:rPr>
        <w:t xml:space="preserve"> K, Tsuji H, </w:t>
      </w:r>
      <w:proofErr w:type="spellStart"/>
      <w:r w:rsidRPr="00843D32">
        <w:rPr>
          <w:rFonts w:ascii="Book Antiqua" w:eastAsia="Book Antiqua" w:hAnsi="Book Antiqua" w:cs="Book Antiqua"/>
          <w:color w:val="000000"/>
        </w:rPr>
        <w:t>Kumada</w:t>
      </w:r>
      <w:proofErr w:type="spellEnd"/>
      <w:r w:rsidRPr="00843D32">
        <w:rPr>
          <w:rFonts w:ascii="Book Antiqua" w:eastAsia="Book Antiqua" w:hAnsi="Book Antiqua" w:cs="Book Antiqua"/>
          <w:color w:val="000000"/>
        </w:rPr>
        <w:t xml:space="preserve"> H. Large-scale long-term follow-up study of Japanese patients with non-alcoholic Fatty liver disease for the onset of hepatocellular carcinoma. </w:t>
      </w:r>
      <w:r w:rsidRPr="00843D32">
        <w:rPr>
          <w:rFonts w:ascii="Book Antiqua" w:eastAsia="Book Antiqua" w:hAnsi="Book Antiqua" w:cs="Book Antiqua"/>
          <w:i/>
          <w:iCs/>
          <w:color w:val="000000"/>
        </w:rPr>
        <w:t>Am J Gastroenterol</w:t>
      </w:r>
      <w:r w:rsidRPr="00843D32">
        <w:rPr>
          <w:rFonts w:ascii="Book Antiqua" w:eastAsia="Book Antiqua" w:hAnsi="Book Antiqua" w:cs="Book Antiqua"/>
          <w:color w:val="000000"/>
        </w:rPr>
        <w:t xml:space="preserve"> 2012; </w:t>
      </w:r>
      <w:r w:rsidRPr="00843D32">
        <w:rPr>
          <w:rFonts w:ascii="Book Antiqua" w:eastAsia="Book Antiqua" w:hAnsi="Book Antiqua" w:cs="Book Antiqua"/>
          <w:b/>
          <w:bCs/>
          <w:color w:val="000000"/>
        </w:rPr>
        <w:t>107</w:t>
      </w:r>
      <w:r w:rsidRPr="00843D32">
        <w:rPr>
          <w:rFonts w:ascii="Book Antiqua" w:eastAsia="Book Antiqua" w:hAnsi="Book Antiqua" w:cs="Book Antiqua"/>
          <w:color w:val="000000"/>
        </w:rPr>
        <w:t>: 253-261 [PMID: 22008893 DOI: 10.1038/ajg.2011.327]</w:t>
      </w:r>
    </w:p>
    <w:p w14:paraId="07E19F4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42 </w:t>
      </w:r>
      <w:r w:rsidRPr="00843D32">
        <w:rPr>
          <w:rFonts w:ascii="Book Antiqua" w:eastAsia="Book Antiqua" w:hAnsi="Book Antiqua" w:cs="Book Antiqua"/>
          <w:b/>
          <w:bCs/>
          <w:color w:val="000000"/>
        </w:rPr>
        <w:t>Natarajan Y</w:t>
      </w:r>
      <w:r w:rsidRPr="00843D32">
        <w:rPr>
          <w:rFonts w:ascii="Book Antiqua" w:eastAsia="Book Antiqua" w:hAnsi="Book Antiqua" w:cs="Book Antiqua"/>
          <w:color w:val="000000"/>
        </w:rPr>
        <w:t>, Kramer JR, Yu X, Li L, Thrift AP, El-</w:t>
      </w:r>
      <w:proofErr w:type="spellStart"/>
      <w:r w:rsidRPr="00843D32">
        <w:rPr>
          <w:rFonts w:ascii="Book Antiqua" w:eastAsia="Book Antiqua" w:hAnsi="Book Antiqua" w:cs="Book Antiqua"/>
          <w:color w:val="000000"/>
        </w:rPr>
        <w:t>Serag</w:t>
      </w:r>
      <w:proofErr w:type="spellEnd"/>
      <w:r w:rsidRPr="00843D32">
        <w:rPr>
          <w:rFonts w:ascii="Book Antiqua" w:eastAsia="Book Antiqua" w:hAnsi="Book Antiqua" w:cs="Book Antiqua"/>
          <w:color w:val="000000"/>
        </w:rPr>
        <w:t xml:space="preserve"> HB, Kanwal F. Risk of Cirrhosis and Hepatocellular Cancer in Patients With NAFLD and Normal Liver Enzymes. </w:t>
      </w:r>
      <w:r w:rsidRPr="00843D32">
        <w:rPr>
          <w:rFonts w:ascii="Book Antiqua" w:eastAsia="Book Antiqua" w:hAnsi="Book Antiqua" w:cs="Book Antiqua"/>
          <w:i/>
          <w:iCs/>
          <w:color w:val="000000"/>
        </w:rPr>
        <w:t>Hepatology</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72</w:t>
      </w:r>
      <w:r w:rsidRPr="00843D32">
        <w:rPr>
          <w:rFonts w:ascii="Book Antiqua" w:eastAsia="Book Antiqua" w:hAnsi="Book Antiqua" w:cs="Book Antiqua"/>
          <w:color w:val="000000"/>
        </w:rPr>
        <w:t>: 1242-1252 [PMID: 32022277 DOI: 10.1002/hep.31157]</w:t>
      </w:r>
    </w:p>
    <w:p w14:paraId="75A94A2D"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43 </w:t>
      </w:r>
      <w:r w:rsidRPr="00843D32">
        <w:rPr>
          <w:rFonts w:ascii="Book Antiqua" w:eastAsia="Book Antiqua" w:hAnsi="Book Antiqua" w:cs="Book Antiqua"/>
          <w:b/>
          <w:bCs/>
          <w:color w:val="000000"/>
        </w:rPr>
        <w:t>Lee TY</w:t>
      </w:r>
      <w:r w:rsidRPr="00843D32">
        <w:rPr>
          <w:rFonts w:ascii="Book Antiqua" w:eastAsia="Book Antiqua" w:hAnsi="Book Antiqua" w:cs="Book Antiqua"/>
          <w:color w:val="000000"/>
        </w:rPr>
        <w:t xml:space="preserve">, Wu JC, Yu SH, Lin JT, Wu MS, Wu CY. The occurrence of hepatocellular carcinoma in different risk stratifications of clinically noncirrhotic nonalcoholic fatty liver disease. </w:t>
      </w:r>
      <w:r w:rsidRPr="00843D32">
        <w:rPr>
          <w:rFonts w:ascii="Book Antiqua" w:eastAsia="Book Antiqua" w:hAnsi="Book Antiqua" w:cs="Book Antiqua"/>
          <w:i/>
          <w:iCs/>
          <w:color w:val="000000"/>
        </w:rPr>
        <w:t>Int J Cancer</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141</w:t>
      </w:r>
      <w:r w:rsidRPr="00843D32">
        <w:rPr>
          <w:rFonts w:ascii="Book Antiqua" w:eastAsia="Book Antiqua" w:hAnsi="Book Antiqua" w:cs="Book Antiqua"/>
          <w:color w:val="000000"/>
        </w:rPr>
        <w:t>: 1307-1314 [PMID: 28509327 DOI: 10.1002/ijc.30784]</w:t>
      </w:r>
    </w:p>
    <w:p w14:paraId="7A8F8E3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44 </w:t>
      </w:r>
      <w:proofErr w:type="spellStart"/>
      <w:r w:rsidRPr="00843D32">
        <w:rPr>
          <w:rFonts w:ascii="Book Antiqua" w:eastAsia="Book Antiqua" w:hAnsi="Book Antiqua" w:cs="Book Antiqua"/>
          <w:b/>
          <w:bCs/>
          <w:color w:val="000000"/>
        </w:rPr>
        <w:t>Makker</w:t>
      </w:r>
      <w:proofErr w:type="spellEnd"/>
      <w:r w:rsidRPr="00843D32">
        <w:rPr>
          <w:rFonts w:ascii="Book Antiqua" w:eastAsia="Book Antiqua" w:hAnsi="Book Antiqua" w:cs="Book Antiqua"/>
          <w:b/>
          <w:bCs/>
          <w:color w:val="000000"/>
        </w:rPr>
        <w:t xml:space="preserve"> J</w:t>
      </w:r>
      <w:r w:rsidRPr="00843D32">
        <w:rPr>
          <w:rFonts w:ascii="Book Antiqua" w:eastAsia="Book Antiqua" w:hAnsi="Book Antiqua" w:cs="Book Antiqua"/>
          <w:color w:val="000000"/>
        </w:rPr>
        <w:t xml:space="preserve">, Tariq H, Kumar K, Ravi M, Shaikh DH, Leung V, Hayat U, Hassan MT, Patel H, </w:t>
      </w:r>
      <w:proofErr w:type="spellStart"/>
      <w:r w:rsidRPr="00843D32">
        <w:rPr>
          <w:rFonts w:ascii="Book Antiqua" w:eastAsia="Book Antiqua" w:hAnsi="Book Antiqua" w:cs="Book Antiqua"/>
          <w:color w:val="000000"/>
        </w:rPr>
        <w:t>Nayudu</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Chilimuri</w:t>
      </w:r>
      <w:proofErr w:type="spellEnd"/>
      <w:r w:rsidRPr="00843D32">
        <w:rPr>
          <w:rFonts w:ascii="Book Antiqua" w:eastAsia="Book Antiqua" w:hAnsi="Book Antiqua" w:cs="Book Antiqua"/>
          <w:color w:val="000000"/>
        </w:rPr>
        <w:t xml:space="preserve"> S. Prevalence of advanced liver fibrosis and steatosis in type-2 diabetics with normal transaminases: A prospective cohort study. </w:t>
      </w:r>
      <w:r w:rsidRPr="00843D32">
        <w:rPr>
          <w:rFonts w:ascii="Book Antiqua" w:eastAsia="Book Antiqua" w:hAnsi="Book Antiqua" w:cs="Book Antiqua"/>
          <w:i/>
          <w:iCs/>
          <w:color w:val="000000"/>
        </w:rPr>
        <w:t>World J Gastroenterol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27</w:t>
      </w:r>
      <w:r w:rsidRPr="00843D32">
        <w:rPr>
          <w:rFonts w:ascii="Book Antiqua" w:eastAsia="Book Antiqua" w:hAnsi="Book Antiqua" w:cs="Book Antiqua"/>
          <w:color w:val="000000"/>
        </w:rPr>
        <w:t>: 523-533 [PMID: 33642826 DOI: 10.3748/wjg.v27.i6.523]</w:t>
      </w:r>
    </w:p>
    <w:p w14:paraId="704ED2B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45 </w:t>
      </w:r>
      <w:r w:rsidRPr="00843D32">
        <w:rPr>
          <w:rFonts w:ascii="Book Antiqua" w:eastAsia="Book Antiqua" w:hAnsi="Book Antiqua" w:cs="Book Antiqua"/>
          <w:b/>
          <w:bCs/>
          <w:color w:val="000000"/>
        </w:rPr>
        <w:t>Lee JS</w:t>
      </w:r>
      <w:r w:rsidRPr="00843D32">
        <w:rPr>
          <w:rFonts w:ascii="Book Antiqua" w:eastAsia="Book Antiqua" w:hAnsi="Book Antiqua" w:cs="Book Antiqua"/>
          <w:color w:val="000000"/>
        </w:rPr>
        <w:t xml:space="preserve">, Sinn DH, Park SY, Shin HJ, Lee HW, Kim BK, Park JY, Kim DY, </w:t>
      </w:r>
      <w:proofErr w:type="spellStart"/>
      <w:r w:rsidRPr="00843D32">
        <w:rPr>
          <w:rFonts w:ascii="Book Antiqua" w:eastAsia="Book Antiqua" w:hAnsi="Book Antiqua" w:cs="Book Antiqua"/>
          <w:color w:val="000000"/>
        </w:rPr>
        <w:t>Ahn</w:t>
      </w:r>
      <w:proofErr w:type="spellEnd"/>
      <w:r w:rsidRPr="00843D32">
        <w:rPr>
          <w:rFonts w:ascii="Book Antiqua" w:eastAsia="Book Antiqua" w:hAnsi="Book Antiqua" w:cs="Book Antiqua"/>
          <w:color w:val="000000"/>
        </w:rPr>
        <w:t xml:space="preserve"> SH, Oh JH, Lee JI, Kim SU. Liver Stiffness-Based Risk Prediction Model for Hepatocellular Carcinoma in Patients with Nonalcoholic Fatty Liver Disease. </w:t>
      </w:r>
      <w:r w:rsidRPr="00843D32">
        <w:rPr>
          <w:rFonts w:ascii="Book Antiqua" w:eastAsia="Book Antiqua" w:hAnsi="Book Antiqua" w:cs="Book Antiqua"/>
          <w:i/>
          <w:iCs/>
          <w:color w:val="000000"/>
        </w:rPr>
        <w:t>Cancers (Basel)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13</w:t>
      </w:r>
      <w:r w:rsidRPr="00843D32">
        <w:rPr>
          <w:rFonts w:ascii="Book Antiqua" w:eastAsia="Book Antiqua" w:hAnsi="Book Antiqua" w:cs="Book Antiqua"/>
          <w:color w:val="000000"/>
        </w:rPr>
        <w:t xml:space="preserve"> [PMID: 34572795 DOI: 10.3390/cancers13184567]</w:t>
      </w:r>
    </w:p>
    <w:p w14:paraId="1AF71D3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46 </w:t>
      </w:r>
      <w:proofErr w:type="spellStart"/>
      <w:r w:rsidRPr="00843D32">
        <w:rPr>
          <w:rFonts w:ascii="Book Antiqua" w:eastAsia="Book Antiqua" w:hAnsi="Book Antiqua" w:cs="Book Antiqua"/>
          <w:b/>
          <w:bCs/>
          <w:color w:val="000000"/>
        </w:rPr>
        <w:t>Ioannou</w:t>
      </w:r>
      <w:proofErr w:type="spellEnd"/>
      <w:r w:rsidRPr="00843D32">
        <w:rPr>
          <w:rFonts w:ascii="Book Antiqua" w:eastAsia="Book Antiqua" w:hAnsi="Book Antiqua" w:cs="Book Antiqua"/>
          <w:b/>
          <w:bCs/>
          <w:color w:val="000000"/>
        </w:rPr>
        <w:t xml:space="preserve"> GN</w:t>
      </w:r>
      <w:r w:rsidRPr="00843D32">
        <w:rPr>
          <w:rFonts w:ascii="Book Antiqua" w:eastAsia="Book Antiqua" w:hAnsi="Book Antiqua" w:cs="Book Antiqua"/>
          <w:color w:val="000000"/>
        </w:rPr>
        <w:t xml:space="preserve">, Green P, Kerr KF, Berry K. Models estimating risk of hepatocellular carcinoma in patients with alcohol or NAFLD-related cirrhosis for risk stratification. </w:t>
      </w:r>
      <w:r w:rsidRPr="00843D32">
        <w:rPr>
          <w:rFonts w:ascii="Book Antiqua" w:eastAsia="Book Antiqua" w:hAnsi="Book Antiqua" w:cs="Book Antiqua"/>
          <w:i/>
          <w:iCs/>
          <w:color w:val="000000"/>
        </w:rPr>
        <w:t>J Hepatol</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71</w:t>
      </w:r>
      <w:r w:rsidRPr="00843D32">
        <w:rPr>
          <w:rFonts w:ascii="Book Antiqua" w:eastAsia="Book Antiqua" w:hAnsi="Book Antiqua" w:cs="Book Antiqua"/>
          <w:color w:val="000000"/>
        </w:rPr>
        <w:t>: 523-533 [PMID: 31145929 DOI: 10.1016/j.jhep.2019.05.008]</w:t>
      </w:r>
    </w:p>
    <w:p w14:paraId="1527786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47 </w:t>
      </w:r>
      <w:r w:rsidRPr="00843D32">
        <w:rPr>
          <w:rFonts w:ascii="Book Antiqua" w:eastAsia="Book Antiqua" w:hAnsi="Book Antiqua" w:cs="Book Antiqua"/>
          <w:b/>
          <w:bCs/>
          <w:color w:val="000000"/>
        </w:rPr>
        <w:t>Carlsson B</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Lindén</w:t>
      </w:r>
      <w:proofErr w:type="spellEnd"/>
      <w:r w:rsidRPr="00843D32">
        <w:rPr>
          <w:rFonts w:ascii="Book Antiqua" w:eastAsia="Book Antiqua" w:hAnsi="Book Antiqua" w:cs="Book Antiqua"/>
          <w:color w:val="000000"/>
        </w:rPr>
        <w:t xml:space="preserve"> D, </w:t>
      </w:r>
      <w:proofErr w:type="spellStart"/>
      <w:r w:rsidRPr="00843D32">
        <w:rPr>
          <w:rFonts w:ascii="Book Antiqua" w:eastAsia="Book Antiqua" w:hAnsi="Book Antiqua" w:cs="Book Antiqua"/>
          <w:color w:val="000000"/>
        </w:rPr>
        <w:t>Brolén</w:t>
      </w:r>
      <w:proofErr w:type="spellEnd"/>
      <w:r w:rsidRPr="00843D32">
        <w:rPr>
          <w:rFonts w:ascii="Book Antiqua" w:eastAsia="Book Antiqua" w:hAnsi="Book Antiqua" w:cs="Book Antiqua"/>
          <w:color w:val="000000"/>
        </w:rPr>
        <w:t xml:space="preserve"> G, </w:t>
      </w:r>
      <w:proofErr w:type="spellStart"/>
      <w:r w:rsidRPr="00843D32">
        <w:rPr>
          <w:rFonts w:ascii="Book Antiqua" w:eastAsia="Book Antiqua" w:hAnsi="Book Antiqua" w:cs="Book Antiqua"/>
          <w:color w:val="000000"/>
        </w:rPr>
        <w:t>Liljeblad</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Bjursell</w:t>
      </w:r>
      <w:proofErr w:type="spellEnd"/>
      <w:r w:rsidRPr="00843D32">
        <w:rPr>
          <w:rFonts w:ascii="Book Antiqua" w:eastAsia="Book Antiqua" w:hAnsi="Book Antiqua" w:cs="Book Antiqua"/>
          <w:color w:val="000000"/>
        </w:rPr>
        <w:t xml:space="preserve"> M, Romeo S, Loomba R. Review article: the emerging role of genetics in precision medicine for patients with non-alcoholic </w:t>
      </w:r>
      <w:r w:rsidRPr="00843D32">
        <w:rPr>
          <w:rFonts w:ascii="Book Antiqua" w:eastAsia="Book Antiqua" w:hAnsi="Book Antiqua" w:cs="Book Antiqua"/>
          <w:color w:val="000000"/>
        </w:rPr>
        <w:lastRenderedPageBreak/>
        <w:t xml:space="preserve">steatohepatitis. </w:t>
      </w:r>
      <w:r w:rsidRPr="00843D32">
        <w:rPr>
          <w:rFonts w:ascii="Book Antiqua" w:eastAsia="Book Antiqua" w:hAnsi="Book Antiqua" w:cs="Book Antiqua"/>
          <w:i/>
          <w:iCs/>
          <w:color w:val="000000"/>
        </w:rPr>
        <w:t xml:space="preserve">Aliment </w:t>
      </w:r>
      <w:proofErr w:type="spellStart"/>
      <w:r w:rsidRPr="00843D32">
        <w:rPr>
          <w:rFonts w:ascii="Book Antiqua" w:eastAsia="Book Antiqua" w:hAnsi="Book Antiqua" w:cs="Book Antiqua"/>
          <w:i/>
          <w:iCs/>
          <w:color w:val="000000"/>
        </w:rPr>
        <w:t>Pharmacol</w:t>
      </w:r>
      <w:proofErr w:type="spellEnd"/>
      <w:r w:rsidRPr="00843D32">
        <w:rPr>
          <w:rFonts w:ascii="Book Antiqua" w:eastAsia="Book Antiqua" w:hAnsi="Book Antiqua" w:cs="Book Antiqua"/>
          <w:i/>
          <w:iCs/>
          <w:color w:val="000000"/>
        </w:rPr>
        <w:t xml:space="preserve"> </w:t>
      </w:r>
      <w:proofErr w:type="spellStart"/>
      <w:r w:rsidRPr="00843D32">
        <w:rPr>
          <w:rFonts w:ascii="Book Antiqua" w:eastAsia="Book Antiqua" w:hAnsi="Book Antiqua" w:cs="Book Antiqua"/>
          <w:i/>
          <w:iCs/>
          <w:color w:val="000000"/>
        </w:rPr>
        <w:t>Ther</w:t>
      </w:r>
      <w:proofErr w:type="spellEnd"/>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51</w:t>
      </w:r>
      <w:r w:rsidRPr="00843D32">
        <w:rPr>
          <w:rFonts w:ascii="Book Antiqua" w:eastAsia="Book Antiqua" w:hAnsi="Book Antiqua" w:cs="Book Antiqua"/>
          <w:color w:val="000000"/>
        </w:rPr>
        <w:t>: 1305-1320 [PMID: 32383295 DOI: 10.1111/apt.15738]</w:t>
      </w:r>
    </w:p>
    <w:p w14:paraId="2642E99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48 </w:t>
      </w:r>
      <w:r w:rsidRPr="00843D32">
        <w:rPr>
          <w:rFonts w:ascii="Book Antiqua" w:eastAsia="Book Antiqua" w:hAnsi="Book Antiqua" w:cs="Book Antiqua"/>
          <w:b/>
          <w:bCs/>
          <w:color w:val="000000"/>
        </w:rPr>
        <w:t>Tian Y</w:t>
      </w:r>
      <w:r w:rsidRPr="00843D32">
        <w:rPr>
          <w:rFonts w:ascii="Book Antiqua" w:eastAsia="Book Antiqua" w:hAnsi="Book Antiqua" w:cs="Book Antiqua"/>
          <w:color w:val="000000"/>
        </w:rPr>
        <w:t xml:space="preserve">, Wong VW, Chan HL, Cheng AS. Epigenetic regulation of hepatocellular carcinoma in non-alcoholic fatty liver disease. </w:t>
      </w:r>
      <w:r w:rsidRPr="00843D32">
        <w:rPr>
          <w:rFonts w:ascii="Book Antiqua" w:eastAsia="Book Antiqua" w:hAnsi="Book Antiqua" w:cs="Book Antiqua"/>
          <w:i/>
          <w:iCs/>
          <w:color w:val="000000"/>
        </w:rPr>
        <w:t>Semin Cancer Biol</w:t>
      </w:r>
      <w:r w:rsidRPr="00843D32">
        <w:rPr>
          <w:rFonts w:ascii="Book Antiqua" w:eastAsia="Book Antiqua" w:hAnsi="Book Antiqua" w:cs="Book Antiqua"/>
          <w:color w:val="000000"/>
        </w:rPr>
        <w:t xml:space="preserve"> 2013; </w:t>
      </w:r>
      <w:r w:rsidRPr="00843D32">
        <w:rPr>
          <w:rFonts w:ascii="Book Antiqua" w:eastAsia="Book Antiqua" w:hAnsi="Book Antiqua" w:cs="Book Antiqua"/>
          <w:b/>
          <w:bCs/>
          <w:color w:val="000000"/>
        </w:rPr>
        <w:t>23</w:t>
      </w:r>
      <w:r w:rsidRPr="00843D32">
        <w:rPr>
          <w:rFonts w:ascii="Book Antiqua" w:eastAsia="Book Antiqua" w:hAnsi="Book Antiqua" w:cs="Book Antiqua"/>
          <w:color w:val="000000"/>
        </w:rPr>
        <w:t>: 471-482 [PMID: 24018165 DOI: 10.1016/j.semcancer.2013.08.010]</w:t>
      </w:r>
    </w:p>
    <w:p w14:paraId="7007844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49 </w:t>
      </w:r>
      <w:proofErr w:type="spellStart"/>
      <w:r w:rsidRPr="00843D32">
        <w:rPr>
          <w:rFonts w:ascii="Book Antiqua" w:eastAsia="Book Antiqua" w:hAnsi="Book Antiqua" w:cs="Book Antiqua"/>
          <w:b/>
          <w:bCs/>
          <w:color w:val="000000"/>
        </w:rPr>
        <w:t>Caussy</w:t>
      </w:r>
      <w:proofErr w:type="spellEnd"/>
      <w:r w:rsidRPr="00843D32">
        <w:rPr>
          <w:rFonts w:ascii="Book Antiqua" w:eastAsia="Book Antiqua" w:hAnsi="Book Antiqua" w:cs="Book Antiqua"/>
          <w:b/>
          <w:bCs/>
          <w:color w:val="000000"/>
        </w:rPr>
        <w:t xml:space="preserve"> C</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Soni</w:t>
      </w:r>
      <w:proofErr w:type="spellEnd"/>
      <w:r w:rsidRPr="00843D32">
        <w:rPr>
          <w:rFonts w:ascii="Book Antiqua" w:eastAsia="Book Antiqua" w:hAnsi="Book Antiqua" w:cs="Book Antiqua"/>
          <w:color w:val="000000"/>
        </w:rPr>
        <w:t xml:space="preserve"> M, Cui J, Bettencourt R, </w:t>
      </w:r>
      <w:proofErr w:type="spellStart"/>
      <w:r w:rsidRPr="00843D32">
        <w:rPr>
          <w:rFonts w:ascii="Book Antiqua" w:eastAsia="Book Antiqua" w:hAnsi="Book Antiqua" w:cs="Book Antiqua"/>
          <w:color w:val="000000"/>
        </w:rPr>
        <w:t>Schork</w:t>
      </w:r>
      <w:proofErr w:type="spellEnd"/>
      <w:r w:rsidRPr="00843D32">
        <w:rPr>
          <w:rFonts w:ascii="Book Antiqua" w:eastAsia="Book Antiqua" w:hAnsi="Book Antiqua" w:cs="Book Antiqua"/>
          <w:color w:val="000000"/>
        </w:rPr>
        <w:t xml:space="preserve"> N, Chen CH, Ikhwan MA, </w:t>
      </w:r>
      <w:proofErr w:type="spellStart"/>
      <w:r w:rsidRPr="00843D32">
        <w:rPr>
          <w:rFonts w:ascii="Book Antiqua" w:eastAsia="Book Antiqua" w:hAnsi="Book Antiqua" w:cs="Book Antiqua"/>
          <w:color w:val="000000"/>
        </w:rPr>
        <w:t>Bassirian</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Cepin</w:t>
      </w:r>
      <w:proofErr w:type="spellEnd"/>
      <w:r w:rsidRPr="00843D32">
        <w:rPr>
          <w:rFonts w:ascii="Book Antiqua" w:eastAsia="Book Antiqua" w:hAnsi="Book Antiqua" w:cs="Book Antiqua"/>
          <w:color w:val="000000"/>
        </w:rPr>
        <w:t xml:space="preserve"> S, Gonzalez MP, </w:t>
      </w:r>
      <w:proofErr w:type="spellStart"/>
      <w:r w:rsidRPr="00843D32">
        <w:rPr>
          <w:rFonts w:ascii="Book Antiqua" w:eastAsia="Book Antiqua" w:hAnsi="Book Antiqua" w:cs="Book Antiqua"/>
          <w:color w:val="000000"/>
        </w:rPr>
        <w:t>Mendler</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Kono</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Vodkin</w:t>
      </w:r>
      <w:proofErr w:type="spellEnd"/>
      <w:r w:rsidRPr="00843D32">
        <w:rPr>
          <w:rFonts w:ascii="Book Antiqua" w:eastAsia="Book Antiqua" w:hAnsi="Book Antiqua" w:cs="Book Antiqua"/>
          <w:color w:val="000000"/>
        </w:rPr>
        <w:t xml:space="preserve"> I, </w:t>
      </w:r>
      <w:proofErr w:type="spellStart"/>
      <w:r w:rsidRPr="00843D32">
        <w:rPr>
          <w:rFonts w:ascii="Book Antiqua" w:eastAsia="Book Antiqua" w:hAnsi="Book Antiqua" w:cs="Book Antiqua"/>
          <w:color w:val="000000"/>
        </w:rPr>
        <w:t>Mekeel</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Haldorson</w:t>
      </w:r>
      <w:proofErr w:type="spellEnd"/>
      <w:r w:rsidRPr="00843D32">
        <w:rPr>
          <w:rFonts w:ascii="Book Antiqua" w:eastAsia="Book Antiqua" w:hAnsi="Book Antiqua" w:cs="Book Antiqua"/>
          <w:color w:val="000000"/>
        </w:rPr>
        <w:t xml:space="preserve"> J, Hemming A, Andrews B, </w:t>
      </w:r>
      <w:proofErr w:type="spellStart"/>
      <w:r w:rsidRPr="00843D32">
        <w:rPr>
          <w:rFonts w:ascii="Book Antiqua" w:eastAsia="Book Antiqua" w:hAnsi="Book Antiqua" w:cs="Book Antiqua"/>
          <w:color w:val="000000"/>
        </w:rPr>
        <w:t>Salotti</w:t>
      </w:r>
      <w:proofErr w:type="spellEnd"/>
      <w:r w:rsidRPr="00843D32">
        <w:rPr>
          <w:rFonts w:ascii="Book Antiqua" w:eastAsia="Book Antiqua" w:hAnsi="Book Antiqua" w:cs="Book Antiqua"/>
          <w:color w:val="000000"/>
        </w:rPr>
        <w:t xml:space="preserve"> J, Richards L, Brenner DA, </w:t>
      </w:r>
      <w:proofErr w:type="spellStart"/>
      <w:r w:rsidRPr="00843D32">
        <w:rPr>
          <w:rFonts w:ascii="Book Antiqua" w:eastAsia="Book Antiqua" w:hAnsi="Book Antiqua" w:cs="Book Antiqua"/>
          <w:color w:val="000000"/>
        </w:rPr>
        <w:t>Sirlin</w:t>
      </w:r>
      <w:proofErr w:type="spellEnd"/>
      <w:r w:rsidRPr="00843D32">
        <w:rPr>
          <w:rFonts w:ascii="Book Antiqua" w:eastAsia="Book Antiqua" w:hAnsi="Book Antiqua" w:cs="Book Antiqua"/>
          <w:color w:val="000000"/>
        </w:rPr>
        <w:t xml:space="preserve"> CB, Loomba R; Familial NAFLD Cirrhosis Research Consortium. Nonalcoholic fatty liver disease with cirrhosis increases familial risk for advanced fibrosis. </w:t>
      </w:r>
      <w:r w:rsidRPr="00843D32">
        <w:rPr>
          <w:rFonts w:ascii="Book Antiqua" w:eastAsia="Book Antiqua" w:hAnsi="Book Antiqua" w:cs="Book Antiqua"/>
          <w:i/>
          <w:iCs/>
          <w:color w:val="000000"/>
        </w:rPr>
        <w:t>J Clin Invest</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127</w:t>
      </w:r>
      <w:r w:rsidRPr="00843D32">
        <w:rPr>
          <w:rFonts w:ascii="Book Antiqua" w:eastAsia="Book Antiqua" w:hAnsi="Book Antiqua" w:cs="Book Antiqua"/>
          <w:color w:val="000000"/>
        </w:rPr>
        <w:t>: 2697-2704 [PMID: 28628033 DOI: 10.1172/JCI93465]</w:t>
      </w:r>
    </w:p>
    <w:p w14:paraId="6B6B0D8E"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50 </w:t>
      </w:r>
      <w:proofErr w:type="spellStart"/>
      <w:r w:rsidRPr="00843D32">
        <w:rPr>
          <w:rFonts w:ascii="Book Antiqua" w:eastAsia="Book Antiqua" w:hAnsi="Book Antiqua" w:cs="Book Antiqua"/>
          <w:b/>
          <w:bCs/>
          <w:color w:val="000000"/>
        </w:rPr>
        <w:t>Anstee</w:t>
      </w:r>
      <w:proofErr w:type="spellEnd"/>
      <w:r w:rsidRPr="00843D32">
        <w:rPr>
          <w:rFonts w:ascii="Book Antiqua" w:eastAsia="Book Antiqua" w:hAnsi="Book Antiqua" w:cs="Book Antiqua"/>
          <w:b/>
          <w:bCs/>
          <w:color w:val="000000"/>
        </w:rPr>
        <w:t xml:space="preserve"> QM</w:t>
      </w:r>
      <w:r w:rsidRPr="00843D32">
        <w:rPr>
          <w:rFonts w:ascii="Book Antiqua" w:eastAsia="Book Antiqua" w:hAnsi="Book Antiqua" w:cs="Book Antiqua"/>
          <w:color w:val="000000"/>
        </w:rPr>
        <w:t xml:space="preserve">, Day CP. The Genetics of Nonalcoholic Fatty Liver Disease: Spotlight on PNPLA3 and TM6SF2. </w:t>
      </w:r>
      <w:r w:rsidRPr="00843D32">
        <w:rPr>
          <w:rFonts w:ascii="Book Antiqua" w:eastAsia="Book Antiqua" w:hAnsi="Book Antiqua" w:cs="Book Antiqua"/>
          <w:i/>
          <w:iCs/>
          <w:color w:val="000000"/>
        </w:rPr>
        <w:t>Semin Liver Dis</w:t>
      </w:r>
      <w:r w:rsidRPr="00843D32">
        <w:rPr>
          <w:rFonts w:ascii="Book Antiqua" w:eastAsia="Book Antiqua" w:hAnsi="Book Antiqua" w:cs="Book Antiqua"/>
          <w:color w:val="000000"/>
        </w:rPr>
        <w:t xml:space="preserve"> 2015; </w:t>
      </w:r>
      <w:r w:rsidRPr="00843D32">
        <w:rPr>
          <w:rFonts w:ascii="Book Antiqua" w:eastAsia="Book Antiqua" w:hAnsi="Book Antiqua" w:cs="Book Antiqua"/>
          <w:b/>
          <w:bCs/>
          <w:color w:val="000000"/>
        </w:rPr>
        <w:t>35</w:t>
      </w:r>
      <w:r w:rsidRPr="00843D32">
        <w:rPr>
          <w:rFonts w:ascii="Book Antiqua" w:eastAsia="Book Antiqua" w:hAnsi="Book Antiqua" w:cs="Book Antiqua"/>
          <w:color w:val="000000"/>
        </w:rPr>
        <w:t>: 270-290 [PMID: 26378644 DOI: 10.1055/s-0035-1562947]</w:t>
      </w:r>
    </w:p>
    <w:p w14:paraId="04F3F86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51 </w:t>
      </w:r>
      <w:r w:rsidRPr="00843D32">
        <w:rPr>
          <w:rFonts w:ascii="Book Antiqua" w:eastAsia="Book Antiqua" w:hAnsi="Book Antiqua" w:cs="Book Antiqua"/>
          <w:b/>
          <w:bCs/>
          <w:color w:val="000000"/>
        </w:rPr>
        <w:t>Oda K</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Uto</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Mawatari</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Ido</w:t>
      </w:r>
      <w:proofErr w:type="spellEnd"/>
      <w:r w:rsidRPr="00843D32">
        <w:rPr>
          <w:rFonts w:ascii="Book Antiqua" w:eastAsia="Book Antiqua" w:hAnsi="Book Antiqua" w:cs="Book Antiqua"/>
          <w:color w:val="000000"/>
        </w:rPr>
        <w:t xml:space="preserve"> A. Clinical features of hepatocellular carcinoma associated with nonalcoholic fatty liver disease: a review of human studies. </w:t>
      </w:r>
      <w:r w:rsidRPr="00843D32">
        <w:rPr>
          <w:rFonts w:ascii="Book Antiqua" w:eastAsia="Book Antiqua" w:hAnsi="Book Antiqua" w:cs="Book Antiqua"/>
          <w:i/>
          <w:iCs/>
          <w:color w:val="000000"/>
        </w:rPr>
        <w:t>Clin J Gastroenterol</w:t>
      </w:r>
      <w:r w:rsidRPr="00843D32">
        <w:rPr>
          <w:rFonts w:ascii="Book Antiqua" w:eastAsia="Book Antiqua" w:hAnsi="Book Antiqua" w:cs="Book Antiqua"/>
          <w:color w:val="000000"/>
        </w:rPr>
        <w:t xml:space="preserve"> 2015; </w:t>
      </w:r>
      <w:r w:rsidRPr="00843D32">
        <w:rPr>
          <w:rFonts w:ascii="Book Antiqua" w:eastAsia="Book Antiqua" w:hAnsi="Book Antiqua" w:cs="Book Antiqua"/>
          <w:b/>
          <w:bCs/>
          <w:color w:val="000000"/>
        </w:rPr>
        <w:t>8</w:t>
      </w:r>
      <w:r w:rsidRPr="00843D32">
        <w:rPr>
          <w:rFonts w:ascii="Book Antiqua" w:eastAsia="Book Antiqua" w:hAnsi="Book Antiqua" w:cs="Book Antiqua"/>
          <w:color w:val="000000"/>
        </w:rPr>
        <w:t>: 1-9 [PMID: 25575848 DOI: 10.1007/s12328-014-0548-5]</w:t>
      </w:r>
    </w:p>
    <w:p w14:paraId="1E8D259E"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52 </w:t>
      </w:r>
      <w:r w:rsidRPr="00843D32">
        <w:rPr>
          <w:rFonts w:ascii="Book Antiqua" w:eastAsia="Book Antiqua" w:hAnsi="Book Antiqua" w:cs="Book Antiqua"/>
          <w:b/>
          <w:bCs/>
          <w:color w:val="000000"/>
        </w:rPr>
        <w:t>Seko Y</w:t>
      </w:r>
      <w:r w:rsidRPr="00843D32">
        <w:rPr>
          <w:rFonts w:ascii="Book Antiqua" w:eastAsia="Book Antiqua" w:hAnsi="Book Antiqua" w:cs="Book Antiqua"/>
          <w:color w:val="000000"/>
        </w:rPr>
        <w:t xml:space="preserve">, Sumida Y, Tanaka S, Mori K, </w:t>
      </w:r>
      <w:proofErr w:type="spellStart"/>
      <w:r w:rsidRPr="00843D32">
        <w:rPr>
          <w:rFonts w:ascii="Book Antiqua" w:eastAsia="Book Antiqua" w:hAnsi="Book Antiqua" w:cs="Book Antiqua"/>
          <w:color w:val="000000"/>
        </w:rPr>
        <w:t>Taketani</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Ishiba</w:t>
      </w:r>
      <w:proofErr w:type="spellEnd"/>
      <w:r w:rsidRPr="00843D32">
        <w:rPr>
          <w:rFonts w:ascii="Book Antiqua" w:eastAsia="Book Antiqua" w:hAnsi="Book Antiqua" w:cs="Book Antiqua"/>
          <w:color w:val="000000"/>
        </w:rPr>
        <w:t xml:space="preserve"> H, Hara T, </w:t>
      </w:r>
      <w:proofErr w:type="spellStart"/>
      <w:r w:rsidRPr="00843D32">
        <w:rPr>
          <w:rFonts w:ascii="Book Antiqua" w:eastAsia="Book Antiqua" w:hAnsi="Book Antiqua" w:cs="Book Antiqua"/>
          <w:color w:val="000000"/>
        </w:rPr>
        <w:t>Okajima</w:t>
      </w:r>
      <w:proofErr w:type="spellEnd"/>
      <w:r w:rsidRPr="00843D32">
        <w:rPr>
          <w:rFonts w:ascii="Book Antiqua" w:eastAsia="Book Antiqua" w:hAnsi="Book Antiqua" w:cs="Book Antiqua"/>
          <w:color w:val="000000"/>
        </w:rPr>
        <w:t xml:space="preserve"> A, Umemura A, Nishikawa T, Yamaguchi K, </w:t>
      </w:r>
      <w:proofErr w:type="spellStart"/>
      <w:r w:rsidRPr="00843D32">
        <w:rPr>
          <w:rFonts w:ascii="Book Antiqua" w:eastAsia="Book Antiqua" w:hAnsi="Book Antiqua" w:cs="Book Antiqua"/>
          <w:color w:val="000000"/>
        </w:rPr>
        <w:t>Moriguchi</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Kanemasa</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Yasui</w:t>
      </w:r>
      <w:proofErr w:type="spellEnd"/>
      <w:r w:rsidRPr="00843D32">
        <w:rPr>
          <w:rFonts w:ascii="Book Antiqua" w:eastAsia="Book Antiqua" w:hAnsi="Book Antiqua" w:cs="Book Antiqua"/>
          <w:color w:val="000000"/>
        </w:rPr>
        <w:t xml:space="preserve"> K, Imai S, Shimada K, Itoh Y. Development of hepatocellular carcinoma in Japanese patients with biopsy-proven non-alcoholic fatty liver disease: Association between PNPLA3 genotype and hepatocarcinogenesis/fibrosis progression. </w:t>
      </w:r>
      <w:r w:rsidRPr="00843D32">
        <w:rPr>
          <w:rFonts w:ascii="Book Antiqua" w:eastAsia="Book Antiqua" w:hAnsi="Book Antiqua" w:cs="Book Antiqua"/>
          <w:i/>
          <w:iCs/>
          <w:color w:val="000000"/>
        </w:rPr>
        <w:t>Hepatol Res</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47</w:t>
      </w:r>
      <w:r w:rsidRPr="00843D32">
        <w:rPr>
          <w:rFonts w:ascii="Book Antiqua" w:eastAsia="Book Antiqua" w:hAnsi="Book Antiqua" w:cs="Book Antiqua"/>
          <w:color w:val="000000"/>
        </w:rPr>
        <w:t>: 1083-1092 [PMID: 27862719 DOI: 10.1111/hepr.12840]</w:t>
      </w:r>
    </w:p>
    <w:p w14:paraId="27E8D99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53 </w:t>
      </w:r>
      <w:r w:rsidRPr="00843D32">
        <w:rPr>
          <w:rFonts w:ascii="Book Antiqua" w:eastAsia="Book Antiqua" w:hAnsi="Book Antiqua" w:cs="Book Antiqua"/>
          <w:b/>
          <w:bCs/>
          <w:color w:val="000000"/>
        </w:rPr>
        <w:t>Wang Z</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Budhu</w:t>
      </w:r>
      <w:proofErr w:type="spellEnd"/>
      <w:r w:rsidRPr="00843D32">
        <w:rPr>
          <w:rFonts w:ascii="Book Antiqua" w:eastAsia="Book Antiqua" w:hAnsi="Book Antiqua" w:cs="Book Antiqua"/>
          <w:color w:val="000000"/>
        </w:rPr>
        <w:t xml:space="preserve"> AS, Shen Y, Wong LL, Hernandez BY, </w:t>
      </w:r>
      <w:proofErr w:type="spellStart"/>
      <w:r w:rsidRPr="00843D32">
        <w:rPr>
          <w:rFonts w:ascii="Book Antiqua" w:eastAsia="Book Antiqua" w:hAnsi="Book Antiqua" w:cs="Book Antiqua"/>
          <w:color w:val="000000"/>
        </w:rPr>
        <w:t>Tiirikainen</w:t>
      </w:r>
      <w:proofErr w:type="spellEnd"/>
      <w:r w:rsidRPr="00843D32">
        <w:rPr>
          <w:rFonts w:ascii="Book Antiqua" w:eastAsia="Book Antiqua" w:hAnsi="Book Antiqua" w:cs="Book Antiqua"/>
          <w:color w:val="000000"/>
        </w:rPr>
        <w:t xml:space="preserve"> M, Ma X, Irwin ML, Lu L, Zhao H, Lim JK, </w:t>
      </w:r>
      <w:proofErr w:type="spellStart"/>
      <w:r w:rsidRPr="00843D32">
        <w:rPr>
          <w:rFonts w:ascii="Book Antiqua" w:eastAsia="Book Antiqua" w:hAnsi="Book Antiqua" w:cs="Book Antiqua"/>
          <w:color w:val="000000"/>
        </w:rPr>
        <w:t>Taddei</w:t>
      </w:r>
      <w:proofErr w:type="spellEnd"/>
      <w:r w:rsidRPr="00843D32">
        <w:rPr>
          <w:rFonts w:ascii="Book Antiqua" w:eastAsia="Book Antiqua" w:hAnsi="Book Antiqua" w:cs="Book Antiqua"/>
          <w:color w:val="000000"/>
        </w:rPr>
        <w:t xml:space="preserve"> T, Mishra L, </w:t>
      </w:r>
      <w:proofErr w:type="spellStart"/>
      <w:r w:rsidRPr="00843D32">
        <w:rPr>
          <w:rFonts w:ascii="Book Antiqua" w:eastAsia="Book Antiqua" w:hAnsi="Book Antiqua" w:cs="Book Antiqua"/>
          <w:color w:val="000000"/>
        </w:rPr>
        <w:t>Pawlish</w:t>
      </w:r>
      <w:proofErr w:type="spellEnd"/>
      <w:r w:rsidRPr="00843D32">
        <w:rPr>
          <w:rFonts w:ascii="Book Antiqua" w:eastAsia="Book Antiqua" w:hAnsi="Book Antiqua" w:cs="Book Antiqua"/>
          <w:color w:val="000000"/>
        </w:rPr>
        <w:t xml:space="preserve"> K, Stroup A, Brown R, Nguyen MH, </w:t>
      </w:r>
      <w:proofErr w:type="spellStart"/>
      <w:r w:rsidRPr="00843D32">
        <w:rPr>
          <w:rFonts w:ascii="Book Antiqua" w:eastAsia="Book Antiqua" w:hAnsi="Book Antiqua" w:cs="Book Antiqua"/>
          <w:color w:val="000000"/>
        </w:rPr>
        <w:t>Koshiol</w:t>
      </w:r>
      <w:proofErr w:type="spellEnd"/>
      <w:r w:rsidRPr="00843D32">
        <w:rPr>
          <w:rFonts w:ascii="Book Antiqua" w:eastAsia="Book Antiqua" w:hAnsi="Book Antiqua" w:cs="Book Antiqua"/>
          <w:color w:val="000000"/>
        </w:rPr>
        <w:t xml:space="preserve"> J, Hernandez MO, </w:t>
      </w:r>
      <w:proofErr w:type="spellStart"/>
      <w:r w:rsidRPr="00843D32">
        <w:rPr>
          <w:rFonts w:ascii="Book Antiqua" w:eastAsia="Book Antiqua" w:hAnsi="Book Antiqua" w:cs="Book Antiqua"/>
          <w:color w:val="000000"/>
        </w:rPr>
        <w:t>Forgues</w:t>
      </w:r>
      <w:proofErr w:type="spellEnd"/>
      <w:r w:rsidRPr="00843D32">
        <w:rPr>
          <w:rFonts w:ascii="Book Antiqua" w:eastAsia="Book Antiqua" w:hAnsi="Book Antiqua" w:cs="Book Antiqua"/>
          <w:color w:val="000000"/>
        </w:rPr>
        <w:t xml:space="preserve"> M, Yang HI, Lee MH, Huang YH, Iwasaki M, </w:t>
      </w:r>
      <w:proofErr w:type="spellStart"/>
      <w:r w:rsidRPr="00843D32">
        <w:rPr>
          <w:rFonts w:ascii="Book Antiqua" w:eastAsia="Book Antiqua" w:hAnsi="Book Antiqua" w:cs="Book Antiqua"/>
          <w:color w:val="000000"/>
        </w:rPr>
        <w:t>Goto</w:t>
      </w:r>
      <w:proofErr w:type="spellEnd"/>
      <w:r w:rsidRPr="00843D32">
        <w:rPr>
          <w:rFonts w:ascii="Book Antiqua" w:eastAsia="Book Antiqua" w:hAnsi="Book Antiqua" w:cs="Book Antiqua"/>
          <w:color w:val="000000"/>
        </w:rPr>
        <w:t xml:space="preserve"> A, Suzuki S, Matsuda K, Tanikawa C, </w:t>
      </w:r>
      <w:proofErr w:type="spellStart"/>
      <w:r w:rsidRPr="00843D32">
        <w:rPr>
          <w:rFonts w:ascii="Book Antiqua" w:eastAsia="Book Antiqua" w:hAnsi="Book Antiqua" w:cs="Book Antiqua"/>
          <w:color w:val="000000"/>
        </w:rPr>
        <w:t>Kamatani</w:t>
      </w:r>
      <w:proofErr w:type="spellEnd"/>
      <w:r w:rsidRPr="00843D32">
        <w:rPr>
          <w:rFonts w:ascii="Book Antiqua" w:eastAsia="Book Antiqua" w:hAnsi="Book Antiqua" w:cs="Book Antiqua"/>
          <w:color w:val="000000"/>
        </w:rPr>
        <w:t xml:space="preserve"> Y, Mann D, </w:t>
      </w:r>
      <w:proofErr w:type="spellStart"/>
      <w:r w:rsidRPr="00843D32">
        <w:rPr>
          <w:rFonts w:ascii="Book Antiqua" w:eastAsia="Book Antiqua" w:hAnsi="Book Antiqua" w:cs="Book Antiqua"/>
          <w:color w:val="000000"/>
        </w:rPr>
        <w:t>Guarnera</w:t>
      </w:r>
      <w:proofErr w:type="spellEnd"/>
      <w:r w:rsidRPr="00843D32">
        <w:rPr>
          <w:rFonts w:ascii="Book Antiqua" w:eastAsia="Book Antiqua" w:hAnsi="Book Antiqua" w:cs="Book Antiqua"/>
          <w:color w:val="000000"/>
        </w:rPr>
        <w:t xml:space="preserve"> M, Shetty K, Thomas CE, Yuan JM, Khor CC, Koh WP, </w:t>
      </w:r>
      <w:proofErr w:type="spellStart"/>
      <w:r w:rsidRPr="00843D32">
        <w:rPr>
          <w:rFonts w:ascii="Book Antiqua" w:eastAsia="Book Antiqua" w:hAnsi="Book Antiqua" w:cs="Book Antiqua"/>
          <w:color w:val="000000"/>
        </w:rPr>
        <w:t>Risch</w:t>
      </w:r>
      <w:proofErr w:type="spellEnd"/>
      <w:r w:rsidRPr="00843D32">
        <w:rPr>
          <w:rFonts w:ascii="Book Antiqua" w:eastAsia="Book Antiqua" w:hAnsi="Book Antiqua" w:cs="Book Antiqua"/>
          <w:color w:val="000000"/>
        </w:rPr>
        <w:t xml:space="preserve"> H, Wang XW, Yu H. Genetic susceptibility to hepatocellular carcinoma in chromosome 22q13.31, findings of a genome-wide </w:t>
      </w:r>
      <w:r w:rsidRPr="00843D32">
        <w:rPr>
          <w:rFonts w:ascii="Book Antiqua" w:eastAsia="Book Antiqua" w:hAnsi="Book Antiqua" w:cs="Book Antiqua"/>
          <w:color w:val="000000"/>
        </w:rPr>
        <w:lastRenderedPageBreak/>
        <w:t xml:space="preserve">association study. </w:t>
      </w:r>
      <w:r w:rsidRPr="00843D32">
        <w:rPr>
          <w:rFonts w:ascii="Book Antiqua" w:eastAsia="Book Antiqua" w:hAnsi="Book Antiqua" w:cs="Book Antiqua"/>
          <w:i/>
          <w:iCs/>
          <w:color w:val="000000"/>
        </w:rPr>
        <w:t>JGH Open</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5</w:t>
      </w:r>
      <w:r w:rsidRPr="00843D32">
        <w:rPr>
          <w:rFonts w:ascii="Book Antiqua" w:eastAsia="Book Antiqua" w:hAnsi="Book Antiqua" w:cs="Book Antiqua"/>
          <w:color w:val="000000"/>
        </w:rPr>
        <w:t>: 1363-1372 [PMID: 34950780 DOI: 10.1002/jgh3.12682]</w:t>
      </w:r>
    </w:p>
    <w:p w14:paraId="2AF062B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54 </w:t>
      </w:r>
      <w:r w:rsidRPr="00843D32">
        <w:rPr>
          <w:rFonts w:ascii="Book Antiqua" w:eastAsia="Book Antiqua" w:hAnsi="Book Antiqua" w:cs="Book Antiqua"/>
          <w:b/>
          <w:bCs/>
          <w:color w:val="000000"/>
        </w:rPr>
        <w:t>Liu YL</w:t>
      </w:r>
      <w:r w:rsidRPr="00843D32">
        <w:rPr>
          <w:rFonts w:ascii="Book Antiqua" w:eastAsia="Book Antiqua" w:hAnsi="Book Antiqua" w:cs="Book Antiqua"/>
          <w:color w:val="000000"/>
        </w:rPr>
        <w:t xml:space="preserve">, Reeves HL, Burt AD, </w:t>
      </w:r>
      <w:proofErr w:type="spellStart"/>
      <w:r w:rsidRPr="00843D32">
        <w:rPr>
          <w:rFonts w:ascii="Book Antiqua" w:eastAsia="Book Antiqua" w:hAnsi="Book Antiqua" w:cs="Book Antiqua"/>
          <w:color w:val="000000"/>
        </w:rPr>
        <w:t>Tiniakos</w:t>
      </w:r>
      <w:proofErr w:type="spellEnd"/>
      <w:r w:rsidRPr="00843D32">
        <w:rPr>
          <w:rFonts w:ascii="Book Antiqua" w:eastAsia="Book Antiqua" w:hAnsi="Book Antiqua" w:cs="Book Antiqua"/>
          <w:color w:val="000000"/>
        </w:rPr>
        <w:t xml:space="preserve"> D, McPherson S, </w:t>
      </w:r>
      <w:proofErr w:type="spellStart"/>
      <w:r w:rsidRPr="00843D32">
        <w:rPr>
          <w:rFonts w:ascii="Book Antiqua" w:eastAsia="Book Antiqua" w:hAnsi="Book Antiqua" w:cs="Book Antiqua"/>
          <w:color w:val="000000"/>
        </w:rPr>
        <w:t>Leathart</w:t>
      </w:r>
      <w:proofErr w:type="spellEnd"/>
      <w:r w:rsidRPr="00843D32">
        <w:rPr>
          <w:rFonts w:ascii="Book Antiqua" w:eastAsia="Book Antiqua" w:hAnsi="Book Antiqua" w:cs="Book Antiqua"/>
          <w:color w:val="000000"/>
        </w:rPr>
        <w:t xml:space="preserve"> JB, Allison ME, Alexander GJ, </w:t>
      </w:r>
      <w:proofErr w:type="spellStart"/>
      <w:r w:rsidRPr="00843D32">
        <w:rPr>
          <w:rFonts w:ascii="Book Antiqua" w:eastAsia="Book Antiqua" w:hAnsi="Book Antiqua" w:cs="Book Antiqua"/>
          <w:color w:val="000000"/>
        </w:rPr>
        <w:t>Piguet</w:t>
      </w:r>
      <w:proofErr w:type="spellEnd"/>
      <w:r w:rsidRPr="00843D32">
        <w:rPr>
          <w:rFonts w:ascii="Book Antiqua" w:eastAsia="Book Antiqua" w:hAnsi="Book Antiqua" w:cs="Book Antiqua"/>
          <w:color w:val="000000"/>
        </w:rPr>
        <w:t xml:space="preserve"> AC, </w:t>
      </w:r>
      <w:proofErr w:type="spellStart"/>
      <w:r w:rsidRPr="00843D32">
        <w:rPr>
          <w:rFonts w:ascii="Book Antiqua" w:eastAsia="Book Antiqua" w:hAnsi="Book Antiqua" w:cs="Book Antiqua"/>
          <w:color w:val="000000"/>
        </w:rPr>
        <w:t>Anty</w:t>
      </w:r>
      <w:proofErr w:type="spellEnd"/>
      <w:r w:rsidRPr="00843D32">
        <w:rPr>
          <w:rFonts w:ascii="Book Antiqua" w:eastAsia="Book Antiqua" w:hAnsi="Book Antiqua" w:cs="Book Antiqua"/>
          <w:color w:val="000000"/>
        </w:rPr>
        <w:t xml:space="preserve"> R, Donaldson P, </w:t>
      </w:r>
      <w:proofErr w:type="spellStart"/>
      <w:r w:rsidRPr="00843D32">
        <w:rPr>
          <w:rFonts w:ascii="Book Antiqua" w:eastAsia="Book Antiqua" w:hAnsi="Book Antiqua" w:cs="Book Antiqua"/>
          <w:color w:val="000000"/>
        </w:rPr>
        <w:t>Aithal</w:t>
      </w:r>
      <w:proofErr w:type="spellEnd"/>
      <w:r w:rsidRPr="00843D32">
        <w:rPr>
          <w:rFonts w:ascii="Book Antiqua" w:eastAsia="Book Antiqua" w:hAnsi="Book Antiqua" w:cs="Book Antiqua"/>
          <w:color w:val="000000"/>
        </w:rPr>
        <w:t xml:space="preserve"> GP, </w:t>
      </w:r>
      <w:proofErr w:type="spellStart"/>
      <w:r w:rsidRPr="00843D32">
        <w:rPr>
          <w:rFonts w:ascii="Book Antiqua" w:eastAsia="Book Antiqua" w:hAnsi="Book Antiqua" w:cs="Book Antiqua"/>
          <w:color w:val="000000"/>
        </w:rPr>
        <w:t>Francque</w:t>
      </w:r>
      <w:proofErr w:type="spellEnd"/>
      <w:r w:rsidRPr="00843D32">
        <w:rPr>
          <w:rFonts w:ascii="Book Antiqua" w:eastAsia="Book Antiqua" w:hAnsi="Book Antiqua" w:cs="Book Antiqua"/>
          <w:color w:val="000000"/>
        </w:rPr>
        <w:t xml:space="preserve"> S, Van </w:t>
      </w:r>
      <w:proofErr w:type="spellStart"/>
      <w:r w:rsidRPr="00843D32">
        <w:rPr>
          <w:rFonts w:ascii="Book Antiqua" w:eastAsia="Book Antiqua" w:hAnsi="Book Antiqua" w:cs="Book Antiqua"/>
          <w:color w:val="000000"/>
        </w:rPr>
        <w:t>Gaal</w:t>
      </w:r>
      <w:proofErr w:type="spellEnd"/>
      <w:r w:rsidRPr="00843D32">
        <w:rPr>
          <w:rFonts w:ascii="Book Antiqua" w:eastAsia="Book Antiqua" w:hAnsi="Book Antiqua" w:cs="Book Antiqua"/>
          <w:color w:val="000000"/>
        </w:rPr>
        <w:t xml:space="preserve"> L, Clement K, </w:t>
      </w:r>
      <w:proofErr w:type="spellStart"/>
      <w:r w:rsidRPr="00843D32">
        <w:rPr>
          <w:rFonts w:ascii="Book Antiqua" w:eastAsia="Book Antiqua" w:hAnsi="Book Antiqua" w:cs="Book Antiqua"/>
          <w:color w:val="000000"/>
        </w:rPr>
        <w:t>Ratziu</w:t>
      </w:r>
      <w:proofErr w:type="spellEnd"/>
      <w:r w:rsidRPr="00843D32">
        <w:rPr>
          <w:rFonts w:ascii="Book Antiqua" w:eastAsia="Book Antiqua" w:hAnsi="Book Antiqua" w:cs="Book Antiqua"/>
          <w:color w:val="000000"/>
        </w:rPr>
        <w:t xml:space="preserve"> V, Dufour JF, Day CP, Daly AK,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TM6SF2 rs58542926 influences hepatic fibrosis progression in patients with non-alcoholic fatty liver disease. </w:t>
      </w:r>
      <w:r w:rsidRPr="00843D32">
        <w:rPr>
          <w:rFonts w:ascii="Book Antiqua" w:eastAsia="Book Antiqua" w:hAnsi="Book Antiqua" w:cs="Book Antiqua"/>
          <w:i/>
          <w:iCs/>
          <w:color w:val="000000"/>
        </w:rPr>
        <w:t xml:space="preserve">Nat </w:t>
      </w:r>
      <w:proofErr w:type="spellStart"/>
      <w:r w:rsidRPr="00843D32">
        <w:rPr>
          <w:rFonts w:ascii="Book Antiqua" w:eastAsia="Book Antiqua" w:hAnsi="Book Antiqua" w:cs="Book Antiqua"/>
          <w:i/>
          <w:iCs/>
          <w:color w:val="000000"/>
        </w:rPr>
        <w:t>Commun</w:t>
      </w:r>
      <w:proofErr w:type="spellEnd"/>
      <w:r w:rsidRPr="00843D32">
        <w:rPr>
          <w:rFonts w:ascii="Book Antiqua" w:eastAsia="Book Antiqua" w:hAnsi="Book Antiqua" w:cs="Book Antiqua"/>
          <w:color w:val="000000"/>
        </w:rPr>
        <w:t xml:space="preserve"> 2014; </w:t>
      </w:r>
      <w:r w:rsidRPr="00843D32">
        <w:rPr>
          <w:rFonts w:ascii="Book Antiqua" w:eastAsia="Book Antiqua" w:hAnsi="Book Antiqua" w:cs="Book Antiqua"/>
          <w:b/>
          <w:bCs/>
          <w:color w:val="000000"/>
        </w:rPr>
        <w:t>5</w:t>
      </w:r>
      <w:r w:rsidRPr="00843D32">
        <w:rPr>
          <w:rFonts w:ascii="Book Antiqua" w:eastAsia="Book Antiqua" w:hAnsi="Book Antiqua" w:cs="Book Antiqua"/>
          <w:color w:val="000000"/>
        </w:rPr>
        <w:t>: 4309 [PMID: 24978903 DOI: 10.1038/ncomms5309]</w:t>
      </w:r>
    </w:p>
    <w:p w14:paraId="6308507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55 </w:t>
      </w:r>
      <w:r w:rsidRPr="00843D32">
        <w:rPr>
          <w:rFonts w:ascii="Book Antiqua" w:eastAsia="Book Antiqua" w:hAnsi="Book Antiqua" w:cs="Book Antiqua"/>
          <w:b/>
          <w:bCs/>
          <w:color w:val="000000"/>
        </w:rPr>
        <w:t>Zhang HB</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Su</w:t>
      </w:r>
      <w:proofErr w:type="spellEnd"/>
      <w:r w:rsidRPr="00843D32">
        <w:rPr>
          <w:rFonts w:ascii="Book Antiqua" w:eastAsia="Book Antiqua" w:hAnsi="Book Antiqua" w:cs="Book Antiqua"/>
          <w:color w:val="000000"/>
        </w:rPr>
        <w:t xml:space="preserve"> W, Xu H, Zhang XY, Guan YF. HSD17B13: A Potential Therapeutic Target for NAFLD. </w:t>
      </w:r>
      <w:r w:rsidRPr="00843D32">
        <w:rPr>
          <w:rFonts w:ascii="Book Antiqua" w:eastAsia="Book Antiqua" w:hAnsi="Book Antiqua" w:cs="Book Antiqua"/>
          <w:i/>
          <w:iCs/>
          <w:color w:val="000000"/>
        </w:rPr>
        <w:t xml:space="preserve">Front Mol </w:t>
      </w:r>
      <w:proofErr w:type="spellStart"/>
      <w:r w:rsidRPr="00843D32">
        <w:rPr>
          <w:rFonts w:ascii="Book Antiqua" w:eastAsia="Book Antiqua" w:hAnsi="Book Antiqua" w:cs="Book Antiqua"/>
          <w:i/>
          <w:iCs/>
          <w:color w:val="000000"/>
        </w:rPr>
        <w:t>Biosci</w:t>
      </w:r>
      <w:proofErr w:type="spellEnd"/>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8</w:t>
      </w:r>
      <w:r w:rsidRPr="00843D32">
        <w:rPr>
          <w:rFonts w:ascii="Book Antiqua" w:eastAsia="Book Antiqua" w:hAnsi="Book Antiqua" w:cs="Book Antiqua"/>
          <w:color w:val="000000"/>
        </w:rPr>
        <w:t>: 824776 [PMID: 35071330 DOI: 10.3389/fmolb.2021.824776]</w:t>
      </w:r>
    </w:p>
    <w:p w14:paraId="510499D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56 </w:t>
      </w:r>
      <w:proofErr w:type="spellStart"/>
      <w:r w:rsidRPr="00843D32">
        <w:rPr>
          <w:rFonts w:ascii="Book Antiqua" w:eastAsia="Book Antiqua" w:hAnsi="Book Antiqua" w:cs="Book Antiqua"/>
          <w:b/>
          <w:bCs/>
          <w:color w:val="000000"/>
        </w:rPr>
        <w:t>Donati</w:t>
      </w:r>
      <w:proofErr w:type="spellEnd"/>
      <w:r w:rsidRPr="00843D32">
        <w:rPr>
          <w:rFonts w:ascii="Book Antiqua" w:eastAsia="Book Antiqua" w:hAnsi="Book Antiqua" w:cs="Book Antiqua"/>
          <w:b/>
          <w:bCs/>
          <w:color w:val="000000"/>
        </w:rPr>
        <w:t xml:space="preserve"> B</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Dongiovanni</w:t>
      </w:r>
      <w:proofErr w:type="spellEnd"/>
      <w:r w:rsidRPr="00843D32">
        <w:rPr>
          <w:rFonts w:ascii="Book Antiqua" w:eastAsia="Book Antiqua" w:hAnsi="Book Antiqua" w:cs="Book Antiqua"/>
          <w:color w:val="000000"/>
        </w:rPr>
        <w:t xml:space="preserve"> P, Romeo S, </w:t>
      </w:r>
      <w:proofErr w:type="spellStart"/>
      <w:r w:rsidRPr="00843D32">
        <w:rPr>
          <w:rFonts w:ascii="Book Antiqua" w:eastAsia="Book Antiqua" w:hAnsi="Book Antiqua" w:cs="Book Antiqua"/>
          <w:color w:val="000000"/>
        </w:rPr>
        <w:t>Meroni</w:t>
      </w:r>
      <w:proofErr w:type="spellEnd"/>
      <w:r w:rsidRPr="00843D32">
        <w:rPr>
          <w:rFonts w:ascii="Book Antiqua" w:eastAsia="Book Antiqua" w:hAnsi="Book Antiqua" w:cs="Book Antiqua"/>
          <w:color w:val="000000"/>
        </w:rPr>
        <w:t xml:space="preserve"> M, McCain M, Miele L, </w:t>
      </w:r>
      <w:proofErr w:type="spellStart"/>
      <w:r w:rsidRPr="00843D32">
        <w:rPr>
          <w:rFonts w:ascii="Book Antiqua" w:eastAsia="Book Antiqua" w:hAnsi="Book Antiqua" w:cs="Book Antiqua"/>
          <w:color w:val="000000"/>
        </w:rPr>
        <w:t>Petta</w:t>
      </w:r>
      <w:proofErr w:type="spellEnd"/>
      <w:r w:rsidRPr="00843D32">
        <w:rPr>
          <w:rFonts w:ascii="Book Antiqua" w:eastAsia="Book Antiqua" w:hAnsi="Book Antiqua" w:cs="Book Antiqua"/>
          <w:color w:val="000000"/>
        </w:rPr>
        <w:t xml:space="preserve"> S, Maier S, Rosso C, De Luca L, </w:t>
      </w:r>
      <w:proofErr w:type="spellStart"/>
      <w:r w:rsidRPr="00843D32">
        <w:rPr>
          <w:rFonts w:ascii="Book Antiqua" w:eastAsia="Book Antiqua" w:hAnsi="Book Antiqua" w:cs="Book Antiqua"/>
          <w:color w:val="000000"/>
        </w:rPr>
        <w:t>Vanni</w:t>
      </w:r>
      <w:proofErr w:type="spellEnd"/>
      <w:r w:rsidRPr="00843D32">
        <w:rPr>
          <w:rFonts w:ascii="Book Antiqua" w:eastAsia="Book Antiqua" w:hAnsi="Book Antiqua" w:cs="Book Antiqua"/>
          <w:color w:val="000000"/>
        </w:rPr>
        <w:t xml:space="preserve"> E, </w:t>
      </w:r>
      <w:proofErr w:type="spellStart"/>
      <w:r w:rsidRPr="00843D32">
        <w:rPr>
          <w:rFonts w:ascii="Book Antiqua" w:eastAsia="Book Antiqua" w:hAnsi="Book Antiqua" w:cs="Book Antiqua"/>
          <w:color w:val="000000"/>
        </w:rPr>
        <w:t>Grimaudo</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Romagnoli</w:t>
      </w:r>
      <w:proofErr w:type="spellEnd"/>
      <w:r w:rsidRPr="00843D32">
        <w:rPr>
          <w:rFonts w:ascii="Book Antiqua" w:eastAsia="Book Antiqua" w:hAnsi="Book Antiqua" w:cs="Book Antiqua"/>
          <w:color w:val="000000"/>
        </w:rPr>
        <w:t xml:space="preserve"> R, </w:t>
      </w:r>
      <w:proofErr w:type="spellStart"/>
      <w:r w:rsidRPr="00843D32">
        <w:rPr>
          <w:rFonts w:ascii="Book Antiqua" w:eastAsia="Book Antiqua" w:hAnsi="Book Antiqua" w:cs="Book Antiqua"/>
          <w:color w:val="000000"/>
        </w:rPr>
        <w:t>Colli</w:t>
      </w:r>
      <w:proofErr w:type="spellEnd"/>
      <w:r w:rsidRPr="00843D32">
        <w:rPr>
          <w:rFonts w:ascii="Book Antiqua" w:eastAsia="Book Antiqua" w:hAnsi="Book Antiqua" w:cs="Book Antiqua"/>
          <w:color w:val="000000"/>
        </w:rPr>
        <w:t xml:space="preserve"> F, </w:t>
      </w:r>
      <w:proofErr w:type="spellStart"/>
      <w:r w:rsidRPr="00843D32">
        <w:rPr>
          <w:rFonts w:ascii="Book Antiqua" w:eastAsia="Book Antiqua" w:hAnsi="Book Antiqua" w:cs="Book Antiqua"/>
          <w:color w:val="000000"/>
        </w:rPr>
        <w:t>Ferri</w:t>
      </w:r>
      <w:proofErr w:type="spellEnd"/>
      <w:r w:rsidRPr="00843D32">
        <w:rPr>
          <w:rFonts w:ascii="Book Antiqua" w:eastAsia="Book Antiqua" w:hAnsi="Book Antiqua" w:cs="Book Antiqua"/>
          <w:color w:val="000000"/>
        </w:rPr>
        <w:t xml:space="preserve"> F, </w:t>
      </w:r>
      <w:proofErr w:type="spellStart"/>
      <w:r w:rsidRPr="00843D32">
        <w:rPr>
          <w:rFonts w:ascii="Book Antiqua" w:eastAsia="Book Antiqua" w:hAnsi="Book Antiqua" w:cs="Book Antiqua"/>
          <w:color w:val="000000"/>
        </w:rPr>
        <w:t>Mancina</w:t>
      </w:r>
      <w:proofErr w:type="spellEnd"/>
      <w:r w:rsidRPr="00843D32">
        <w:rPr>
          <w:rFonts w:ascii="Book Antiqua" w:eastAsia="Book Antiqua" w:hAnsi="Book Antiqua" w:cs="Book Antiqua"/>
          <w:color w:val="000000"/>
        </w:rPr>
        <w:t xml:space="preserve"> RM, </w:t>
      </w:r>
      <w:proofErr w:type="spellStart"/>
      <w:r w:rsidRPr="00843D32">
        <w:rPr>
          <w:rFonts w:ascii="Book Antiqua" w:eastAsia="Book Antiqua" w:hAnsi="Book Antiqua" w:cs="Book Antiqua"/>
          <w:color w:val="000000"/>
        </w:rPr>
        <w:t>Iruzubieta</w:t>
      </w:r>
      <w:proofErr w:type="spellEnd"/>
      <w:r w:rsidRPr="00843D32">
        <w:rPr>
          <w:rFonts w:ascii="Book Antiqua" w:eastAsia="Book Antiqua" w:hAnsi="Book Antiqua" w:cs="Book Antiqua"/>
          <w:color w:val="000000"/>
        </w:rPr>
        <w:t xml:space="preserve"> P, </w:t>
      </w:r>
      <w:proofErr w:type="spellStart"/>
      <w:r w:rsidRPr="00843D32">
        <w:rPr>
          <w:rFonts w:ascii="Book Antiqua" w:eastAsia="Book Antiqua" w:hAnsi="Book Antiqua" w:cs="Book Antiqua"/>
          <w:color w:val="000000"/>
        </w:rPr>
        <w:t>Craxi</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Fracanzani</w:t>
      </w:r>
      <w:proofErr w:type="spellEnd"/>
      <w:r w:rsidRPr="00843D32">
        <w:rPr>
          <w:rFonts w:ascii="Book Antiqua" w:eastAsia="Book Antiqua" w:hAnsi="Book Antiqua" w:cs="Book Antiqua"/>
          <w:color w:val="000000"/>
        </w:rPr>
        <w:t xml:space="preserve"> AL, </w:t>
      </w:r>
      <w:proofErr w:type="spellStart"/>
      <w:r w:rsidRPr="00843D32">
        <w:rPr>
          <w:rFonts w:ascii="Book Antiqua" w:eastAsia="Book Antiqua" w:hAnsi="Book Antiqua" w:cs="Book Antiqua"/>
          <w:color w:val="000000"/>
        </w:rPr>
        <w:t>Grieco</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Corradini</w:t>
      </w:r>
      <w:proofErr w:type="spellEnd"/>
      <w:r w:rsidRPr="00843D32">
        <w:rPr>
          <w:rFonts w:ascii="Book Antiqua" w:eastAsia="Book Antiqua" w:hAnsi="Book Antiqua" w:cs="Book Antiqua"/>
          <w:color w:val="000000"/>
        </w:rPr>
        <w:t xml:space="preserve"> SG, </w:t>
      </w:r>
      <w:proofErr w:type="spellStart"/>
      <w:r w:rsidRPr="00843D32">
        <w:rPr>
          <w:rFonts w:ascii="Book Antiqua" w:eastAsia="Book Antiqua" w:hAnsi="Book Antiqua" w:cs="Book Antiqua"/>
          <w:color w:val="000000"/>
        </w:rPr>
        <w:t>Aghemo</w:t>
      </w:r>
      <w:proofErr w:type="spellEnd"/>
      <w:r w:rsidRPr="00843D32">
        <w:rPr>
          <w:rFonts w:ascii="Book Antiqua" w:eastAsia="Book Antiqua" w:hAnsi="Book Antiqua" w:cs="Book Antiqua"/>
          <w:color w:val="000000"/>
        </w:rPr>
        <w:t xml:space="preserve"> A, Colombo M, </w:t>
      </w:r>
      <w:proofErr w:type="spellStart"/>
      <w:r w:rsidRPr="00843D32">
        <w:rPr>
          <w:rFonts w:ascii="Book Antiqua" w:eastAsia="Book Antiqua" w:hAnsi="Book Antiqua" w:cs="Book Antiqua"/>
          <w:color w:val="000000"/>
        </w:rPr>
        <w:t>Soardo</w:t>
      </w:r>
      <w:proofErr w:type="spellEnd"/>
      <w:r w:rsidRPr="00843D32">
        <w:rPr>
          <w:rFonts w:ascii="Book Antiqua" w:eastAsia="Book Antiqua" w:hAnsi="Book Antiqua" w:cs="Book Antiqua"/>
          <w:color w:val="000000"/>
        </w:rPr>
        <w:t xml:space="preserve"> G, </w:t>
      </w:r>
      <w:proofErr w:type="spellStart"/>
      <w:r w:rsidRPr="00843D32">
        <w:rPr>
          <w:rFonts w:ascii="Book Antiqua" w:eastAsia="Book Antiqua" w:hAnsi="Book Antiqua" w:cs="Book Antiqua"/>
          <w:color w:val="000000"/>
        </w:rPr>
        <w:t>Bugianesi</w:t>
      </w:r>
      <w:proofErr w:type="spellEnd"/>
      <w:r w:rsidRPr="00843D32">
        <w:rPr>
          <w:rFonts w:ascii="Book Antiqua" w:eastAsia="Book Antiqua" w:hAnsi="Book Antiqua" w:cs="Book Antiqua"/>
          <w:color w:val="000000"/>
        </w:rPr>
        <w:t xml:space="preserve"> E, Reeves H,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w:t>
      </w:r>
      <w:proofErr w:type="spellStart"/>
      <w:r w:rsidRPr="00843D32">
        <w:rPr>
          <w:rFonts w:ascii="Book Antiqua" w:eastAsia="Book Antiqua" w:hAnsi="Book Antiqua" w:cs="Book Antiqua"/>
          <w:color w:val="000000"/>
        </w:rPr>
        <w:t>Fargion</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Valenti</w:t>
      </w:r>
      <w:proofErr w:type="spellEnd"/>
      <w:r w:rsidRPr="00843D32">
        <w:rPr>
          <w:rFonts w:ascii="Book Antiqua" w:eastAsia="Book Antiqua" w:hAnsi="Book Antiqua" w:cs="Book Antiqua"/>
          <w:color w:val="000000"/>
        </w:rPr>
        <w:t xml:space="preserve"> L. MBOAT7 rs641738 variant and hepatocellular carcinoma in non-cirrhotic individuals. </w:t>
      </w:r>
      <w:r w:rsidRPr="00843D32">
        <w:rPr>
          <w:rFonts w:ascii="Book Antiqua" w:eastAsia="Book Antiqua" w:hAnsi="Book Antiqua" w:cs="Book Antiqua"/>
          <w:i/>
          <w:iCs/>
          <w:color w:val="000000"/>
        </w:rPr>
        <w:t>Sci Rep</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7</w:t>
      </w:r>
      <w:r w:rsidRPr="00843D32">
        <w:rPr>
          <w:rFonts w:ascii="Book Antiqua" w:eastAsia="Book Antiqua" w:hAnsi="Book Antiqua" w:cs="Book Antiqua"/>
          <w:color w:val="000000"/>
        </w:rPr>
        <w:t>: 4492 [PMID: 28674415 DOI: 10.1038/s41598-017-04991-0]</w:t>
      </w:r>
    </w:p>
    <w:p w14:paraId="388F6D9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57 </w:t>
      </w:r>
      <w:proofErr w:type="spellStart"/>
      <w:r w:rsidRPr="00843D32">
        <w:rPr>
          <w:rFonts w:ascii="Book Antiqua" w:eastAsia="Book Antiqua" w:hAnsi="Book Antiqua" w:cs="Book Antiqua"/>
          <w:b/>
          <w:bCs/>
          <w:color w:val="000000"/>
        </w:rPr>
        <w:t>Nischalke</w:t>
      </w:r>
      <w:proofErr w:type="spellEnd"/>
      <w:r w:rsidRPr="00843D32">
        <w:rPr>
          <w:rFonts w:ascii="Book Antiqua" w:eastAsia="Book Antiqua" w:hAnsi="Book Antiqua" w:cs="Book Antiqua"/>
          <w:b/>
          <w:bCs/>
          <w:color w:val="000000"/>
        </w:rPr>
        <w:t xml:space="preserve"> HD</w:t>
      </w:r>
      <w:r w:rsidRPr="00843D32">
        <w:rPr>
          <w:rFonts w:ascii="Book Antiqua" w:eastAsia="Book Antiqua" w:hAnsi="Book Antiqua" w:cs="Book Antiqua"/>
          <w:color w:val="000000"/>
        </w:rPr>
        <w:t xml:space="preserve">, Fischer J, </w:t>
      </w:r>
      <w:proofErr w:type="spellStart"/>
      <w:r w:rsidRPr="00843D32">
        <w:rPr>
          <w:rFonts w:ascii="Book Antiqua" w:eastAsia="Book Antiqua" w:hAnsi="Book Antiqua" w:cs="Book Antiqua"/>
          <w:color w:val="000000"/>
        </w:rPr>
        <w:t>Klüners</w:t>
      </w:r>
      <w:proofErr w:type="spellEnd"/>
      <w:r w:rsidRPr="00843D32">
        <w:rPr>
          <w:rFonts w:ascii="Book Antiqua" w:eastAsia="Book Antiqua" w:hAnsi="Book Antiqua" w:cs="Book Antiqua"/>
          <w:color w:val="000000"/>
        </w:rPr>
        <w:t xml:space="preserve"> A, Matz-Soja M, </w:t>
      </w:r>
      <w:proofErr w:type="spellStart"/>
      <w:r w:rsidRPr="00843D32">
        <w:rPr>
          <w:rFonts w:ascii="Book Antiqua" w:eastAsia="Book Antiqua" w:hAnsi="Book Antiqua" w:cs="Book Antiqua"/>
          <w:color w:val="000000"/>
        </w:rPr>
        <w:t>Krämer</w:t>
      </w:r>
      <w:proofErr w:type="spellEnd"/>
      <w:r w:rsidRPr="00843D32">
        <w:rPr>
          <w:rFonts w:ascii="Book Antiqua" w:eastAsia="Book Antiqua" w:hAnsi="Book Antiqua" w:cs="Book Antiqua"/>
          <w:color w:val="000000"/>
        </w:rPr>
        <w:t xml:space="preserve"> B, </w:t>
      </w:r>
      <w:proofErr w:type="spellStart"/>
      <w:r w:rsidRPr="00843D32">
        <w:rPr>
          <w:rFonts w:ascii="Book Antiqua" w:eastAsia="Book Antiqua" w:hAnsi="Book Antiqua" w:cs="Book Antiqua"/>
          <w:color w:val="000000"/>
        </w:rPr>
        <w:t>Langhans</w:t>
      </w:r>
      <w:proofErr w:type="spellEnd"/>
      <w:r w:rsidRPr="00843D32">
        <w:rPr>
          <w:rFonts w:ascii="Book Antiqua" w:eastAsia="Book Antiqua" w:hAnsi="Book Antiqua" w:cs="Book Antiqua"/>
          <w:color w:val="000000"/>
        </w:rPr>
        <w:t xml:space="preserve"> B, </w:t>
      </w:r>
      <w:proofErr w:type="spellStart"/>
      <w:r w:rsidRPr="00843D32">
        <w:rPr>
          <w:rFonts w:ascii="Book Antiqua" w:eastAsia="Book Antiqua" w:hAnsi="Book Antiqua" w:cs="Book Antiqua"/>
          <w:color w:val="000000"/>
        </w:rPr>
        <w:t>Goeser</w:t>
      </w:r>
      <w:proofErr w:type="spellEnd"/>
      <w:r w:rsidRPr="00843D32">
        <w:rPr>
          <w:rFonts w:ascii="Book Antiqua" w:eastAsia="Book Antiqua" w:hAnsi="Book Antiqua" w:cs="Book Antiqua"/>
          <w:color w:val="000000"/>
        </w:rPr>
        <w:t xml:space="preserve"> F, </w:t>
      </w:r>
      <w:proofErr w:type="spellStart"/>
      <w:r w:rsidRPr="00843D32">
        <w:rPr>
          <w:rFonts w:ascii="Book Antiqua" w:eastAsia="Book Antiqua" w:hAnsi="Book Antiqua" w:cs="Book Antiqua"/>
          <w:color w:val="000000"/>
        </w:rPr>
        <w:t>Soyka</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Stickel</w:t>
      </w:r>
      <w:proofErr w:type="spellEnd"/>
      <w:r w:rsidRPr="00843D32">
        <w:rPr>
          <w:rFonts w:ascii="Book Antiqua" w:eastAsia="Book Antiqua" w:hAnsi="Book Antiqua" w:cs="Book Antiqua"/>
          <w:color w:val="000000"/>
        </w:rPr>
        <w:t xml:space="preserve"> F, Spengler U, </w:t>
      </w:r>
      <w:proofErr w:type="spellStart"/>
      <w:r w:rsidRPr="00843D32">
        <w:rPr>
          <w:rFonts w:ascii="Book Antiqua" w:eastAsia="Book Antiqua" w:hAnsi="Book Antiqua" w:cs="Book Antiqua"/>
          <w:color w:val="000000"/>
        </w:rPr>
        <w:t>Nattermann</w:t>
      </w:r>
      <w:proofErr w:type="spellEnd"/>
      <w:r w:rsidRPr="00843D32">
        <w:rPr>
          <w:rFonts w:ascii="Book Antiqua" w:eastAsia="Book Antiqua" w:hAnsi="Book Antiqua" w:cs="Book Antiqua"/>
          <w:color w:val="000000"/>
        </w:rPr>
        <w:t xml:space="preserve"> J, </w:t>
      </w:r>
      <w:proofErr w:type="spellStart"/>
      <w:r w:rsidRPr="00843D32">
        <w:rPr>
          <w:rFonts w:ascii="Book Antiqua" w:eastAsia="Book Antiqua" w:hAnsi="Book Antiqua" w:cs="Book Antiqua"/>
          <w:color w:val="000000"/>
        </w:rPr>
        <w:t>Strassburg</w:t>
      </w:r>
      <w:proofErr w:type="spellEnd"/>
      <w:r w:rsidRPr="00843D32">
        <w:rPr>
          <w:rFonts w:ascii="Book Antiqua" w:eastAsia="Book Antiqua" w:hAnsi="Book Antiqua" w:cs="Book Antiqua"/>
          <w:color w:val="000000"/>
        </w:rPr>
        <w:t xml:space="preserve"> CP, Berg T, Lutz P. A genetic variant in toll-like receptor 5 is linked to chemokine levels and hepatocellular carcinoma in steatohepatitis. </w:t>
      </w:r>
      <w:r w:rsidRPr="00843D32">
        <w:rPr>
          <w:rFonts w:ascii="Book Antiqua" w:eastAsia="Book Antiqua" w:hAnsi="Book Antiqua" w:cs="Book Antiqua"/>
          <w:i/>
          <w:iCs/>
          <w:color w:val="000000"/>
        </w:rPr>
        <w:t>Liver Int</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41</w:t>
      </w:r>
      <w:r w:rsidRPr="00843D32">
        <w:rPr>
          <w:rFonts w:ascii="Book Antiqua" w:eastAsia="Book Antiqua" w:hAnsi="Book Antiqua" w:cs="Book Antiqua"/>
          <w:color w:val="000000"/>
        </w:rPr>
        <w:t>: 2139-2148 [PMID: 34051061 DOI: 10.1111/</w:t>
      </w:r>
      <w:r w:rsidR="00C32612" w:rsidRPr="00843D32">
        <w:rPr>
          <w:rFonts w:ascii="Book Antiqua" w:hAnsi="Book Antiqua" w:cs="Book Antiqua"/>
          <w:color w:val="000000"/>
          <w:lang w:eastAsia="zh-CN"/>
        </w:rPr>
        <w:t>l</w:t>
      </w:r>
      <w:r w:rsidRPr="00843D32">
        <w:rPr>
          <w:rFonts w:ascii="Book Antiqua" w:eastAsia="Book Antiqua" w:hAnsi="Book Antiqua" w:cs="Book Antiqua"/>
          <w:color w:val="000000"/>
        </w:rPr>
        <w:t>iv.14980]</w:t>
      </w:r>
    </w:p>
    <w:p w14:paraId="716BACBE"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58 </w:t>
      </w:r>
      <w:r w:rsidRPr="00843D32">
        <w:rPr>
          <w:rFonts w:ascii="Book Antiqua" w:eastAsia="Book Antiqua" w:hAnsi="Book Antiqua" w:cs="Book Antiqua"/>
          <w:b/>
          <w:bCs/>
          <w:color w:val="000000"/>
        </w:rPr>
        <w:t>El-</w:t>
      </w:r>
      <w:proofErr w:type="spellStart"/>
      <w:r w:rsidRPr="00843D32">
        <w:rPr>
          <w:rFonts w:ascii="Book Antiqua" w:eastAsia="Book Antiqua" w:hAnsi="Book Antiqua" w:cs="Book Antiqua"/>
          <w:b/>
          <w:bCs/>
          <w:color w:val="000000"/>
        </w:rPr>
        <w:t>Derany</w:t>
      </w:r>
      <w:proofErr w:type="spellEnd"/>
      <w:r w:rsidRPr="00843D32">
        <w:rPr>
          <w:rFonts w:ascii="Book Antiqua" w:eastAsia="Book Antiqua" w:hAnsi="Book Antiqua" w:cs="Book Antiqua"/>
          <w:b/>
          <w:bCs/>
          <w:color w:val="000000"/>
        </w:rPr>
        <w:t xml:space="preserve"> MO</w:t>
      </w:r>
      <w:r w:rsidRPr="00843D32">
        <w:rPr>
          <w:rFonts w:ascii="Book Antiqua" w:eastAsia="Book Antiqua" w:hAnsi="Book Antiqua" w:cs="Book Antiqua"/>
          <w:color w:val="000000"/>
        </w:rPr>
        <w:t xml:space="preserve">. Polymorphisms in Interleukin 13 Signaling and Interacting Genes Predict Advanced Fibrosis and Hepatocellular Carcinoma Development in Non-Alcoholic Steatohepatitis. </w:t>
      </w:r>
      <w:r w:rsidRPr="00843D32">
        <w:rPr>
          <w:rFonts w:ascii="Book Antiqua" w:eastAsia="Book Antiqua" w:hAnsi="Book Antiqua" w:cs="Book Antiqua"/>
          <w:i/>
          <w:iCs/>
          <w:color w:val="000000"/>
        </w:rPr>
        <w:t>Biology (Basel)</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9</w:t>
      </w:r>
      <w:r w:rsidRPr="00843D32">
        <w:rPr>
          <w:rFonts w:ascii="Book Antiqua" w:eastAsia="Book Antiqua" w:hAnsi="Book Antiqua" w:cs="Book Antiqua"/>
          <w:color w:val="000000"/>
        </w:rPr>
        <w:t xml:space="preserve"> [PMID: 32283835 DOI: 10.3390/biology9040075]</w:t>
      </w:r>
    </w:p>
    <w:p w14:paraId="4ACED70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59 </w:t>
      </w:r>
      <w:r w:rsidRPr="00843D32">
        <w:rPr>
          <w:rFonts w:ascii="Book Antiqua" w:eastAsia="Book Antiqua" w:hAnsi="Book Antiqua" w:cs="Book Antiqua"/>
          <w:b/>
          <w:bCs/>
          <w:color w:val="000000"/>
        </w:rPr>
        <w:t>Kawaguchi T</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Shima</w:t>
      </w:r>
      <w:proofErr w:type="spellEnd"/>
      <w:r w:rsidRPr="00843D32">
        <w:rPr>
          <w:rFonts w:ascii="Book Antiqua" w:eastAsia="Book Antiqua" w:hAnsi="Book Antiqua" w:cs="Book Antiqua"/>
          <w:color w:val="000000"/>
        </w:rPr>
        <w:t xml:space="preserve"> T, Mizuno M, </w:t>
      </w:r>
      <w:proofErr w:type="spellStart"/>
      <w:r w:rsidRPr="00843D32">
        <w:rPr>
          <w:rFonts w:ascii="Book Antiqua" w:eastAsia="Book Antiqua" w:hAnsi="Book Antiqua" w:cs="Book Antiqua"/>
          <w:color w:val="000000"/>
        </w:rPr>
        <w:t>Mitsumoto</w:t>
      </w:r>
      <w:proofErr w:type="spellEnd"/>
      <w:r w:rsidRPr="00843D32">
        <w:rPr>
          <w:rFonts w:ascii="Book Antiqua" w:eastAsia="Book Antiqua" w:hAnsi="Book Antiqua" w:cs="Book Antiqua"/>
          <w:color w:val="000000"/>
        </w:rPr>
        <w:t xml:space="preserve"> Y, Umemura A, </w:t>
      </w:r>
      <w:proofErr w:type="spellStart"/>
      <w:r w:rsidRPr="00843D32">
        <w:rPr>
          <w:rFonts w:ascii="Book Antiqua" w:eastAsia="Book Antiqua" w:hAnsi="Book Antiqua" w:cs="Book Antiqua"/>
          <w:color w:val="000000"/>
        </w:rPr>
        <w:t>Kanbara</w:t>
      </w:r>
      <w:proofErr w:type="spellEnd"/>
      <w:r w:rsidRPr="00843D32">
        <w:rPr>
          <w:rFonts w:ascii="Book Antiqua" w:eastAsia="Book Antiqua" w:hAnsi="Book Antiqua" w:cs="Book Antiqua"/>
          <w:color w:val="000000"/>
        </w:rPr>
        <w:t xml:space="preserve"> Y, Tanaka S, Sumida Y, </w:t>
      </w:r>
      <w:proofErr w:type="spellStart"/>
      <w:r w:rsidRPr="00843D32">
        <w:rPr>
          <w:rFonts w:ascii="Book Antiqua" w:eastAsia="Book Antiqua" w:hAnsi="Book Antiqua" w:cs="Book Antiqua"/>
          <w:color w:val="000000"/>
        </w:rPr>
        <w:t>Yasui</w:t>
      </w:r>
      <w:proofErr w:type="spellEnd"/>
      <w:r w:rsidRPr="00843D32">
        <w:rPr>
          <w:rFonts w:ascii="Book Antiqua" w:eastAsia="Book Antiqua" w:hAnsi="Book Antiqua" w:cs="Book Antiqua"/>
          <w:color w:val="000000"/>
        </w:rPr>
        <w:t xml:space="preserve"> K, Takahashi M, Matsuo K, Itoh Y, </w:t>
      </w:r>
      <w:proofErr w:type="spellStart"/>
      <w:r w:rsidRPr="00843D32">
        <w:rPr>
          <w:rFonts w:ascii="Book Antiqua" w:eastAsia="Book Antiqua" w:hAnsi="Book Antiqua" w:cs="Book Antiqua"/>
          <w:color w:val="000000"/>
        </w:rPr>
        <w:t>Tokushige</w:t>
      </w:r>
      <w:proofErr w:type="spellEnd"/>
      <w:r w:rsidRPr="00843D32">
        <w:rPr>
          <w:rFonts w:ascii="Book Antiqua" w:eastAsia="Book Antiqua" w:hAnsi="Book Antiqua" w:cs="Book Antiqua"/>
          <w:color w:val="000000"/>
        </w:rPr>
        <w:t xml:space="preserve"> K, Hashimoto E, </w:t>
      </w:r>
      <w:proofErr w:type="spellStart"/>
      <w:r w:rsidRPr="00843D32">
        <w:rPr>
          <w:rFonts w:ascii="Book Antiqua" w:eastAsia="Book Antiqua" w:hAnsi="Book Antiqua" w:cs="Book Antiqua"/>
          <w:color w:val="000000"/>
        </w:rPr>
        <w:t>Kiyosawa</w:t>
      </w:r>
      <w:proofErr w:type="spellEnd"/>
      <w:r w:rsidRPr="00843D32">
        <w:rPr>
          <w:rFonts w:ascii="Book Antiqua" w:eastAsia="Book Antiqua" w:hAnsi="Book Antiqua" w:cs="Book Antiqua"/>
          <w:color w:val="000000"/>
        </w:rPr>
        <w:t xml:space="preserve"> K, Kawaguchi M, Itoh H, </w:t>
      </w:r>
      <w:proofErr w:type="spellStart"/>
      <w:r w:rsidRPr="00843D32">
        <w:rPr>
          <w:rFonts w:ascii="Book Antiqua" w:eastAsia="Book Antiqua" w:hAnsi="Book Antiqua" w:cs="Book Antiqua"/>
          <w:color w:val="000000"/>
        </w:rPr>
        <w:t>Uto</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Komorizono</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Shirabe</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Takami</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Takamura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Kawanaka</w:t>
      </w:r>
      <w:proofErr w:type="spellEnd"/>
      <w:r w:rsidRPr="00843D32">
        <w:rPr>
          <w:rFonts w:ascii="Book Antiqua" w:eastAsia="Book Antiqua" w:hAnsi="Book Antiqua" w:cs="Book Antiqua"/>
          <w:color w:val="000000"/>
        </w:rPr>
        <w:t xml:space="preserve"> M, Yamada R, Matsuda F, </w:t>
      </w:r>
      <w:proofErr w:type="spellStart"/>
      <w:r w:rsidRPr="00843D32">
        <w:rPr>
          <w:rFonts w:ascii="Book Antiqua" w:eastAsia="Book Antiqua" w:hAnsi="Book Antiqua" w:cs="Book Antiqua"/>
          <w:color w:val="000000"/>
        </w:rPr>
        <w:t>Okanoue</w:t>
      </w:r>
      <w:proofErr w:type="spellEnd"/>
      <w:r w:rsidRPr="00843D32">
        <w:rPr>
          <w:rFonts w:ascii="Book Antiqua" w:eastAsia="Book Antiqua" w:hAnsi="Book Antiqua" w:cs="Book Antiqua"/>
          <w:color w:val="000000"/>
        </w:rPr>
        <w:t xml:space="preserve"> T. Risk estimation model for nonalcoholic fatty liver disease in the Japanese using multiple genetic markers. </w:t>
      </w:r>
      <w:proofErr w:type="spellStart"/>
      <w:r w:rsidRPr="00843D32">
        <w:rPr>
          <w:rFonts w:ascii="Book Antiqua" w:eastAsia="Book Antiqua" w:hAnsi="Book Antiqua" w:cs="Book Antiqua"/>
          <w:i/>
          <w:iCs/>
          <w:color w:val="000000"/>
        </w:rPr>
        <w:t>PLoS</w:t>
      </w:r>
      <w:proofErr w:type="spellEnd"/>
      <w:r w:rsidRPr="00843D32">
        <w:rPr>
          <w:rFonts w:ascii="Book Antiqua" w:eastAsia="Book Antiqua" w:hAnsi="Book Antiqua" w:cs="Book Antiqua"/>
          <w:i/>
          <w:iCs/>
          <w:color w:val="000000"/>
        </w:rPr>
        <w:t xml:space="preserve"> One</w:t>
      </w:r>
      <w:r w:rsidRPr="00843D32">
        <w:rPr>
          <w:rFonts w:ascii="Book Antiqua" w:eastAsia="Book Antiqua" w:hAnsi="Book Antiqua" w:cs="Book Antiqua"/>
          <w:color w:val="000000"/>
        </w:rPr>
        <w:t xml:space="preserve"> 2018; </w:t>
      </w:r>
      <w:r w:rsidRPr="00843D32">
        <w:rPr>
          <w:rFonts w:ascii="Book Antiqua" w:eastAsia="Book Antiqua" w:hAnsi="Book Antiqua" w:cs="Book Antiqua"/>
          <w:b/>
          <w:bCs/>
          <w:color w:val="000000"/>
        </w:rPr>
        <w:t>13</w:t>
      </w:r>
      <w:r w:rsidRPr="00843D32">
        <w:rPr>
          <w:rFonts w:ascii="Book Antiqua" w:eastAsia="Book Antiqua" w:hAnsi="Book Antiqua" w:cs="Book Antiqua"/>
          <w:color w:val="000000"/>
        </w:rPr>
        <w:t>: e0185490 [PMID: 29385134 DOI: 10.1371/journal.pone.0185490]</w:t>
      </w:r>
    </w:p>
    <w:p w14:paraId="7C1C17D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lastRenderedPageBreak/>
        <w:t xml:space="preserve">60 </w:t>
      </w:r>
      <w:r w:rsidRPr="00843D32">
        <w:rPr>
          <w:rFonts w:ascii="Book Antiqua" w:eastAsia="Book Antiqua" w:hAnsi="Book Antiqua" w:cs="Book Antiqua"/>
          <w:b/>
          <w:bCs/>
          <w:color w:val="000000"/>
        </w:rPr>
        <w:t>Bianco C</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Jamialahmadi</w:t>
      </w:r>
      <w:proofErr w:type="spellEnd"/>
      <w:r w:rsidRPr="00843D32">
        <w:rPr>
          <w:rFonts w:ascii="Book Antiqua" w:eastAsia="Book Antiqua" w:hAnsi="Book Antiqua" w:cs="Book Antiqua"/>
          <w:color w:val="000000"/>
        </w:rPr>
        <w:t xml:space="preserve"> O, </w:t>
      </w:r>
      <w:proofErr w:type="spellStart"/>
      <w:r w:rsidRPr="00843D32">
        <w:rPr>
          <w:rFonts w:ascii="Book Antiqua" w:eastAsia="Book Antiqua" w:hAnsi="Book Antiqua" w:cs="Book Antiqua"/>
          <w:color w:val="000000"/>
        </w:rPr>
        <w:t>Pelusi</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Baselli</w:t>
      </w:r>
      <w:proofErr w:type="spellEnd"/>
      <w:r w:rsidRPr="00843D32">
        <w:rPr>
          <w:rFonts w:ascii="Book Antiqua" w:eastAsia="Book Antiqua" w:hAnsi="Book Antiqua" w:cs="Book Antiqua"/>
          <w:color w:val="000000"/>
        </w:rPr>
        <w:t xml:space="preserve"> G, </w:t>
      </w:r>
      <w:proofErr w:type="spellStart"/>
      <w:r w:rsidRPr="00843D32">
        <w:rPr>
          <w:rFonts w:ascii="Book Antiqua" w:eastAsia="Book Antiqua" w:hAnsi="Book Antiqua" w:cs="Book Antiqua"/>
          <w:color w:val="000000"/>
        </w:rPr>
        <w:t>Dongiovanni</w:t>
      </w:r>
      <w:proofErr w:type="spellEnd"/>
      <w:r w:rsidRPr="00843D32">
        <w:rPr>
          <w:rFonts w:ascii="Book Antiqua" w:eastAsia="Book Antiqua" w:hAnsi="Book Antiqua" w:cs="Book Antiqua"/>
          <w:color w:val="000000"/>
        </w:rPr>
        <w:t xml:space="preserve"> P, </w:t>
      </w:r>
      <w:proofErr w:type="spellStart"/>
      <w:r w:rsidRPr="00843D32">
        <w:rPr>
          <w:rFonts w:ascii="Book Antiqua" w:eastAsia="Book Antiqua" w:hAnsi="Book Antiqua" w:cs="Book Antiqua"/>
          <w:color w:val="000000"/>
        </w:rPr>
        <w:t>Zanoni</w:t>
      </w:r>
      <w:proofErr w:type="spellEnd"/>
      <w:r w:rsidRPr="00843D32">
        <w:rPr>
          <w:rFonts w:ascii="Book Antiqua" w:eastAsia="Book Antiqua" w:hAnsi="Book Antiqua" w:cs="Book Antiqua"/>
          <w:color w:val="000000"/>
        </w:rPr>
        <w:t xml:space="preserve"> I, Santoro L, Maier S, Liguori A, </w:t>
      </w:r>
      <w:proofErr w:type="spellStart"/>
      <w:r w:rsidRPr="00843D32">
        <w:rPr>
          <w:rFonts w:ascii="Book Antiqua" w:eastAsia="Book Antiqua" w:hAnsi="Book Antiqua" w:cs="Book Antiqua"/>
          <w:color w:val="000000"/>
        </w:rPr>
        <w:t>Meroni</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Borroni</w:t>
      </w:r>
      <w:proofErr w:type="spellEnd"/>
      <w:r w:rsidRPr="00843D32">
        <w:rPr>
          <w:rFonts w:ascii="Book Antiqua" w:eastAsia="Book Antiqua" w:hAnsi="Book Antiqua" w:cs="Book Antiqua"/>
          <w:color w:val="000000"/>
        </w:rPr>
        <w:t xml:space="preserve"> V, </w:t>
      </w:r>
      <w:proofErr w:type="spellStart"/>
      <w:r w:rsidRPr="00843D32">
        <w:rPr>
          <w:rFonts w:ascii="Book Antiqua" w:eastAsia="Book Antiqua" w:hAnsi="Book Antiqua" w:cs="Book Antiqua"/>
          <w:color w:val="000000"/>
        </w:rPr>
        <w:t>D'Ambrosio</w:t>
      </w:r>
      <w:proofErr w:type="spellEnd"/>
      <w:r w:rsidRPr="00843D32">
        <w:rPr>
          <w:rFonts w:ascii="Book Antiqua" w:eastAsia="Book Antiqua" w:hAnsi="Book Antiqua" w:cs="Book Antiqua"/>
          <w:color w:val="000000"/>
        </w:rPr>
        <w:t xml:space="preserve"> R, Spagnuolo R, </w:t>
      </w:r>
      <w:proofErr w:type="spellStart"/>
      <w:r w:rsidRPr="00843D32">
        <w:rPr>
          <w:rFonts w:ascii="Book Antiqua" w:eastAsia="Book Antiqua" w:hAnsi="Book Antiqua" w:cs="Book Antiqua"/>
          <w:color w:val="000000"/>
        </w:rPr>
        <w:t>Alisi</w:t>
      </w:r>
      <w:proofErr w:type="spellEnd"/>
      <w:r w:rsidRPr="00843D32">
        <w:rPr>
          <w:rFonts w:ascii="Book Antiqua" w:eastAsia="Book Antiqua" w:hAnsi="Book Antiqua" w:cs="Book Antiqua"/>
          <w:color w:val="000000"/>
        </w:rPr>
        <w:t xml:space="preserve"> A, Federico A, </w:t>
      </w:r>
      <w:proofErr w:type="spellStart"/>
      <w:r w:rsidRPr="00843D32">
        <w:rPr>
          <w:rFonts w:ascii="Book Antiqua" w:eastAsia="Book Antiqua" w:hAnsi="Book Antiqua" w:cs="Book Antiqua"/>
          <w:color w:val="000000"/>
        </w:rPr>
        <w:t>Bugianesi</w:t>
      </w:r>
      <w:proofErr w:type="spellEnd"/>
      <w:r w:rsidRPr="00843D32">
        <w:rPr>
          <w:rFonts w:ascii="Book Antiqua" w:eastAsia="Book Antiqua" w:hAnsi="Book Antiqua" w:cs="Book Antiqua"/>
          <w:color w:val="000000"/>
        </w:rPr>
        <w:t xml:space="preserve"> E, </w:t>
      </w:r>
      <w:proofErr w:type="spellStart"/>
      <w:r w:rsidRPr="00843D32">
        <w:rPr>
          <w:rFonts w:ascii="Book Antiqua" w:eastAsia="Book Antiqua" w:hAnsi="Book Antiqua" w:cs="Book Antiqua"/>
          <w:color w:val="000000"/>
        </w:rPr>
        <w:t>Petta</w:t>
      </w:r>
      <w:proofErr w:type="spellEnd"/>
      <w:r w:rsidRPr="00843D32">
        <w:rPr>
          <w:rFonts w:ascii="Book Antiqua" w:eastAsia="Book Antiqua" w:hAnsi="Book Antiqua" w:cs="Book Antiqua"/>
          <w:color w:val="000000"/>
        </w:rPr>
        <w:t xml:space="preserve"> S, Miele L, </w:t>
      </w:r>
      <w:proofErr w:type="spellStart"/>
      <w:r w:rsidRPr="00843D32">
        <w:rPr>
          <w:rFonts w:ascii="Book Antiqua" w:eastAsia="Book Antiqua" w:hAnsi="Book Antiqua" w:cs="Book Antiqua"/>
          <w:color w:val="000000"/>
        </w:rPr>
        <w:t>Vespasiani-Gentilucci</w:t>
      </w:r>
      <w:proofErr w:type="spellEnd"/>
      <w:r w:rsidRPr="00843D32">
        <w:rPr>
          <w:rFonts w:ascii="Book Antiqua" w:eastAsia="Book Antiqua" w:hAnsi="Book Antiqua" w:cs="Book Antiqua"/>
          <w:color w:val="000000"/>
        </w:rPr>
        <w:t xml:space="preserve"> U,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w:t>
      </w:r>
      <w:proofErr w:type="spellStart"/>
      <w:r w:rsidRPr="00843D32">
        <w:rPr>
          <w:rFonts w:ascii="Book Antiqua" w:eastAsia="Book Antiqua" w:hAnsi="Book Antiqua" w:cs="Book Antiqua"/>
          <w:color w:val="000000"/>
        </w:rPr>
        <w:t>Stickel</w:t>
      </w:r>
      <w:proofErr w:type="spellEnd"/>
      <w:r w:rsidRPr="00843D32">
        <w:rPr>
          <w:rFonts w:ascii="Book Antiqua" w:eastAsia="Book Antiqua" w:hAnsi="Book Antiqua" w:cs="Book Antiqua"/>
          <w:color w:val="000000"/>
        </w:rPr>
        <w:t xml:space="preserve"> F, </w:t>
      </w:r>
      <w:proofErr w:type="spellStart"/>
      <w:r w:rsidRPr="00843D32">
        <w:rPr>
          <w:rFonts w:ascii="Book Antiqua" w:eastAsia="Book Antiqua" w:hAnsi="Book Antiqua" w:cs="Book Antiqua"/>
          <w:color w:val="000000"/>
        </w:rPr>
        <w:t>Hampe</w:t>
      </w:r>
      <w:proofErr w:type="spellEnd"/>
      <w:r w:rsidRPr="00843D32">
        <w:rPr>
          <w:rFonts w:ascii="Book Antiqua" w:eastAsia="Book Antiqua" w:hAnsi="Book Antiqua" w:cs="Book Antiqua"/>
          <w:color w:val="000000"/>
        </w:rPr>
        <w:t xml:space="preserve"> J, Fischer J, Berg T, </w:t>
      </w:r>
      <w:proofErr w:type="spellStart"/>
      <w:r w:rsidRPr="00843D32">
        <w:rPr>
          <w:rFonts w:ascii="Book Antiqua" w:eastAsia="Book Antiqua" w:hAnsi="Book Antiqua" w:cs="Book Antiqua"/>
          <w:color w:val="000000"/>
        </w:rPr>
        <w:t>Fracanzani</w:t>
      </w:r>
      <w:proofErr w:type="spellEnd"/>
      <w:r w:rsidRPr="00843D32">
        <w:rPr>
          <w:rFonts w:ascii="Book Antiqua" w:eastAsia="Book Antiqua" w:hAnsi="Book Antiqua" w:cs="Book Antiqua"/>
          <w:color w:val="000000"/>
        </w:rPr>
        <w:t xml:space="preserve"> AL, </w:t>
      </w:r>
      <w:proofErr w:type="spellStart"/>
      <w:r w:rsidRPr="00843D32">
        <w:rPr>
          <w:rFonts w:ascii="Book Antiqua" w:eastAsia="Book Antiqua" w:hAnsi="Book Antiqua" w:cs="Book Antiqua"/>
          <w:color w:val="000000"/>
        </w:rPr>
        <w:t>Soardo</w:t>
      </w:r>
      <w:proofErr w:type="spellEnd"/>
      <w:r w:rsidRPr="00843D32">
        <w:rPr>
          <w:rFonts w:ascii="Book Antiqua" w:eastAsia="Book Antiqua" w:hAnsi="Book Antiqua" w:cs="Book Antiqua"/>
          <w:color w:val="000000"/>
        </w:rPr>
        <w:t xml:space="preserve"> G, Reeves H, </w:t>
      </w:r>
      <w:proofErr w:type="spellStart"/>
      <w:r w:rsidRPr="00843D32">
        <w:rPr>
          <w:rFonts w:ascii="Book Antiqua" w:eastAsia="Book Antiqua" w:hAnsi="Book Antiqua" w:cs="Book Antiqua"/>
          <w:color w:val="000000"/>
        </w:rPr>
        <w:t>Prati</w:t>
      </w:r>
      <w:proofErr w:type="spellEnd"/>
      <w:r w:rsidRPr="00843D32">
        <w:rPr>
          <w:rFonts w:ascii="Book Antiqua" w:eastAsia="Book Antiqua" w:hAnsi="Book Antiqua" w:cs="Book Antiqua"/>
          <w:color w:val="000000"/>
        </w:rPr>
        <w:t xml:space="preserve"> D, Romeo S, </w:t>
      </w:r>
      <w:proofErr w:type="spellStart"/>
      <w:r w:rsidRPr="00843D32">
        <w:rPr>
          <w:rFonts w:ascii="Book Antiqua" w:eastAsia="Book Antiqua" w:hAnsi="Book Antiqua" w:cs="Book Antiqua"/>
          <w:color w:val="000000"/>
        </w:rPr>
        <w:t>Valenti</w:t>
      </w:r>
      <w:proofErr w:type="spellEnd"/>
      <w:r w:rsidRPr="00843D32">
        <w:rPr>
          <w:rFonts w:ascii="Book Antiqua" w:eastAsia="Book Antiqua" w:hAnsi="Book Antiqua" w:cs="Book Antiqua"/>
          <w:color w:val="000000"/>
        </w:rPr>
        <w:t xml:space="preserve"> L. Non-invasive stratification of hepatocellular carcinoma risk in non-alcoholic fatty liver using polygenic risk scores. </w:t>
      </w:r>
      <w:r w:rsidRPr="00843D32">
        <w:rPr>
          <w:rFonts w:ascii="Book Antiqua" w:eastAsia="Book Antiqua" w:hAnsi="Book Antiqua" w:cs="Book Antiqua"/>
          <w:i/>
          <w:iCs/>
          <w:color w:val="000000"/>
        </w:rPr>
        <w:t>J Hepatol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74</w:t>
      </w:r>
      <w:r w:rsidRPr="00843D32">
        <w:rPr>
          <w:rFonts w:ascii="Book Antiqua" w:eastAsia="Book Antiqua" w:hAnsi="Book Antiqua" w:cs="Book Antiqua"/>
          <w:color w:val="000000"/>
        </w:rPr>
        <w:t>: 775-782 [PMID: 33248170 DOI: 10.1016/j.jhep.2020.11.024]</w:t>
      </w:r>
    </w:p>
    <w:p w14:paraId="5CCC377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61 </w:t>
      </w:r>
      <w:r w:rsidRPr="00843D32">
        <w:rPr>
          <w:rFonts w:ascii="Book Antiqua" w:eastAsia="Book Antiqua" w:hAnsi="Book Antiqua" w:cs="Book Antiqua"/>
          <w:b/>
          <w:bCs/>
          <w:color w:val="000000"/>
        </w:rPr>
        <w:t>Than NN</w:t>
      </w:r>
      <w:r w:rsidRPr="00843D32">
        <w:rPr>
          <w:rFonts w:ascii="Book Antiqua" w:eastAsia="Book Antiqua" w:hAnsi="Book Antiqua" w:cs="Book Antiqua"/>
          <w:color w:val="000000"/>
        </w:rPr>
        <w:t xml:space="preserve">, Ghazanfar A, Hodson J, </w:t>
      </w:r>
      <w:proofErr w:type="spellStart"/>
      <w:r w:rsidRPr="00843D32">
        <w:rPr>
          <w:rFonts w:ascii="Book Antiqua" w:eastAsia="Book Antiqua" w:hAnsi="Book Antiqua" w:cs="Book Antiqua"/>
          <w:color w:val="000000"/>
        </w:rPr>
        <w:t>Tehami</w:t>
      </w:r>
      <w:proofErr w:type="spellEnd"/>
      <w:r w:rsidRPr="00843D32">
        <w:rPr>
          <w:rFonts w:ascii="Book Antiqua" w:eastAsia="Book Antiqua" w:hAnsi="Book Antiqua" w:cs="Book Antiqua"/>
          <w:color w:val="000000"/>
        </w:rPr>
        <w:t xml:space="preserve"> N, Coldham C, </w:t>
      </w:r>
      <w:proofErr w:type="spellStart"/>
      <w:r w:rsidRPr="00843D32">
        <w:rPr>
          <w:rFonts w:ascii="Book Antiqua" w:eastAsia="Book Antiqua" w:hAnsi="Book Antiqua" w:cs="Book Antiqua"/>
          <w:color w:val="000000"/>
        </w:rPr>
        <w:t>Mergental</w:t>
      </w:r>
      <w:proofErr w:type="spellEnd"/>
      <w:r w:rsidRPr="00843D32">
        <w:rPr>
          <w:rFonts w:ascii="Book Antiqua" w:eastAsia="Book Antiqua" w:hAnsi="Book Antiqua" w:cs="Book Antiqua"/>
          <w:color w:val="000000"/>
        </w:rPr>
        <w:t xml:space="preserve"> H, Manas D, Shah T, Newsome PN, Reeves H, Shetty S. Comparing clinical presentations, treatments and outcomes of hepatocellular carcinoma due to hepatitis C and non-alcoholic fatty liver disease. </w:t>
      </w:r>
      <w:r w:rsidRPr="00843D32">
        <w:rPr>
          <w:rFonts w:ascii="Book Antiqua" w:eastAsia="Book Antiqua" w:hAnsi="Book Antiqua" w:cs="Book Antiqua"/>
          <w:i/>
          <w:iCs/>
          <w:color w:val="000000"/>
        </w:rPr>
        <w:t>QJM</w:t>
      </w:r>
      <w:r w:rsidRPr="00843D32">
        <w:rPr>
          <w:rFonts w:ascii="Book Antiqua" w:eastAsia="Book Antiqua" w:hAnsi="Book Antiqua" w:cs="Book Antiqua"/>
          <w:color w:val="000000"/>
        </w:rPr>
        <w:t xml:space="preserve"> 2017; </w:t>
      </w:r>
      <w:r w:rsidRPr="00843D32">
        <w:rPr>
          <w:rFonts w:ascii="Book Antiqua" w:eastAsia="Book Antiqua" w:hAnsi="Book Antiqua" w:cs="Book Antiqua"/>
          <w:b/>
          <w:bCs/>
          <w:color w:val="000000"/>
        </w:rPr>
        <w:t>110</w:t>
      </w:r>
      <w:r w:rsidRPr="00843D32">
        <w:rPr>
          <w:rFonts w:ascii="Book Antiqua" w:eastAsia="Book Antiqua" w:hAnsi="Book Antiqua" w:cs="Book Antiqua"/>
          <w:color w:val="000000"/>
        </w:rPr>
        <w:t>: 73-81 [PMID: 27634970 DOI: 10.1093/</w:t>
      </w:r>
      <w:proofErr w:type="spellStart"/>
      <w:r w:rsidRPr="00843D32">
        <w:rPr>
          <w:rFonts w:ascii="Book Antiqua" w:eastAsia="Book Antiqua" w:hAnsi="Book Antiqua" w:cs="Book Antiqua"/>
          <w:color w:val="000000"/>
        </w:rPr>
        <w:t>qjmed</w:t>
      </w:r>
      <w:proofErr w:type="spellEnd"/>
      <w:r w:rsidRPr="00843D32">
        <w:rPr>
          <w:rFonts w:ascii="Book Antiqua" w:eastAsia="Book Antiqua" w:hAnsi="Book Antiqua" w:cs="Book Antiqua"/>
          <w:color w:val="000000"/>
        </w:rPr>
        <w:t>/hcw151]</w:t>
      </w:r>
    </w:p>
    <w:p w14:paraId="2179142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62 </w:t>
      </w:r>
      <w:proofErr w:type="spellStart"/>
      <w:r w:rsidRPr="00843D32">
        <w:rPr>
          <w:rFonts w:ascii="Book Antiqua" w:eastAsia="Book Antiqua" w:hAnsi="Book Antiqua" w:cs="Book Antiqua"/>
          <w:b/>
          <w:bCs/>
          <w:color w:val="000000"/>
        </w:rPr>
        <w:t>Ertle</w:t>
      </w:r>
      <w:proofErr w:type="spellEnd"/>
      <w:r w:rsidRPr="00843D32">
        <w:rPr>
          <w:rFonts w:ascii="Book Antiqua" w:eastAsia="Book Antiqua" w:hAnsi="Book Antiqua" w:cs="Book Antiqua"/>
          <w:b/>
          <w:bCs/>
          <w:color w:val="000000"/>
        </w:rPr>
        <w:t xml:space="preserve"> JM</w:t>
      </w:r>
      <w:r w:rsidRPr="00843D32">
        <w:rPr>
          <w:rFonts w:ascii="Book Antiqua" w:eastAsia="Book Antiqua" w:hAnsi="Book Antiqua" w:cs="Book Antiqua"/>
          <w:color w:val="000000"/>
        </w:rPr>
        <w:t xml:space="preserve">, Heider D, </w:t>
      </w:r>
      <w:proofErr w:type="spellStart"/>
      <w:r w:rsidRPr="00843D32">
        <w:rPr>
          <w:rFonts w:ascii="Book Antiqua" w:eastAsia="Book Antiqua" w:hAnsi="Book Antiqua" w:cs="Book Antiqua"/>
          <w:color w:val="000000"/>
        </w:rPr>
        <w:t>Wichert</w:t>
      </w:r>
      <w:proofErr w:type="spellEnd"/>
      <w:r w:rsidRPr="00843D32">
        <w:rPr>
          <w:rFonts w:ascii="Book Antiqua" w:eastAsia="Book Antiqua" w:hAnsi="Book Antiqua" w:cs="Book Antiqua"/>
          <w:color w:val="000000"/>
        </w:rPr>
        <w:t xml:space="preserve"> M, Keller B, </w:t>
      </w:r>
      <w:proofErr w:type="spellStart"/>
      <w:r w:rsidRPr="00843D32">
        <w:rPr>
          <w:rFonts w:ascii="Book Antiqua" w:eastAsia="Book Antiqua" w:hAnsi="Book Antiqua" w:cs="Book Antiqua"/>
          <w:color w:val="000000"/>
        </w:rPr>
        <w:t>Kueper</w:t>
      </w:r>
      <w:proofErr w:type="spellEnd"/>
      <w:r w:rsidRPr="00843D32">
        <w:rPr>
          <w:rFonts w:ascii="Book Antiqua" w:eastAsia="Book Antiqua" w:hAnsi="Book Antiqua" w:cs="Book Antiqua"/>
          <w:color w:val="000000"/>
        </w:rPr>
        <w:t xml:space="preserve"> R, Hilgard P, </w:t>
      </w:r>
      <w:proofErr w:type="spellStart"/>
      <w:r w:rsidRPr="00843D32">
        <w:rPr>
          <w:rFonts w:ascii="Book Antiqua" w:eastAsia="Book Antiqua" w:hAnsi="Book Antiqua" w:cs="Book Antiqua"/>
          <w:color w:val="000000"/>
        </w:rPr>
        <w:t>Gerken</w:t>
      </w:r>
      <w:proofErr w:type="spellEnd"/>
      <w:r w:rsidRPr="00843D32">
        <w:rPr>
          <w:rFonts w:ascii="Book Antiqua" w:eastAsia="Book Antiqua" w:hAnsi="Book Antiqua" w:cs="Book Antiqua"/>
          <w:color w:val="000000"/>
        </w:rPr>
        <w:t xml:space="preserve"> G, </w:t>
      </w:r>
      <w:proofErr w:type="spellStart"/>
      <w:r w:rsidRPr="00843D32">
        <w:rPr>
          <w:rFonts w:ascii="Book Antiqua" w:eastAsia="Book Antiqua" w:hAnsi="Book Antiqua" w:cs="Book Antiqua"/>
          <w:color w:val="000000"/>
        </w:rPr>
        <w:t>Schlaak</w:t>
      </w:r>
      <w:proofErr w:type="spellEnd"/>
      <w:r w:rsidRPr="00843D32">
        <w:rPr>
          <w:rFonts w:ascii="Book Antiqua" w:eastAsia="Book Antiqua" w:hAnsi="Book Antiqua" w:cs="Book Antiqua"/>
          <w:color w:val="000000"/>
        </w:rPr>
        <w:t xml:space="preserve"> JF. A combination of α-fetoprotein and des-γ-carboxy prothrombin is superior in detection of hepatocellular carcinoma. </w:t>
      </w:r>
      <w:r w:rsidRPr="00843D32">
        <w:rPr>
          <w:rFonts w:ascii="Book Antiqua" w:eastAsia="Book Antiqua" w:hAnsi="Book Antiqua" w:cs="Book Antiqua"/>
          <w:i/>
          <w:iCs/>
          <w:color w:val="000000"/>
        </w:rPr>
        <w:t>Digestion</w:t>
      </w:r>
      <w:r w:rsidRPr="00843D32">
        <w:rPr>
          <w:rFonts w:ascii="Book Antiqua" w:eastAsia="Book Antiqua" w:hAnsi="Book Antiqua" w:cs="Book Antiqua"/>
          <w:color w:val="000000"/>
        </w:rPr>
        <w:t xml:space="preserve"> 2013; </w:t>
      </w:r>
      <w:r w:rsidRPr="00843D32">
        <w:rPr>
          <w:rFonts w:ascii="Book Antiqua" w:eastAsia="Book Antiqua" w:hAnsi="Book Antiqua" w:cs="Book Antiqua"/>
          <w:b/>
          <w:bCs/>
          <w:color w:val="000000"/>
        </w:rPr>
        <w:t>87</w:t>
      </w:r>
      <w:r w:rsidRPr="00843D32">
        <w:rPr>
          <w:rFonts w:ascii="Book Antiqua" w:eastAsia="Book Antiqua" w:hAnsi="Book Antiqua" w:cs="Book Antiqua"/>
          <w:color w:val="000000"/>
        </w:rPr>
        <w:t>: 121-131 [PMID: 23406785 DOI: 10.1159/000346080]</w:t>
      </w:r>
    </w:p>
    <w:p w14:paraId="3D078F1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63 </w:t>
      </w:r>
      <w:r w:rsidRPr="00843D32">
        <w:rPr>
          <w:rFonts w:ascii="Book Antiqua" w:eastAsia="Book Antiqua" w:hAnsi="Book Antiqua" w:cs="Book Antiqua"/>
          <w:b/>
          <w:bCs/>
          <w:color w:val="000000"/>
        </w:rPr>
        <w:t>Best J</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Bechmann</w:t>
      </w:r>
      <w:proofErr w:type="spellEnd"/>
      <w:r w:rsidRPr="00843D32">
        <w:rPr>
          <w:rFonts w:ascii="Book Antiqua" w:eastAsia="Book Antiqua" w:hAnsi="Book Antiqua" w:cs="Book Antiqua"/>
          <w:color w:val="000000"/>
        </w:rPr>
        <w:t xml:space="preserve"> LP, Sowa JP, Sydor S, </w:t>
      </w:r>
      <w:proofErr w:type="spellStart"/>
      <w:r w:rsidRPr="00843D32">
        <w:rPr>
          <w:rFonts w:ascii="Book Antiqua" w:eastAsia="Book Antiqua" w:hAnsi="Book Antiqua" w:cs="Book Antiqua"/>
          <w:color w:val="000000"/>
        </w:rPr>
        <w:t>Dechêne</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Pflanz</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Bedreli</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Schotten</w:t>
      </w:r>
      <w:proofErr w:type="spellEnd"/>
      <w:r w:rsidRPr="00843D32">
        <w:rPr>
          <w:rFonts w:ascii="Book Antiqua" w:eastAsia="Book Antiqua" w:hAnsi="Book Antiqua" w:cs="Book Antiqua"/>
          <w:color w:val="000000"/>
        </w:rPr>
        <w:t xml:space="preserve"> C, Geier A, Berg T, Fischer J, Vogel A, </w:t>
      </w:r>
      <w:proofErr w:type="spellStart"/>
      <w:r w:rsidRPr="00843D32">
        <w:rPr>
          <w:rFonts w:ascii="Book Antiqua" w:eastAsia="Book Antiqua" w:hAnsi="Book Antiqua" w:cs="Book Antiqua"/>
          <w:color w:val="000000"/>
        </w:rPr>
        <w:t>Bantel</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Weinmann</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Schattenberg</w:t>
      </w:r>
      <w:proofErr w:type="spellEnd"/>
      <w:r w:rsidRPr="00843D32">
        <w:rPr>
          <w:rFonts w:ascii="Book Antiqua" w:eastAsia="Book Antiqua" w:hAnsi="Book Antiqua" w:cs="Book Antiqua"/>
          <w:color w:val="000000"/>
        </w:rPr>
        <w:t xml:space="preserve"> JM, Huber Y, </w:t>
      </w:r>
      <w:proofErr w:type="spellStart"/>
      <w:r w:rsidRPr="00843D32">
        <w:rPr>
          <w:rFonts w:ascii="Book Antiqua" w:eastAsia="Book Antiqua" w:hAnsi="Book Antiqua" w:cs="Book Antiqua"/>
          <w:color w:val="000000"/>
        </w:rPr>
        <w:t>Wege</w:t>
      </w:r>
      <w:proofErr w:type="spellEnd"/>
      <w:r w:rsidRPr="00843D32">
        <w:rPr>
          <w:rFonts w:ascii="Book Antiqua" w:eastAsia="Book Antiqua" w:hAnsi="Book Antiqua" w:cs="Book Antiqua"/>
          <w:color w:val="000000"/>
        </w:rPr>
        <w:t xml:space="preserve"> H, von </w:t>
      </w:r>
      <w:proofErr w:type="spellStart"/>
      <w:r w:rsidRPr="00843D32">
        <w:rPr>
          <w:rFonts w:ascii="Book Antiqua" w:eastAsia="Book Antiqua" w:hAnsi="Book Antiqua" w:cs="Book Antiqua"/>
          <w:color w:val="000000"/>
        </w:rPr>
        <w:t>Felden</w:t>
      </w:r>
      <w:proofErr w:type="spellEnd"/>
      <w:r w:rsidRPr="00843D32">
        <w:rPr>
          <w:rFonts w:ascii="Book Antiqua" w:eastAsia="Book Antiqua" w:hAnsi="Book Antiqua" w:cs="Book Antiqua"/>
          <w:color w:val="000000"/>
        </w:rPr>
        <w:t xml:space="preserve"> J, Schulze K, </w:t>
      </w:r>
      <w:proofErr w:type="spellStart"/>
      <w:r w:rsidRPr="00843D32">
        <w:rPr>
          <w:rFonts w:ascii="Book Antiqua" w:eastAsia="Book Antiqua" w:hAnsi="Book Antiqua" w:cs="Book Antiqua"/>
          <w:color w:val="000000"/>
        </w:rPr>
        <w:t>Bettinger</w:t>
      </w:r>
      <w:proofErr w:type="spellEnd"/>
      <w:r w:rsidRPr="00843D32">
        <w:rPr>
          <w:rFonts w:ascii="Book Antiqua" w:eastAsia="Book Antiqua" w:hAnsi="Book Antiqua" w:cs="Book Antiqua"/>
          <w:color w:val="000000"/>
        </w:rPr>
        <w:t xml:space="preserve"> D, </w:t>
      </w:r>
      <w:proofErr w:type="spellStart"/>
      <w:r w:rsidRPr="00843D32">
        <w:rPr>
          <w:rFonts w:ascii="Book Antiqua" w:eastAsia="Book Antiqua" w:hAnsi="Book Antiqua" w:cs="Book Antiqua"/>
          <w:color w:val="000000"/>
        </w:rPr>
        <w:t>Thimme</w:t>
      </w:r>
      <w:proofErr w:type="spellEnd"/>
      <w:r w:rsidRPr="00843D32">
        <w:rPr>
          <w:rFonts w:ascii="Book Antiqua" w:eastAsia="Book Antiqua" w:hAnsi="Book Antiqua" w:cs="Book Antiqua"/>
          <w:color w:val="000000"/>
        </w:rPr>
        <w:t xml:space="preserve"> R, Sinner F, </w:t>
      </w:r>
      <w:proofErr w:type="spellStart"/>
      <w:r w:rsidRPr="00843D32">
        <w:rPr>
          <w:rFonts w:ascii="Book Antiqua" w:eastAsia="Book Antiqua" w:hAnsi="Book Antiqua" w:cs="Book Antiqua"/>
          <w:color w:val="000000"/>
        </w:rPr>
        <w:t>Schütte</w:t>
      </w:r>
      <w:proofErr w:type="spellEnd"/>
      <w:r w:rsidRPr="00843D32">
        <w:rPr>
          <w:rFonts w:ascii="Book Antiqua" w:eastAsia="Book Antiqua" w:hAnsi="Book Antiqua" w:cs="Book Antiqua"/>
          <w:color w:val="000000"/>
        </w:rPr>
        <w:t xml:space="preserve"> K, Weiss KH, Toyoda H, Yasuda S, </w:t>
      </w:r>
      <w:proofErr w:type="spellStart"/>
      <w:r w:rsidRPr="00843D32">
        <w:rPr>
          <w:rFonts w:ascii="Book Antiqua" w:eastAsia="Book Antiqua" w:hAnsi="Book Antiqua" w:cs="Book Antiqua"/>
          <w:color w:val="000000"/>
        </w:rPr>
        <w:t>Kumada</w:t>
      </w:r>
      <w:proofErr w:type="spellEnd"/>
      <w:r w:rsidRPr="00843D32">
        <w:rPr>
          <w:rFonts w:ascii="Book Antiqua" w:eastAsia="Book Antiqua" w:hAnsi="Book Antiqua" w:cs="Book Antiqua"/>
          <w:color w:val="000000"/>
        </w:rPr>
        <w:t xml:space="preserve"> T, Berhane S, </w:t>
      </w:r>
      <w:proofErr w:type="spellStart"/>
      <w:r w:rsidRPr="00843D32">
        <w:rPr>
          <w:rFonts w:ascii="Book Antiqua" w:eastAsia="Book Antiqua" w:hAnsi="Book Antiqua" w:cs="Book Antiqua"/>
          <w:color w:val="000000"/>
        </w:rPr>
        <w:t>Wichert</w:t>
      </w:r>
      <w:proofErr w:type="spellEnd"/>
      <w:r w:rsidRPr="00843D32">
        <w:rPr>
          <w:rFonts w:ascii="Book Antiqua" w:eastAsia="Book Antiqua" w:hAnsi="Book Antiqua" w:cs="Book Antiqua"/>
          <w:color w:val="000000"/>
        </w:rPr>
        <w:t xml:space="preserve"> M, Heider D, </w:t>
      </w:r>
      <w:proofErr w:type="spellStart"/>
      <w:r w:rsidRPr="00843D32">
        <w:rPr>
          <w:rFonts w:ascii="Book Antiqua" w:eastAsia="Book Antiqua" w:hAnsi="Book Antiqua" w:cs="Book Antiqua"/>
          <w:color w:val="000000"/>
        </w:rPr>
        <w:t>Gerken</w:t>
      </w:r>
      <w:proofErr w:type="spellEnd"/>
      <w:r w:rsidRPr="00843D32">
        <w:rPr>
          <w:rFonts w:ascii="Book Antiqua" w:eastAsia="Book Antiqua" w:hAnsi="Book Antiqua" w:cs="Book Antiqua"/>
          <w:color w:val="000000"/>
        </w:rPr>
        <w:t xml:space="preserve"> G, Johnson P, </w:t>
      </w:r>
      <w:proofErr w:type="spellStart"/>
      <w:r w:rsidRPr="00843D32">
        <w:rPr>
          <w:rFonts w:ascii="Book Antiqua" w:eastAsia="Book Antiqua" w:hAnsi="Book Antiqua" w:cs="Book Antiqua"/>
          <w:color w:val="000000"/>
        </w:rPr>
        <w:t>Canbay</w:t>
      </w:r>
      <w:proofErr w:type="spellEnd"/>
      <w:r w:rsidRPr="00843D32">
        <w:rPr>
          <w:rFonts w:ascii="Book Antiqua" w:eastAsia="Book Antiqua" w:hAnsi="Book Antiqua" w:cs="Book Antiqua"/>
          <w:color w:val="000000"/>
        </w:rPr>
        <w:t xml:space="preserve"> A. GALAD Score Detects Early Hepatocellular Carcinoma in an International Cohort of Patients With Nonalcoholic Steatohepatitis. </w:t>
      </w:r>
      <w:r w:rsidRPr="00843D32">
        <w:rPr>
          <w:rFonts w:ascii="Book Antiqua" w:eastAsia="Book Antiqua" w:hAnsi="Book Antiqua" w:cs="Book Antiqua"/>
          <w:i/>
          <w:iCs/>
          <w:color w:val="000000"/>
        </w:rPr>
        <w:t>Clin Gastroenterol Hepatol</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18</w:t>
      </w:r>
      <w:r w:rsidRPr="00843D32">
        <w:rPr>
          <w:rFonts w:ascii="Book Antiqua" w:eastAsia="Book Antiqua" w:hAnsi="Book Antiqua" w:cs="Book Antiqua"/>
          <w:color w:val="000000"/>
        </w:rPr>
        <w:t>: 728-735.e4 [PMID: 31712073 DOI: 10.1016/j.cgh.2019.11.012]</w:t>
      </w:r>
    </w:p>
    <w:p w14:paraId="6609142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64 </w:t>
      </w:r>
      <w:r w:rsidRPr="00843D32">
        <w:rPr>
          <w:rFonts w:ascii="Book Antiqua" w:eastAsia="Book Antiqua" w:hAnsi="Book Antiqua" w:cs="Book Antiqua"/>
          <w:b/>
          <w:bCs/>
          <w:color w:val="000000"/>
        </w:rPr>
        <w:t>Yu YC</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Luu</w:t>
      </w:r>
      <w:proofErr w:type="spellEnd"/>
      <w:r w:rsidRPr="00843D32">
        <w:rPr>
          <w:rFonts w:ascii="Book Antiqua" w:eastAsia="Book Antiqua" w:hAnsi="Book Antiqua" w:cs="Book Antiqua"/>
          <w:color w:val="000000"/>
        </w:rPr>
        <w:t xml:space="preserve"> HN, Wang R, Thomas CE, Glynn NW, </w:t>
      </w:r>
      <w:proofErr w:type="spellStart"/>
      <w:r w:rsidRPr="00843D32">
        <w:rPr>
          <w:rFonts w:ascii="Book Antiqua" w:eastAsia="Book Antiqua" w:hAnsi="Book Antiqua" w:cs="Book Antiqua"/>
          <w:color w:val="000000"/>
        </w:rPr>
        <w:t>Youk</w:t>
      </w:r>
      <w:proofErr w:type="spellEnd"/>
      <w:r w:rsidRPr="00843D32">
        <w:rPr>
          <w:rFonts w:ascii="Book Antiqua" w:eastAsia="Book Antiqua" w:hAnsi="Book Antiqua" w:cs="Book Antiqua"/>
          <w:color w:val="000000"/>
        </w:rPr>
        <w:t xml:space="preserve"> AO, Behari J, Yuan JM. Serum Biomarkers of Iron Status and Risk of Hepatocellular Carcinoma Development in Patients with Nonalcoholic Fatty Liver Disease. </w:t>
      </w:r>
      <w:r w:rsidRPr="00843D32">
        <w:rPr>
          <w:rFonts w:ascii="Book Antiqua" w:eastAsia="Book Antiqua" w:hAnsi="Book Antiqua" w:cs="Book Antiqua"/>
          <w:i/>
          <w:iCs/>
          <w:color w:val="000000"/>
        </w:rPr>
        <w:t xml:space="preserve">Cancer Epidemiol Biomarkers </w:t>
      </w:r>
      <w:proofErr w:type="spellStart"/>
      <w:r w:rsidRPr="00843D32">
        <w:rPr>
          <w:rFonts w:ascii="Book Antiqua" w:eastAsia="Book Antiqua" w:hAnsi="Book Antiqua" w:cs="Book Antiqua"/>
          <w:i/>
          <w:iCs/>
          <w:color w:val="000000"/>
        </w:rPr>
        <w:t>Prev</w:t>
      </w:r>
      <w:proofErr w:type="spellEnd"/>
      <w:r w:rsidRPr="00843D32">
        <w:rPr>
          <w:rFonts w:ascii="Book Antiqua" w:eastAsia="Book Antiqua" w:hAnsi="Book Antiqua" w:cs="Book Antiqua"/>
          <w:color w:val="000000"/>
        </w:rPr>
        <w:t xml:space="preserve"> 2022; </w:t>
      </w:r>
      <w:r w:rsidRPr="00843D32">
        <w:rPr>
          <w:rFonts w:ascii="Book Antiqua" w:eastAsia="Book Antiqua" w:hAnsi="Book Antiqua" w:cs="Book Antiqua"/>
          <w:b/>
          <w:bCs/>
          <w:color w:val="000000"/>
        </w:rPr>
        <w:t>31</w:t>
      </w:r>
      <w:r w:rsidRPr="00843D32">
        <w:rPr>
          <w:rFonts w:ascii="Book Antiqua" w:eastAsia="Book Antiqua" w:hAnsi="Book Antiqua" w:cs="Book Antiqua"/>
          <w:color w:val="000000"/>
        </w:rPr>
        <w:t>: 230-235 [PMID: 34649958 DOI: 10.1158/1055-9965.EPI-21-0754]</w:t>
      </w:r>
    </w:p>
    <w:p w14:paraId="05583D1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65 </w:t>
      </w:r>
      <w:proofErr w:type="spellStart"/>
      <w:r w:rsidRPr="00843D32">
        <w:rPr>
          <w:rFonts w:ascii="Book Antiqua" w:eastAsia="Book Antiqua" w:hAnsi="Book Antiqua" w:cs="Book Antiqua"/>
          <w:b/>
          <w:bCs/>
          <w:color w:val="000000"/>
        </w:rPr>
        <w:t>Caviglia</w:t>
      </w:r>
      <w:proofErr w:type="spellEnd"/>
      <w:r w:rsidRPr="00843D32">
        <w:rPr>
          <w:rFonts w:ascii="Book Antiqua" w:eastAsia="Book Antiqua" w:hAnsi="Book Antiqua" w:cs="Book Antiqua"/>
          <w:b/>
          <w:bCs/>
          <w:color w:val="000000"/>
        </w:rPr>
        <w:t xml:space="preserve"> GP</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Armandi</w:t>
      </w:r>
      <w:proofErr w:type="spellEnd"/>
      <w:r w:rsidRPr="00843D32">
        <w:rPr>
          <w:rFonts w:ascii="Book Antiqua" w:eastAsia="Book Antiqua" w:hAnsi="Book Antiqua" w:cs="Book Antiqua"/>
          <w:color w:val="000000"/>
        </w:rPr>
        <w:t xml:space="preserve"> A, Rosso C, Gaia S, </w:t>
      </w:r>
      <w:proofErr w:type="spellStart"/>
      <w:r w:rsidRPr="00843D32">
        <w:rPr>
          <w:rFonts w:ascii="Book Antiqua" w:eastAsia="Book Antiqua" w:hAnsi="Book Antiqua" w:cs="Book Antiqua"/>
          <w:color w:val="000000"/>
        </w:rPr>
        <w:t>Aneli</w:t>
      </w:r>
      <w:proofErr w:type="spellEnd"/>
      <w:r w:rsidRPr="00843D32">
        <w:rPr>
          <w:rFonts w:ascii="Book Antiqua" w:eastAsia="Book Antiqua" w:hAnsi="Book Antiqua" w:cs="Book Antiqua"/>
          <w:color w:val="000000"/>
        </w:rPr>
        <w:t xml:space="preserve"> S, Rolle E, Abate ML, Olivero A, Nicolosi A, </w:t>
      </w:r>
      <w:proofErr w:type="spellStart"/>
      <w:r w:rsidRPr="00843D32">
        <w:rPr>
          <w:rFonts w:ascii="Book Antiqua" w:eastAsia="Book Antiqua" w:hAnsi="Book Antiqua" w:cs="Book Antiqua"/>
          <w:color w:val="000000"/>
        </w:rPr>
        <w:t>Guariglia</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Ribaldone</w:t>
      </w:r>
      <w:proofErr w:type="spellEnd"/>
      <w:r w:rsidRPr="00843D32">
        <w:rPr>
          <w:rFonts w:ascii="Book Antiqua" w:eastAsia="Book Antiqua" w:hAnsi="Book Antiqua" w:cs="Book Antiqua"/>
          <w:color w:val="000000"/>
        </w:rPr>
        <w:t xml:space="preserve"> DG, </w:t>
      </w:r>
      <w:proofErr w:type="spellStart"/>
      <w:r w:rsidRPr="00843D32">
        <w:rPr>
          <w:rFonts w:ascii="Book Antiqua" w:eastAsia="Book Antiqua" w:hAnsi="Book Antiqua" w:cs="Book Antiqua"/>
          <w:color w:val="000000"/>
        </w:rPr>
        <w:t>Carucci</w:t>
      </w:r>
      <w:proofErr w:type="spellEnd"/>
      <w:r w:rsidRPr="00843D32">
        <w:rPr>
          <w:rFonts w:ascii="Book Antiqua" w:eastAsia="Book Antiqua" w:hAnsi="Book Antiqua" w:cs="Book Antiqua"/>
          <w:color w:val="000000"/>
        </w:rPr>
        <w:t xml:space="preserve"> P, </w:t>
      </w:r>
      <w:proofErr w:type="spellStart"/>
      <w:r w:rsidRPr="00843D32">
        <w:rPr>
          <w:rFonts w:ascii="Book Antiqua" w:eastAsia="Book Antiqua" w:hAnsi="Book Antiqua" w:cs="Book Antiqua"/>
          <w:color w:val="000000"/>
        </w:rPr>
        <w:t>Saracco</w:t>
      </w:r>
      <w:proofErr w:type="spellEnd"/>
      <w:r w:rsidRPr="00843D32">
        <w:rPr>
          <w:rFonts w:ascii="Book Antiqua" w:eastAsia="Book Antiqua" w:hAnsi="Book Antiqua" w:cs="Book Antiqua"/>
          <w:color w:val="000000"/>
        </w:rPr>
        <w:t xml:space="preserve"> GM, </w:t>
      </w:r>
      <w:proofErr w:type="spellStart"/>
      <w:r w:rsidRPr="00843D32">
        <w:rPr>
          <w:rFonts w:ascii="Book Antiqua" w:eastAsia="Book Antiqua" w:hAnsi="Book Antiqua" w:cs="Book Antiqua"/>
          <w:color w:val="000000"/>
        </w:rPr>
        <w:t>Bugianesi</w:t>
      </w:r>
      <w:proofErr w:type="spellEnd"/>
      <w:r w:rsidRPr="00843D32">
        <w:rPr>
          <w:rFonts w:ascii="Book Antiqua" w:eastAsia="Book Antiqua" w:hAnsi="Book Antiqua" w:cs="Book Antiqua"/>
          <w:color w:val="000000"/>
        </w:rPr>
        <w:t xml:space="preserve"> E. Biomarkers of Oncogenesis, Adipose Tissue Dysfunction and Systemic Inflammation for the </w:t>
      </w:r>
      <w:r w:rsidRPr="00843D32">
        <w:rPr>
          <w:rFonts w:ascii="Book Antiqua" w:eastAsia="Book Antiqua" w:hAnsi="Book Antiqua" w:cs="Book Antiqua"/>
          <w:color w:val="000000"/>
        </w:rPr>
        <w:lastRenderedPageBreak/>
        <w:t xml:space="preserve">Detection of Hepatocellular Carcinoma in Patients with Nonalcoholic Fatty Liver Disease. </w:t>
      </w:r>
      <w:r w:rsidRPr="00843D32">
        <w:rPr>
          <w:rFonts w:ascii="Book Antiqua" w:eastAsia="Book Antiqua" w:hAnsi="Book Antiqua" w:cs="Book Antiqua"/>
          <w:i/>
          <w:iCs/>
          <w:color w:val="000000"/>
        </w:rPr>
        <w:t>Cancers (Basel)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13</w:t>
      </w:r>
      <w:r w:rsidRPr="00843D32">
        <w:rPr>
          <w:rFonts w:ascii="Book Antiqua" w:eastAsia="Book Antiqua" w:hAnsi="Book Antiqua" w:cs="Book Antiqua"/>
          <w:color w:val="000000"/>
        </w:rPr>
        <w:t xml:space="preserve"> [PMID: 34064999 DOI: 10.3390/cancers13102305]</w:t>
      </w:r>
    </w:p>
    <w:p w14:paraId="252BA7E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66 </w:t>
      </w:r>
      <w:proofErr w:type="spellStart"/>
      <w:r w:rsidRPr="00843D32">
        <w:rPr>
          <w:rFonts w:ascii="Book Antiqua" w:eastAsia="Book Antiqua" w:hAnsi="Book Antiqua" w:cs="Book Antiqua"/>
          <w:b/>
          <w:bCs/>
          <w:color w:val="000000"/>
        </w:rPr>
        <w:t>Vongsuvanh</w:t>
      </w:r>
      <w:proofErr w:type="spellEnd"/>
      <w:r w:rsidRPr="00843D32">
        <w:rPr>
          <w:rFonts w:ascii="Book Antiqua" w:eastAsia="Book Antiqua" w:hAnsi="Book Antiqua" w:cs="Book Antiqua"/>
          <w:b/>
          <w:bCs/>
          <w:color w:val="000000"/>
        </w:rPr>
        <w:t xml:space="preserve"> R</w:t>
      </w:r>
      <w:r w:rsidRPr="00843D32">
        <w:rPr>
          <w:rFonts w:ascii="Book Antiqua" w:eastAsia="Book Antiqua" w:hAnsi="Book Antiqua" w:cs="Book Antiqua"/>
          <w:color w:val="000000"/>
        </w:rPr>
        <w:t xml:space="preserve">, van der </w:t>
      </w:r>
      <w:proofErr w:type="spellStart"/>
      <w:r w:rsidRPr="00843D32">
        <w:rPr>
          <w:rFonts w:ascii="Book Antiqua" w:eastAsia="Book Antiqua" w:hAnsi="Book Antiqua" w:cs="Book Antiqua"/>
          <w:color w:val="000000"/>
        </w:rPr>
        <w:t>Poorten</w:t>
      </w:r>
      <w:proofErr w:type="spellEnd"/>
      <w:r w:rsidRPr="00843D32">
        <w:rPr>
          <w:rFonts w:ascii="Book Antiqua" w:eastAsia="Book Antiqua" w:hAnsi="Book Antiqua" w:cs="Book Antiqua"/>
          <w:color w:val="000000"/>
        </w:rPr>
        <w:t xml:space="preserve"> D, </w:t>
      </w:r>
      <w:proofErr w:type="spellStart"/>
      <w:r w:rsidRPr="00843D32">
        <w:rPr>
          <w:rFonts w:ascii="Book Antiqua" w:eastAsia="Book Antiqua" w:hAnsi="Book Antiqua" w:cs="Book Antiqua"/>
          <w:color w:val="000000"/>
        </w:rPr>
        <w:t>Iseli</w:t>
      </w:r>
      <w:proofErr w:type="spellEnd"/>
      <w:r w:rsidRPr="00843D32">
        <w:rPr>
          <w:rFonts w:ascii="Book Antiqua" w:eastAsia="Book Antiqua" w:hAnsi="Book Antiqua" w:cs="Book Antiqua"/>
          <w:color w:val="000000"/>
        </w:rPr>
        <w:t xml:space="preserve"> T, Strasser SI, McCaughan GW, George J. </w:t>
      </w:r>
      <w:proofErr w:type="spellStart"/>
      <w:r w:rsidRPr="00843D32">
        <w:rPr>
          <w:rFonts w:ascii="Book Antiqua" w:eastAsia="Book Antiqua" w:hAnsi="Book Antiqua" w:cs="Book Antiqua"/>
          <w:color w:val="000000"/>
        </w:rPr>
        <w:t>Midkine</w:t>
      </w:r>
      <w:proofErr w:type="spellEnd"/>
      <w:r w:rsidRPr="00843D32">
        <w:rPr>
          <w:rFonts w:ascii="Book Antiqua" w:eastAsia="Book Antiqua" w:hAnsi="Book Antiqua" w:cs="Book Antiqua"/>
          <w:color w:val="000000"/>
        </w:rPr>
        <w:t xml:space="preserve"> Increases Diagnostic Yield in AFP Negative and NASH-Related Hepatocellular Carcinoma. </w:t>
      </w:r>
      <w:proofErr w:type="spellStart"/>
      <w:r w:rsidRPr="00843D32">
        <w:rPr>
          <w:rFonts w:ascii="Book Antiqua" w:eastAsia="Book Antiqua" w:hAnsi="Book Antiqua" w:cs="Book Antiqua"/>
          <w:i/>
          <w:iCs/>
          <w:color w:val="000000"/>
        </w:rPr>
        <w:t>PLoS</w:t>
      </w:r>
      <w:proofErr w:type="spellEnd"/>
      <w:r w:rsidRPr="00843D32">
        <w:rPr>
          <w:rFonts w:ascii="Book Antiqua" w:eastAsia="Book Antiqua" w:hAnsi="Book Antiqua" w:cs="Book Antiqua"/>
          <w:i/>
          <w:iCs/>
          <w:color w:val="000000"/>
        </w:rPr>
        <w:t xml:space="preserve"> One</w:t>
      </w:r>
      <w:r w:rsidRPr="00843D32">
        <w:rPr>
          <w:rFonts w:ascii="Book Antiqua" w:eastAsia="Book Antiqua" w:hAnsi="Book Antiqua" w:cs="Book Antiqua"/>
          <w:color w:val="000000"/>
        </w:rPr>
        <w:t xml:space="preserve"> 2016; </w:t>
      </w:r>
      <w:r w:rsidRPr="00843D32">
        <w:rPr>
          <w:rFonts w:ascii="Book Antiqua" w:eastAsia="Book Antiqua" w:hAnsi="Book Antiqua" w:cs="Book Antiqua"/>
          <w:b/>
          <w:bCs/>
          <w:color w:val="000000"/>
        </w:rPr>
        <w:t>11</w:t>
      </w:r>
      <w:r w:rsidRPr="00843D32">
        <w:rPr>
          <w:rFonts w:ascii="Book Antiqua" w:eastAsia="Book Antiqua" w:hAnsi="Book Antiqua" w:cs="Book Antiqua"/>
          <w:color w:val="000000"/>
        </w:rPr>
        <w:t>: e0155800 [PMID: 27219517 DOI: 10.1371/journal.pone.0155800]</w:t>
      </w:r>
    </w:p>
    <w:p w14:paraId="16D4B331"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67 </w:t>
      </w:r>
      <w:r w:rsidRPr="00843D32">
        <w:rPr>
          <w:rFonts w:ascii="Book Antiqua" w:eastAsia="Book Antiqua" w:hAnsi="Book Antiqua" w:cs="Book Antiqua"/>
          <w:b/>
          <w:bCs/>
          <w:color w:val="000000"/>
        </w:rPr>
        <w:t>Sumida Y</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Yoneda</w:t>
      </w:r>
      <w:proofErr w:type="spellEnd"/>
      <w:r w:rsidRPr="00843D32">
        <w:rPr>
          <w:rFonts w:ascii="Book Antiqua" w:eastAsia="Book Antiqua" w:hAnsi="Book Antiqua" w:cs="Book Antiqua"/>
          <w:color w:val="000000"/>
        </w:rPr>
        <w:t xml:space="preserve"> M, Seko Y, </w:t>
      </w:r>
      <w:proofErr w:type="spellStart"/>
      <w:r w:rsidRPr="00843D32">
        <w:rPr>
          <w:rFonts w:ascii="Book Antiqua" w:eastAsia="Book Antiqua" w:hAnsi="Book Antiqua" w:cs="Book Antiqua"/>
          <w:color w:val="000000"/>
        </w:rPr>
        <w:t>Ishiba</w:t>
      </w:r>
      <w:proofErr w:type="spellEnd"/>
      <w:r w:rsidRPr="00843D32">
        <w:rPr>
          <w:rFonts w:ascii="Book Antiqua" w:eastAsia="Book Antiqua" w:hAnsi="Book Antiqua" w:cs="Book Antiqua"/>
          <w:color w:val="000000"/>
        </w:rPr>
        <w:t xml:space="preserve"> H, Hara T, Toyoda H, Yasuda S, </w:t>
      </w:r>
      <w:proofErr w:type="spellStart"/>
      <w:r w:rsidRPr="00843D32">
        <w:rPr>
          <w:rFonts w:ascii="Book Antiqua" w:eastAsia="Book Antiqua" w:hAnsi="Book Antiqua" w:cs="Book Antiqua"/>
          <w:color w:val="000000"/>
        </w:rPr>
        <w:t>Kumada</w:t>
      </w:r>
      <w:proofErr w:type="spellEnd"/>
      <w:r w:rsidRPr="00843D32">
        <w:rPr>
          <w:rFonts w:ascii="Book Antiqua" w:eastAsia="Book Antiqua" w:hAnsi="Book Antiqua" w:cs="Book Antiqua"/>
          <w:color w:val="000000"/>
        </w:rPr>
        <w:t xml:space="preserve"> T, Hayashi H, Kobayashi T, </w:t>
      </w:r>
      <w:proofErr w:type="spellStart"/>
      <w:r w:rsidRPr="00843D32">
        <w:rPr>
          <w:rFonts w:ascii="Book Antiqua" w:eastAsia="Book Antiqua" w:hAnsi="Book Antiqua" w:cs="Book Antiqua"/>
          <w:color w:val="000000"/>
        </w:rPr>
        <w:t>Imajo</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Yoneda</w:t>
      </w:r>
      <w:proofErr w:type="spellEnd"/>
      <w:r w:rsidRPr="00843D32">
        <w:rPr>
          <w:rFonts w:ascii="Book Antiqua" w:eastAsia="Book Antiqua" w:hAnsi="Book Antiqua" w:cs="Book Antiqua"/>
          <w:color w:val="000000"/>
        </w:rPr>
        <w:t xml:space="preserve"> M, Tada T, Kawaguchi T, </w:t>
      </w:r>
      <w:proofErr w:type="spellStart"/>
      <w:r w:rsidRPr="00843D32">
        <w:rPr>
          <w:rFonts w:ascii="Book Antiqua" w:eastAsia="Book Antiqua" w:hAnsi="Book Antiqua" w:cs="Book Antiqua"/>
          <w:color w:val="000000"/>
        </w:rPr>
        <w:t>Eguchi</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Oeda</w:t>
      </w:r>
      <w:proofErr w:type="spellEnd"/>
      <w:r w:rsidRPr="00843D32">
        <w:rPr>
          <w:rFonts w:ascii="Book Antiqua" w:eastAsia="Book Antiqua" w:hAnsi="Book Antiqua" w:cs="Book Antiqua"/>
          <w:color w:val="000000"/>
        </w:rPr>
        <w:t xml:space="preserve"> S, Takahashi H, Tomita E, </w:t>
      </w:r>
      <w:proofErr w:type="spellStart"/>
      <w:r w:rsidRPr="00843D32">
        <w:rPr>
          <w:rFonts w:ascii="Book Antiqua" w:eastAsia="Book Antiqua" w:hAnsi="Book Antiqua" w:cs="Book Antiqua"/>
          <w:color w:val="000000"/>
        </w:rPr>
        <w:t>Okanoue</w:t>
      </w:r>
      <w:proofErr w:type="spellEnd"/>
      <w:r w:rsidRPr="00843D32">
        <w:rPr>
          <w:rFonts w:ascii="Book Antiqua" w:eastAsia="Book Antiqua" w:hAnsi="Book Antiqua" w:cs="Book Antiqua"/>
          <w:color w:val="000000"/>
        </w:rPr>
        <w:t xml:space="preserve"> T, Nakajima A, Japan Study Group Of </w:t>
      </w:r>
      <w:proofErr w:type="spellStart"/>
      <w:r w:rsidRPr="00843D32">
        <w:rPr>
          <w:rFonts w:ascii="Book Antiqua" w:eastAsia="Book Antiqua" w:hAnsi="Book Antiqua" w:cs="Book Antiqua"/>
          <w:color w:val="000000"/>
        </w:rPr>
        <w:t>Nafld</w:t>
      </w:r>
      <w:proofErr w:type="spellEnd"/>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Jsg-Nafld</w:t>
      </w:r>
      <w:proofErr w:type="spellEnd"/>
      <w:r w:rsidRPr="00843D32">
        <w:rPr>
          <w:rFonts w:ascii="Book Antiqua" w:eastAsia="Book Antiqua" w:hAnsi="Book Antiqua" w:cs="Book Antiqua"/>
          <w:color w:val="000000"/>
        </w:rPr>
        <w:t xml:space="preserve">. Surveillance of Hepatocellular Carcinoma in Nonalcoholic Fatty Liver Disease. </w:t>
      </w:r>
      <w:r w:rsidRPr="00843D32">
        <w:rPr>
          <w:rFonts w:ascii="Book Antiqua" w:eastAsia="Book Antiqua" w:hAnsi="Book Antiqua" w:cs="Book Antiqua"/>
          <w:i/>
          <w:iCs/>
          <w:color w:val="000000"/>
        </w:rPr>
        <w:t>Diagnostics (Basel)</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10</w:t>
      </w:r>
      <w:r w:rsidRPr="00843D32">
        <w:rPr>
          <w:rFonts w:ascii="Book Antiqua" w:eastAsia="Book Antiqua" w:hAnsi="Book Antiqua" w:cs="Book Antiqua"/>
          <w:color w:val="000000"/>
        </w:rPr>
        <w:t xml:space="preserve"> [PMID: 32785100 DOI: 10.3390/diagnostics10080579]</w:t>
      </w:r>
    </w:p>
    <w:p w14:paraId="78EB1EB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68 </w:t>
      </w:r>
      <w:r w:rsidRPr="00843D32">
        <w:rPr>
          <w:rFonts w:ascii="Book Antiqua" w:eastAsia="Book Antiqua" w:hAnsi="Book Antiqua" w:cs="Book Antiqua"/>
          <w:b/>
          <w:bCs/>
          <w:color w:val="000000"/>
        </w:rPr>
        <w:t>Shimizu T</w:t>
      </w:r>
      <w:r w:rsidRPr="00843D32">
        <w:rPr>
          <w:rFonts w:ascii="Book Antiqua" w:eastAsia="Book Antiqua" w:hAnsi="Book Antiqua" w:cs="Book Antiqua"/>
          <w:color w:val="000000"/>
        </w:rPr>
        <w:t xml:space="preserve">, Sawada T, </w:t>
      </w:r>
      <w:proofErr w:type="spellStart"/>
      <w:r w:rsidRPr="00843D32">
        <w:rPr>
          <w:rFonts w:ascii="Book Antiqua" w:eastAsia="Book Antiqua" w:hAnsi="Book Antiqua" w:cs="Book Antiqua"/>
          <w:color w:val="000000"/>
        </w:rPr>
        <w:t>Asai</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Kanetsuki</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Hirota</w:t>
      </w:r>
      <w:proofErr w:type="spellEnd"/>
      <w:r w:rsidRPr="00843D32">
        <w:rPr>
          <w:rFonts w:ascii="Book Antiqua" w:eastAsia="Book Antiqua" w:hAnsi="Book Antiqua" w:cs="Book Antiqua"/>
          <w:color w:val="000000"/>
        </w:rPr>
        <w:t xml:space="preserve"> J, </w:t>
      </w:r>
      <w:proofErr w:type="spellStart"/>
      <w:r w:rsidRPr="00843D32">
        <w:rPr>
          <w:rFonts w:ascii="Book Antiqua" w:eastAsia="Book Antiqua" w:hAnsi="Book Antiqua" w:cs="Book Antiqua"/>
          <w:color w:val="000000"/>
        </w:rPr>
        <w:t>Moriguchi</w:t>
      </w:r>
      <w:proofErr w:type="spellEnd"/>
      <w:r w:rsidRPr="00843D32">
        <w:rPr>
          <w:rFonts w:ascii="Book Antiqua" w:eastAsia="Book Antiqua" w:hAnsi="Book Antiqua" w:cs="Book Antiqua"/>
          <w:color w:val="000000"/>
        </w:rPr>
        <w:t xml:space="preserve"> M, Nakajima T, Miyazaki T, </w:t>
      </w:r>
      <w:proofErr w:type="spellStart"/>
      <w:r w:rsidRPr="00843D32">
        <w:rPr>
          <w:rFonts w:ascii="Book Antiqua" w:eastAsia="Book Antiqua" w:hAnsi="Book Antiqua" w:cs="Book Antiqua"/>
          <w:color w:val="000000"/>
        </w:rPr>
        <w:t>Okanoue</w:t>
      </w:r>
      <w:proofErr w:type="spellEnd"/>
      <w:r w:rsidRPr="00843D32">
        <w:rPr>
          <w:rFonts w:ascii="Book Antiqua" w:eastAsia="Book Antiqua" w:hAnsi="Book Antiqua" w:cs="Book Antiqua"/>
          <w:color w:val="000000"/>
        </w:rPr>
        <w:t xml:space="preserve"> T. Hepatocellular carcinoma diagnosis using a novel electrochemiluminescence immunoassay targeting serum IgM-free AIM. </w:t>
      </w:r>
      <w:r w:rsidRPr="00843D32">
        <w:rPr>
          <w:rFonts w:ascii="Book Antiqua" w:eastAsia="Book Antiqua" w:hAnsi="Book Antiqua" w:cs="Book Antiqua"/>
          <w:i/>
          <w:iCs/>
          <w:color w:val="000000"/>
        </w:rPr>
        <w:t>Clin J Gastroenterol</w:t>
      </w:r>
      <w:r w:rsidRPr="00843D32">
        <w:rPr>
          <w:rFonts w:ascii="Book Antiqua" w:eastAsia="Book Antiqua" w:hAnsi="Book Antiqua" w:cs="Book Antiqua"/>
          <w:color w:val="000000"/>
        </w:rPr>
        <w:t xml:space="preserve"> 2022; </w:t>
      </w:r>
      <w:r w:rsidRPr="00843D32">
        <w:rPr>
          <w:rFonts w:ascii="Book Antiqua" w:eastAsia="Book Antiqua" w:hAnsi="Book Antiqua" w:cs="Book Antiqua"/>
          <w:b/>
          <w:bCs/>
          <w:color w:val="000000"/>
        </w:rPr>
        <w:t>15</w:t>
      </w:r>
      <w:r w:rsidRPr="00843D32">
        <w:rPr>
          <w:rFonts w:ascii="Book Antiqua" w:eastAsia="Book Antiqua" w:hAnsi="Book Antiqua" w:cs="Book Antiqua"/>
          <w:color w:val="000000"/>
        </w:rPr>
        <w:t>: 41-51 [PMID: 34981443 DOI: 10.1007/s12328-021-01567-4]</w:t>
      </w:r>
    </w:p>
    <w:p w14:paraId="6F0629F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69 </w:t>
      </w:r>
      <w:r w:rsidRPr="00843D32">
        <w:rPr>
          <w:rFonts w:ascii="Book Antiqua" w:eastAsia="Book Antiqua" w:hAnsi="Book Antiqua" w:cs="Book Antiqua"/>
          <w:b/>
          <w:bCs/>
          <w:color w:val="000000"/>
        </w:rPr>
        <w:t>Liang J</w:t>
      </w:r>
      <w:r w:rsidRPr="00843D32">
        <w:rPr>
          <w:rFonts w:ascii="Book Antiqua" w:eastAsia="Book Antiqua" w:hAnsi="Book Antiqua" w:cs="Book Antiqua"/>
          <w:color w:val="000000"/>
        </w:rPr>
        <w:t xml:space="preserve">, Zhu J, Wang M, </w:t>
      </w:r>
      <w:proofErr w:type="spellStart"/>
      <w:r w:rsidRPr="00843D32">
        <w:rPr>
          <w:rFonts w:ascii="Book Antiqua" w:eastAsia="Book Antiqua" w:hAnsi="Book Antiqua" w:cs="Book Antiqua"/>
          <w:color w:val="000000"/>
        </w:rPr>
        <w:t>Singal</w:t>
      </w:r>
      <w:proofErr w:type="spellEnd"/>
      <w:r w:rsidRPr="00843D32">
        <w:rPr>
          <w:rFonts w:ascii="Book Antiqua" w:eastAsia="Book Antiqua" w:hAnsi="Book Antiqua" w:cs="Book Antiqua"/>
          <w:color w:val="000000"/>
        </w:rPr>
        <w:t xml:space="preserve"> AG, </w:t>
      </w:r>
      <w:proofErr w:type="spellStart"/>
      <w:r w:rsidRPr="00843D32">
        <w:rPr>
          <w:rFonts w:ascii="Book Antiqua" w:eastAsia="Book Antiqua" w:hAnsi="Book Antiqua" w:cs="Book Antiqua"/>
          <w:color w:val="000000"/>
        </w:rPr>
        <w:t>Odewole</w:t>
      </w:r>
      <w:proofErr w:type="spellEnd"/>
      <w:r w:rsidRPr="00843D32">
        <w:rPr>
          <w:rFonts w:ascii="Book Antiqua" w:eastAsia="Book Antiqua" w:hAnsi="Book Antiqua" w:cs="Book Antiqua"/>
          <w:color w:val="000000"/>
        </w:rPr>
        <w:t xml:space="preserve"> M, Kagan S, Renteria V, Liu S, Parikh ND, </w:t>
      </w:r>
      <w:proofErr w:type="spellStart"/>
      <w:r w:rsidRPr="00843D32">
        <w:rPr>
          <w:rFonts w:ascii="Book Antiqua" w:eastAsia="Book Antiqua" w:hAnsi="Book Antiqua" w:cs="Book Antiqua"/>
          <w:color w:val="000000"/>
        </w:rPr>
        <w:t>Lubman</w:t>
      </w:r>
      <w:proofErr w:type="spellEnd"/>
      <w:r w:rsidRPr="00843D32">
        <w:rPr>
          <w:rFonts w:ascii="Book Antiqua" w:eastAsia="Book Antiqua" w:hAnsi="Book Antiqua" w:cs="Book Antiqua"/>
          <w:color w:val="000000"/>
        </w:rPr>
        <w:t xml:space="preserve"> DM. Evaluation of AGP </w:t>
      </w:r>
      <w:proofErr w:type="spellStart"/>
      <w:r w:rsidRPr="00843D32">
        <w:rPr>
          <w:rFonts w:ascii="Book Antiqua" w:eastAsia="Book Antiqua" w:hAnsi="Book Antiqua" w:cs="Book Antiqua"/>
          <w:color w:val="000000"/>
        </w:rPr>
        <w:t>Fucosylation</w:t>
      </w:r>
      <w:proofErr w:type="spellEnd"/>
      <w:r w:rsidRPr="00843D32">
        <w:rPr>
          <w:rFonts w:ascii="Book Antiqua" w:eastAsia="Book Antiqua" w:hAnsi="Book Antiqua" w:cs="Book Antiqua"/>
          <w:color w:val="000000"/>
        </w:rPr>
        <w:t xml:space="preserve"> as a Marker for Hepatocellular Carcinoma of Three Different Etiologies. </w:t>
      </w:r>
      <w:r w:rsidRPr="00843D32">
        <w:rPr>
          <w:rFonts w:ascii="Book Antiqua" w:eastAsia="Book Antiqua" w:hAnsi="Book Antiqua" w:cs="Book Antiqua"/>
          <w:i/>
          <w:iCs/>
          <w:color w:val="000000"/>
        </w:rPr>
        <w:t>Sci Rep</w:t>
      </w:r>
      <w:r w:rsidRPr="00843D32">
        <w:rPr>
          <w:rFonts w:ascii="Book Antiqua" w:eastAsia="Book Antiqua" w:hAnsi="Book Antiqua" w:cs="Book Antiqua"/>
          <w:color w:val="000000"/>
        </w:rPr>
        <w:t xml:space="preserve"> 2019; </w:t>
      </w:r>
      <w:r w:rsidRPr="00843D32">
        <w:rPr>
          <w:rFonts w:ascii="Book Antiqua" w:eastAsia="Book Antiqua" w:hAnsi="Book Antiqua" w:cs="Book Antiqua"/>
          <w:b/>
          <w:bCs/>
          <w:color w:val="000000"/>
        </w:rPr>
        <w:t>9</w:t>
      </w:r>
      <w:r w:rsidRPr="00843D32">
        <w:rPr>
          <w:rFonts w:ascii="Book Antiqua" w:eastAsia="Book Antiqua" w:hAnsi="Book Antiqua" w:cs="Book Antiqua"/>
          <w:color w:val="000000"/>
        </w:rPr>
        <w:t>: 11580 [PMID: 31399619 DOI: 10.1038/s41598-019-48043-1]</w:t>
      </w:r>
    </w:p>
    <w:p w14:paraId="5A85FB7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70 </w:t>
      </w:r>
      <w:r w:rsidRPr="00843D32">
        <w:rPr>
          <w:rFonts w:ascii="Book Antiqua" w:eastAsia="Book Antiqua" w:hAnsi="Book Antiqua" w:cs="Book Antiqua"/>
          <w:b/>
          <w:bCs/>
          <w:color w:val="000000"/>
        </w:rPr>
        <w:t>Zhu J</w:t>
      </w:r>
      <w:r w:rsidRPr="00843D32">
        <w:rPr>
          <w:rFonts w:ascii="Book Antiqua" w:eastAsia="Book Antiqua" w:hAnsi="Book Antiqua" w:cs="Book Antiqua"/>
          <w:color w:val="000000"/>
        </w:rPr>
        <w:t xml:space="preserve">, Huang J, Zhang J, Chen Z, Lin Y, </w:t>
      </w:r>
      <w:proofErr w:type="spellStart"/>
      <w:r w:rsidRPr="00843D32">
        <w:rPr>
          <w:rFonts w:ascii="Book Antiqua" w:eastAsia="Book Antiqua" w:hAnsi="Book Antiqua" w:cs="Book Antiqua"/>
          <w:color w:val="000000"/>
        </w:rPr>
        <w:t>Grigorean</w:t>
      </w:r>
      <w:proofErr w:type="spellEnd"/>
      <w:r w:rsidRPr="00843D32">
        <w:rPr>
          <w:rFonts w:ascii="Book Antiqua" w:eastAsia="Book Antiqua" w:hAnsi="Book Antiqua" w:cs="Book Antiqua"/>
          <w:color w:val="000000"/>
        </w:rPr>
        <w:t xml:space="preserve"> G, Li L, Liu S, </w:t>
      </w:r>
      <w:proofErr w:type="spellStart"/>
      <w:r w:rsidRPr="00843D32">
        <w:rPr>
          <w:rFonts w:ascii="Book Antiqua" w:eastAsia="Book Antiqua" w:hAnsi="Book Antiqua" w:cs="Book Antiqua"/>
          <w:color w:val="000000"/>
        </w:rPr>
        <w:t>Singal</w:t>
      </w:r>
      <w:proofErr w:type="spellEnd"/>
      <w:r w:rsidRPr="00843D32">
        <w:rPr>
          <w:rFonts w:ascii="Book Antiqua" w:eastAsia="Book Antiqua" w:hAnsi="Book Antiqua" w:cs="Book Antiqua"/>
          <w:color w:val="000000"/>
        </w:rPr>
        <w:t xml:space="preserve"> AG, Parikh ND, </w:t>
      </w:r>
      <w:proofErr w:type="spellStart"/>
      <w:r w:rsidRPr="00843D32">
        <w:rPr>
          <w:rFonts w:ascii="Book Antiqua" w:eastAsia="Book Antiqua" w:hAnsi="Book Antiqua" w:cs="Book Antiqua"/>
          <w:color w:val="000000"/>
        </w:rPr>
        <w:t>Lubman</w:t>
      </w:r>
      <w:proofErr w:type="spellEnd"/>
      <w:r w:rsidRPr="00843D32">
        <w:rPr>
          <w:rFonts w:ascii="Book Antiqua" w:eastAsia="Book Antiqua" w:hAnsi="Book Antiqua" w:cs="Book Antiqua"/>
          <w:color w:val="000000"/>
        </w:rPr>
        <w:t xml:space="preserve"> DM. Glycopeptide Biomarkers in Serum Haptoglobin for Hepatocellular Carcinoma Detection in Patients with Nonalcoholic Steatohepatitis. </w:t>
      </w:r>
      <w:r w:rsidRPr="00843D32">
        <w:rPr>
          <w:rFonts w:ascii="Book Antiqua" w:eastAsia="Book Antiqua" w:hAnsi="Book Antiqua" w:cs="Book Antiqua"/>
          <w:i/>
          <w:iCs/>
          <w:color w:val="000000"/>
        </w:rPr>
        <w:t>J Proteome Res</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19</w:t>
      </w:r>
      <w:r w:rsidRPr="00843D32">
        <w:rPr>
          <w:rFonts w:ascii="Book Antiqua" w:eastAsia="Book Antiqua" w:hAnsi="Book Antiqua" w:cs="Book Antiqua"/>
          <w:color w:val="000000"/>
        </w:rPr>
        <w:t>: 3452-3466 [PMID: 32412768 DOI: 10.1021/acs.jproteome.0c00270]</w:t>
      </w:r>
    </w:p>
    <w:p w14:paraId="610D10B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71 </w:t>
      </w:r>
      <w:r w:rsidRPr="00843D32">
        <w:rPr>
          <w:rFonts w:ascii="Book Antiqua" w:eastAsia="Book Antiqua" w:hAnsi="Book Antiqua" w:cs="Book Antiqua"/>
          <w:b/>
          <w:bCs/>
          <w:color w:val="000000"/>
        </w:rPr>
        <w:t>Lin Y</w:t>
      </w:r>
      <w:r w:rsidRPr="00843D32">
        <w:rPr>
          <w:rFonts w:ascii="Book Antiqua" w:eastAsia="Book Antiqua" w:hAnsi="Book Antiqua" w:cs="Book Antiqua"/>
          <w:color w:val="000000"/>
        </w:rPr>
        <w:t xml:space="preserve">, Zhu J, Pan L, Zhang J, Tan Z, Olivares J, </w:t>
      </w:r>
      <w:proofErr w:type="spellStart"/>
      <w:r w:rsidRPr="00843D32">
        <w:rPr>
          <w:rFonts w:ascii="Book Antiqua" w:eastAsia="Book Antiqua" w:hAnsi="Book Antiqua" w:cs="Book Antiqua"/>
          <w:color w:val="000000"/>
        </w:rPr>
        <w:t>Singal</w:t>
      </w:r>
      <w:proofErr w:type="spellEnd"/>
      <w:r w:rsidRPr="00843D32">
        <w:rPr>
          <w:rFonts w:ascii="Book Antiqua" w:eastAsia="Book Antiqua" w:hAnsi="Book Antiqua" w:cs="Book Antiqua"/>
          <w:color w:val="000000"/>
        </w:rPr>
        <w:t xml:space="preserve"> AG, Parikh ND, </w:t>
      </w:r>
      <w:proofErr w:type="spellStart"/>
      <w:r w:rsidRPr="00843D32">
        <w:rPr>
          <w:rFonts w:ascii="Book Antiqua" w:eastAsia="Book Antiqua" w:hAnsi="Book Antiqua" w:cs="Book Antiqua"/>
          <w:color w:val="000000"/>
        </w:rPr>
        <w:t>Lubman</w:t>
      </w:r>
      <w:proofErr w:type="spellEnd"/>
      <w:r w:rsidRPr="00843D32">
        <w:rPr>
          <w:rFonts w:ascii="Book Antiqua" w:eastAsia="Book Antiqua" w:hAnsi="Book Antiqua" w:cs="Book Antiqua"/>
          <w:color w:val="000000"/>
        </w:rPr>
        <w:t xml:space="preserve"> DM. A Panel of Glycopeptides as Candidate Biomarkers for Early Diagnosis of NASH Hepatocellular Carcinoma Using a Stepped HCD Method and PRM Evaluation. </w:t>
      </w:r>
      <w:r w:rsidRPr="00843D32">
        <w:rPr>
          <w:rFonts w:ascii="Book Antiqua" w:eastAsia="Book Antiqua" w:hAnsi="Book Antiqua" w:cs="Book Antiqua"/>
          <w:i/>
          <w:iCs/>
          <w:color w:val="000000"/>
        </w:rPr>
        <w:t>J Proteome Res</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20</w:t>
      </w:r>
      <w:r w:rsidRPr="00843D32">
        <w:rPr>
          <w:rFonts w:ascii="Book Antiqua" w:eastAsia="Book Antiqua" w:hAnsi="Book Antiqua" w:cs="Book Antiqua"/>
          <w:color w:val="000000"/>
        </w:rPr>
        <w:t>: 3278-3289 [PMID: 33929864 DOI: 10.1021/acs.jproteome.1c00175]</w:t>
      </w:r>
    </w:p>
    <w:p w14:paraId="4D4752C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72 </w:t>
      </w:r>
      <w:proofErr w:type="spellStart"/>
      <w:r w:rsidRPr="00843D32">
        <w:rPr>
          <w:rFonts w:ascii="Book Antiqua" w:eastAsia="Book Antiqua" w:hAnsi="Book Antiqua" w:cs="Book Antiqua"/>
          <w:b/>
          <w:bCs/>
          <w:color w:val="000000"/>
        </w:rPr>
        <w:t>Kozumi</w:t>
      </w:r>
      <w:proofErr w:type="spellEnd"/>
      <w:r w:rsidRPr="00843D32">
        <w:rPr>
          <w:rFonts w:ascii="Book Antiqua" w:eastAsia="Book Antiqua" w:hAnsi="Book Antiqua" w:cs="Book Antiqua"/>
          <w:b/>
          <w:bCs/>
          <w:color w:val="000000"/>
        </w:rPr>
        <w:t xml:space="preserve"> K</w:t>
      </w:r>
      <w:r w:rsidRPr="00843D32">
        <w:rPr>
          <w:rFonts w:ascii="Book Antiqua" w:eastAsia="Book Antiqua" w:hAnsi="Book Antiqua" w:cs="Book Antiqua"/>
          <w:color w:val="000000"/>
        </w:rPr>
        <w:t xml:space="preserve">, Kodama T, </w:t>
      </w:r>
      <w:proofErr w:type="spellStart"/>
      <w:r w:rsidRPr="00843D32">
        <w:rPr>
          <w:rFonts w:ascii="Book Antiqua" w:eastAsia="Book Antiqua" w:hAnsi="Book Antiqua" w:cs="Book Antiqua"/>
          <w:color w:val="000000"/>
        </w:rPr>
        <w:t>Murai</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Sakane</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Govaere</w:t>
      </w:r>
      <w:proofErr w:type="spellEnd"/>
      <w:r w:rsidRPr="00843D32">
        <w:rPr>
          <w:rFonts w:ascii="Book Antiqua" w:eastAsia="Book Antiqua" w:hAnsi="Book Antiqua" w:cs="Book Antiqua"/>
          <w:color w:val="000000"/>
        </w:rPr>
        <w:t xml:space="preserve"> O, Cockell S, </w:t>
      </w:r>
      <w:proofErr w:type="spellStart"/>
      <w:r w:rsidRPr="00843D32">
        <w:rPr>
          <w:rFonts w:ascii="Book Antiqua" w:eastAsia="Book Antiqua" w:hAnsi="Book Antiqua" w:cs="Book Antiqua"/>
          <w:color w:val="000000"/>
        </w:rPr>
        <w:t>Motooka</w:t>
      </w:r>
      <w:proofErr w:type="spellEnd"/>
      <w:r w:rsidRPr="00843D32">
        <w:rPr>
          <w:rFonts w:ascii="Book Antiqua" w:eastAsia="Book Antiqua" w:hAnsi="Book Antiqua" w:cs="Book Antiqua"/>
          <w:color w:val="000000"/>
        </w:rPr>
        <w:t xml:space="preserve"> D, </w:t>
      </w:r>
      <w:proofErr w:type="spellStart"/>
      <w:r w:rsidRPr="00843D32">
        <w:rPr>
          <w:rFonts w:ascii="Book Antiqua" w:eastAsia="Book Antiqua" w:hAnsi="Book Antiqua" w:cs="Book Antiqua"/>
          <w:color w:val="000000"/>
        </w:rPr>
        <w:t>Kakita</w:t>
      </w:r>
      <w:proofErr w:type="spellEnd"/>
      <w:r w:rsidRPr="00843D32">
        <w:rPr>
          <w:rFonts w:ascii="Book Antiqua" w:eastAsia="Book Antiqua" w:hAnsi="Book Antiqua" w:cs="Book Antiqua"/>
          <w:color w:val="000000"/>
        </w:rPr>
        <w:t xml:space="preserve"> N, Yamada Y, Kondo Y, </w:t>
      </w:r>
      <w:proofErr w:type="spellStart"/>
      <w:r w:rsidRPr="00843D32">
        <w:rPr>
          <w:rFonts w:ascii="Book Antiqua" w:eastAsia="Book Antiqua" w:hAnsi="Book Antiqua" w:cs="Book Antiqua"/>
          <w:color w:val="000000"/>
        </w:rPr>
        <w:t>Tahata</w:t>
      </w:r>
      <w:proofErr w:type="spellEnd"/>
      <w:r w:rsidRPr="00843D32">
        <w:rPr>
          <w:rFonts w:ascii="Book Antiqua" w:eastAsia="Book Antiqua" w:hAnsi="Book Antiqua" w:cs="Book Antiqua"/>
          <w:color w:val="000000"/>
        </w:rPr>
        <w:t xml:space="preserve"> Y, Yamada R, </w:t>
      </w:r>
      <w:proofErr w:type="spellStart"/>
      <w:r w:rsidRPr="00843D32">
        <w:rPr>
          <w:rFonts w:ascii="Book Antiqua" w:eastAsia="Book Antiqua" w:hAnsi="Book Antiqua" w:cs="Book Antiqua"/>
          <w:color w:val="000000"/>
        </w:rPr>
        <w:t>Hikita</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Sakamori</w:t>
      </w:r>
      <w:proofErr w:type="spellEnd"/>
      <w:r w:rsidRPr="00843D32">
        <w:rPr>
          <w:rFonts w:ascii="Book Antiqua" w:eastAsia="Book Antiqua" w:hAnsi="Book Antiqua" w:cs="Book Antiqua"/>
          <w:color w:val="000000"/>
        </w:rPr>
        <w:t xml:space="preserve"> R, </w:t>
      </w:r>
      <w:proofErr w:type="spellStart"/>
      <w:r w:rsidRPr="00843D32">
        <w:rPr>
          <w:rFonts w:ascii="Book Antiqua" w:eastAsia="Book Antiqua" w:hAnsi="Book Antiqua" w:cs="Book Antiqua"/>
          <w:color w:val="000000"/>
        </w:rPr>
        <w:t>Kamada</w:t>
      </w:r>
      <w:proofErr w:type="spellEnd"/>
      <w:r w:rsidRPr="00843D32">
        <w:rPr>
          <w:rFonts w:ascii="Book Antiqua" w:eastAsia="Book Antiqua" w:hAnsi="Book Antiqua" w:cs="Book Antiqua"/>
          <w:color w:val="000000"/>
        </w:rPr>
        <w:t xml:space="preserve"> Y, Daly AK, </w:t>
      </w:r>
      <w:proofErr w:type="spellStart"/>
      <w:r w:rsidRPr="00843D32">
        <w:rPr>
          <w:rFonts w:ascii="Book Antiqua" w:eastAsia="Book Antiqua" w:hAnsi="Book Antiqua" w:cs="Book Antiqua"/>
          <w:color w:val="000000"/>
        </w:rPr>
        <w:t>Anstee</w:t>
      </w:r>
      <w:proofErr w:type="spellEnd"/>
      <w:r w:rsidRPr="00843D32">
        <w:rPr>
          <w:rFonts w:ascii="Book Antiqua" w:eastAsia="Book Antiqua" w:hAnsi="Book Antiqua" w:cs="Book Antiqua"/>
          <w:color w:val="000000"/>
        </w:rPr>
        <w:t xml:space="preserve"> QM, Tatsumi T, </w:t>
      </w:r>
      <w:proofErr w:type="spellStart"/>
      <w:r w:rsidRPr="00843D32">
        <w:rPr>
          <w:rFonts w:ascii="Book Antiqua" w:eastAsia="Book Antiqua" w:hAnsi="Book Antiqua" w:cs="Book Antiqua"/>
          <w:color w:val="000000"/>
        </w:rPr>
        <w:t>Morii</w:t>
      </w:r>
      <w:proofErr w:type="spellEnd"/>
      <w:r w:rsidRPr="00843D32">
        <w:rPr>
          <w:rFonts w:ascii="Book Antiqua" w:eastAsia="Book Antiqua" w:hAnsi="Book Antiqua" w:cs="Book Antiqua"/>
          <w:color w:val="000000"/>
        </w:rPr>
        <w:t xml:space="preserve"> E, </w:t>
      </w:r>
      <w:proofErr w:type="spellStart"/>
      <w:r w:rsidRPr="00843D32">
        <w:rPr>
          <w:rFonts w:ascii="Book Antiqua" w:eastAsia="Book Antiqua" w:hAnsi="Book Antiqua" w:cs="Book Antiqua"/>
          <w:color w:val="000000"/>
        </w:rPr>
        <w:t>Takehara</w:t>
      </w:r>
      <w:proofErr w:type="spellEnd"/>
      <w:r w:rsidRPr="00843D32">
        <w:rPr>
          <w:rFonts w:ascii="Book Antiqua" w:eastAsia="Book Antiqua" w:hAnsi="Book Antiqua" w:cs="Book Antiqua"/>
          <w:color w:val="000000"/>
        </w:rPr>
        <w:t xml:space="preserve"> T. Transcriptomics Identify Thrombospondin-</w:t>
      </w:r>
      <w:r w:rsidRPr="00843D32">
        <w:rPr>
          <w:rFonts w:ascii="Book Antiqua" w:eastAsia="Book Antiqua" w:hAnsi="Book Antiqua" w:cs="Book Antiqua"/>
          <w:color w:val="000000"/>
        </w:rPr>
        <w:lastRenderedPageBreak/>
        <w:t xml:space="preserve">2 as a Biomarker for NASH and Advanced Liver Fibrosis. </w:t>
      </w:r>
      <w:r w:rsidRPr="00843D32">
        <w:rPr>
          <w:rFonts w:ascii="Book Antiqua" w:eastAsia="Book Antiqua" w:hAnsi="Book Antiqua" w:cs="Book Antiqua"/>
          <w:i/>
          <w:iCs/>
          <w:color w:val="000000"/>
        </w:rPr>
        <w:t>Hepatology</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74</w:t>
      </w:r>
      <w:r w:rsidRPr="00843D32">
        <w:rPr>
          <w:rFonts w:ascii="Book Antiqua" w:eastAsia="Book Antiqua" w:hAnsi="Book Antiqua" w:cs="Book Antiqua"/>
          <w:color w:val="000000"/>
        </w:rPr>
        <w:t>: 2452-2466 [PMID: 34105780 DOI: 10.1002/hep.31995]</w:t>
      </w:r>
    </w:p>
    <w:p w14:paraId="443FD11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73 </w:t>
      </w:r>
      <w:proofErr w:type="spellStart"/>
      <w:r w:rsidRPr="00843D32">
        <w:rPr>
          <w:rFonts w:ascii="Book Antiqua" w:eastAsia="Book Antiqua" w:hAnsi="Book Antiqua" w:cs="Book Antiqua"/>
          <w:b/>
          <w:bCs/>
          <w:color w:val="000000"/>
        </w:rPr>
        <w:t>Totoki</w:t>
      </w:r>
      <w:proofErr w:type="spellEnd"/>
      <w:r w:rsidRPr="00843D32">
        <w:rPr>
          <w:rFonts w:ascii="Book Antiqua" w:eastAsia="Book Antiqua" w:hAnsi="Book Antiqua" w:cs="Book Antiqua"/>
          <w:b/>
          <w:bCs/>
          <w:color w:val="000000"/>
        </w:rPr>
        <w:t xml:space="preserve"> Y</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Tatsuno</w:t>
      </w:r>
      <w:proofErr w:type="spellEnd"/>
      <w:r w:rsidRPr="00843D32">
        <w:rPr>
          <w:rFonts w:ascii="Book Antiqua" w:eastAsia="Book Antiqua" w:hAnsi="Book Antiqua" w:cs="Book Antiqua"/>
          <w:color w:val="000000"/>
        </w:rPr>
        <w:t xml:space="preserve"> K, Covington KR, Ueda H, Creighton CJ, Kato M, Tsuji S, </w:t>
      </w:r>
      <w:proofErr w:type="spellStart"/>
      <w:r w:rsidRPr="00843D32">
        <w:rPr>
          <w:rFonts w:ascii="Book Antiqua" w:eastAsia="Book Antiqua" w:hAnsi="Book Antiqua" w:cs="Book Antiqua"/>
          <w:color w:val="000000"/>
        </w:rPr>
        <w:t>Donehower</w:t>
      </w:r>
      <w:proofErr w:type="spellEnd"/>
      <w:r w:rsidRPr="00843D32">
        <w:rPr>
          <w:rFonts w:ascii="Book Antiqua" w:eastAsia="Book Antiqua" w:hAnsi="Book Antiqua" w:cs="Book Antiqua"/>
          <w:color w:val="000000"/>
        </w:rPr>
        <w:t xml:space="preserve"> LA, Slagle BL, Nakamura H, Yamamoto S, </w:t>
      </w:r>
      <w:proofErr w:type="spellStart"/>
      <w:r w:rsidRPr="00843D32">
        <w:rPr>
          <w:rFonts w:ascii="Book Antiqua" w:eastAsia="Book Antiqua" w:hAnsi="Book Antiqua" w:cs="Book Antiqua"/>
          <w:color w:val="000000"/>
        </w:rPr>
        <w:t>Shinbrot</w:t>
      </w:r>
      <w:proofErr w:type="spellEnd"/>
      <w:r w:rsidRPr="00843D32">
        <w:rPr>
          <w:rFonts w:ascii="Book Antiqua" w:eastAsia="Book Antiqua" w:hAnsi="Book Antiqua" w:cs="Book Antiqua"/>
          <w:color w:val="000000"/>
        </w:rPr>
        <w:t xml:space="preserve"> E, Hama N, </w:t>
      </w:r>
      <w:proofErr w:type="spellStart"/>
      <w:r w:rsidRPr="00843D32">
        <w:rPr>
          <w:rFonts w:ascii="Book Antiqua" w:eastAsia="Book Antiqua" w:hAnsi="Book Antiqua" w:cs="Book Antiqua"/>
          <w:color w:val="000000"/>
        </w:rPr>
        <w:t>Lehmkuhl</w:t>
      </w:r>
      <w:proofErr w:type="spellEnd"/>
      <w:r w:rsidRPr="00843D32">
        <w:rPr>
          <w:rFonts w:ascii="Book Antiqua" w:eastAsia="Book Antiqua" w:hAnsi="Book Antiqua" w:cs="Book Antiqua"/>
          <w:color w:val="000000"/>
        </w:rPr>
        <w:t xml:space="preserve"> M, Hosoda F, Arai Y, Walker K, </w:t>
      </w:r>
      <w:proofErr w:type="spellStart"/>
      <w:r w:rsidRPr="00843D32">
        <w:rPr>
          <w:rFonts w:ascii="Book Antiqua" w:eastAsia="Book Antiqua" w:hAnsi="Book Antiqua" w:cs="Book Antiqua"/>
          <w:color w:val="000000"/>
        </w:rPr>
        <w:t>Dahdouli</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Gotoh</w:t>
      </w:r>
      <w:proofErr w:type="spellEnd"/>
      <w:r w:rsidRPr="00843D32">
        <w:rPr>
          <w:rFonts w:ascii="Book Antiqua" w:eastAsia="Book Antiqua" w:hAnsi="Book Antiqua" w:cs="Book Antiqua"/>
          <w:color w:val="000000"/>
        </w:rPr>
        <w:t xml:space="preserve"> K, </w:t>
      </w:r>
      <w:proofErr w:type="spellStart"/>
      <w:r w:rsidRPr="00843D32">
        <w:rPr>
          <w:rFonts w:ascii="Book Antiqua" w:eastAsia="Book Antiqua" w:hAnsi="Book Antiqua" w:cs="Book Antiqua"/>
          <w:color w:val="000000"/>
        </w:rPr>
        <w:t>Nagae</w:t>
      </w:r>
      <w:proofErr w:type="spellEnd"/>
      <w:r w:rsidRPr="00843D32">
        <w:rPr>
          <w:rFonts w:ascii="Book Antiqua" w:eastAsia="Book Antiqua" w:hAnsi="Book Antiqua" w:cs="Book Antiqua"/>
          <w:color w:val="000000"/>
        </w:rPr>
        <w:t xml:space="preserve"> G, Gingras MC, </w:t>
      </w:r>
      <w:proofErr w:type="spellStart"/>
      <w:r w:rsidRPr="00843D32">
        <w:rPr>
          <w:rFonts w:ascii="Book Antiqua" w:eastAsia="Book Antiqua" w:hAnsi="Book Antiqua" w:cs="Book Antiqua"/>
          <w:color w:val="000000"/>
        </w:rPr>
        <w:t>Muzny</w:t>
      </w:r>
      <w:proofErr w:type="spellEnd"/>
      <w:r w:rsidRPr="00843D32">
        <w:rPr>
          <w:rFonts w:ascii="Book Antiqua" w:eastAsia="Book Antiqua" w:hAnsi="Book Antiqua" w:cs="Book Antiqua"/>
          <w:color w:val="000000"/>
        </w:rPr>
        <w:t xml:space="preserve"> DM, </w:t>
      </w:r>
      <w:proofErr w:type="spellStart"/>
      <w:r w:rsidRPr="00843D32">
        <w:rPr>
          <w:rFonts w:ascii="Book Antiqua" w:eastAsia="Book Antiqua" w:hAnsi="Book Antiqua" w:cs="Book Antiqua"/>
          <w:color w:val="000000"/>
        </w:rPr>
        <w:t>Ojima</w:t>
      </w:r>
      <w:proofErr w:type="spellEnd"/>
      <w:r w:rsidRPr="00843D32">
        <w:rPr>
          <w:rFonts w:ascii="Book Antiqua" w:eastAsia="Book Antiqua" w:hAnsi="Book Antiqua" w:cs="Book Antiqua"/>
          <w:color w:val="000000"/>
        </w:rPr>
        <w:t xml:space="preserve"> H, Shimada K, </w:t>
      </w:r>
      <w:proofErr w:type="spellStart"/>
      <w:r w:rsidRPr="00843D32">
        <w:rPr>
          <w:rFonts w:ascii="Book Antiqua" w:eastAsia="Book Antiqua" w:hAnsi="Book Antiqua" w:cs="Book Antiqua"/>
          <w:color w:val="000000"/>
        </w:rPr>
        <w:t>Midorikawa</w:t>
      </w:r>
      <w:proofErr w:type="spellEnd"/>
      <w:r w:rsidRPr="00843D32">
        <w:rPr>
          <w:rFonts w:ascii="Book Antiqua" w:eastAsia="Book Antiqua" w:hAnsi="Book Antiqua" w:cs="Book Antiqua"/>
          <w:color w:val="000000"/>
        </w:rPr>
        <w:t xml:space="preserve"> Y, Goss JA, Cotton R, Hayashi A, Shibahara J, Ishikawa S, Guiteau J, Tanaka M, </w:t>
      </w:r>
      <w:proofErr w:type="spellStart"/>
      <w:r w:rsidRPr="00843D32">
        <w:rPr>
          <w:rFonts w:ascii="Book Antiqua" w:eastAsia="Book Antiqua" w:hAnsi="Book Antiqua" w:cs="Book Antiqua"/>
          <w:color w:val="000000"/>
        </w:rPr>
        <w:t>Urushidate</w:t>
      </w:r>
      <w:proofErr w:type="spellEnd"/>
      <w:r w:rsidRPr="00843D32">
        <w:rPr>
          <w:rFonts w:ascii="Book Antiqua" w:eastAsia="Book Antiqua" w:hAnsi="Book Antiqua" w:cs="Book Antiqua"/>
          <w:color w:val="000000"/>
        </w:rPr>
        <w:t xml:space="preserve"> T, Ohashi S, Okada N, </w:t>
      </w:r>
      <w:proofErr w:type="spellStart"/>
      <w:r w:rsidRPr="00843D32">
        <w:rPr>
          <w:rFonts w:ascii="Book Antiqua" w:eastAsia="Book Antiqua" w:hAnsi="Book Antiqua" w:cs="Book Antiqua"/>
          <w:color w:val="000000"/>
        </w:rPr>
        <w:t>Doddapaneni</w:t>
      </w:r>
      <w:proofErr w:type="spellEnd"/>
      <w:r w:rsidRPr="00843D32">
        <w:rPr>
          <w:rFonts w:ascii="Book Antiqua" w:eastAsia="Book Antiqua" w:hAnsi="Book Antiqua" w:cs="Book Antiqua"/>
          <w:color w:val="000000"/>
        </w:rPr>
        <w:t xml:space="preserve"> H, Wang M, Zhu Y, </w:t>
      </w:r>
      <w:proofErr w:type="spellStart"/>
      <w:r w:rsidRPr="00843D32">
        <w:rPr>
          <w:rFonts w:ascii="Book Antiqua" w:eastAsia="Book Antiqua" w:hAnsi="Book Antiqua" w:cs="Book Antiqua"/>
          <w:color w:val="000000"/>
        </w:rPr>
        <w:t>Dinh</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Okusaka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Kokudo</w:t>
      </w:r>
      <w:proofErr w:type="spellEnd"/>
      <w:r w:rsidRPr="00843D32">
        <w:rPr>
          <w:rFonts w:ascii="Book Antiqua" w:eastAsia="Book Antiqua" w:hAnsi="Book Antiqua" w:cs="Book Antiqua"/>
          <w:color w:val="000000"/>
        </w:rPr>
        <w:t xml:space="preserve"> N, </w:t>
      </w:r>
      <w:proofErr w:type="spellStart"/>
      <w:r w:rsidRPr="00843D32">
        <w:rPr>
          <w:rFonts w:ascii="Book Antiqua" w:eastAsia="Book Antiqua" w:hAnsi="Book Antiqua" w:cs="Book Antiqua"/>
          <w:color w:val="000000"/>
        </w:rPr>
        <w:t>Kosuge</w:t>
      </w:r>
      <w:proofErr w:type="spellEnd"/>
      <w:r w:rsidRPr="00843D32">
        <w:rPr>
          <w:rFonts w:ascii="Book Antiqua" w:eastAsia="Book Antiqua" w:hAnsi="Book Antiqua" w:cs="Book Antiqua"/>
          <w:color w:val="000000"/>
        </w:rPr>
        <w:t xml:space="preserve"> T, Takayama T, </w:t>
      </w:r>
      <w:proofErr w:type="spellStart"/>
      <w:r w:rsidRPr="00843D32">
        <w:rPr>
          <w:rFonts w:ascii="Book Antiqua" w:eastAsia="Book Antiqua" w:hAnsi="Book Antiqua" w:cs="Book Antiqua"/>
          <w:color w:val="000000"/>
        </w:rPr>
        <w:t>Fukayama</w:t>
      </w:r>
      <w:proofErr w:type="spellEnd"/>
      <w:r w:rsidRPr="00843D32">
        <w:rPr>
          <w:rFonts w:ascii="Book Antiqua" w:eastAsia="Book Antiqua" w:hAnsi="Book Antiqua" w:cs="Book Antiqua"/>
          <w:color w:val="000000"/>
        </w:rPr>
        <w:t xml:space="preserve"> M, Gibbs RA, Wheeler DA, </w:t>
      </w:r>
      <w:proofErr w:type="spellStart"/>
      <w:r w:rsidRPr="00843D32">
        <w:rPr>
          <w:rFonts w:ascii="Book Antiqua" w:eastAsia="Book Antiqua" w:hAnsi="Book Antiqua" w:cs="Book Antiqua"/>
          <w:color w:val="000000"/>
        </w:rPr>
        <w:t>Aburatani</w:t>
      </w:r>
      <w:proofErr w:type="spellEnd"/>
      <w:r w:rsidRPr="00843D32">
        <w:rPr>
          <w:rFonts w:ascii="Book Antiqua" w:eastAsia="Book Antiqua" w:hAnsi="Book Antiqua" w:cs="Book Antiqua"/>
          <w:color w:val="000000"/>
        </w:rPr>
        <w:t xml:space="preserve"> H, Shibata T. Trans-ancestry mutational landscape of hepatocellular carcinoma genomes. </w:t>
      </w:r>
      <w:r w:rsidRPr="00843D32">
        <w:rPr>
          <w:rFonts w:ascii="Book Antiqua" w:eastAsia="Book Antiqua" w:hAnsi="Book Antiqua" w:cs="Book Antiqua"/>
          <w:i/>
          <w:iCs/>
          <w:color w:val="000000"/>
        </w:rPr>
        <w:t>Nat Genet</w:t>
      </w:r>
      <w:r w:rsidRPr="00843D32">
        <w:rPr>
          <w:rFonts w:ascii="Book Antiqua" w:eastAsia="Book Antiqua" w:hAnsi="Book Antiqua" w:cs="Book Antiqua"/>
          <w:color w:val="000000"/>
        </w:rPr>
        <w:t xml:space="preserve"> 2014; </w:t>
      </w:r>
      <w:r w:rsidRPr="00843D32">
        <w:rPr>
          <w:rFonts w:ascii="Book Antiqua" w:eastAsia="Book Antiqua" w:hAnsi="Book Antiqua" w:cs="Book Antiqua"/>
          <w:b/>
          <w:bCs/>
          <w:color w:val="000000"/>
        </w:rPr>
        <w:t>46</w:t>
      </w:r>
      <w:r w:rsidRPr="00843D32">
        <w:rPr>
          <w:rFonts w:ascii="Book Antiqua" w:eastAsia="Book Antiqua" w:hAnsi="Book Antiqua" w:cs="Book Antiqua"/>
          <w:color w:val="000000"/>
        </w:rPr>
        <w:t>: 1267-1273 [PMID: 25362482 DOI: 10.1038/ng.3126]</w:t>
      </w:r>
    </w:p>
    <w:p w14:paraId="5F456B0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74 </w:t>
      </w:r>
      <w:r w:rsidRPr="00843D32">
        <w:rPr>
          <w:rFonts w:ascii="Book Antiqua" w:eastAsia="Book Antiqua" w:hAnsi="Book Antiqua" w:cs="Book Antiqua"/>
          <w:b/>
          <w:bCs/>
          <w:color w:val="000000"/>
        </w:rPr>
        <w:t>Takeda H</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Takai</w:t>
      </w:r>
      <w:proofErr w:type="spellEnd"/>
      <w:r w:rsidRPr="00843D32">
        <w:rPr>
          <w:rFonts w:ascii="Book Antiqua" w:eastAsia="Book Antiqua" w:hAnsi="Book Antiqua" w:cs="Book Antiqua"/>
          <w:color w:val="000000"/>
        </w:rPr>
        <w:t xml:space="preserve"> A, </w:t>
      </w:r>
      <w:proofErr w:type="spellStart"/>
      <w:r w:rsidRPr="00843D32">
        <w:rPr>
          <w:rFonts w:ascii="Book Antiqua" w:eastAsia="Book Antiqua" w:hAnsi="Book Antiqua" w:cs="Book Antiqua"/>
          <w:color w:val="000000"/>
        </w:rPr>
        <w:t>Kumagai</w:t>
      </w:r>
      <w:proofErr w:type="spellEnd"/>
      <w:r w:rsidRPr="00843D32">
        <w:rPr>
          <w:rFonts w:ascii="Book Antiqua" w:eastAsia="Book Antiqua" w:hAnsi="Book Antiqua" w:cs="Book Antiqua"/>
          <w:color w:val="000000"/>
        </w:rPr>
        <w:t xml:space="preserve"> K, Iguchi E, </w:t>
      </w:r>
      <w:proofErr w:type="spellStart"/>
      <w:r w:rsidRPr="00843D32">
        <w:rPr>
          <w:rFonts w:ascii="Book Antiqua" w:eastAsia="Book Antiqua" w:hAnsi="Book Antiqua" w:cs="Book Antiqua"/>
          <w:color w:val="000000"/>
        </w:rPr>
        <w:t>Arasawa</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Eso</w:t>
      </w:r>
      <w:proofErr w:type="spellEnd"/>
      <w:r w:rsidRPr="00843D32">
        <w:rPr>
          <w:rFonts w:ascii="Book Antiqua" w:eastAsia="Book Antiqua" w:hAnsi="Book Antiqua" w:cs="Book Antiqua"/>
          <w:color w:val="000000"/>
        </w:rPr>
        <w:t xml:space="preserve"> Y, Shimizu T, Ueda Y, Taura K, </w:t>
      </w:r>
      <w:proofErr w:type="spellStart"/>
      <w:r w:rsidRPr="00843D32">
        <w:rPr>
          <w:rFonts w:ascii="Book Antiqua" w:eastAsia="Book Antiqua" w:hAnsi="Book Antiqua" w:cs="Book Antiqua"/>
          <w:color w:val="000000"/>
        </w:rPr>
        <w:t>Uemoto</w:t>
      </w:r>
      <w:proofErr w:type="spellEnd"/>
      <w:r w:rsidRPr="00843D32">
        <w:rPr>
          <w:rFonts w:ascii="Book Antiqua" w:eastAsia="Book Antiqua" w:hAnsi="Book Antiqua" w:cs="Book Antiqua"/>
          <w:color w:val="000000"/>
        </w:rPr>
        <w:t xml:space="preserve"> S, Kita R, </w:t>
      </w:r>
      <w:proofErr w:type="spellStart"/>
      <w:r w:rsidRPr="00843D32">
        <w:rPr>
          <w:rFonts w:ascii="Book Antiqua" w:eastAsia="Book Antiqua" w:hAnsi="Book Antiqua" w:cs="Book Antiqua"/>
          <w:color w:val="000000"/>
        </w:rPr>
        <w:t>Haga</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Marusawa</w:t>
      </w:r>
      <w:proofErr w:type="spellEnd"/>
      <w:r w:rsidRPr="00843D32">
        <w:rPr>
          <w:rFonts w:ascii="Book Antiqua" w:eastAsia="Book Antiqua" w:hAnsi="Book Antiqua" w:cs="Book Antiqua"/>
          <w:color w:val="000000"/>
        </w:rPr>
        <w:t xml:space="preserve"> H, Fujimoto A, Seno H. Multiregional whole-genome sequencing of hepatocellular carcinoma with nodule-in-nodule appearance reveals stepwise cancer evolution. </w:t>
      </w:r>
      <w:r w:rsidRPr="00843D32">
        <w:rPr>
          <w:rFonts w:ascii="Book Antiqua" w:eastAsia="Book Antiqua" w:hAnsi="Book Antiqua" w:cs="Book Antiqua"/>
          <w:i/>
          <w:iCs/>
          <w:color w:val="000000"/>
        </w:rPr>
        <w:t xml:space="preserve">J </w:t>
      </w:r>
      <w:proofErr w:type="spellStart"/>
      <w:r w:rsidRPr="00843D32">
        <w:rPr>
          <w:rFonts w:ascii="Book Antiqua" w:eastAsia="Book Antiqua" w:hAnsi="Book Antiqua" w:cs="Book Antiqua"/>
          <w:i/>
          <w:iCs/>
          <w:color w:val="000000"/>
        </w:rPr>
        <w:t>Pathol</w:t>
      </w:r>
      <w:proofErr w:type="spellEnd"/>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252</w:t>
      </w:r>
      <w:r w:rsidRPr="00843D32">
        <w:rPr>
          <w:rFonts w:ascii="Book Antiqua" w:eastAsia="Book Antiqua" w:hAnsi="Book Antiqua" w:cs="Book Antiqua"/>
          <w:color w:val="000000"/>
        </w:rPr>
        <w:t>: 398-410 [PMID: 32815153 DOI: 10.1002/path.5533]</w:t>
      </w:r>
    </w:p>
    <w:p w14:paraId="05278ED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75 </w:t>
      </w:r>
      <w:r w:rsidRPr="00843D32">
        <w:rPr>
          <w:rFonts w:ascii="Book Antiqua" w:eastAsia="Book Antiqua" w:hAnsi="Book Antiqua" w:cs="Book Antiqua"/>
          <w:b/>
          <w:bCs/>
          <w:color w:val="000000"/>
        </w:rPr>
        <w:t>Ki Kim S</w:t>
      </w:r>
      <w:r w:rsidRPr="00843D32">
        <w:rPr>
          <w:rFonts w:ascii="Book Antiqua" w:eastAsia="Book Antiqua" w:hAnsi="Book Antiqua" w:cs="Book Antiqua"/>
          <w:color w:val="000000"/>
        </w:rPr>
        <w:t xml:space="preserve">, Ueda Y, </w:t>
      </w:r>
      <w:proofErr w:type="spellStart"/>
      <w:r w:rsidRPr="00843D32">
        <w:rPr>
          <w:rFonts w:ascii="Book Antiqua" w:eastAsia="Book Antiqua" w:hAnsi="Book Antiqua" w:cs="Book Antiqua"/>
          <w:color w:val="000000"/>
        </w:rPr>
        <w:t>Hatano</w:t>
      </w:r>
      <w:proofErr w:type="spellEnd"/>
      <w:r w:rsidRPr="00843D32">
        <w:rPr>
          <w:rFonts w:ascii="Book Antiqua" w:eastAsia="Book Antiqua" w:hAnsi="Book Antiqua" w:cs="Book Antiqua"/>
          <w:color w:val="000000"/>
        </w:rPr>
        <w:t xml:space="preserve"> E, </w:t>
      </w:r>
      <w:proofErr w:type="spellStart"/>
      <w:r w:rsidRPr="00843D32">
        <w:rPr>
          <w:rFonts w:ascii="Book Antiqua" w:eastAsia="Book Antiqua" w:hAnsi="Book Antiqua" w:cs="Book Antiqua"/>
          <w:color w:val="000000"/>
        </w:rPr>
        <w:t>Kakiuchi</w:t>
      </w:r>
      <w:proofErr w:type="spellEnd"/>
      <w:r w:rsidRPr="00843D32">
        <w:rPr>
          <w:rFonts w:ascii="Book Antiqua" w:eastAsia="Book Antiqua" w:hAnsi="Book Antiqua" w:cs="Book Antiqua"/>
          <w:color w:val="000000"/>
        </w:rPr>
        <w:t xml:space="preserve"> N, Takeda H, </w:t>
      </w:r>
      <w:proofErr w:type="spellStart"/>
      <w:r w:rsidRPr="00843D32">
        <w:rPr>
          <w:rFonts w:ascii="Book Antiqua" w:eastAsia="Book Antiqua" w:hAnsi="Book Antiqua" w:cs="Book Antiqua"/>
          <w:color w:val="000000"/>
        </w:rPr>
        <w:t>Goto</w:t>
      </w:r>
      <w:proofErr w:type="spellEnd"/>
      <w:r w:rsidRPr="00843D32">
        <w:rPr>
          <w:rFonts w:ascii="Book Antiqua" w:eastAsia="Book Antiqua" w:hAnsi="Book Antiqua" w:cs="Book Antiqua"/>
          <w:color w:val="000000"/>
        </w:rPr>
        <w:t xml:space="preserve"> T, Shimizu T, Yoshida K, </w:t>
      </w:r>
      <w:proofErr w:type="spellStart"/>
      <w:r w:rsidRPr="00843D32">
        <w:rPr>
          <w:rFonts w:ascii="Book Antiqua" w:eastAsia="Book Antiqua" w:hAnsi="Book Antiqua" w:cs="Book Antiqua"/>
          <w:color w:val="000000"/>
        </w:rPr>
        <w:t>Ikura</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Shiraishi</w:t>
      </w:r>
      <w:proofErr w:type="spellEnd"/>
      <w:r w:rsidRPr="00843D32">
        <w:rPr>
          <w:rFonts w:ascii="Book Antiqua" w:eastAsia="Book Antiqua" w:hAnsi="Book Antiqua" w:cs="Book Antiqua"/>
          <w:color w:val="000000"/>
        </w:rPr>
        <w:t xml:space="preserve"> Y, Chiba K, Tanaka H, </w:t>
      </w:r>
      <w:proofErr w:type="spellStart"/>
      <w:r w:rsidRPr="00843D32">
        <w:rPr>
          <w:rFonts w:ascii="Book Antiqua" w:eastAsia="Book Antiqua" w:hAnsi="Book Antiqua" w:cs="Book Antiqua"/>
          <w:color w:val="000000"/>
        </w:rPr>
        <w:t>Miyano</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Uemoto</w:t>
      </w:r>
      <w:proofErr w:type="spellEnd"/>
      <w:r w:rsidRPr="00843D32">
        <w:rPr>
          <w:rFonts w:ascii="Book Antiqua" w:eastAsia="Book Antiqua" w:hAnsi="Book Antiqua" w:cs="Book Antiqua"/>
          <w:color w:val="000000"/>
        </w:rPr>
        <w:t xml:space="preserve"> S, Chiba T, Ogawa S, </w:t>
      </w:r>
      <w:proofErr w:type="spellStart"/>
      <w:r w:rsidRPr="00843D32">
        <w:rPr>
          <w:rFonts w:ascii="Book Antiqua" w:eastAsia="Book Antiqua" w:hAnsi="Book Antiqua" w:cs="Book Antiqua"/>
          <w:color w:val="000000"/>
        </w:rPr>
        <w:t>Marusawa</w:t>
      </w:r>
      <w:proofErr w:type="spellEnd"/>
      <w:r w:rsidRPr="00843D32">
        <w:rPr>
          <w:rFonts w:ascii="Book Antiqua" w:eastAsia="Book Antiqua" w:hAnsi="Book Antiqua" w:cs="Book Antiqua"/>
          <w:color w:val="000000"/>
        </w:rPr>
        <w:t xml:space="preserve"> H. TERT promoter mutations and chromosome 8p loss are characteristic of nonalcoholic fatty liver disease-related hepatocellular carcinoma. </w:t>
      </w:r>
      <w:r w:rsidRPr="00843D32">
        <w:rPr>
          <w:rFonts w:ascii="Book Antiqua" w:eastAsia="Book Antiqua" w:hAnsi="Book Antiqua" w:cs="Book Antiqua"/>
          <w:i/>
          <w:iCs/>
          <w:color w:val="000000"/>
        </w:rPr>
        <w:t>Int J Cancer</w:t>
      </w:r>
      <w:r w:rsidRPr="00843D32">
        <w:rPr>
          <w:rFonts w:ascii="Book Antiqua" w:eastAsia="Book Antiqua" w:hAnsi="Book Antiqua" w:cs="Book Antiqua"/>
          <w:color w:val="000000"/>
        </w:rPr>
        <w:t xml:space="preserve"> 2016; </w:t>
      </w:r>
      <w:r w:rsidRPr="00843D32">
        <w:rPr>
          <w:rFonts w:ascii="Book Antiqua" w:eastAsia="Book Antiqua" w:hAnsi="Book Antiqua" w:cs="Book Antiqua"/>
          <w:b/>
          <w:bCs/>
          <w:color w:val="000000"/>
        </w:rPr>
        <w:t>139</w:t>
      </w:r>
      <w:r w:rsidRPr="00843D32">
        <w:rPr>
          <w:rFonts w:ascii="Book Antiqua" w:eastAsia="Book Antiqua" w:hAnsi="Book Antiqua" w:cs="Book Antiqua"/>
          <w:color w:val="000000"/>
        </w:rPr>
        <w:t>: 2512-2518 [PMID: 27511114 DOI: 10.1002/ijc.30379]</w:t>
      </w:r>
    </w:p>
    <w:p w14:paraId="599F706C"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76 </w:t>
      </w:r>
      <w:proofErr w:type="spellStart"/>
      <w:r w:rsidRPr="00843D32">
        <w:rPr>
          <w:rFonts w:ascii="Book Antiqua" w:eastAsia="Book Antiqua" w:hAnsi="Book Antiqua" w:cs="Book Antiqua"/>
          <w:b/>
          <w:bCs/>
          <w:color w:val="000000"/>
        </w:rPr>
        <w:t>Akuta</w:t>
      </w:r>
      <w:proofErr w:type="spellEnd"/>
      <w:r w:rsidRPr="00843D32">
        <w:rPr>
          <w:rFonts w:ascii="Book Antiqua" w:eastAsia="Book Antiqua" w:hAnsi="Book Antiqua" w:cs="Book Antiqua"/>
          <w:b/>
          <w:bCs/>
          <w:color w:val="000000"/>
        </w:rPr>
        <w:t xml:space="preserve"> N</w:t>
      </w:r>
      <w:r w:rsidRPr="00843D32">
        <w:rPr>
          <w:rFonts w:ascii="Book Antiqua" w:eastAsia="Book Antiqua" w:hAnsi="Book Antiqua" w:cs="Book Antiqua"/>
          <w:color w:val="000000"/>
        </w:rPr>
        <w:t xml:space="preserve">, Kawamura Y, Kobayashi M, Arase Y, </w:t>
      </w:r>
      <w:proofErr w:type="spellStart"/>
      <w:r w:rsidRPr="00843D32">
        <w:rPr>
          <w:rFonts w:ascii="Book Antiqua" w:eastAsia="Book Antiqua" w:hAnsi="Book Antiqua" w:cs="Book Antiqua"/>
          <w:color w:val="000000"/>
        </w:rPr>
        <w:t>Saitoh</w:t>
      </w:r>
      <w:proofErr w:type="spellEnd"/>
      <w:r w:rsidRPr="00843D32">
        <w:rPr>
          <w:rFonts w:ascii="Book Antiqua" w:eastAsia="Book Antiqua" w:hAnsi="Book Antiqua" w:cs="Book Antiqua"/>
          <w:color w:val="000000"/>
        </w:rPr>
        <w:t xml:space="preserve"> S, Fujiyama S, </w:t>
      </w:r>
      <w:proofErr w:type="spellStart"/>
      <w:r w:rsidRPr="00843D32">
        <w:rPr>
          <w:rFonts w:ascii="Book Antiqua" w:eastAsia="Book Antiqua" w:hAnsi="Book Antiqua" w:cs="Book Antiqua"/>
          <w:color w:val="000000"/>
        </w:rPr>
        <w:t>Sezaki</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Hosaka</w:t>
      </w:r>
      <w:proofErr w:type="spellEnd"/>
      <w:r w:rsidRPr="00843D32">
        <w:rPr>
          <w:rFonts w:ascii="Book Antiqua" w:eastAsia="Book Antiqua" w:hAnsi="Book Antiqua" w:cs="Book Antiqua"/>
          <w:color w:val="000000"/>
        </w:rPr>
        <w:t xml:space="preserve"> T, Kobayashi M, Suzuki Y, Suzuki F, Ikeda K, </w:t>
      </w:r>
      <w:proofErr w:type="spellStart"/>
      <w:r w:rsidRPr="00843D32">
        <w:rPr>
          <w:rFonts w:ascii="Book Antiqua" w:eastAsia="Book Antiqua" w:hAnsi="Book Antiqua" w:cs="Book Antiqua"/>
          <w:color w:val="000000"/>
        </w:rPr>
        <w:t>Kumada</w:t>
      </w:r>
      <w:proofErr w:type="spellEnd"/>
      <w:r w:rsidRPr="00843D32">
        <w:rPr>
          <w:rFonts w:ascii="Book Antiqua" w:eastAsia="Book Antiqua" w:hAnsi="Book Antiqua" w:cs="Book Antiqua"/>
          <w:color w:val="000000"/>
        </w:rPr>
        <w:t xml:space="preserve"> H. TERT Promoter Mutation in Serum Cell-Free DNA Is a Diagnostic Marker of Primary Hepatocellular Carcinoma in Patients with Nonalcoholic Fatty Liver Disease. </w:t>
      </w:r>
      <w:r w:rsidRPr="00843D32">
        <w:rPr>
          <w:rFonts w:ascii="Book Antiqua" w:eastAsia="Book Antiqua" w:hAnsi="Book Antiqua" w:cs="Book Antiqua"/>
          <w:i/>
          <w:iCs/>
          <w:color w:val="000000"/>
        </w:rPr>
        <w:t>Oncology</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99</w:t>
      </w:r>
      <w:r w:rsidRPr="00843D32">
        <w:rPr>
          <w:rFonts w:ascii="Book Antiqua" w:eastAsia="Book Antiqua" w:hAnsi="Book Antiqua" w:cs="Book Antiqua"/>
          <w:color w:val="000000"/>
        </w:rPr>
        <w:t>: 114-123 [PMID: 32998139 DOI: 10.1159/000510366]</w:t>
      </w:r>
    </w:p>
    <w:p w14:paraId="54A8C06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77 </w:t>
      </w:r>
      <w:r w:rsidRPr="00843D32">
        <w:rPr>
          <w:rFonts w:ascii="Book Antiqua" w:eastAsia="Book Antiqua" w:hAnsi="Book Antiqua" w:cs="Book Antiqua"/>
          <w:b/>
          <w:bCs/>
          <w:color w:val="000000"/>
        </w:rPr>
        <w:t>Muhammad Yusuf AN</w:t>
      </w:r>
      <w:r w:rsidRPr="00843D32">
        <w:rPr>
          <w:rFonts w:ascii="Book Antiqua" w:eastAsia="Book Antiqua" w:hAnsi="Book Antiqua" w:cs="Book Antiqua"/>
          <w:color w:val="000000"/>
        </w:rPr>
        <w:t xml:space="preserve">, Raja Ali RA, Muhammad Nawawi KN, Mokhtar NM. Potential biomarkers in NASH-induced liver cirrhosis with hepatocellular carcinoma: A preliminary work on roles of </w:t>
      </w:r>
      <w:proofErr w:type="spellStart"/>
      <w:r w:rsidRPr="00843D32">
        <w:rPr>
          <w:rFonts w:ascii="Book Antiqua" w:eastAsia="Book Antiqua" w:hAnsi="Book Antiqua" w:cs="Book Antiqua"/>
          <w:color w:val="000000"/>
        </w:rPr>
        <w:t>exosomal</w:t>
      </w:r>
      <w:proofErr w:type="spellEnd"/>
      <w:r w:rsidRPr="00843D32">
        <w:rPr>
          <w:rFonts w:ascii="Book Antiqua" w:eastAsia="Book Antiqua" w:hAnsi="Book Antiqua" w:cs="Book Antiqua"/>
          <w:color w:val="000000"/>
        </w:rPr>
        <w:t xml:space="preserve"> miR-182, miR-301a, and miR-373. </w:t>
      </w:r>
      <w:r w:rsidRPr="00843D32">
        <w:rPr>
          <w:rFonts w:ascii="Book Antiqua" w:eastAsia="Book Antiqua" w:hAnsi="Book Antiqua" w:cs="Book Antiqua"/>
          <w:i/>
          <w:iCs/>
          <w:color w:val="000000"/>
        </w:rPr>
        <w:t xml:space="preserve">Malays J </w:t>
      </w:r>
      <w:proofErr w:type="spellStart"/>
      <w:r w:rsidRPr="00843D32">
        <w:rPr>
          <w:rFonts w:ascii="Book Antiqua" w:eastAsia="Book Antiqua" w:hAnsi="Book Antiqua" w:cs="Book Antiqua"/>
          <w:i/>
          <w:iCs/>
          <w:color w:val="000000"/>
        </w:rPr>
        <w:t>Pathol</w:t>
      </w:r>
      <w:proofErr w:type="spellEnd"/>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42</w:t>
      </w:r>
      <w:r w:rsidRPr="00843D32">
        <w:rPr>
          <w:rFonts w:ascii="Book Antiqua" w:eastAsia="Book Antiqua" w:hAnsi="Book Antiqua" w:cs="Book Antiqua"/>
          <w:color w:val="000000"/>
        </w:rPr>
        <w:t>: 377-384 [PMID: 33361718]</w:t>
      </w:r>
    </w:p>
    <w:p w14:paraId="68EA92E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lastRenderedPageBreak/>
        <w:t xml:space="preserve">78 </w:t>
      </w:r>
      <w:r w:rsidRPr="00843D32">
        <w:rPr>
          <w:rFonts w:ascii="Book Antiqua" w:eastAsia="Book Antiqua" w:hAnsi="Book Antiqua" w:cs="Book Antiqua"/>
          <w:b/>
          <w:bCs/>
          <w:color w:val="000000"/>
        </w:rPr>
        <w:t>Lewin J</w:t>
      </w:r>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Kottwitz</w:t>
      </w:r>
      <w:proofErr w:type="spellEnd"/>
      <w:r w:rsidRPr="00843D32">
        <w:rPr>
          <w:rFonts w:ascii="Book Antiqua" w:eastAsia="Book Antiqua" w:hAnsi="Book Antiqua" w:cs="Book Antiqua"/>
          <w:color w:val="000000"/>
        </w:rPr>
        <w:t xml:space="preserve"> D, Aoyama J, </w:t>
      </w:r>
      <w:proofErr w:type="spellStart"/>
      <w:r w:rsidRPr="00843D32">
        <w:rPr>
          <w:rFonts w:ascii="Book Antiqua" w:eastAsia="Book Antiqua" w:hAnsi="Book Antiqua" w:cs="Book Antiqua"/>
          <w:color w:val="000000"/>
        </w:rPr>
        <w:t>deVos</w:t>
      </w:r>
      <w:proofErr w:type="spellEnd"/>
      <w:r w:rsidRPr="00843D32">
        <w:rPr>
          <w:rFonts w:ascii="Book Antiqua" w:eastAsia="Book Antiqua" w:hAnsi="Book Antiqua" w:cs="Book Antiqua"/>
          <w:color w:val="000000"/>
        </w:rPr>
        <w:t xml:space="preserve"> T, Garces J, </w:t>
      </w:r>
      <w:proofErr w:type="spellStart"/>
      <w:r w:rsidRPr="00843D32">
        <w:rPr>
          <w:rFonts w:ascii="Book Antiqua" w:eastAsia="Book Antiqua" w:hAnsi="Book Antiqua" w:cs="Book Antiqua"/>
          <w:color w:val="000000"/>
        </w:rPr>
        <w:t>Hasinger</w:t>
      </w:r>
      <w:proofErr w:type="spellEnd"/>
      <w:r w:rsidRPr="00843D32">
        <w:rPr>
          <w:rFonts w:ascii="Book Antiqua" w:eastAsia="Book Antiqua" w:hAnsi="Book Antiqua" w:cs="Book Antiqua"/>
          <w:color w:val="000000"/>
        </w:rPr>
        <w:t xml:space="preserve"> O, </w:t>
      </w:r>
      <w:proofErr w:type="spellStart"/>
      <w:r w:rsidRPr="00843D32">
        <w:rPr>
          <w:rFonts w:ascii="Book Antiqua" w:eastAsia="Book Antiqua" w:hAnsi="Book Antiqua" w:cs="Book Antiqua"/>
          <w:color w:val="000000"/>
        </w:rPr>
        <w:t>Kasielke</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Knaust</w:t>
      </w:r>
      <w:proofErr w:type="spellEnd"/>
      <w:r w:rsidRPr="00843D32">
        <w:rPr>
          <w:rFonts w:ascii="Book Antiqua" w:eastAsia="Book Antiqua" w:hAnsi="Book Antiqua" w:cs="Book Antiqua"/>
          <w:color w:val="000000"/>
        </w:rPr>
        <w:t xml:space="preserve"> F, Rathi P, Rausch S, Weiss G, </w:t>
      </w:r>
      <w:proofErr w:type="spellStart"/>
      <w:r w:rsidRPr="00843D32">
        <w:rPr>
          <w:rFonts w:ascii="Book Antiqua" w:eastAsia="Book Antiqua" w:hAnsi="Book Antiqua" w:cs="Book Antiqua"/>
          <w:color w:val="000000"/>
        </w:rPr>
        <w:t>Zipprich</w:t>
      </w:r>
      <w:proofErr w:type="spellEnd"/>
      <w:r w:rsidRPr="00843D32">
        <w:rPr>
          <w:rFonts w:ascii="Book Antiqua" w:eastAsia="Book Antiqua" w:hAnsi="Book Antiqua" w:cs="Book Antiqua"/>
          <w:color w:val="000000"/>
        </w:rPr>
        <w:t xml:space="preserve"> A, Mena E, Fong TL. Plasma cell free DNA methylation markers for hepatocellular carcinoma surveillance in patients with cirrhosis: a case control study. </w:t>
      </w:r>
      <w:r w:rsidRPr="00843D32">
        <w:rPr>
          <w:rFonts w:ascii="Book Antiqua" w:eastAsia="Book Antiqua" w:hAnsi="Book Antiqua" w:cs="Book Antiqua"/>
          <w:i/>
          <w:iCs/>
          <w:color w:val="000000"/>
        </w:rPr>
        <w:t>BMC Gastroenterol</w:t>
      </w:r>
      <w:r w:rsidRPr="00843D32">
        <w:rPr>
          <w:rFonts w:ascii="Book Antiqua" w:eastAsia="Book Antiqua" w:hAnsi="Book Antiqua" w:cs="Book Antiqua"/>
          <w:color w:val="000000"/>
        </w:rPr>
        <w:t xml:space="preserve"> 2021; </w:t>
      </w:r>
      <w:r w:rsidRPr="00843D32">
        <w:rPr>
          <w:rFonts w:ascii="Book Antiqua" w:eastAsia="Book Antiqua" w:hAnsi="Book Antiqua" w:cs="Book Antiqua"/>
          <w:b/>
          <w:bCs/>
          <w:color w:val="000000"/>
        </w:rPr>
        <w:t>21</w:t>
      </w:r>
      <w:r w:rsidRPr="00843D32">
        <w:rPr>
          <w:rFonts w:ascii="Book Antiqua" w:eastAsia="Book Antiqua" w:hAnsi="Book Antiqua" w:cs="Book Antiqua"/>
          <w:color w:val="000000"/>
        </w:rPr>
        <w:t>: 136 [PMID: 33765926 DOI: 10.1186/s12876-021-01714-8]</w:t>
      </w:r>
    </w:p>
    <w:p w14:paraId="0A126D1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79 </w:t>
      </w:r>
      <w:proofErr w:type="spellStart"/>
      <w:r w:rsidRPr="00843D32">
        <w:rPr>
          <w:rFonts w:ascii="Book Antiqua" w:eastAsia="Book Antiqua" w:hAnsi="Book Antiqua" w:cs="Book Antiqua"/>
          <w:b/>
          <w:bCs/>
          <w:color w:val="000000"/>
        </w:rPr>
        <w:t>Yasui</w:t>
      </w:r>
      <w:proofErr w:type="spellEnd"/>
      <w:r w:rsidRPr="00843D32">
        <w:rPr>
          <w:rFonts w:ascii="Book Antiqua" w:eastAsia="Book Antiqua" w:hAnsi="Book Antiqua" w:cs="Book Antiqua"/>
          <w:b/>
          <w:bCs/>
          <w:color w:val="000000"/>
        </w:rPr>
        <w:t xml:space="preserve"> K</w:t>
      </w:r>
      <w:r w:rsidRPr="00843D32">
        <w:rPr>
          <w:rFonts w:ascii="Book Antiqua" w:eastAsia="Book Antiqua" w:hAnsi="Book Antiqua" w:cs="Book Antiqua"/>
          <w:color w:val="000000"/>
        </w:rPr>
        <w:t xml:space="preserve">, Hashimoto E, </w:t>
      </w:r>
      <w:proofErr w:type="spellStart"/>
      <w:r w:rsidRPr="00843D32">
        <w:rPr>
          <w:rFonts w:ascii="Book Antiqua" w:eastAsia="Book Antiqua" w:hAnsi="Book Antiqua" w:cs="Book Antiqua"/>
          <w:color w:val="000000"/>
        </w:rPr>
        <w:t>Komorizono</w:t>
      </w:r>
      <w:proofErr w:type="spellEnd"/>
      <w:r w:rsidRPr="00843D32">
        <w:rPr>
          <w:rFonts w:ascii="Book Antiqua" w:eastAsia="Book Antiqua" w:hAnsi="Book Antiqua" w:cs="Book Antiqua"/>
          <w:color w:val="000000"/>
        </w:rPr>
        <w:t xml:space="preserve"> Y, Koike K, </w:t>
      </w:r>
      <w:proofErr w:type="spellStart"/>
      <w:r w:rsidRPr="00843D32">
        <w:rPr>
          <w:rFonts w:ascii="Book Antiqua" w:eastAsia="Book Antiqua" w:hAnsi="Book Antiqua" w:cs="Book Antiqua"/>
          <w:color w:val="000000"/>
        </w:rPr>
        <w:t>Arii</w:t>
      </w:r>
      <w:proofErr w:type="spellEnd"/>
      <w:r w:rsidRPr="00843D32">
        <w:rPr>
          <w:rFonts w:ascii="Book Antiqua" w:eastAsia="Book Antiqua" w:hAnsi="Book Antiqua" w:cs="Book Antiqua"/>
          <w:color w:val="000000"/>
        </w:rPr>
        <w:t xml:space="preserve"> S, Imai Y, </w:t>
      </w:r>
      <w:proofErr w:type="spellStart"/>
      <w:r w:rsidRPr="00843D32">
        <w:rPr>
          <w:rFonts w:ascii="Book Antiqua" w:eastAsia="Book Antiqua" w:hAnsi="Book Antiqua" w:cs="Book Antiqua"/>
          <w:color w:val="000000"/>
        </w:rPr>
        <w:t>Shima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Kanbara</w:t>
      </w:r>
      <w:proofErr w:type="spellEnd"/>
      <w:r w:rsidRPr="00843D32">
        <w:rPr>
          <w:rFonts w:ascii="Book Antiqua" w:eastAsia="Book Antiqua" w:hAnsi="Book Antiqua" w:cs="Book Antiqua"/>
          <w:color w:val="000000"/>
        </w:rPr>
        <w:t xml:space="preserve"> Y, </w:t>
      </w:r>
      <w:proofErr w:type="spellStart"/>
      <w:r w:rsidRPr="00843D32">
        <w:rPr>
          <w:rFonts w:ascii="Book Antiqua" w:eastAsia="Book Antiqua" w:hAnsi="Book Antiqua" w:cs="Book Antiqua"/>
          <w:color w:val="000000"/>
        </w:rPr>
        <w:t>Saibara</w:t>
      </w:r>
      <w:proofErr w:type="spellEnd"/>
      <w:r w:rsidRPr="00843D32">
        <w:rPr>
          <w:rFonts w:ascii="Book Antiqua" w:eastAsia="Book Antiqua" w:hAnsi="Book Antiqua" w:cs="Book Antiqua"/>
          <w:color w:val="000000"/>
        </w:rPr>
        <w:t xml:space="preserve"> T, Mori T, </w:t>
      </w:r>
      <w:proofErr w:type="spellStart"/>
      <w:r w:rsidRPr="00843D32">
        <w:rPr>
          <w:rFonts w:ascii="Book Antiqua" w:eastAsia="Book Antiqua" w:hAnsi="Book Antiqua" w:cs="Book Antiqua"/>
          <w:color w:val="000000"/>
        </w:rPr>
        <w:t>Kawata</w:t>
      </w:r>
      <w:proofErr w:type="spellEnd"/>
      <w:r w:rsidRPr="00843D32">
        <w:rPr>
          <w:rFonts w:ascii="Book Antiqua" w:eastAsia="Book Antiqua" w:hAnsi="Book Antiqua" w:cs="Book Antiqua"/>
          <w:color w:val="000000"/>
        </w:rPr>
        <w:t xml:space="preserve"> S, </w:t>
      </w:r>
      <w:proofErr w:type="spellStart"/>
      <w:r w:rsidRPr="00843D32">
        <w:rPr>
          <w:rFonts w:ascii="Book Antiqua" w:eastAsia="Book Antiqua" w:hAnsi="Book Antiqua" w:cs="Book Antiqua"/>
          <w:color w:val="000000"/>
        </w:rPr>
        <w:t>Uto</w:t>
      </w:r>
      <w:proofErr w:type="spellEnd"/>
      <w:r w:rsidRPr="00843D32">
        <w:rPr>
          <w:rFonts w:ascii="Book Antiqua" w:eastAsia="Book Antiqua" w:hAnsi="Book Antiqua" w:cs="Book Antiqua"/>
          <w:color w:val="000000"/>
        </w:rPr>
        <w:t xml:space="preserve"> H, </w:t>
      </w:r>
      <w:proofErr w:type="spellStart"/>
      <w:r w:rsidRPr="00843D32">
        <w:rPr>
          <w:rFonts w:ascii="Book Antiqua" w:eastAsia="Book Antiqua" w:hAnsi="Book Antiqua" w:cs="Book Antiqua"/>
          <w:color w:val="000000"/>
        </w:rPr>
        <w:t>Takami</w:t>
      </w:r>
      <w:proofErr w:type="spellEnd"/>
      <w:r w:rsidRPr="00843D32">
        <w:rPr>
          <w:rFonts w:ascii="Book Antiqua" w:eastAsia="Book Antiqua" w:hAnsi="Book Antiqua" w:cs="Book Antiqua"/>
          <w:color w:val="000000"/>
        </w:rPr>
        <w:t xml:space="preserve"> S, Sumida Y, </w:t>
      </w:r>
      <w:proofErr w:type="spellStart"/>
      <w:r w:rsidRPr="00843D32">
        <w:rPr>
          <w:rFonts w:ascii="Book Antiqua" w:eastAsia="Book Antiqua" w:hAnsi="Book Antiqua" w:cs="Book Antiqua"/>
          <w:color w:val="000000"/>
        </w:rPr>
        <w:t>Takamura</w:t>
      </w:r>
      <w:proofErr w:type="spellEnd"/>
      <w:r w:rsidRPr="00843D32">
        <w:rPr>
          <w:rFonts w:ascii="Book Antiqua" w:eastAsia="Book Antiqua" w:hAnsi="Book Antiqua" w:cs="Book Antiqua"/>
          <w:color w:val="000000"/>
        </w:rPr>
        <w:t xml:space="preserve"> T, </w:t>
      </w:r>
      <w:proofErr w:type="spellStart"/>
      <w:r w:rsidRPr="00843D32">
        <w:rPr>
          <w:rFonts w:ascii="Book Antiqua" w:eastAsia="Book Antiqua" w:hAnsi="Book Antiqua" w:cs="Book Antiqua"/>
          <w:color w:val="000000"/>
        </w:rPr>
        <w:t>Kawanaka</w:t>
      </w:r>
      <w:proofErr w:type="spellEnd"/>
      <w:r w:rsidRPr="00843D32">
        <w:rPr>
          <w:rFonts w:ascii="Book Antiqua" w:eastAsia="Book Antiqua" w:hAnsi="Book Antiqua" w:cs="Book Antiqua"/>
          <w:color w:val="000000"/>
        </w:rPr>
        <w:t xml:space="preserve"> M, </w:t>
      </w:r>
      <w:proofErr w:type="spellStart"/>
      <w:r w:rsidRPr="00843D32">
        <w:rPr>
          <w:rFonts w:ascii="Book Antiqua" w:eastAsia="Book Antiqua" w:hAnsi="Book Antiqua" w:cs="Book Antiqua"/>
          <w:color w:val="000000"/>
        </w:rPr>
        <w:t>Okanoue</w:t>
      </w:r>
      <w:proofErr w:type="spellEnd"/>
      <w:r w:rsidRPr="00843D32">
        <w:rPr>
          <w:rFonts w:ascii="Book Antiqua" w:eastAsia="Book Antiqua" w:hAnsi="Book Antiqua" w:cs="Book Antiqua"/>
          <w:color w:val="000000"/>
        </w:rPr>
        <w:t xml:space="preserve"> T; Japan NASH Study Group, Ministry of Health, </w:t>
      </w:r>
      <w:proofErr w:type="spellStart"/>
      <w:r w:rsidRPr="00843D32">
        <w:rPr>
          <w:rFonts w:ascii="Book Antiqua" w:eastAsia="Book Antiqua" w:hAnsi="Book Antiqua" w:cs="Book Antiqua"/>
          <w:color w:val="000000"/>
        </w:rPr>
        <w:t>Labour</w:t>
      </w:r>
      <w:proofErr w:type="spellEnd"/>
      <w:r w:rsidRPr="00843D32">
        <w:rPr>
          <w:rFonts w:ascii="Book Antiqua" w:eastAsia="Book Antiqua" w:hAnsi="Book Antiqua" w:cs="Book Antiqua"/>
          <w:color w:val="000000"/>
        </w:rPr>
        <w:t xml:space="preserve">, and Welfare of Japan. Characteristics of patients with nonalcoholic steatohepatitis who develop hepatocellular carcinoma. </w:t>
      </w:r>
      <w:r w:rsidRPr="00843D32">
        <w:rPr>
          <w:rFonts w:ascii="Book Antiqua" w:eastAsia="Book Antiqua" w:hAnsi="Book Antiqua" w:cs="Book Antiqua"/>
          <w:i/>
          <w:iCs/>
          <w:color w:val="000000"/>
        </w:rPr>
        <w:t>Clin Gastroenterol Hepatol</w:t>
      </w:r>
      <w:r w:rsidRPr="00843D32">
        <w:rPr>
          <w:rFonts w:ascii="Book Antiqua" w:eastAsia="Book Antiqua" w:hAnsi="Book Antiqua" w:cs="Book Antiqua"/>
          <w:color w:val="000000"/>
        </w:rPr>
        <w:t xml:space="preserve"> 2011; </w:t>
      </w:r>
      <w:r w:rsidRPr="00843D32">
        <w:rPr>
          <w:rFonts w:ascii="Book Antiqua" w:eastAsia="Book Antiqua" w:hAnsi="Book Antiqua" w:cs="Book Antiqua"/>
          <w:b/>
          <w:bCs/>
          <w:color w:val="000000"/>
        </w:rPr>
        <w:t>9</w:t>
      </w:r>
      <w:r w:rsidRPr="00843D32">
        <w:rPr>
          <w:rFonts w:ascii="Book Antiqua" w:eastAsia="Book Antiqua" w:hAnsi="Book Antiqua" w:cs="Book Antiqua"/>
          <w:color w:val="000000"/>
        </w:rPr>
        <w:t>: 428-33; quiz e50 [PMID: 21320639 DOI: 10.1016/j.cgh.2011.01.023]</w:t>
      </w:r>
    </w:p>
    <w:p w14:paraId="7FEF64D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80 </w:t>
      </w:r>
      <w:r w:rsidRPr="00843D32">
        <w:rPr>
          <w:rFonts w:ascii="Book Antiqua" w:eastAsia="Book Antiqua" w:hAnsi="Book Antiqua" w:cs="Book Antiqua"/>
          <w:b/>
          <w:bCs/>
          <w:color w:val="000000"/>
        </w:rPr>
        <w:t>Zhang X,</w:t>
      </w:r>
      <w:r w:rsidRPr="00843D32">
        <w:rPr>
          <w:rFonts w:ascii="Book Antiqua" w:eastAsia="Book Antiqua" w:hAnsi="Book Antiqua" w:cs="Book Antiqua"/>
          <w:color w:val="000000"/>
        </w:rPr>
        <w:t xml:space="preserve"> Wang Z, Tang W, Wang X, Liu R, Bao H, Chen X, Wei Y, Wu S, Bao H, Wu X, Shao Y, Fan J, Zhou J. Ultra-Sensitive and Affordable Assay for Early Detection of Primary Liver Cancer Using Plasma </w:t>
      </w:r>
      <w:proofErr w:type="spellStart"/>
      <w:r w:rsidRPr="00843D32">
        <w:rPr>
          <w:rFonts w:ascii="Book Antiqua" w:eastAsia="Book Antiqua" w:hAnsi="Book Antiqua" w:cs="Book Antiqua"/>
          <w:color w:val="000000"/>
        </w:rPr>
        <w:t>cfDNA</w:t>
      </w:r>
      <w:proofErr w:type="spellEnd"/>
      <w:r w:rsidRPr="00843D32">
        <w:rPr>
          <w:rFonts w:ascii="Book Antiqua" w:eastAsia="Book Antiqua" w:hAnsi="Book Antiqua" w:cs="Book Antiqua"/>
          <w:color w:val="000000"/>
        </w:rPr>
        <w:t xml:space="preserve"> </w:t>
      </w:r>
      <w:proofErr w:type="spellStart"/>
      <w:r w:rsidRPr="00843D32">
        <w:rPr>
          <w:rFonts w:ascii="Book Antiqua" w:eastAsia="Book Antiqua" w:hAnsi="Book Antiqua" w:cs="Book Antiqua"/>
          <w:color w:val="000000"/>
        </w:rPr>
        <w:t>Fragmentomics</w:t>
      </w:r>
      <w:proofErr w:type="spellEnd"/>
      <w:r w:rsidRPr="00843D32">
        <w:rPr>
          <w:rFonts w:ascii="Book Antiqua" w:eastAsia="Book Antiqua" w:hAnsi="Book Antiqua" w:cs="Book Antiqua"/>
          <w:color w:val="000000"/>
        </w:rPr>
        <w:t xml:space="preserve">. </w:t>
      </w:r>
      <w:r w:rsidRPr="00843D32">
        <w:rPr>
          <w:rFonts w:ascii="Book Antiqua" w:eastAsia="Book Antiqua" w:hAnsi="Book Antiqua" w:cs="Book Antiqua"/>
          <w:i/>
          <w:color w:val="000000"/>
        </w:rPr>
        <w:t>Hepatology</w:t>
      </w:r>
      <w:r w:rsidRPr="00843D32">
        <w:rPr>
          <w:rFonts w:ascii="Book Antiqua" w:eastAsia="Book Antiqua" w:hAnsi="Book Antiqua" w:cs="Book Antiqua"/>
          <w:color w:val="000000"/>
        </w:rPr>
        <w:t xml:space="preserve"> 2021 [DOI:</w:t>
      </w:r>
      <w:r w:rsidR="00874376" w:rsidRPr="00843D32">
        <w:rPr>
          <w:rFonts w:ascii="Book Antiqua" w:hAnsi="Book Antiqua" w:cs="Book Antiqua"/>
          <w:color w:val="000000"/>
          <w:lang w:eastAsia="zh-CN"/>
        </w:rPr>
        <w:t xml:space="preserve"> </w:t>
      </w:r>
      <w:r w:rsidRPr="00843D32">
        <w:rPr>
          <w:rFonts w:ascii="Book Antiqua" w:eastAsia="Book Antiqua" w:hAnsi="Book Antiqua" w:cs="Book Antiqua"/>
          <w:color w:val="000000"/>
        </w:rPr>
        <w:t>10.1002/hep.32308]</w:t>
      </w:r>
    </w:p>
    <w:p w14:paraId="1DFC7E6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81 </w:t>
      </w:r>
      <w:r w:rsidRPr="00843D32">
        <w:rPr>
          <w:rFonts w:ascii="Book Antiqua" w:eastAsia="Book Antiqua" w:hAnsi="Book Antiqua" w:cs="Book Antiqua"/>
          <w:b/>
          <w:bCs/>
          <w:color w:val="000000"/>
        </w:rPr>
        <w:t>Eslam M</w:t>
      </w:r>
      <w:r w:rsidRPr="00843D32">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843D32">
        <w:rPr>
          <w:rFonts w:ascii="Book Antiqua" w:eastAsia="Book Antiqua" w:hAnsi="Book Antiqua" w:cs="Book Antiqua"/>
          <w:i/>
          <w:iCs/>
          <w:color w:val="000000"/>
        </w:rPr>
        <w:t>Gastroenterology</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158</w:t>
      </w:r>
      <w:r w:rsidRPr="00843D32">
        <w:rPr>
          <w:rFonts w:ascii="Book Antiqua" w:eastAsia="Book Antiqua" w:hAnsi="Book Antiqua" w:cs="Book Antiqua"/>
          <w:color w:val="000000"/>
        </w:rPr>
        <w:t>: 1999-2014.e1 [PMID: 32044314 DOI: 10.1053/j.gastro.2019.11.312]</w:t>
      </w:r>
    </w:p>
    <w:p w14:paraId="7A88DC7F"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82 </w:t>
      </w:r>
      <w:r w:rsidRPr="00843D32">
        <w:rPr>
          <w:rFonts w:ascii="Book Antiqua" w:eastAsia="Book Antiqua" w:hAnsi="Book Antiqua" w:cs="Book Antiqua"/>
          <w:b/>
          <w:bCs/>
          <w:color w:val="000000"/>
        </w:rPr>
        <w:t>Lin S</w:t>
      </w:r>
      <w:r w:rsidRPr="00843D32">
        <w:rPr>
          <w:rFonts w:ascii="Book Antiqua" w:eastAsia="Book Antiqua" w:hAnsi="Book Antiqua" w:cs="Book Antiqua"/>
          <w:color w:val="000000"/>
        </w:rPr>
        <w:t xml:space="preserve">, Huang J, Wang M, Kumar R, Liu Y, Liu S, Wu Y, Wang X, Zhu Y. Comparison of MAFLD and NAFLD diagnostic criteria in real world. </w:t>
      </w:r>
      <w:r w:rsidRPr="00843D32">
        <w:rPr>
          <w:rFonts w:ascii="Book Antiqua" w:eastAsia="Book Antiqua" w:hAnsi="Book Antiqua" w:cs="Book Antiqua"/>
          <w:i/>
          <w:iCs/>
          <w:color w:val="000000"/>
        </w:rPr>
        <w:t>Liver Int</w:t>
      </w:r>
      <w:r w:rsidRPr="00843D32">
        <w:rPr>
          <w:rFonts w:ascii="Book Antiqua" w:eastAsia="Book Antiqua" w:hAnsi="Book Antiqua" w:cs="Book Antiqua"/>
          <w:color w:val="000000"/>
        </w:rPr>
        <w:t xml:space="preserve"> 2020; </w:t>
      </w:r>
      <w:r w:rsidRPr="00843D32">
        <w:rPr>
          <w:rFonts w:ascii="Book Antiqua" w:eastAsia="Book Antiqua" w:hAnsi="Book Antiqua" w:cs="Book Antiqua"/>
          <w:b/>
          <w:bCs/>
          <w:color w:val="000000"/>
        </w:rPr>
        <w:t>40</w:t>
      </w:r>
      <w:r w:rsidRPr="00843D32">
        <w:rPr>
          <w:rFonts w:ascii="Book Antiqua" w:eastAsia="Book Antiqua" w:hAnsi="Book Antiqua" w:cs="Book Antiqua"/>
          <w:color w:val="000000"/>
        </w:rPr>
        <w:t>: 2082-2089 [PMID: 32478487 DOI: 10.1111/</w:t>
      </w:r>
      <w:r w:rsidR="00C32612" w:rsidRPr="00843D32">
        <w:rPr>
          <w:rFonts w:ascii="Book Antiqua" w:hAnsi="Book Antiqua" w:cs="Book Antiqua"/>
          <w:color w:val="000000"/>
          <w:lang w:eastAsia="zh-CN"/>
        </w:rPr>
        <w:t>l</w:t>
      </w:r>
      <w:r w:rsidRPr="00843D32">
        <w:rPr>
          <w:rFonts w:ascii="Book Antiqua" w:eastAsia="Book Antiqua" w:hAnsi="Book Antiqua" w:cs="Book Antiqua"/>
          <w:color w:val="000000"/>
        </w:rPr>
        <w:t>iv.14548]</w:t>
      </w:r>
    </w:p>
    <w:p w14:paraId="6F7FFA1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 xml:space="preserve">83 </w:t>
      </w:r>
      <w:r w:rsidRPr="00843D32">
        <w:rPr>
          <w:rFonts w:ascii="Book Antiqua" w:eastAsia="Book Antiqua" w:hAnsi="Book Antiqua" w:cs="Book Antiqua"/>
          <w:b/>
          <w:bCs/>
          <w:color w:val="000000"/>
        </w:rPr>
        <w:t>Chen YG</w:t>
      </w:r>
      <w:r w:rsidRPr="00843D32">
        <w:rPr>
          <w:rFonts w:ascii="Book Antiqua" w:eastAsia="Book Antiqua" w:hAnsi="Book Antiqua" w:cs="Book Antiqua"/>
          <w:color w:val="000000"/>
        </w:rPr>
        <w:t xml:space="preserve">, Yang CW, Chung CH, Ho CL, Chen WL, </w:t>
      </w:r>
      <w:proofErr w:type="spellStart"/>
      <w:r w:rsidRPr="00843D32">
        <w:rPr>
          <w:rFonts w:ascii="Book Antiqua" w:eastAsia="Book Antiqua" w:hAnsi="Book Antiqua" w:cs="Book Antiqua"/>
          <w:color w:val="000000"/>
        </w:rPr>
        <w:t>Chien</w:t>
      </w:r>
      <w:proofErr w:type="spellEnd"/>
      <w:r w:rsidRPr="00843D32">
        <w:rPr>
          <w:rFonts w:ascii="Book Antiqua" w:eastAsia="Book Antiqua" w:hAnsi="Book Antiqua" w:cs="Book Antiqua"/>
          <w:color w:val="000000"/>
        </w:rPr>
        <w:t xml:space="preserve"> WC. The association between metabolic risk factors, nonalcoholic fatty liver disease, and the incidence of liver cancer: a nationwide population-based cohort study. </w:t>
      </w:r>
      <w:r w:rsidRPr="00843D32">
        <w:rPr>
          <w:rFonts w:ascii="Book Antiqua" w:eastAsia="Book Antiqua" w:hAnsi="Book Antiqua" w:cs="Book Antiqua"/>
          <w:i/>
          <w:iCs/>
          <w:color w:val="000000"/>
        </w:rPr>
        <w:t>Hepatol Int</w:t>
      </w:r>
      <w:r w:rsidRPr="00843D32">
        <w:rPr>
          <w:rFonts w:ascii="Book Antiqua" w:eastAsia="Book Antiqua" w:hAnsi="Book Antiqua" w:cs="Book Antiqua"/>
          <w:color w:val="000000"/>
        </w:rPr>
        <w:t xml:space="preserve"> 2022 [PMID: 35064545 DOI: 10.1007/s12072-021-10281-9]</w:t>
      </w:r>
    </w:p>
    <w:p w14:paraId="1BAAD552" w14:textId="77777777" w:rsidR="00A77B3E" w:rsidRPr="00843D32" w:rsidRDefault="007555F4" w:rsidP="00843D32">
      <w:pPr>
        <w:spacing w:line="360" w:lineRule="auto"/>
        <w:jc w:val="both"/>
        <w:rPr>
          <w:rFonts w:ascii="Book Antiqua" w:hAnsi="Book Antiqua" w:cs="Book Antiqua"/>
          <w:color w:val="000000"/>
          <w:lang w:eastAsia="zh-CN"/>
        </w:rPr>
      </w:pPr>
      <w:r w:rsidRPr="00843D32">
        <w:rPr>
          <w:rFonts w:ascii="Book Antiqua" w:eastAsia="Book Antiqua" w:hAnsi="Book Antiqua" w:cs="Book Antiqua"/>
          <w:color w:val="000000"/>
        </w:rPr>
        <w:t xml:space="preserve">84 </w:t>
      </w:r>
      <w:r w:rsidRPr="00843D32">
        <w:rPr>
          <w:rFonts w:ascii="Book Antiqua" w:eastAsia="Book Antiqua" w:hAnsi="Book Antiqua" w:cs="Book Antiqua"/>
          <w:b/>
          <w:bCs/>
          <w:color w:val="000000"/>
        </w:rPr>
        <w:t>Beale G</w:t>
      </w:r>
      <w:r w:rsidRPr="00843D32">
        <w:rPr>
          <w:rFonts w:ascii="Book Antiqua" w:eastAsia="Book Antiqua" w:hAnsi="Book Antiqua" w:cs="Book Antiqua"/>
          <w:color w:val="000000"/>
        </w:rPr>
        <w:t xml:space="preserve">, Chattopadhyay D, Gray J, Stewart S, Hudson M, Day C, </w:t>
      </w:r>
      <w:proofErr w:type="spellStart"/>
      <w:r w:rsidRPr="00843D32">
        <w:rPr>
          <w:rFonts w:ascii="Book Antiqua" w:eastAsia="Book Antiqua" w:hAnsi="Book Antiqua" w:cs="Book Antiqua"/>
          <w:color w:val="000000"/>
        </w:rPr>
        <w:t>Trerotoli</w:t>
      </w:r>
      <w:proofErr w:type="spellEnd"/>
      <w:r w:rsidRPr="00843D32">
        <w:rPr>
          <w:rFonts w:ascii="Book Antiqua" w:eastAsia="Book Antiqua" w:hAnsi="Book Antiqua" w:cs="Book Antiqua"/>
          <w:color w:val="000000"/>
        </w:rPr>
        <w:t xml:space="preserve"> P, </w:t>
      </w:r>
      <w:proofErr w:type="spellStart"/>
      <w:r w:rsidRPr="00843D32">
        <w:rPr>
          <w:rFonts w:ascii="Book Antiqua" w:eastAsia="Book Antiqua" w:hAnsi="Book Antiqua" w:cs="Book Antiqua"/>
          <w:color w:val="000000"/>
        </w:rPr>
        <w:t>Giannelli</w:t>
      </w:r>
      <w:proofErr w:type="spellEnd"/>
      <w:r w:rsidRPr="00843D32">
        <w:rPr>
          <w:rFonts w:ascii="Book Antiqua" w:eastAsia="Book Antiqua" w:hAnsi="Book Antiqua" w:cs="Book Antiqua"/>
          <w:color w:val="000000"/>
        </w:rPr>
        <w:t xml:space="preserve"> G, Manas D, Reeves H. AFP, PIVKAII, GP3, SCCA-1 and </w:t>
      </w:r>
      <w:proofErr w:type="spellStart"/>
      <w:r w:rsidRPr="00843D32">
        <w:rPr>
          <w:rFonts w:ascii="Book Antiqua" w:eastAsia="Book Antiqua" w:hAnsi="Book Antiqua" w:cs="Book Antiqua"/>
          <w:color w:val="000000"/>
        </w:rPr>
        <w:t>follisatin</w:t>
      </w:r>
      <w:proofErr w:type="spellEnd"/>
      <w:r w:rsidRPr="00843D32">
        <w:rPr>
          <w:rFonts w:ascii="Book Antiqua" w:eastAsia="Book Antiqua" w:hAnsi="Book Antiqua" w:cs="Book Antiqua"/>
          <w:color w:val="000000"/>
        </w:rPr>
        <w:t xml:space="preserve"> as surveillance biomarkers for hepatocellular cancer in non-alcoholic and alcoholic fatty liver disease. </w:t>
      </w:r>
      <w:r w:rsidRPr="00843D32">
        <w:rPr>
          <w:rFonts w:ascii="Book Antiqua" w:eastAsia="Book Antiqua" w:hAnsi="Book Antiqua" w:cs="Book Antiqua"/>
          <w:i/>
          <w:iCs/>
          <w:color w:val="000000"/>
        </w:rPr>
        <w:t>BMC Cancer</w:t>
      </w:r>
      <w:r w:rsidRPr="00843D32">
        <w:rPr>
          <w:rFonts w:ascii="Book Antiqua" w:eastAsia="Book Antiqua" w:hAnsi="Book Antiqua" w:cs="Book Antiqua"/>
          <w:color w:val="000000"/>
        </w:rPr>
        <w:t xml:space="preserve"> 2008; </w:t>
      </w:r>
      <w:r w:rsidRPr="00843D32">
        <w:rPr>
          <w:rFonts w:ascii="Book Antiqua" w:eastAsia="Book Antiqua" w:hAnsi="Book Antiqua" w:cs="Book Antiqua"/>
          <w:b/>
          <w:bCs/>
          <w:color w:val="000000"/>
        </w:rPr>
        <w:t>8</w:t>
      </w:r>
      <w:r w:rsidRPr="00843D32">
        <w:rPr>
          <w:rFonts w:ascii="Book Antiqua" w:eastAsia="Book Antiqua" w:hAnsi="Book Antiqua" w:cs="Book Antiqua"/>
          <w:color w:val="000000"/>
        </w:rPr>
        <w:t>: 200 [PMID: 18638391 DOI: 10.1186/1471-2407-8-200]</w:t>
      </w:r>
    </w:p>
    <w:p w14:paraId="03C679D8" w14:textId="77777777" w:rsidR="00A224F3" w:rsidRPr="00843D32" w:rsidRDefault="00A224F3" w:rsidP="00843D32">
      <w:pPr>
        <w:spacing w:line="360" w:lineRule="auto"/>
        <w:jc w:val="both"/>
        <w:rPr>
          <w:rFonts w:ascii="Book Antiqua" w:hAnsi="Book Antiqua"/>
          <w:lang w:eastAsia="zh-CN"/>
        </w:rPr>
      </w:pPr>
    </w:p>
    <w:p w14:paraId="703CF8C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Footnotes</w:t>
      </w:r>
    </w:p>
    <w:p w14:paraId="6E20FC0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Conflict-of-interest statement: </w:t>
      </w:r>
      <w:r w:rsidRPr="00843D32">
        <w:rPr>
          <w:rFonts w:ascii="Book Antiqua" w:eastAsia="Book Antiqua" w:hAnsi="Book Antiqua" w:cs="Book Antiqua"/>
          <w:color w:val="000000"/>
        </w:rPr>
        <w:t>All the</w:t>
      </w:r>
      <w:r w:rsidRPr="00843D32">
        <w:rPr>
          <w:rFonts w:ascii="Book Antiqua" w:eastAsia="Book Antiqua" w:hAnsi="Book Antiqua" w:cs="Book Antiqua"/>
          <w:b/>
          <w:bCs/>
          <w:color w:val="000000"/>
        </w:rPr>
        <w:t xml:space="preserve"> </w:t>
      </w:r>
      <w:r w:rsidRPr="00843D32">
        <w:rPr>
          <w:rFonts w:ascii="Book Antiqua" w:eastAsia="Book Antiqua" w:hAnsi="Book Antiqua" w:cs="Book Antiqua"/>
          <w:color w:val="000000"/>
        </w:rPr>
        <w:t xml:space="preserve">authors report no relevant conflicts of interest for this article. </w:t>
      </w:r>
    </w:p>
    <w:p w14:paraId="02717DA0" w14:textId="77777777" w:rsidR="00A77B3E" w:rsidRPr="00843D32" w:rsidRDefault="00A77B3E" w:rsidP="00843D32">
      <w:pPr>
        <w:spacing w:line="360" w:lineRule="auto"/>
        <w:jc w:val="both"/>
        <w:rPr>
          <w:rFonts w:ascii="Book Antiqua" w:hAnsi="Book Antiqua"/>
        </w:rPr>
      </w:pPr>
    </w:p>
    <w:p w14:paraId="56ED17F3"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bCs/>
          <w:color w:val="000000"/>
        </w:rPr>
        <w:t xml:space="preserve">Open-Access: </w:t>
      </w:r>
      <w:r w:rsidRPr="00843D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3D32">
        <w:rPr>
          <w:rFonts w:ascii="Book Antiqua" w:eastAsia="Book Antiqua" w:hAnsi="Book Antiqua" w:cs="Book Antiqua"/>
          <w:color w:val="000000"/>
        </w:rPr>
        <w:t>NonCommercial</w:t>
      </w:r>
      <w:proofErr w:type="spellEnd"/>
      <w:r w:rsidRPr="00843D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CA14A" w14:textId="77777777" w:rsidR="00A77B3E" w:rsidRPr="00843D32" w:rsidRDefault="00A77B3E" w:rsidP="00843D32">
      <w:pPr>
        <w:spacing w:line="360" w:lineRule="auto"/>
        <w:jc w:val="both"/>
        <w:rPr>
          <w:rFonts w:ascii="Book Antiqua" w:hAnsi="Book Antiqua"/>
        </w:rPr>
      </w:pPr>
    </w:p>
    <w:p w14:paraId="3F8486D3" w14:textId="77777777" w:rsidR="00A77B3E" w:rsidRPr="00843D32" w:rsidRDefault="007555F4" w:rsidP="00843D32">
      <w:pPr>
        <w:spacing w:line="360" w:lineRule="auto"/>
        <w:jc w:val="both"/>
        <w:rPr>
          <w:rFonts w:ascii="Book Antiqua" w:hAnsi="Book Antiqua" w:cs="Book Antiqua"/>
          <w:color w:val="000000"/>
          <w:lang w:eastAsia="zh-CN"/>
        </w:rPr>
      </w:pPr>
      <w:r w:rsidRPr="00843D32">
        <w:rPr>
          <w:rFonts w:ascii="Book Antiqua" w:eastAsia="Book Antiqua" w:hAnsi="Book Antiqua" w:cs="Book Antiqua"/>
          <w:b/>
          <w:color w:val="000000"/>
        </w:rPr>
        <w:t xml:space="preserve">Provenance and peer review: </w:t>
      </w:r>
      <w:r w:rsidRPr="00843D32">
        <w:rPr>
          <w:rFonts w:ascii="Book Antiqua" w:eastAsia="Book Antiqua" w:hAnsi="Book Antiqua" w:cs="Book Antiqua"/>
          <w:color w:val="000000"/>
        </w:rPr>
        <w:t>Invited article; Externally peer reviewed.</w:t>
      </w:r>
    </w:p>
    <w:p w14:paraId="5A35188E" w14:textId="77777777" w:rsidR="00171ABA" w:rsidRPr="00843D32" w:rsidRDefault="00171ABA" w:rsidP="00843D32">
      <w:pPr>
        <w:spacing w:line="360" w:lineRule="auto"/>
        <w:jc w:val="both"/>
        <w:rPr>
          <w:rFonts w:ascii="Book Antiqua" w:hAnsi="Book Antiqua"/>
          <w:lang w:eastAsia="zh-CN"/>
        </w:rPr>
      </w:pPr>
    </w:p>
    <w:p w14:paraId="41FBD98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Peer-review model: </w:t>
      </w:r>
      <w:r w:rsidRPr="00843D32">
        <w:rPr>
          <w:rFonts w:ascii="Book Antiqua" w:eastAsia="Book Antiqua" w:hAnsi="Book Antiqua" w:cs="Book Antiqua"/>
          <w:color w:val="000000"/>
        </w:rPr>
        <w:t>Single blind</w:t>
      </w:r>
    </w:p>
    <w:p w14:paraId="75D3DC23" w14:textId="77777777" w:rsidR="00A77B3E" w:rsidRPr="00843D32" w:rsidRDefault="00A77B3E" w:rsidP="00843D32">
      <w:pPr>
        <w:spacing w:line="360" w:lineRule="auto"/>
        <w:jc w:val="both"/>
        <w:rPr>
          <w:rFonts w:ascii="Book Antiqua" w:hAnsi="Book Antiqua"/>
        </w:rPr>
      </w:pPr>
    </w:p>
    <w:p w14:paraId="5BB12658"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Peer-review started: </w:t>
      </w:r>
      <w:r w:rsidRPr="00843D32">
        <w:rPr>
          <w:rFonts w:ascii="Book Antiqua" w:eastAsia="Book Antiqua" w:hAnsi="Book Antiqua" w:cs="Book Antiqua"/>
          <w:color w:val="000000"/>
        </w:rPr>
        <w:t>February 2, 2022</w:t>
      </w:r>
    </w:p>
    <w:p w14:paraId="3618F315"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First decision: </w:t>
      </w:r>
      <w:r w:rsidRPr="00843D32">
        <w:rPr>
          <w:rFonts w:ascii="Book Antiqua" w:eastAsia="Book Antiqua" w:hAnsi="Book Antiqua" w:cs="Book Antiqua"/>
          <w:color w:val="000000"/>
        </w:rPr>
        <w:t>April 10, 2022</w:t>
      </w:r>
    </w:p>
    <w:p w14:paraId="763242CB"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Article in press: </w:t>
      </w:r>
    </w:p>
    <w:p w14:paraId="0139619B" w14:textId="77777777" w:rsidR="00A77B3E" w:rsidRPr="00843D32" w:rsidRDefault="00A77B3E" w:rsidP="00843D32">
      <w:pPr>
        <w:spacing w:line="360" w:lineRule="auto"/>
        <w:jc w:val="both"/>
        <w:rPr>
          <w:rFonts w:ascii="Book Antiqua" w:hAnsi="Book Antiqua"/>
        </w:rPr>
      </w:pPr>
    </w:p>
    <w:p w14:paraId="1162348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Specialty type: </w:t>
      </w:r>
      <w:r w:rsidRPr="00843D32">
        <w:rPr>
          <w:rFonts w:ascii="Book Antiqua" w:eastAsia="Book Antiqua" w:hAnsi="Book Antiqua" w:cs="Book Antiqua"/>
          <w:color w:val="000000"/>
        </w:rPr>
        <w:t xml:space="preserve">Gastroenterology and </w:t>
      </w:r>
      <w:r w:rsidR="00C7352A" w:rsidRPr="00843D32">
        <w:rPr>
          <w:rFonts w:ascii="Book Antiqua" w:hAnsi="Book Antiqua" w:cs="Book Antiqua"/>
          <w:color w:val="000000"/>
          <w:lang w:eastAsia="zh-CN"/>
        </w:rPr>
        <w:t>h</w:t>
      </w:r>
      <w:r w:rsidRPr="00843D32">
        <w:rPr>
          <w:rFonts w:ascii="Book Antiqua" w:eastAsia="Book Antiqua" w:hAnsi="Book Antiqua" w:cs="Book Antiqua"/>
          <w:color w:val="000000"/>
        </w:rPr>
        <w:t>epatology</w:t>
      </w:r>
    </w:p>
    <w:p w14:paraId="7F85E1E0"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 xml:space="preserve">Country/Territory of origin: </w:t>
      </w:r>
      <w:r w:rsidRPr="00843D32">
        <w:rPr>
          <w:rFonts w:ascii="Book Antiqua" w:eastAsia="Book Antiqua" w:hAnsi="Book Antiqua" w:cs="Book Antiqua"/>
          <w:color w:val="000000"/>
        </w:rPr>
        <w:t>Japan</w:t>
      </w:r>
    </w:p>
    <w:p w14:paraId="4E375AFA"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b/>
          <w:color w:val="000000"/>
        </w:rPr>
        <w:t>Peer-review report’s scientific quality classification</w:t>
      </w:r>
    </w:p>
    <w:p w14:paraId="3CAA102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Grade A (Excellent): 0</w:t>
      </w:r>
    </w:p>
    <w:p w14:paraId="633A47C9"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Grade B (Very good): B</w:t>
      </w:r>
    </w:p>
    <w:p w14:paraId="4DE0DCE2"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Grade C (Good): C</w:t>
      </w:r>
    </w:p>
    <w:p w14:paraId="4686B566"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Grade D (Fair): 0</w:t>
      </w:r>
    </w:p>
    <w:p w14:paraId="38E9E817" w14:textId="77777777" w:rsidR="00A77B3E" w:rsidRPr="00843D32" w:rsidRDefault="007555F4" w:rsidP="00843D32">
      <w:pPr>
        <w:spacing w:line="360" w:lineRule="auto"/>
        <w:jc w:val="both"/>
        <w:rPr>
          <w:rFonts w:ascii="Book Antiqua" w:hAnsi="Book Antiqua"/>
        </w:rPr>
      </w:pPr>
      <w:r w:rsidRPr="00843D32">
        <w:rPr>
          <w:rFonts w:ascii="Book Antiqua" w:eastAsia="Book Antiqua" w:hAnsi="Book Antiqua" w:cs="Book Antiqua"/>
          <w:color w:val="000000"/>
        </w:rPr>
        <w:t>Grade E (Poor): 0</w:t>
      </w:r>
    </w:p>
    <w:p w14:paraId="007992A0" w14:textId="77777777" w:rsidR="00A77B3E" w:rsidRPr="00843D32" w:rsidRDefault="00A77B3E" w:rsidP="00843D32">
      <w:pPr>
        <w:spacing w:line="360" w:lineRule="auto"/>
        <w:jc w:val="both"/>
        <w:rPr>
          <w:rFonts w:ascii="Book Antiqua" w:hAnsi="Book Antiqua"/>
        </w:rPr>
      </w:pPr>
    </w:p>
    <w:p w14:paraId="52FAB68D" w14:textId="77777777" w:rsidR="004A096E" w:rsidRPr="00843D32" w:rsidRDefault="007555F4" w:rsidP="00843D32">
      <w:pPr>
        <w:spacing w:line="360" w:lineRule="auto"/>
        <w:jc w:val="both"/>
        <w:rPr>
          <w:rFonts w:ascii="Book Antiqua" w:eastAsia="Book Antiqua" w:hAnsi="Book Antiqua" w:cs="Book Antiqua"/>
          <w:b/>
          <w:color w:val="000000"/>
        </w:rPr>
      </w:pPr>
      <w:r w:rsidRPr="00843D32">
        <w:rPr>
          <w:rFonts w:ascii="Book Antiqua" w:eastAsia="Book Antiqua" w:hAnsi="Book Antiqua" w:cs="Book Antiqua"/>
          <w:b/>
          <w:color w:val="000000"/>
        </w:rPr>
        <w:lastRenderedPageBreak/>
        <w:t xml:space="preserve">P-Reviewer: </w:t>
      </w:r>
      <w:proofErr w:type="spellStart"/>
      <w:r w:rsidRPr="00843D32">
        <w:rPr>
          <w:rFonts w:ascii="Book Antiqua" w:eastAsia="Book Antiqua" w:hAnsi="Book Antiqua" w:cs="Book Antiqua"/>
          <w:color w:val="000000"/>
        </w:rPr>
        <w:t>Ulasoglu</w:t>
      </w:r>
      <w:proofErr w:type="spellEnd"/>
      <w:r w:rsidRPr="00843D32">
        <w:rPr>
          <w:rFonts w:ascii="Book Antiqua" w:eastAsia="Book Antiqua" w:hAnsi="Book Antiqua" w:cs="Book Antiqua"/>
          <w:color w:val="000000"/>
        </w:rPr>
        <w:t xml:space="preserve"> C, Turkey; Wang YL, China</w:t>
      </w:r>
      <w:r w:rsidRPr="00843D32">
        <w:rPr>
          <w:rFonts w:ascii="Book Antiqua" w:eastAsia="Book Antiqua" w:hAnsi="Book Antiqua" w:cs="Book Antiqua"/>
          <w:b/>
          <w:color w:val="000000"/>
        </w:rPr>
        <w:t xml:space="preserve"> S-Editor: </w:t>
      </w:r>
      <w:r w:rsidR="00226D22" w:rsidRPr="00843D32">
        <w:rPr>
          <w:rFonts w:ascii="Book Antiqua" w:hAnsi="Book Antiqua" w:cs="Book Antiqua"/>
          <w:color w:val="000000"/>
          <w:lang w:eastAsia="zh-CN"/>
        </w:rPr>
        <w:t>Fan JR</w:t>
      </w:r>
      <w:r w:rsidR="00226D22" w:rsidRPr="00843D32">
        <w:rPr>
          <w:rFonts w:ascii="Book Antiqua" w:hAnsi="Book Antiqua" w:cs="Book Antiqua"/>
          <w:b/>
          <w:color w:val="000000"/>
          <w:lang w:eastAsia="zh-CN"/>
        </w:rPr>
        <w:t xml:space="preserve"> </w:t>
      </w:r>
      <w:r w:rsidRPr="00843D32">
        <w:rPr>
          <w:rFonts w:ascii="Book Antiqua" w:eastAsia="Book Antiqua" w:hAnsi="Book Antiqua" w:cs="Book Antiqua"/>
          <w:b/>
          <w:color w:val="000000"/>
        </w:rPr>
        <w:t xml:space="preserve">L-Editor: </w:t>
      </w:r>
      <w:r w:rsidR="00226D22" w:rsidRPr="00843D32">
        <w:rPr>
          <w:rFonts w:ascii="Book Antiqua" w:hAnsi="Book Antiqua" w:cs="Book Antiqua"/>
          <w:color w:val="000000"/>
          <w:lang w:eastAsia="zh-CN"/>
        </w:rPr>
        <w:t>A</w:t>
      </w:r>
      <w:r w:rsidRPr="00843D32">
        <w:rPr>
          <w:rFonts w:ascii="Book Antiqua" w:eastAsia="Book Antiqua" w:hAnsi="Book Antiqua" w:cs="Book Antiqua"/>
          <w:b/>
          <w:color w:val="000000"/>
        </w:rPr>
        <w:t xml:space="preserve"> P-Editor: </w:t>
      </w:r>
      <w:r w:rsidR="00226D22" w:rsidRPr="00843D32">
        <w:rPr>
          <w:rFonts w:ascii="Book Antiqua" w:hAnsi="Book Antiqua" w:cs="Book Antiqua"/>
          <w:color w:val="000000"/>
          <w:lang w:eastAsia="zh-CN"/>
        </w:rPr>
        <w:t>Fan JR</w:t>
      </w:r>
    </w:p>
    <w:p w14:paraId="773A226D" w14:textId="77777777" w:rsidR="00A77B3E" w:rsidRPr="00843D32" w:rsidRDefault="004A096E" w:rsidP="00843D32">
      <w:pPr>
        <w:spacing w:line="360" w:lineRule="auto"/>
        <w:jc w:val="both"/>
        <w:rPr>
          <w:rFonts w:ascii="Book Antiqua" w:hAnsi="Book Antiqua"/>
          <w:b/>
          <w:bCs/>
          <w:shd w:val="clear" w:color="auto" w:fill="FFFFFF"/>
          <w:lang w:eastAsia="zh-CN"/>
        </w:rPr>
      </w:pPr>
      <w:r w:rsidRPr="00843D32">
        <w:rPr>
          <w:rFonts w:ascii="Book Antiqua" w:eastAsia="Book Antiqua" w:hAnsi="Book Antiqua" w:cs="Book Antiqua"/>
          <w:b/>
          <w:color w:val="000000"/>
        </w:rPr>
        <w:br w:type="page"/>
      </w:r>
      <w:r w:rsidRPr="00843D32">
        <w:rPr>
          <w:rFonts w:ascii="Book Antiqua" w:hAnsi="Book Antiqua"/>
          <w:b/>
          <w:bCs/>
          <w:shd w:val="clear" w:color="auto" w:fill="FFFFFF"/>
        </w:rPr>
        <w:lastRenderedPageBreak/>
        <w:t xml:space="preserve">Table 1 Clinical risk factors for </w:t>
      </w:r>
      <w:r w:rsidR="002260D2" w:rsidRPr="00843D32">
        <w:rPr>
          <w:rFonts w:ascii="Book Antiqua" w:eastAsia="Book Antiqua" w:hAnsi="Book Antiqua" w:cs="Book Antiqua"/>
          <w:b/>
          <w:bCs/>
          <w:color w:val="000000"/>
          <w:shd w:val="clear" w:color="auto" w:fill="FFFFFF"/>
        </w:rPr>
        <w:t>nonalcoholic fatty liver disease</w:t>
      </w:r>
      <w:r w:rsidR="002260D2" w:rsidRPr="00843D32">
        <w:rPr>
          <w:rFonts w:ascii="Book Antiqua" w:eastAsia="Book Antiqua" w:hAnsi="Book Antiqua" w:cs="Book Antiqua"/>
          <w:b/>
          <w:bCs/>
          <w:color w:val="000000"/>
        </w:rPr>
        <w:t xml:space="preserve">-associated </w:t>
      </w:r>
      <w:r w:rsidR="002260D2" w:rsidRPr="00843D32">
        <w:rPr>
          <w:rFonts w:ascii="Book Antiqua" w:eastAsia="Book Antiqua" w:hAnsi="Book Antiqua" w:cs="Book Antiqua"/>
          <w:b/>
          <w:bCs/>
          <w:color w:val="000000"/>
          <w:shd w:val="clear" w:color="auto" w:fill="FFFFFF"/>
        </w:rPr>
        <w:t>hepatocellular 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5998"/>
        <w:gridCol w:w="1593"/>
      </w:tblGrid>
      <w:tr w:rsidR="00953EF5" w:rsidRPr="00843D32" w14:paraId="35FD4CE9" w14:textId="77777777" w:rsidTr="00306224">
        <w:tc>
          <w:tcPr>
            <w:tcW w:w="945" w:type="pct"/>
            <w:tcBorders>
              <w:top w:val="single" w:sz="4" w:space="0" w:color="auto"/>
              <w:bottom w:val="single" w:sz="4" w:space="0" w:color="auto"/>
            </w:tcBorders>
          </w:tcPr>
          <w:p w14:paraId="0C47A7C9" w14:textId="77777777" w:rsidR="00953EF5" w:rsidRPr="00843D32" w:rsidRDefault="00953EF5"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Risk factors</w:t>
            </w:r>
          </w:p>
        </w:tc>
        <w:tc>
          <w:tcPr>
            <w:tcW w:w="3204" w:type="pct"/>
            <w:tcBorders>
              <w:top w:val="single" w:sz="4" w:space="0" w:color="auto"/>
              <w:bottom w:val="single" w:sz="4" w:space="0" w:color="auto"/>
            </w:tcBorders>
          </w:tcPr>
          <w:p w14:paraId="33FC8AFC" w14:textId="77777777" w:rsidR="00953EF5" w:rsidRPr="00843D32" w:rsidRDefault="00953EF5"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Reported evidence</w:t>
            </w:r>
          </w:p>
        </w:tc>
        <w:tc>
          <w:tcPr>
            <w:tcW w:w="851" w:type="pct"/>
            <w:tcBorders>
              <w:top w:val="single" w:sz="4" w:space="0" w:color="auto"/>
              <w:bottom w:val="single" w:sz="4" w:space="0" w:color="auto"/>
            </w:tcBorders>
          </w:tcPr>
          <w:p w14:paraId="7A6CAB87" w14:textId="77777777" w:rsidR="00953EF5" w:rsidRPr="00843D32" w:rsidRDefault="00953EF5" w:rsidP="00843D32">
            <w:pPr>
              <w:spacing w:line="360" w:lineRule="auto"/>
              <w:jc w:val="both"/>
              <w:rPr>
                <w:rFonts w:ascii="Book Antiqua" w:hAnsi="Book Antiqua"/>
                <w:b/>
                <w:bCs/>
                <w:shd w:val="clear" w:color="auto" w:fill="FFFFFF"/>
                <w:lang w:eastAsia="zh-CN"/>
              </w:rPr>
            </w:pPr>
            <w:r w:rsidRPr="00843D32">
              <w:rPr>
                <w:rFonts w:ascii="Book Antiqua" w:hAnsi="Book Antiqua"/>
                <w:b/>
                <w:bCs/>
                <w:shd w:val="clear" w:color="auto" w:fill="FFFFFF"/>
              </w:rPr>
              <w:t>Ref</w:t>
            </w:r>
            <w:r w:rsidRPr="00843D32">
              <w:rPr>
                <w:rFonts w:ascii="Book Antiqua" w:hAnsi="Book Antiqua"/>
                <w:b/>
                <w:bCs/>
                <w:shd w:val="clear" w:color="auto" w:fill="FFFFFF"/>
                <w:lang w:eastAsia="zh-CN"/>
              </w:rPr>
              <w:t>.</w:t>
            </w:r>
          </w:p>
        </w:tc>
      </w:tr>
      <w:tr w:rsidR="000D6184" w:rsidRPr="00843D32" w14:paraId="5A50E5A7" w14:textId="77777777" w:rsidTr="00306224">
        <w:tc>
          <w:tcPr>
            <w:tcW w:w="945" w:type="pct"/>
            <w:vMerge w:val="restart"/>
            <w:tcBorders>
              <w:top w:val="single" w:sz="4" w:space="0" w:color="auto"/>
            </w:tcBorders>
          </w:tcPr>
          <w:p w14:paraId="517C4BA7" w14:textId="77777777" w:rsidR="000D6184" w:rsidRPr="00843D32" w:rsidRDefault="000D6184"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Liver fibrosis</w:t>
            </w:r>
          </w:p>
        </w:tc>
        <w:tc>
          <w:tcPr>
            <w:tcW w:w="3204" w:type="pct"/>
            <w:tcBorders>
              <w:top w:val="single" w:sz="4" w:space="0" w:color="auto"/>
            </w:tcBorders>
          </w:tcPr>
          <w:p w14:paraId="286F2AAC" w14:textId="77777777" w:rsidR="000D6184" w:rsidRPr="00843D32" w:rsidRDefault="000D6184"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The annual incidence rate of HCC in NAFLD patients with cirrhosis was more than 10 times higher than in those without</w:t>
            </w:r>
          </w:p>
        </w:tc>
        <w:tc>
          <w:tcPr>
            <w:tcW w:w="851" w:type="pct"/>
            <w:vMerge w:val="restart"/>
            <w:tcBorders>
              <w:top w:val="single" w:sz="4" w:space="0" w:color="auto"/>
            </w:tcBorders>
          </w:tcPr>
          <w:p w14:paraId="4BC4DCA1" w14:textId="77777777" w:rsidR="000D6184" w:rsidRPr="00843D32" w:rsidRDefault="000D6184"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lang w:eastAsia="zh-CN"/>
              </w:rPr>
              <w:t>[15,22,24,25]</w:t>
            </w:r>
          </w:p>
        </w:tc>
      </w:tr>
      <w:tr w:rsidR="000D6184" w:rsidRPr="00843D32" w14:paraId="01E492F6" w14:textId="77777777" w:rsidTr="00306224">
        <w:tc>
          <w:tcPr>
            <w:tcW w:w="945" w:type="pct"/>
            <w:vMerge/>
          </w:tcPr>
          <w:p w14:paraId="6C871759" w14:textId="77777777" w:rsidR="000D6184" w:rsidRPr="00843D32" w:rsidRDefault="000D6184" w:rsidP="00843D32">
            <w:pPr>
              <w:spacing w:line="360" w:lineRule="auto"/>
              <w:jc w:val="both"/>
              <w:rPr>
                <w:rFonts w:ascii="Book Antiqua" w:hAnsi="Book Antiqua"/>
                <w:shd w:val="clear" w:color="auto" w:fill="FFFFFF"/>
              </w:rPr>
            </w:pPr>
          </w:p>
        </w:tc>
        <w:tc>
          <w:tcPr>
            <w:tcW w:w="3204" w:type="pct"/>
          </w:tcPr>
          <w:p w14:paraId="1597AFD0" w14:textId="77777777" w:rsidR="000D6184" w:rsidRPr="00843D32" w:rsidRDefault="000D6184"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Non-invasive fibrosis markers (</w:t>
            </w:r>
            <w:r w:rsidRPr="00843D32">
              <w:rPr>
                <w:rFonts w:ascii="Book Antiqua" w:hAnsi="Book Antiqua"/>
                <w:i/>
                <w:sz w:val="24"/>
                <w:szCs w:val="24"/>
                <w:shd w:val="clear" w:color="auto" w:fill="FFFFFF"/>
              </w:rPr>
              <w:t>e.g.,</w:t>
            </w:r>
            <w:r w:rsidRPr="00843D32">
              <w:rPr>
                <w:rFonts w:ascii="Book Antiqua" w:hAnsi="Book Antiqua"/>
                <w:sz w:val="24"/>
                <w:szCs w:val="24"/>
                <w:shd w:val="clear" w:color="auto" w:fill="FFFFFF"/>
              </w:rPr>
              <w:t xml:space="preserve"> FIB-4 index, M2BPGi, and shear wave velocity in VTQ) also had significant associations with the risk of NAFLD-HCC</w:t>
            </w:r>
          </w:p>
        </w:tc>
        <w:tc>
          <w:tcPr>
            <w:tcW w:w="851" w:type="pct"/>
            <w:vMerge/>
          </w:tcPr>
          <w:p w14:paraId="7740896A" w14:textId="77777777" w:rsidR="000D6184" w:rsidRPr="00843D32" w:rsidRDefault="000D6184" w:rsidP="00843D32">
            <w:pPr>
              <w:spacing w:line="360" w:lineRule="auto"/>
              <w:jc w:val="both"/>
              <w:rPr>
                <w:rFonts w:ascii="Book Antiqua" w:hAnsi="Book Antiqua"/>
                <w:color w:val="000000"/>
                <w:shd w:val="clear" w:color="auto" w:fill="FFFFFF"/>
                <w:vertAlign w:val="superscript"/>
                <w:lang w:eastAsia="zh-CN"/>
              </w:rPr>
            </w:pPr>
          </w:p>
        </w:tc>
      </w:tr>
      <w:tr w:rsidR="00953EF5" w:rsidRPr="00843D32" w14:paraId="6B3D83C6" w14:textId="77777777" w:rsidTr="00306224">
        <w:tc>
          <w:tcPr>
            <w:tcW w:w="945" w:type="pct"/>
          </w:tcPr>
          <w:p w14:paraId="38E686C3"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Diabetes</w:t>
            </w:r>
          </w:p>
        </w:tc>
        <w:tc>
          <w:tcPr>
            <w:tcW w:w="3204" w:type="pct"/>
          </w:tcPr>
          <w:p w14:paraId="7ECCC4CC"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Associated with increased risk of HCC in NAFLD patients (hazard ratio</w:t>
            </w:r>
            <w:r w:rsidR="000057A1" w:rsidRPr="00843D32">
              <w:rPr>
                <w:rFonts w:ascii="Book Antiqua" w:hAnsi="Book Antiqua"/>
                <w:sz w:val="24"/>
                <w:szCs w:val="24"/>
                <w:shd w:val="clear" w:color="auto" w:fill="FFFFFF"/>
                <w:lang w:eastAsia="zh-CN"/>
              </w:rPr>
              <w:t>:</w:t>
            </w:r>
            <w:r w:rsidRPr="00843D32">
              <w:rPr>
                <w:rFonts w:ascii="Book Antiqua" w:hAnsi="Book Antiqua"/>
                <w:sz w:val="24"/>
                <w:szCs w:val="24"/>
                <w:shd w:val="clear" w:color="auto" w:fill="FFFFFF"/>
              </w:rPr>
              <w:t xml:space="preserve"> 2.2–4.2)</w:t>
            </w:r>
          </w:p>
        </w:tc>
        <w:tc>
          <w:tcPr>
            <w:tcW w:w="851" w:type="pct"/>
          </w:tcPr>
          <w:p w14:paraId="10A6D4C7"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[22,26,27]</w:t>
            </w:r>
          </w:p>
        </w:tc>
      </w:tr>
      <w:tr w:rsidR="00953EF5" w:rsidRPr="00843D32" w14:paraId="4D6991CB" w14:textId="77777777" w:rsidTr="00306224">
        <w:tc>
          <w:tcPr>
            <w:tcW w:w="945" w:type="pct"/>
          </w:tcPr>
          <w:p w14:paraId="31F52696"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Hypertension</w:t>
            </w:r>
          </w:p>
        </w:tc>
        <w:tc>
          <w:tcPr>
            <w:tcW w:w="3204" w:type="pct"/>
          </w:tcPr>
          <w:p w14:paraId="24D61273"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May be an independent risk factor for NAFLD-HCC</w:t>
            </w:r>
          </w:p>
        </w:tc>
        <w:tc>
          <w:tcPr>
            <w:tcW w:w="851" w:type="pct"/>
          </w:tcPr>
          <w:p w14:paraId="438E83F8"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[29]</w:t>
            </w:r>
          </w:p>
        </w:tc>
      </w:tr>
      <w:tr w:rsidR="00953EF5" w:rsidRPr="00843D32" w14:paraId="659B51CD" w14:textId="77777777" w:rsidTr="00306224">
        <w:tc>
          <w:tcPr>
            <w:tcW w:w="945" w:type="pct"/>
          </w:tcPr>
          <w:p w14:paraId="660AE446"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Dyslipidemia</w:t>
            </w:r>
          </w:p>
        </w:tc>
        <w:tc>
          <w:tcPr>
            <w:tcW w:w="3204" w:type="pct"/>
          </w:tcPr>
          <w:p w14:paraId="4AE42EDD"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May be an independent risk factor for NAFLD-HCC</w:t>
            </w:r>
          </w:p>
        </w:tc>
        <w:tc>
          <w:tcPr>
            <w:tcW w:w="851" w:type="pct"/>
          </w:tcPr>
          <w:p w14:paraId="2EE6C188"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[29]</w:t>
            </w:r>
          </w:p>
        </w:tc>
      </w:tr>
      <w:tr w:rsidR="00DA068C" w:rsidRPr="00843D32" w14:paraId="6A005965" w14:textId="77777777" w:rsidTr="00306224">
        <w:tc>
          <w:tcPr>
            <w:tcW w:w="945" w:type="pct"/>
            <w:vMerge w:val="restart"/>
          </w:tcPr>
          <w:p w14:paraId="129E05AF" w14:textId="77777777" w:rsidR="00DA068C" w:rsidRPr="00843D32" w:rsidRDefault="00DA068C"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Age</w:t>
            </w:r>
          </w:p>
        </w:tc>
        <w:tc>
          <w:tcPr>
            <w:tcW w:w="3204" w:type="pct"/>
          </w:tcPr>
          <w:p w14:paraId="534CC6BE" w14:textId="77777777" w:rsidR="00DA068C" w:rsidRPr="00843D32" w:rsidRDefault="00DA068C"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Increased age was an independent risk factor for HCC in patients with NASH-related cirrhosis</w:t>
            </w:r>
          </w:p>
        </w:tc>
        <w:tc>
          <w:tcPr>
            <w:tcW w:w="851" w:type="pct"/>
            <w:vMerge w:val="restart"/>
          </w:tcPr>
          <w:p w14:paraId="43713B65" w14:textId="77777777" w:rsidR="00DA068C" w:rsidRPr="00843D32" w:rsidRDefault="00DA068C"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[15,34]</w:t>
            </w:r>
          </w:p>
        </w:tc>
      </w:tr>
      <w:tr w:rsidR="00DA068C" w:rsidRPr="00843D32" w14:paraId="06E43970" w14:textId="77777777" w:rsidTr="00306224">
        <w:tc>
          <w:tcPr>
            <w:tcW w:w="945" w:type="pct"/>
            <w:vMerge/>
          </w:tcPr>
          <w:p w14:paraId="2A727160" w14:textId="77777777" w:rsidR="00DA068C" w:rsidRPr="00843D32" w:rsidRDefault="00DA068C" w:rsidP="00843D32">
            <w:pPr>
              <w:spacing w:line="360" w:lineRule="auto"/>
              <w:jc w:val="both"/>
              <w:rPr>
                <w:rFonts w:ascii="Book Antiqua" w:hAnsi="Book Antiqua"/>
                <w:shd w:val="clear" w:color="auto" w:fill="FFFFFF"/>
              </w:rPr>
            </w:pPr>
          </w:p>
        </w:tc>
        <w:tc>
          <w:tcPr>
            <w:tcW w:w="3204" w:type="pct"/>
          </w:tcPr>
          <w:p w14:paraId="0374491E" w14:textId="77777777" w:rsidR="00DA068C" w:rsidRPr="00843D32" w:rsidRDefault="00DA068C"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rPr>
              <w:t>NAFLD patients aged ≥</w:t>
            </w:r>
            <w:r w:rsidRPr="00843D32">
              <w:rPr>
                <w:rFonts w:ascii="Book Antiqua" w:hAnsi="Book Antiqua"/>
                <w:sz w:val="24"/>
                <w:szCs w:val="24"/>
                <w:lang w:eastAsia="zh-CN"/>
              </w:rPr>
              <w:t xml:space="preserve"> </w:t>
            </w:r>
            <w:r w:rsidRPr="00843D32">
              <w:rPr>
                <w:rFonts w:ascii="Book Antiqua" w:hAnsi="Book Antiqua"/>
                <w:sz w:val="24"/>
                <w:szCs w:val="24"/>
              </w:rPr>
              <w:t>65 had 1.83 times higher risk of HCC than those aged &lt;</w:t>
            </w:r>
            <w:r w:rsidRPr="00843D32">
              <w:rPr>
                <w:rFonts w:ascii="Book Antiqua" w:hAnsi="Book Antiqua"/>
                <w:sz w:val="24"/>
                <w:szCs w:val="24"/>
                <w:lang w:eastAsia="zh-CN"/>
              </w:rPr>
              <w:t xml:space="preserve"> </w:t>
            </w:r>
            <w:r w:rsidRPr="00843D32">
              <w:rPr>
                <w:rFonts w:ascii="Book Antiqua" w:hAnsi="Book Antiqua"/>
                <w:sz w:val="24"/>
                <w:szCs w:val="24"/>
              </w:rPr>
              <w:t>65</w:t>
            </w:r>
          </w:p>
        </w:tc>
        <w:tc>
          <w:tcPr>
            <w:tcW w:w="851" w:type="pct"/>
            <w:vMerge/>
          </w:tcPr>
          <w:p w14:paraId="1F25C430" w14:textId="77777777" w:rsidR="00DA068C" w:rsidRPr="00843D32" w:rsidRDefault="00DA068C" w:rsidP="00843D32">
            <w:pPr>
              <w:spacing w:line="360" w:lineRule="auto"/>
              <w:jc w:val="both"/>
              <w:rPr>
                <w:rFonts w:ascii="Book Antiqua" w:hAnsi="Book Antiqua"/>
                <w:color w:val="000000"/>
                <w:shd w:val="clear" w:color="auto" w:fill="FFFFFF"/>
                <w:vertAlign w:val="superscript"/>
                <w:lang w:eastAsia="zh-CN"/>
              </w:rPr>
            </w:pPr>
          </w:p>
        </w:tc>
      </w:tr>
      <w:tr w:rsidR="00953EF5" w:rsidRPr="00843D32" w14:paraId="4582C9C0" w14:textId="77777777" w:rsidTr="00306224">
        <w:tc>
          <w:tcPr>
            <w:tcW w:w="945" w:type="pct"/>
          </w:tcPr>
          <w:p w14:paraId="7C7C228D"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Male sex</w:t>
            </w:r>
          </w:p>
        </w:tc>
        <w:tc>
          <w:tcPr>
            <w:tcW w:w="3204" w:type="pct"/>
          </w:tcPr>
          <w:p w14:paraId="41466326"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Male patients with NASH-related cirrhosis had 4.34 times higher risk of HCC than female patients</w:t>
            </w:r>
          </w:p>
        </w:tc>
        <w:tc>
          <w:tcPr>
            <w:tcW w:w="851" w:type="pct"/>
          </w:tcPr>
          <w:p w14:paraId="4456803F"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[34]</w:t>
            </w:r>
          </w:p>
        </w:tc>
      </w:tr>
      <w:tr w:rsidR="00953EF5" w:rsidRPr="00843D32" w14:paraId="4DC1B6C0" w14:textId="77777777" w:rsidTr="00306224">
        <w:tc>
          <w:tcPr>
            <w:tcW w:w="945" w:type="pct"/>
          </w:tcPr>
          <w:p w14:paraId="4582B4EC"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Ethnicity</w:t>
            </w:r>
          </w:p>
        </w:tc>
        <w:tc>
          <w:tcPr>
            <w:tcW w:w="3204" w:type="pct"/>
          </w:tcPr>
          <w:p w14:paraId="4263AA56"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Hispanic ethnicity was associated with 1.59 times higher risk of HCC in NAFLD patients compared to white ethnicity (however, there have been conflicting results)</w:t>
            </w:r>
          </w:p>
        </w:tc>
        <w:tc>
          <w:tcPr>
            <w:tcW w:w="851" w:type="pct"/>
          </w:tcPr>
          <w:p w14:paraId="048A6E9A"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[15]</w:t>
            </w:r>
          </w:p>
        </w:tc>
      </w:tr>
      <w:tr w:rsidR="00953EF5" w:rsidRPr="00843D32" w14:paraId="444B8807" w14:textId="77777777" w:rsidTr="00306224">
        <w:tc>
          <w:tcPr>
            <w:tcW w:w="945" w:type="pct"/>
          </w:tcPr>
          <w:p w14:paraId="1B8CD56B"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Mild alcohol intake</w:t>
            </w:r>
          </w:p>
        </w:tc>
        <w:tc>
          <w:tcPr>
            <w:tcW w:w="3204" w:type="pct"/>
          </w:tcPr>
          <w:p w14:paraId="04E43268"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Associated with increased risk of HCC in NAFLD patients (hazard ratio</w:t>
            </w:r>
            <w:r w:rsidR="00024321" w:rsidRPr="00843D32">
              <w:rPr>
                <w:rFonts w:ascii="Book Antiqua" w:hAnsi="Book Antiqua"/>
                <w:sz w:val="24"/>
                <w:szCs w:val="24"/>
                <w:shd w:val="clear" w:color="auto" w:fill="FFFFFF"/>
                <w:lang w:eastAsia="zh-CN"/>
              </w:rPr>
              <w:t>:</w:t>
            </w:r>
            <w:r w:rsidRPr="00843D32">
              <w:rPr>
                <w:rFonts w:ascii="Book Antiqua" w:hAnsi="Book Antiqua"/>
                <w:sz w:val="24"/>
                <w:szCs w:val="24"/>
                <w:shd w:val="clear" w:color="auto" w:fill="FFFFFF"/>
              </w:rPr>
              <w:t xml:space="preserve"> 3.6–4.8)</w:t>
            </w:r>
          </w:p>
        </w:tc>
        <w:tc>
          <w:tcPr>
            <w:tcW w:w="851" w:type="pct"/>
          </w:tcPr>
          <w:p w14:paraId="416E6CAA"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[38,39]</w:t>
            </w:r>
          </w:p>
        </w:tc>
      </w:tr>
      <w:tr w:rsidR="00953EF5" w:rsidRPr="00843D32" w14:paraId="42F62157" w14:textId="77777777" w:rsidTr="00306224">
        <w:tc>
          <w:tcPr>
            <w:tcW w:w="945" w:type="pct"/>
          </w:tcPr>
          <w:p w14:paraId="20AE5F51" w14:textId="77777777" w:rsidR="00953EF5" w:rsidRPr="00843D32" w:rsidRDefault="00953EF5"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Elevated liver enzymes</w:t>
            </w:r>
          </w:p>
        </w:tc>
        <w:tc>
          <w:tcPr>
            <w:tcW w:w="3204" w:type="pct"/>
          </w:tcPr>
          <w:p w14:paraId="5C8B7A0B" w14:textId="77777777" w:rsidR="00953EF5" w:rsidRPr="00843D32" w:rsidRDefault="00953EF5"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Associated with increased risk of HCC in NAFLD patients (hazard ratio</w:t>
            </w:r>
            <w:r w:rsidR="00024321" w:rsidRPr="00843D32">
              <w:rPr>
                <w:rFonts w:ascii="Book Antiqua" w:hAnsi="Book Antiqua"/>
                <w:sz w:val="24"/>
                <w:szCs w:val="24"/>
                <w:shd w:val="clear" w:color="auto" w:fill="FFFFFF"/>
                <w:lang w:eastAsia="zh-CN"/>
              </w:rPr>
              <w:t>:</w:t>
            </w:r>
            <w:r w:rsidRPr="00843D32">
              <w:rPr>
                <w:rFonts w:ascii="Book Antiqua" w:hAnsi="Book Antiqua"/>
                <w:sz w:val="24"/>
                <w:szCs w:val="24"/>
                <w:shd w:val="clear" w:color="auto" w:fill="FFFFFF"/>
              </w:rPr>
              <w:t xml:space="preserve"> 2.1–8.2)</w:t>
            </w:r>
          </w:p>
        </w:tc>
        <w:tc>
          <w:tcPr>
            <w:tcW w:w="851" w:type="pct"/>
          </w:tcPr>
          <w:p w14:paraId="6DD5ED1B" w14:textId="77777777" w:rsidR="00953EF5" w:rsidRPr="00843D32" w:rsidRDefault="00953EF5" w:rsidP="00843D32">
            <w:pPr>
              <w:spacing w:line="360" w:lineRule="auto"/>
              <w:jc w:val="both"/>
              <w:rPr>
                <w:rFonts w:ascii="Book Antiqua" w:hAnsi="Book Antiqua"/>
                <w:color w:val="000000"/>
                <w:shd w:val="clear" w:color="auto" w:fill="FFFFFF"/>
                <w:vertAlign w:val="superscript"/>
              </w:rPr>
            </w:pPr>
            <w:r w:rsidRPr="00843D32">
              <w:rPr>
                <w:rFonts w:ascii="Book Antiqua" w:hAnsi="Book Antiqua"/>
                <w:color w:val="000000"/>
                <w:shd w:val="clear" w:color="auto" w:fill="FFFFFF"/>
                <w:vertAlign w:val="superscript"/>
                <w:lang w:eastAsia="zh-CN"/>
              </w:rPr>
              <w:t>[41-43]</w:t>
            </w:r>
          </w:p>
        </w:tc>
      </w:tr>
    </w:tbl>
    <w:p w14:paraId="7769DC3F" w14:textId="77777777" w:rsidR="004A096E" w:rsidRPr="00843D32" w:rsidRDefault="004A096E"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HCC</w:t>
      </w:r>
      <w:r w:rsidR="0018552E" w:rsidRPr="00843D32">
        <w:rPr>
          <w:rFonts w:ascii="Book Antiqua" w:hAnsi="Book Antiqua"/>
          <w:shd w:val="clear" w:color="auto" w:fill="FFFFFF"/>
          <w:lang w:eastAsia="zh-CN"/>
        </w:rPr>
        <w:t>:</w:t>
      </w:r>
      <w:r w:rsidRPr="00843D32">
        <w:rPr>
          <w:rFonts w:ascii="Book Antiqua" w:hAnsi="Book Antiqua"/>
          <w:shd w:val="clear" w:color="auto" w:fill="FFFFFF"/>
        </w:rPr>
        <w:t xml:space="preserve"> </w:t>
      </w:r>
      <w:r w:rsidR="0018552E" w:rsidRPr="00843D32">
        <w:rPr>
          <w:rFonts w:ascii="Book Antiqua" w:hAnsi="Book Antiqua"/>
          <w:shd w:val="clear" w:color="auto" w:fill="FFFFFF"/>
          <w:lang w:eastAsia="zh-CN"/>
        </w:rPr>
        <w:t>H</w:t>
      </w:r>
      <w:r w:rsidRPr="00843D32">
        <w:rPr>
          <w:rFonts w:ascii="Book Antiqua" w:hAnsi="Book Antiqua"/>
          <w:shd w:val="clear" w:color="auto" w:fill="FFFFFF"/>
        </w:rPr>
        <w:t>epatocellular carcinoma; NAFLD</w:t>
      </w:r>
      <w:r w:rsidR="0018552E" w:rsidRPr="00843D32">
        <w:rPr>
          <w:rFonts w:ascii="Book Antiqua" w:hAnsi="Book Antiqua"/>
          <w:shd w:val="clear" w:color="auto" w:fill="FFFFFF"/>
          <w:lang w:eastAsia="zh-CN"/>
        </w:rPr>
        <w:t>:</w:t>
      </w:r>
      <w:r w:rsidRPr="00843D32">
        <w:rPr>
          <w:rFonts w:ascii="Book Antiqua" w:hAnsi="Book Antiqua"/>
          <w:shd w:val="clear" w:color="auto" w:fill="FFFFFF"/>
        </w:rPr>
        <w:t xml:space="preserve"> </w:t>
      </w:r>
      <w:r w:rsidR="0018552E" w:rsidRPr="00843D32">
        <w:rPr>
          <w:rFonts w:ascii="Book Antiqua" w:hAnsi="Book Antiqua"/>
          <w:shd w:val="clear" w:color="auto" w:fill="FFFFFF"/>
          <w:lang w:eastAsia="zh-CN"/>
        </w:rPr>
        <w:t>N</w:t>
      </w:r>
      <w:r w:rsidRPr="00843D32">
        <w:rPr>
          <w:rFonts w:ascii="Book Antiqua" w:hAnsi="Book Antiqua"/>
          <w:shd w:val="clear" w:color="auto" w:fill="FFFFFF"/>
        </w:rPr>
        <w:t>onalcoholic fatty liver disease; FIB-4: Fibrosis-4; M2BPGi</w:t>
      </w:r>
      <w:r w:rsidR="0018552E" w:rsidRPr="00843D32">
        <w:rPr>
          <w:rFonts w:ascii="Book Antiqua" w:hAnsi="Book Antiqua"/>
          <w:shd w:val="clear" w:color="auto" w:fill="FFFFFF"/>
          <w:lang w:eastAsia="zh-CN"/>
        </w:rPr>
        <w:t>:</w:t>
      </w:r>
      <w:r w:rsidRPr="00843D32">
        <w:rPr>
          <w:rFonts w:ascii="Book Antiqua" w:hAnsi="Book Antiqua"/>
          <w:shd w:val="clear" w:color="auto" w:fill="FFFFFF"/>
        </w:rPr>
        <w:t xml:space="preserve"> Mac-2-binding protein glycosylation isomer; VTQ</w:t>
      </w:r>
      <w:r w:rsidR="0018552E" w:rsidRPr="00843D32">
        <w:rPr>
          <w:rFonts w:ascii="Book Antiqua" w:hAnsi="Book Antiqua"/>
          <w:shd w:val="clear" w:color="auto" w:fill="FFFFFF"/>
          <w:lang w:eastAsia="zh-CN"/>
        </w:rPr>
        <w:t>:</w:t>
      </w:r>
      <w:r w:rsidRPr="00843D32">
        <w:rPr>
          <w:rFonts w:ascii="Book Antiqua" w:hAnsi="Book Antiqua"/>
          <w:shd w:val="clear" w:color="auto" w:fill="FFFFFF"/>
        </w:rPr>
        <w:t xml:space="preserve"> </w:t>
      </w:r>
      <w:r w:rsidR="0018552E" w:rsidRPr="00843D32">
        <w:rPr>
          <w:rFonts w:ascii="Book Antiqua" w:hAnsi="Book Antiqua"/>
          <w:shd w:val="clear" w:color="auto" w:fill="FFFFFF"/>
          <w:lang w:eastAsia="zh-CN"/>
        </w:rPr>
        <w:t>V</w:t>
      </w:r>
      <w:r w:rsidRPr="00843D32">
        <w:rPr>
          <w:rFonts w:ascii="Book Antiqua" w:hAnsi="Book Antiqua"/>
          <w:shd w:val="clear" w:color="auto" w:fill="FFFFFF"/>
        </w:rPr>
        <w:t>irtual touch quantification; NASH</w:t>
      </w:r>
      <w:r w:rsidR="0018552E" w:rsidRPr="00843D32">
        <w:rPr>
          <w:rFonts w:ascii="Book Antiqua" w:hAnsi="Book Antiqua"/>
          <w:shd w:val="clear" w:color="auto" w:fill="FFFFFF"/>
          <w:lang w:eastAsia="zh-CN"/>
        </w:rPr>
        <w:t>: N</w:t>
      </w:r>
      <w:r w:rsidRPr="00843D32">
        <w:rPr>
          <w:rFonts w:ascii="Book Antiqua" w:hAnsi="Book Antiqua"/>
          <w:shd w:val="clear" w:color="auto" w:fill="FFFFFF"/>
        </w:rPr>
        <w:t>onalcoholic steatohepatitis.</w:t>
      </w:r>
    </w:p>
    <w:p w14:paraId="33334E54" w14:textId="77777777" w:rsidR="004A096E" w:rsidRPr="00843D32" w:rsidRDefault="004A096E" w:rsidP="00843D32">
      <w:pPr>
        <w:spacing w:line="360" w:lineRule="auto"/>
        <w:jc w:val="both"/>
        <w:rPr>
          <w:rFonts w:ascii="Book Antiqua" w:hAnsi="Book Antiqua"/>
          <w:b/>
          <w:bCs/>
          <w:shd w:val="clear" w:color="auto" w:fill="FFFFFF"/>
          <w:lang w:eastAsia="zh-CN"/>
        </w:rPr>
      </w:pPr>
      <w:r w:rsidRPr="00843D32">
        <w:rPr>
          <w:rFonts w:ascii="Book Antiqua" w:hAnsi="Book Antiqua"/>
          <w:lang w:eastAsia="zh-CN"/>
        </w:rPr>
        <w:br w:type="page"/>
      </w:r>
      <w:r w:rsidRPr="00843D32">
        <w:rPr>
          <w:rFonts w:ascii="Book Antiqua" w:hAnsi="Book Antiqua"/>
          <w:b/>
          <w:bCs/>
          <w:shd w:val="clear" w:color="auto" w:fill="FFFFFF"/>
        </w:rPr>
        <w:lastRenderedPageBreak/>
        <w:t xml:space="preserve">Table 2 Genetic risk factors for </w:t>
      </w:r>
      <w:r w:rsidR="002260D2" w:rsidRPr="00843D32">
        <w:rPr>
          <w:rFonts w:ascii="Book Antiqua" w:eastAsia="Book Antiqua" w:hAnsi="Book Antiqua" w:cs="Book Antiqua"/>
          <w:b/>
          <w:bCs/>
          <w:color w:val="000000"/>
          <w:shd w:val="clear" w:color="auto" w:fill="FFFFFF"/>
        </w:rPr>
        <w:t>nonalcoholic fatty liver disease</w:t>
      </w:r>
      <w:r w:rsidR="002260D2" w:rsidRPr="00843D32">
        <w:rPr>
          <w:rFonts w:ascii="Book Antiqua" w:eastAsia="Book Antiqua" w:hAnsi="Book Antiqua" w:cs="Book Antiqua"/>
          <w:b/>
          <w:bCs/>
          <w:color w:val="000000"/>
        </w:rPr>
        <w:t xml:space="preserve">-associated </w:t>
      </w:r>
      <w:r w:rsidR="002260D2" w:rsidRPr="00843D32">
        <w:rPr>
          <w:rFonts w:ascii="Book Antiqua" w:eastAsia="Book Antiqua" w:hAnsi="Book Antiqua" w:cs="Book Antiqua"/>
          <w:b/>
          <w:bCs/>
          <w:color w:val="000000"/>
          <w:shd w:val="clear" w:color="auto" w:fill="FFFFFF"/>
        </w:rPr>
        <w:t>hepatocellular 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47"/>
        <w:gridCol w:w="1565"/>
      </w:tblGrid>
      <w:tr w:rsidR="00C30E81" w:rsidRPr="00843D32" w14:paraId="5AEA7443" w14:textId="77777777" w:rsidTr="00C16213">
        <w:tc>
          <w:tcPr>
            <w:tcW w:w="827" w:type="pct"/>
            <w:tcBorders>
              <w:top w:val="single" w:sz="4" w:space="0" w:color="auto"/>
              <w:bottom w:val="single" w:sz="4" w:space="0" w:color="auto"/>
            </w:tcBorders>
          </w:tcPr>
          <w:p w14:paraId="5250C6A7" w14:textId="77777777" w:rsidR="00C30E81" w:rsidRPr="00843D32" w:rsidRDefault="00C30E81"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Risk factors</w:t>
            </w:r>
          </w:p>
        </w:tc>
        <w:tc>
          <w:tcPr>
            <w:tcW w:w="3337" w:type="pct"/>
            <w:tcBorders>
              <w:top w:val="single" w:sz="4" w:space="0" w:color="auto"/>
              <w:bottom w:val="single" w:sz="4" w:space="0" w:color="auto"/>
            </w:tcBorders>
          </w:tcPr>
          <w:p w14:paraId="7FE1E236" w14:textId="77777777" w:rsidR="00C30E81" w:rsidRPr="00843D32" w:rsidRDefault="00C30E81"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Reported evidence</w:t>
            </w:r>
          </w:p>
        </w:tc>
        <w:tc>
          <w:tcPr>
            <w:tcW w:w="836" w:type="pct"/>
            <w:tcBorders>
              <w:top w:val="single" w:sz="4" w:space="0" w:color="auto"/>
              <w:bottom w:val="single" w:sz="4" w:space="0" w:color="auto"/>
            </w:tcBorders>
          </w:tcPr>
          <w:p w14:paraId="17B020E3" w14:textId="77777777" w:rsidR="00C30E81" w:rsidRPr="00843D32" w:rsidRDefault="00C30E81" w:rsidP="00843D32">
            <w:pPr>
              <w:spacing w:line="360" w:lineRule="auto"/>
              <w:jc w:val="both"/>
              <w:rPr>
                <w:rFonts w:ascii="Book Antiqua" w:hAnsi="Book Antiqua"/>
                <w:b/>
                <w:bCs/>
                <w:shd w:val="clear" w:color="auto" w:fill="FFFFFF"/>
                <w:lang w:eastAsia="zh-CN"/>
              </w:rPr>
            </w:pPr>
            <w:r w:rsidRPr="00843D32">
              <w:rPr>
                <w:rFonts w:ascii="Book Antiqua" w:hAnsi="Book Antiqua"/>
                <w:b/>
                <w:bCs/>
                <w:shd w:val="clear" w:color="auto" w:fill="FFFFFF"/>
              </w:rPr>
              <w:t>Ref</w:t>
            </w:r>
            <w:r w:rsidRPr="00843D32">
              <w:rPr>
                <w:rFonts w:ascii="Book Antiqua" w:hAnsi="Book Antiqua"/>
                <w:b/>
                <w:bCs/>
                <w:shd w:val="clear" w:color="auto" w:fill="FFFFFF"/>
                <w:lang w:eastAsia="zh-CN"/>
              </w:rPr>
              <w:t>.</w:t>
            </w:r>
          </w:p>
        </w:tc>
      </w:tr>
      <w:tr w:rsidR="00C30E81" w:rsidRPr="00843D32" w14:paraId="7B28F2CD" w14:textId="77777777" w:rsidTr="00C16213">
        <w:tc>
          <w:tcPr>
            <w:tcW w:w="827" w:type="pct"/>
            <w:vMerge w:val="restart"/>
            <w:tcBorders>
              <w:top w:val="single" w:sz="4" w:space="0" w:color="auto"/>
            </w:tcBorders>
          </w:tcPr>
          <w:p w14:paraId="6F7B1956" w14:textId="77777777" w:rsidR="00C30E81" w:rsidRPr="00843D32" w:rsidRDefault="00C30E81" w:rsidP="00843D32">
            <w:pPr>
              <w:spacing w:line="360" w:lineRule="auto"/>
              <w:jc w:val="both"/>
              <w:rPr>
                <w:rFonts w:ascii="Book Antiqua" w:hAnsi="Book Antiqua"/>
                <w:i/>
                <w:iCs/>
                <w:shd w:val="clear" w:color="auto" w:fill="FFFFFF"/>
              </w:rPr>
            </w:pPr>
            <w:r w:rsidRPr="00843D32">
              <w:rPr>
                <w:rFonts w:ascii="Book Antiqua" w:hAnsi="Book Antiqua"/>
                <w:i/>
                <w:iCs/>
                <w:shd w:val="clear" w:color="auto" w:fill="FFFFFF"/>
              </w:rPr>
              <w:t>PNPLA3</w:t>
            </w:r>
          </w:p>
        </w:tc>
        <w:tc>
          <w:tcPr>
            <w:tcW w:w="3337" w:type="pct"/>
            <w:tcBorders>
              <w:top w:val="single" w:sz="4" w:space="0" w:color="auto"/>
            </w:tcBorders>
          </w:tcPr>
          <w:p w14:paraId="6087E0C4"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Carriage of rs738409 GG polymorphism is associated with 5.1–6.4-fold increased risk of HCC in NAFLD patients</w:t>
            </w:r>
          </w:p>
        </w:tc>
        <w:tc>
          <w:tcPr>
            <w:tcW w:w="836" w:type="pct"/>
            <w:vMerge w:val="restart"/>
            <w:tcBorders>
              <w:top w:val="single" w:sz="4" w:space="0" w:color="auto"/>
            </w:tcBorders>
          </w:tcPr>
          <w:p w14:paraId="57C6A807"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[51–53,60</w:t>
            </w:r>
            <w:r w:rsidRPr="00843D32">
              <w:rPr>
                <w:rFonts w:ascii="Book Antiqua" w:hAnsi="Book Antiqua"/>
                <w:color w:val="000000"/>
                <w:shd w:val="clear" w:color="auto" w:fill="FFFFFF"/>
                <w:vertAlign w:val="superscript"/>
                <w:lang w:eastAsia="zh-CN"/>
              </w:rPr>
              <w:t>]</w:t>
            </w:r>
          </w:p>
        </w:tc>
      </w:tr>
      <w:tr w:rsidR="00C30E81" w:rsidRPr="00843D32" w14:paraId="47434750" w14:textId="77777777" w:rsidTr="00C16213">
        <w:tc>
          <w:tcPr>
            <w:tcW w:w="827" w:type="pct"/>
            <w:vMerge/>
          </w:tcPr>
          <w:p w14:paraId="6CF78FA4" w14:textId="77777777" w:rsidR="00C30E81" w:rsidRPr="00843D32" w:rsidRDefault="00C30E81" w:rsidP="00843D32">
            <w:pPr>
              <w:spacing w:line="360" w:lineRule="auto"/>
              <w:jc w:val="both"/>
              <w:rPr>
                <w:rFonts w:ascii="Book Antiqua" w:hAnsi="Book Antiqua"/>
                <w:i/>
                <w:iCs/>
                <w:shd w:val="clear" w:color="auto" w:fill="FFFFFF"/>
              </w:rPr>
            </w:pPr>
          </w:p>
        </w:tc>
        <w:tc>
          <w:tcPr>
            <w:tcW w:w="3337" w:type="pct"/>
          </w:tcPr>
          <w:p w14:paraId="704E7971"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i/>
                <w:iCs/>
                <w:sz w:val="24"/>
                <w:szCs w:val="24"/>
                <w:shd w:val="clear" w:color="auto" w:fill="FFFFFF"/>
              </w:rPr>
              <w:t>PNPLA3</w:t>
            </w:r>
            <w:r w:rsidRPr="00843D32">
              <w:rPr>
                <w:rFonts w:ascii="Book Antiqua" w:hAnsi="Book Antiqua"/>
                <w:sz w:val="24"/>
                <w:szCs w:val="24"/>
                <w:shd w:val="clear" w:color="auto" w:fill="FFFFFF"/>
              </w:rPr>
              <w:t xml:space="preserve"> G variant (GG </w:t>
            </w:r>
            <w:r w:rsidRPr="00843D32">
              <w:rPr>
                <w:rFonts w:ascii="Book Antiqua" w:hAnsi="Book Antiqua"/>
                <w:i/>
                <w:sz w:val="24"/>
                <w:szCs w:val="24"/>
                <w:shd w:val="clear" w:color="auto" w:fill="FFFFFF"/>
              </w:rPr>
              <w:t>vs</w:t>
            </w:r>
            <w:r w:rsidRPr="00843D32">
              <w:rPr>
                <w:rFonts w:ascii="Book Antiqua" w:hAnsi="Book Antiqua"/>
                <w:sz w:val="24"/>
                <w:szCs w:val="24"/>
                <w:shd w:val="clear" w:color="auto" w:fill="FFFFFF"/>
              </w:rPr>
              <w:t xml:space="preserve"> CG </w:t>
            </w:r>
            <w:r w:rsidRPr="00843D32">
              <w:rPr>
                <w:rFonts w:ascii="Book Antiqua" w:hAnsi="Book Antiqua"/>
                <w:i/>
                <w:sz w:val="24"/>
                <w:szCs w:val="24"/>
                <w:shd w:val="clear" w:color="auto" w:fill="FFFFFF"/>
              </w:rPr>
              <w:t>vs</w:t>
            </w:r>
            <w:r w:rsidRPr="00843D32">
              <w:rPr>
                <w:rFonts w:ascii="Book Antiqua" w:hAnsi="Book Antiqua"/>
                <w:sz w:val="24"/>
                <w:szCs w:val="24"/>
                <w:shd w:val="clear" w:color="auto" w:fill="FFFFFF"/>
              </w:rPr>
              <w:t xml:space="preserve"> CC) was not significantly associated with the risk of cardiovascular events extrahepatic cancers or overall death, but was associated with HCC (HR</w:t>
            </w:r>
            <w:r w:rsidRPr="00843D32">
              <w:rPr>
                <w:rFonts w:ascii="Book Antiqua" w:hAnsi="Book Antiqua"/>
                <w:sz w:val="24"/>
                <w:szCs w:val="24"/>
                <w:shd w:val="clear" w:color="auto" w:fill="FFFFFF"/>
                <w:lang w:eastAsia="zh-CN"/>
              </w:rPr>
              <w:t>:</w:t>
            </w:r>
            <w:r w:rsidRPr="00843D32">
              <w:rPr>
                <w:rFonts w:ascii="Book Antiqua" w:hAnsi="Book Antiqua"/>
                <w:sz w:val="24"/>
                <w:szCs w:val="24"/>
                <w:shd w:val="clear" w:color="auto" w:fill="FFFFFF"/>
              </w:rPr>
              <w:t xml:space="preserve"> 2.66) and liver-related death (HR</w:t>
            </w:r>
            <w:r w:rsidRPr="00843D32">
              <w:rPr>
                <w:rFonts w:ascii="Book Antiqua" w:hAnsi="Book Antiqua"/>
                <w:sz w:val="24"/>
                <w:szCs w:val="24"/>
                <w:shd w:val="clear" w:color="auto" w:fill="FFFFFF"/>
                <w:lang w:eastAsia="zh-CN"/>
              </w:rPr>
              <w:t>:</w:t>
            </w:r>
            <w:r w:rsidRPr="00843D32">
              <w:rPr>
                <w:rFonts w:ascii="Book Antiqua" w:hAnsi="Book Antiqua"/>
                <w:sz w:val="24"/>
                <w:szCs w:val="24"/>
                <w:shd w:val="clear" w:color="auto" w:fill="FFFFFF"/>
              </w:rPr>
              <w:t xml:space="preserve"> 2.42)</w:t>
            </w:r>
          </w:p>
        </w:tc>
        <w:tc>
          <w:tcPr>
            <w:tcW w:w="836" w:type="pct"/>
            <w:vMerge/>
          </w:tcPr>
          <w:p w14:paraId="0D95CF6D" w14:textId="77777777" w:rsidR="00C30E81" w:rsidRPr="00843D32" w:rsidRDefault="00C30E81" w:rsidP="00843D32">
            <w:pPr>
              <w:spacing w:line="360" w:lineRule="auto"/>
              <w:jc w:val="both"/>
              <w:rPr>
                <w:rFonts w:ascii="Book Antiqua" w:hAnsi="Book Antiqua"/>
                <w:color w:val="000000"/>
                <w:shd w:val="clear" w:color="auto" w:fill="FFFFFF"/>
                <w:vertAlign w:val="superscript"/>
              </w:rPr>
            </w:pPr>
          </w:p>
        </w:tc>
      </w:tr>
      <w:tr w:rsidR="00C30E81" w:rsidRPr="00843D32" w14:paraId="1185106F" w14:textId="77777777" w:rsidTr="00C16213">
        <w:tc>
          <w:tcPr>
            <w:tcW w:w="827" w:type="pct"/>
            <w:vMerge/>
          </w:tcPr>
          <w:p w14:paraId="7B13A32C" w14:textId="77777777" w:rsidR="00C30E81" w:rsidRPr="00843D32" w:rsidRDefault="00C30E81" w:rsidP="00843D32">
            <w:pPr>
              <w:spacing w:line="360" w:lineRule="auto"/>
              <w:jc w:val="both"/>
              <w:rPr>
                <w:rFonts w:ascii="Book Antiqua" w:hAnsi="Book Antiqua"/>
                <w:i/>
                <w:iCs/>
                <w:shd w:val="clear" w:color="auto" w:fill="FFFFFF"/>
              </w:rPr>
            </w:pPr>
          </w:p>
        </w:tc>
        <w:tc>
          <w:tcPr>
            <w:tcW w:w="3337" w:type="pct"/>
          </w:tcPr>
          <w:p w14:paraId="3B67CA64"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Used for developing polygenic risk scores</w:t>
            </w:r>
          </w:p>
        </w:tc>
        <w:tc>
          <w:tcPr>
            <w:tcW w:w="836" w:type="pct"/>
            <w:vMerge/>
          </w:tcPr>
          <w:p w14:paraId="17CC3E77" w14:textId="77777777" w:rsidR="00C30E81" w:rsidRPr="00843D32" w:rsidRDefault="00C30E81" w:rsidP="00843D32">
            <w:pPr>
              <w:spacing w:line="360" w:lineRule="auto"/>
              <w:jc w:val="both"/>
              <w:rPr>
                <w:rFonts w:ascii="Book Antiqua" w:hAnsi="Book Antiqua"/>
                <w:color w:val="000000"/>
                <w:shd w:val="clear" w:color="auto" w:fill="FFFFFF"/>
                <w:vertAlign w:val="superscript"/>
              </w:rPr>
            </w:pPr>
          </w:p>
        </w:tc>
      </w:tr>
      <w:tr w:rsidR="00C30E81" w:rsidRPr="00843D32" w14:paraId="38737CF4" w14:textId="77777777" w:rsidTr="00C16213">
        <w:tc>
          <w:tcPr>
            <w:tcW w:w="827" w:type="pct"/>
            <w:vMerge w:val="restart"/>
          </w:tcPr>
          <w:p w14:paraId="38D42474" w14:textId="77777777" w:rsidR="00C30E81" w:rsidRPr="00843D32" w:rsidRDefault="00C30E81" w:rsidP="00843D32">
            <w:pPr>
              <w:spacing w:line="360" w:lineRule="auto"/>
              <w:jc w:val="both"/>
              <w:rPr>
                <w:rFonts w:ascii="Book Antiqua" w:hAnsi="Book Antiqua"/>
                <w:shd w:val="clear" w:color="auto" w:fill="FFFFFF"/>
              </w:rPr>
            </w:pPr>
            <w:r w:rsidRPr="00843D32">
              <w:rPr>
                <w:rFonts w:ascii="Book Antiqua" w:hAnsi="Book Antiqua"/>
                <w:i/>
                <w:iCs/>
                <w:shd w:val="clear" w:color="auto" w:fill="FFFFFF"/>
              </w:rPr>
              <w:t>TM6SF2</w:t>
            </w:r>
          </w:p>
        </w:tc>
        <w:tc>
          <w:tcPr>
            <w:tcW w:w="3337" w:type="pct"/>
          </w:tcPr>
          <w:p w14:paraId="3D873D79"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i/>
                <w:iCs/>
                <w:sz w:val="24"/>
                <w:szCs w:val="24"/>
                <w:shd w:val="clear" w:color="auto" w:fill="FFFFFF"/>
              </w:rPr>
              <w:t>TM6SF2</w:t>
            </w:r>
            <w:r w:rsidRPr="00843D32">
              <w:rPr>
                <w:rFonts w:ascii="Book Antiqua" w:hAnsi="Book Antiqua"/>
                <w:sz w:val="24"/>
                <w:szCs w:val="24"/>
                <w:shd w:val="clear" w:color="auto" w:fill="FFFFFF"/>
              </w:rPr>
              <w:t xml:space="preserve"> minor allele carriage (rs58542926 C&gt;T) was associated with advanced fibrosis/cirrhosis and HCC (OR, 2.8) in NAFLD patients</w:t>
            </w:r>
          </w:p>
        </w:tc>
        <w:tc>
          <w:tcPr>
            <w:tcW w:w="836" w:type="pct"/>
            <w:vMerge w:val="restart"/>
          </w:tcPr>
          <w:p w14:paraId="084E21CD"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[54,55,60</w:t>
            </w:r>
            <w:r w:rsidRPr="00843D32">
              <w:rPr>
                <w:rFonts w:ascii="Book Antiqua" w:hAnsi="Book Antiqua"/>
                <w:color w:val="000000"/>
                <w:shd w:val="clear" w:color="auto" w:fill="FFFFFF"/>
                <w:vertAlign w:val="superscript"/>
                <w:lang w:eastAsia="zh-CN"/>
              </w:rPr>
              <w:t>]</w:t>
            </w:r>
          </w:p>
        </w:tc>
      </w:tr>
      <w:tr w:rsidR="00C30E81" w:rsidRPr="00843D32" w14:paraId="6F6761AE" w14:textId="77777777" w:rsidTr="00C16213">
        <w:tc>
          <w:tcPr>
            <w:tcW w:w="827" w:type="pct"/>
            <w:vMerge/>
          </w:tcPr>
          <w:p w14:paraId="418D816B" w14:textId="77777777" w:rsidR="00C30E81" w:rsidRPr="00843D32" w:rsidRDefault="00C30E81" w:rsidP="00843D32">
            <w:pPr>
              <w:spacing w:line="360" w:lineRule="auto"/>
              <w:jc w:val="both"/>
              <w:rPr>
                <w:rFonts w:ascii="Book Antiqua" w:hAnsi="Book Antiqua"/>
                <w:i/>
                <w:iCs/>
                <w:shd w:val="clear" w:color="auto" w:fill="FFFFFF"/>
              </w:rPr>
            </w:pPr>
          </w:p>
        </w:tc>
        <w:tc>
          <w:tcPr>
            <w:tcW w:w="3337" w:type="pct"/>
          </w:tcPr>
          <w:p w14:paraId="6CAACB79" w14:textId="77777777" w:rsidR="00C30E81" w:rsidRPr="00843D32" w:rsidRDefault="00C30E81" w:rsidP="00843D32">
            <w:pPr>
              <w:pStyle w:val="ListParagraph"/>
              <w:spacing w:line="360" w:lineRule="auto"/>
              <w:ind w:leftChars="0" w:left="0"/>
              <w:rPr>
                <w:rFonts w:ascii="Book Antiqua" w:hAnsi="Book Antiqua"/>
                <w:i/>
                <w:iCs/>
                <w:sz w:val="24"/>
                <w:szCs w:val="24"/>
                <w:shd w:val="clear" w:color="auto" w:fill="FFFFFF"/>
              </w:rPr>
            </w:pPr>
            <w:r w:rsidRPr="00843D32">
              <w:rPr>
                <w:rFonts w:ascii="Book Antiqua" w:hAnsi="Book Antiqua"/>
                <w:sz w:val="24"/>
                <w:szCs w:val="24"/>
                <w:shd w:val="clear" w:color="auto" w:fill="FFFFFF"/>
              </w:rPr>
              <w:t xml:space="preserve">Combined assessment with </w:t>
            </w:r>
            <w:r w:rsidRPr="00843D32">
              <w:rPr>
                <w:rFonts w:ascii="Book Antiqua" w:hAnsi="Book Antiqua"/>
                <w:i/>
                <w:iCs/>
                <w:sz w:val="24"/>
                <w:szCs w:val="24"/>
                <w:shd w:val="clear" w:color="auto" w:fill="FFFFFF"/>
              </w:rPr>
              <w:t>PNPLA3</w:t>
            </w:r>
            <w:r w:rsidRPr="00843D32">
              <w:rPr>
                <w:rFonts w:ascii="Book Antiqua" w:hAnsi="Book Antiqua"/>
                <w:sz w:val="24"/>
                <w:szCs w:val="24"/>
                <w:shd w:val="clear" w:color="auto" w:fill="FFFFFF"/>
              </w:rPr>
              <w:t xml:space="preserve"> and </w:t>
            </w:r>
            <w:r w:rsidRPr="00843D32">
              <w:rPr>
                <w:rFonts w:ascii="Book Antiqua" w:hAnsi="Book Antiqua"/>
                <w:i/>
                <w:iCs/>
                <w:sz w:val="24"/>
                <w:szCs w:val="24"/>
                <w:shd w:val="clear" w:color="auto" w:fill="FFFFFF"/>
              </w:rPr>
              <w:t>HSD17B13</w:t>
            </w:r>
            <w:r w:rsidRPr="00843D32">
              <w:rPr>
                <w:rFonts w:ascii="Book Antiqua" w:hAnsi="Book Antiqua"/>
                <w:sz w:val="24"/>
                <w:szCs w:val="24"/>
                <w:shd w:val="clear" w:color="auto" w:fill="FFFFFF"/>
              </w:rPr>
              <w:t xml:space="preserve"> variants were useful for risk stratification of NAFLD-HCC</w:t>
            </w:r>
          </w:p>
        </w:tc>
        <w:tc>
          <w:tcPr>
            <w:tcW w:w="836" w:type="pct"/>
            <w:vMerge/>
          </w:tcPr>
          <w:p w14:paraId="6F4CC67B" w14:textId="77777777" w:rsidR="00C30E81" w:rsidRPr="00843D32" w:rsidRDefault="00C30E81" w:rsidP="00843D32">
            <w:pPr>
              <w:spacing w:line="360" w:lineRule="auto"/>
              <w:jc w:val="both"/>
              <w:rPr>
                <w:rFonts w:ascii="Book Antiqua" w:hAnsi="Book Antiqua"/>
                <w:color w:val="000000"/>
                <w:shd w:val="clear" w:color="auto" w:fill="FFFFFF"/>
                <w:vertAlign w:val="superscript"/>
              </w:rPr>
            </w:pPr>
          </w:p>
        </w:tc>
      </w:tr>
      <w:tr w:rsidR="00C30E81" w:rsidRPr="00843D32" w14:paraId="19C1EAAE" w14:textId="77777777" w:rsidTr="00C16213">
        <w:tc>
          <w:tcPr>
            <w:tcW w:w="827" w:type="pct"/>
            <w:vMerge/>
          </w:tcPr>
          <w:p w14:paraId="6C1B39EF" w14:textId="77777777" w:rsidR="00C30E81" w:rsidRPr="00843D32" w:rsidRDefault="00C30E81" w:rsidP="00843D32">
            <w:pPr>
              <w:spacing w:line="360" w:lineRule="auto"/>
              <w:jc w:val="both"/>
              <w:rPr>
                <w:rFonts w:ascii="Book Antiqua" w:hAnsi="Book Antiqua"/>
                <w:i/>
                <w:iCs/>
                <w:shd w:val="clear" w:color="auto" w:fill="FFFFFF"/>
              </w:rPr>
            </w:pPr>
          </w:p>
        </w:tc>
        <w:tc>
          <w:tcPr>
            <w:tcW w:w="3337" w:type="pct"/>
          </w:tcPr>
          <w:p w14:paraId="6B8A6B0D" w14:textId="77777777" w:rsidR="00C30E81" w:rsidRPr="00843D32" w:rsidRDefault="00C30E81" w:rsidP="00843D32">
            <w:pPr>
              <w:pStyle w:val="ListParagraph"/>
              <w:spacing w:line="360" w:lineRule="auto"/>
              <w:ind w:leftChars="0" w:left="0"/>
              <w:rPr>
                <w:rFonts w:ascii="Book Antiqua" w:hAnsi="Book Antiqua"/>
                <w:i/>
                <w:iCs/>
                <w:sz w:val="24"/>
                <w:szCs w:val="24"/>
                <w:shd w:val="clear" w:color="auto" w:fill="FFFFFF"/>
              </w:rPr>
            </w:pPr>
            <w:r w:rsidRPr="00843D32">
              <w:rPr>
                <w:rFonts w:ascii="Book Antiqua" w:hAnsi="Book Antiqua"/>
                <w:sz w:val="24"/>
                <w:szCs w:val="24"/>
                <w:shd w:val="clear" w:color="auto" w:fill="FFFFFF"/>
              </w:rPr>
              <w:t>Used for developing polygenic risk scores</w:t>
            </w:r>
          </w:p>
        </w:tc>
        <w:tc>
          <w:tcPr>
            <w:tcW w:w="836" w:type="pct"/>
            <w:vMerge/>
          </w:tcPr>
          <w:p w14:paraId="3839BAD9" w14:textId="77777777" w:rsidR="00C30E81" w:rsidRPr="00843D32" w:rsidRDefault="00C30E81" w:rsidP="00843D32">
            <w:pPr>
              <w:spacing w:line="360" w:lineRule="auto"/>
              <w:jc w:val="both"/>
              <w:rPr>
                <w:rFonts w:ascii="Book Antiqua" w:hAnsi="Book Antiqua"/>
                <w:color w:val="000000"/>
                <w:shd w:val="clear" w:color="auto" w:fill="FFFFFF"/>
                <w:vertAlign w:val="superscript"/>
              </w:rPr>
            </w:pPr>
          </w:p>
        </w:tc>
      </w:tr>
      <w:tr w:rsidR="00C30E81" w:rsidRPr="00843D32" w14:paraId="28BBB19A" w14:textId="77777777" w:rsidTr="00C16213">
        <w:tc>
          <w:tcPr>
            <w:tcW w:w="827" w:type="pct"/>
            <w:vMerge w:val="restart"/>
          </w:tcPr>
          <w:p w14:paraId="3F54D281" w14:textId="77777777" w:rsidR="00C30E81" w:rsidRPr="00843D32" w:rsidRDefault="00C30E81" w:rsidP="00843D32">
            <w:pPr>
              <w:spacing w:line="360" w:lineRule="auto"/>
              <w:jc w:val="both"/>
              <w:rPr>
                <w:rFonts w:ascii="Book Antiqua" w:hAnsi="Book Antiqua"/>
                <w:shd w:val="clear" w:color="auto" w:fill="FFFFFF"/>
              </w:rPr>
            </w:pPr>
            <w:r w:rsidRPr="00843D32">
              <w:rPr>
                <w:rFonts w:ascii="Book Antiqua" w:hAnsi="Book Antiqua"/>
                <w:i/>
                <w:iCs/>
                <w:shd w:val="clear" w:color="auto" w:fill="FFFFFF"/>
              </w:rPr>
              <w:t>MBOAT7</w:t>
            </w:r>
          </w:p>
        </w:tc>
        <w:tc>
          <w:tcPr>
            <w:tcW w:w="3337" w:type="pct"/>
          </w:tcPr>
          <w:p w14:paraId="341C68AB"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i/>
                <w:iCs/>
                <w:sz w:val="24"/>
                <w:szCs w:val="24"/>
                <w:shd w:val="clear" w:color="auto" w:fill="FFFFFF"/>
              </w:rPr>
              <w:t>MBOAT7</w:t>
            </w:r>
            <w:r w:rsidRPr="00843D32">
              <w:rPr>
                <w:rFonts w:ascii="Book Antiqua" w:hAnsi="Book Antiqua"/>
                <w:sz w:val="24"/>
                <w:szCs w:val="24"/>
                <w:shd w:val="clear" w:color="auto" w:fill="FFFFFF"/>
              </w:rPr>
              <w:t xml:space="preserve"> rs641738 C&gt;T variants were associated with higher risk of HCC in NAFLD patients (OR, 1.65–2.10)</w:t>
            </w:r>
          </w:p>
        </w:tc>
        <w:tc>
          <w:tcPr>
            <w:tcW w:w="836" w:type="pct"/>
            <w:vMerge w:val="restart"/>
          </w:tcPr>
          <w:p w14:paraId="40E83EBD"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[56,60</w:t>
            </w:r>
            <w:r w:rsidRPr="00843D32">
              <w:rPr>
                <w:rFonts w:ascii="Book Antiqua" w:hAnsi="Book Antiqua"/>
                <w:color w:val="000000"/>
                <w:shd w:val="clear" w:color="auto" w:fill="FFFFFF"/>
                <w:vertAlign w:val="superscript"/>
                <w:lang w:eastAsia="zh-CN"/>
              </w:rPr>
              <w:t>]</w:t>
            </w:r>
          </w:p>
        </w:tc>
      </w:tr>
      <w:tr w:rsidR="00C30E81" w:rsidRPr="00843D32" w14:paraId="26D870C6" w14:textId="77777777" w:rsidTr="00C16213">
        <w:tc>
          <w:tcPr>
            <w:tcW w:w="827" w:type="pct"/>
            <w:vMerge/>
          </w:tcPr>
          <w:p w14:paraId="43992BB9" w14:textId="77777777" w:rsidR="00C30E81" w:rsidRPr="00843D32" w:rsidRDefault="00C30E81" w:rsidP="00843D32">
            <w:pPr>
              <w:spacing w:line="360" w:lineRule="auto"/>
              <w:jc w:val="both"/>
              <w:rPr>
                <w:rFonts w:ascii="Book Antiqua" w:hAnsi="Book Antiqua"/>
                <w:i/>
                <w:iCs/>
                <w:shd w:val="clear" w:color="auto" w:fill="FFFFFF"/>
              </w:rPr>
            </w:pPr>
          </w:p>
        </w:tc>
        <w:tc>
          <w:tcPr>
            <w:tcW w:w="3337" w:type="pct"/>
          </w:tcPr>
          <w:p w14:paraId="662F3CAF" w14:textId="77777777" w:rsidR="00C30E81" w:rsidRPr="00843D32" w:rsidRDefault="00C30E81" w:rsidP="00843D32">
            <w:pPr>
              <w:pStyle w:val="ListParagraph"/>
              <w:spacing w:line="360" w:lineRule="auto"/>
              <w:ind w:leftChars="0" w:left="0"/>
              <w:rPr>
                <w:rFonts w:ascii="Book Antiqua" w:hAnsi="Book Antiqua"/>
                <w:i/>
                <w:iCs/>
                <w:sz w:val="24"/>
                <w:szCs w:val="24"/>
                <w:shd w:val="clear" w:color="auto" w:fill="FFFFFF"/>
              </w:rPr>
            </w:pPr>
            <w:r w:rsidRPr="00843D32">
              <w:rPr>
                <w:rFonts w:ascii="Book Antiqua" w:hAnsi="Book Antiqua"/>
                <w:sz w:val="24"/>
                <w:szCs w:val="24"/>
                <w:shd w:val="clear" w:color="auto" w:fill="FFFFFF"/>
              </w:rPr>
              <w:t>Used for developing polygenic risk scores</w:t>
            </w:r>
          </w:p>
        </w:tc>
        <w:tc>
          <w:tcPr>
            <w:tcW w:w="836" w:type="pct"/>
            <w:vMerge/>
          </w:tcPr>
          <w:p w14:paraId="3D37F5AB" w14:textId="77777777" w:rsidR="00C30E81" w:rsidRPr="00843D32" w:rsidRDefault="00C30E81" w:rsidP="00843D32">
            <w:pPr>
              <w:spacing w:line="360" w:lineRule="auto"/>
              <w:jc w:val="both"/>
              <w:rPr>
                <w:rFonts w:ascii="Book Antiqua" w:hAnsi="Book Antiqua"/>
                <w:color w:val="000000"/>
                <w:shd w:val="clear" w:color="auto" w:fill="FFFFFF"/>
                <w:vertAlign w:val="superscript"/>
              </w:rPr>
            </w:pPr>
          </w:p>
        </w:tc>
      </w:tr>
      <w:tr w:rsidR="00C30E81" w:rsidRPr="00843D32" w14:paraId="54D74159" w14:textId="77777777" w:rsidTr="00C16213">
        <w:tc>
          <w:tcPr>
            <w:tcW w:w="827" w:type="pct"/>
          </w:tcPr>
          <w:p w14:paraId="586B12A0" w14:textId="77777777" w:rsidR="00C30E81" w:rsidRPr="00843D32" w:rsidRDefault="00C30E81" w:rsidP="00843D32">
            <w:pPr>
              <w:spacing w:line="360" w:lineRule="auto"/>
              <w:jc w:val="both"/>
              <w:rPr>
                <w:rFonts w:ascii="Book Antiqua" w:hAnsi="Book Antiqua"/>
                <w:i/>
                <w:iCs/>
                <w:shd w:val="clear" w:color="auto" w:fill="FFFFFF"/>
              </w:rPr>
            </w:pPr>
            <w:r w:rsidRPr="00843D32">
              <w:rPr>
                <w:rFonts w:ascii="Book Antiqua" w:hAnsi="Book Antiqua"/>
                <w:i/>
                <w:iCs/>
                <w:shd w:val="clear" w:color="auto" w:fill="FFFFFF"/>
              </w:rPr>
              <w:t>TLR5</w:t>
            </w:r>
          </w:p>
        </w:tc>
        <w:tc>
          <w:tcPr>
            <w:tcW w:w="3337" w:type="pct"/>
          </w:tcPr>
          <w:p w14:paraId="1EB674E5"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i/>
                <w:iCs/>
                <w:sz w:val="24"/>
                <w:szCs w:val="24"/>
                <w:shd w:val="clear" w:color="auto" w:fill="FFFFFF"/>
              </w:rPr>
              <w:t>TLR5</w:t>
            </w:r>
            <w:r w:rsidRPr="00843D32">
              <w:rPr>
                <w:rFonts w:ascii="Book Antiqua" w:hAnsi="Book Antiqua"/>
                <w:sz w:val="24"/>
                <w:szCs w:val="24"/>
                <w:shd w:val="clear" w:color="auto" w:fill="FFFFFF"/>
              </w:rPr>
              <w:t xml:space="preserve"> rs5744174 TT genotype was a risk factor of HCC in patients with steatohepatitis-related cirrhosis (OR, 1.9)</w:t>
            </w:r>
          </w:p>
        </w:tc>
        <w:tc>
          <w:tcPr>
            <w:tcW w:w="836" w:type="pct"/>
          </w:tcPr>
          <w:p w14:paraId="58AF36D4"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[57</w:t>
            </w:r>
            <w:r w:rsidRPr="00843D32">
              <w:rPr>
                <w:rFonts w:ascii="Book Antiqua" w:hAnsi="Book Antiqua"/>
                <w:color w:val="000000"/>
                <w:shd w:val="clear" w:color="auto" w:fill="FFFFFF"/>
                <w:vertAlign w:val="superscript"/>
                <w:lang w:eastAsia="zh-CN"/>
              </w:rPr>
              <w:t>]</w:t>
            </w:r>
          </w:p>
        </w:tc>
      </w:tr>
      <w:tr w:rsidR="00C30E81" w:rsidRPr="00843D32" w14:paraId="1C1B94A2" w14:textId="77777777" w:rsidTr="00C16213">
        <w:tc>
          <w:tcPr>
            <w:tcW w:w="827" w:type="pct"/>
          </w:tcPr>
          <w:p w14:paraId="60F2E778" w14:textId="77777777" w:rsidR="00C30E81" w:rsidRPr="00843D32" w:rsidRDefault="00C30E81" w:rsidP="00843D32">
            <w:pPr>
              <w:spacing w:line="360" w:lineRule="auto"/>
              <w:jc w:val="both"/>
              <w:rPr>
                <w:rFonts w:ascii="Book Antiqua" w:hAnsi="Book Antiqua"/>
                <w:i/>
                <w:iCs/>
                <w:shd w:val="clear" w:color="auto" w:fill="FFFFFF"/>
              </w:rPr>
            </w:pPr>
            <w:r w:rsidRPr="00843D32">
              <w:rPr>
                <w:rFonts w:ascii="Book Antiqua" w:hAnsi="Book Antiqua"/>
                <w:i/>
                <w:iCs/>
                <w:shd w:val="clear" w:color="auto" w:fill="FFFFFF"/>
              </w:rPr>
              <w:t>STAT6</w:t>
            </w:r>
          </w:p>
        </w:tc>
        <w:tc>
          <w:tcPr>
            <w:tcW w:w="3337" w:type="pct"/>
          </w:tcPr>
          <w:p w14:paraId="61A6D543"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i/>
                <w:iCs/>
                <w:sz w:val="24"/>
                <w:szCs w:val="24"/>
                <w:shd w:val="clear" w:color="auto" w:fill="FFFFFF"/>
              </w:rPr>
              <w:t>STAT6</w:t>
            </w:r>
            <w:r w:rsidRPr="00843D32">
              <w:rPr>
                <w:rFonts w:ascii="Book Antiqua" w:hAnsi="Book Antiqua"/>
                <w:sz w:val="24"/>
                <w:szCs w:val="24"/>
                <w:shd w:val="clear" w:color="auto" w:fill="FFFFFF"/>
              </w:rPr>
              <w:t xml:space="preserve"> rs167769 CC genotype was inversely associated with the risk of HCC in NASH patients (OR, 0.015)</w:t>
            </w:r>
          </w:p>
        </w:tc>
        <w:tc>
          <w:tcPr>
            <w:tcW w:w="836" w:type="pct"/>
          </w:tcPr>
          <w:p w14:paraId="5850500B"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w:t>
            </w:r>
            <w:r w:rsidRPr="00843D32">
              <w:rPr>
                <w:rFonts w:ascii="Book Antiqua" w:hAnsi="Book Antiqua"/>
                <w:color w:val="000000"/>
                <w:shd w:val="clear" w:color="auto" w:fill="FFFFFF"/>
                <w:vertAlign w:val="superscript"/>
                <w:lang w:eastAsia="zh-CN"/>
              </w:rPr>
              <w:t>8]</w:t>
            </w:r>
          </w:p>
        </w:tc>
      </w:tr>
      <w:tr w:rsidR="00C30E81" w:rsidRPr="00843D32" w14:paraId="47A9AE06" w14:textId="77777777" w:rsidTr="00C16213">
        <w:tc>
          <w:tcPr>
            <w:tcW w:w="827" w:type="pct"/>
          </w:tcPr>
          <w:p w14:paraId="6921CE23" w14:textId="77777777" w:rsidR="00C30E81" w:rsidRPr="00843D32" w:rsidRDefault="00C30E81" w:rsidP="00843D32">
            <w:pPr>
              <w:spacing w:line="360" w:lineRule="auto"/>
              <w:jc w:val="both"/>
              <w:rPr>
                <w:rFonts w:ascii="Book Antiqua" w:hAnsi="Book Antiqua"/>
                <w:i/>
                <w:iCs/>
                <w:shd w:val="clear" w:color="auto" w:fill="FFFFFF"/>
              </w:rPr>
            </w:pPr>
            <w:r w:rsidRPr="00843D32">
              <w:rPr>
                <w:rFonts w:ascii="Book Antiqua" w:hAnsi="Book Antiqua"/>
                <w:i/>
                <w:iCs/>
                <w:shd w:val="clear" w:color="auto" w:fill="FFFFFF"/>
              </w:rPr>
              <w:t>YAP1</w:t>
            </w:r>
          </w:p>
        </w:tc>
        <w:tc>
          <w:tcPr>
            <w:tcW w:w="3337" w:type="pct"/>
          </w:tcPr>
          <w:p w14:paraId="50EDF2E6"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 xml:space="preserve">Carriage of </w:t>
            </w:r>
            <w:r w:rsidRPr="00843D32">
              <w:rPr>
                <w:rFonts w:ascii="Book Antiqua" w:hAnsi="Book Antiqua"/>
                <w:i/>
                <w:iCs/>
                <w:sz w:val="24"/>
                <w:szCs w:val="24"/>
                <w:shd w:val="clear" w:color="auto" w:fill="FFFFFF"/>
              </w:rPr>
              <w:t>YAP1</w:t>
            </w:r>
            <w:r w:rsidRPr="00843D32">
              <w:rPr>
                <w:rFonts w:ascii="Book Antiqua" w:hAnsi="Book Antiqua"/>
                <w:sz w:val="24"/>
                <w:szCs w:val="24"/>
                <w:shd w:val="clear" w:color="auto" w:fill="FFFFFF"/>
              </w:rPr>
              <w:t xml:space="preserve"> rs11225163 C allele was inversely associated with the risk of HCC in NASH patients (OR, 0.047)</w:t>
            </w:r>
          </w:p>
        </w:tc>
        <w:tc>
          <w:tcPr>
            <w:tcW w:w="836" w:type="pct"/>
          </w:tcPr>
          <w:p w14:paraId="538C47C2"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w:t>
            </w:r>
            <w:r w:rsidRPr="00843D32">
              <w:rPr>
                <w:rFonts w:ascii="Book Antiqua" w:hAnsi="Book Antiqua"/>
                <w:color w:val="000000"/>
                <w:shd w:val="clear" w:color="auto" w:fill="FFFFFF"/>
                <w:vertAlign w:val="superscript"/>
                <w:lang w:eastAsia="zh-CN"/>
              </w:rPr>
              <w:t>8]</w:t>
            </w:r>
          </w:p>
        </w:tc>
      </w:tr>
      <w:tr w:rsidR="00C30E81" w:rsidRPr="00843D32" w14:paraId="5F5C3D12" w14:textId="77777777" w:rsidTr="00C16213">
        <w:tc>
          <w:tcPr>
            <w:tcW w:w="827" w:type="pct"/>
          </w:tcPr>
          <w:p w14:paraId="53860022" w14:textId="77777777" w:rsidR="00C30E81" w:rsidRPr="00843D32" w:rsidRDefault="00C30E81" w:rsidP="00843D32">
            <w:pPr>
              <w:spacing w:line="360" w:lineRule="auto"/>
              <w:jc w:val="both"/>
              <w:rPr>
                <w:rFonts w:ascii="Book Antiqua" w:hAnsi="Book Antiqua"/>
                <w:shd w:val="clear" w:color="auto" w:fill="FFFFFF"/>
              </w:rPr>
            </w:pPr>
            <w:r w:rsidRPr="00843D32">
              <w:rPr>
                <w:rFonts w:ascii="Book Antiqua" w:hAnsi="Book Antiqua"/>
                <w:i/>
                <w:iCs/>
                <w:shd w:val="clear" w:color="auto" w:fill="FFFFFF"/>
              </w:rPr>
              <w:t>HSD17B13</w:t>
            </w:r>
          </w:p>
        </w:tc>
        <w:tc>
          <w:tcPr>
            <w:tcW w:w="3337" w:type="pct"/>
          </w:tcPr>
          <w:p w14:paraId="56BFFE07"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 xml:space="preserve">Combined assessment with </w:t>
            </w:r>
            <w:r w:rsidRPr="00843D32">
              <w:rPr>
                <w:rFonts w:ascii="Book Antiqua" w:hAnsi="Book Antiqua"/>
                <w:i/>
                <w:iCs/>
                <w:sz w:val="24"/>
                <w:szCs w:val="24"/>
                <w:shd w:val="clear" w:color="auto" w:fill="FFFFFF"/>
              </w:rPr>
              <w:t>PNPLA3</w:t>
            </w:r>
            <w:r w:rsidRPr="00843D32">
              <w:rPr>
                <w:rFonts w:ascii="Book Antiqua" w:hAnsi="Book Antiqua"/>
                <w:sz w:val="24"/>
                <w:szCs w:val="24"/>
                <w:shd w:val="clear" w:color="auto" w:fill="FFFFFF"/>
              </w:rPr>
              <w:t xml:space="preserve"> and </w:t>
            </w:r>
            <w:r w:rsidRPr="00843D32">
              <w:rPr>
                <w:rFonts w:ascii="Book Antiqua" w:hAnsi="Book Antiqua"/>
                <w:i/>
                <w:iCs/>
                <w:sz w:val="24"/>
                <w:szCs w:val="24"/>
                <w:shd w:val="clear" w:color="auto" w:fill="FFFFFF"/>
              </w:rPr>
              <w:t>TM6SF2</w:t>
            </w:r>
            <w:r w:rsidRPr="00843D32">
              <w:rPr>
                <w:rFonts w:ascii="Book Antiqua" w:hAnsi="Book Antiqua"/>
                <w:sz w:val="24"/>
                <w:szCs w:val="24"/>
                <w:shd w:val="clear" w:color="auto" w:fill="FFFFFF"/>
              </w:rPr>
              <w:t xml:space="preserve"> </w:t>
            </w:r>
            <w:r w:rsidRPr="00843D32">
              <w:rPr>
                <w:rFonts w:ascii="Book Antiqua" w:hAnsi="Book Antiqua"/>
                <w:sz w:val="24"/>
                <w:szCs w:val="24"/>
                <w:shd w:val="clear" w:color="auto" w:fill="FFFFFF"/>
              </w:rPr>
              <w:lastRenderedPageBreak/>
              <w:t>variants were useful for risk stratification of NAFLD-HCC</w:t>
            </w:r>
          </w:p>
        </w:tc>
        <w:tc>
          <w:tcPr>
            <w:tcW w:w="836" w:type="pct"/>
          </w:tcPr>
          <w:p w14:paraId="1E813F0B"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lastRenderedPageBreak/>
              <w:t>[5</w:t>
            </w:r>
            <w:r w:rsidRPr="00843D32">
              <w:rPr>
                <w:rFonts w:ascii="Book Antiqua" w:hAnsi="Book Antiqua"/>
                <w:color w:val="000000"/>
                <w:shd w:val="clear" w:color="auto" w:fill="FFFFFF"/>
                <w:vertAlign w:val="superscript"/>
                <w:lang w:eastAsia="zh-CN"/>
              </w:rPr>
              <w:t>5]</w:t>
            </w:r>
          </w:p>
        </w:tc>
      </w:tr>
      <w:tr w:rsidR="00C30E81" w:rsidRPr="00843D32" w14:paraId="6F9FF74E" w14:textId="77777777" w:rsidTr="00C16213">
        <w:tc>
          <w:tcPr>
            <w:tcW w:w="827" w:type="pct"/>
          </w:tcPr>
          <w:p w14:paraId="709FBE97" w14:textId="77777777" w:rsidR="00C30E81" w:rsidRPr="00843D32" w:rsidRDefault="00C30E81" w:rsidP="00843D32">
            <w:pPr>
              <w:spacing w:line="360" w:lineRule="auto"/>
              <w:jc w:val="both"/>
              <w:rPr>
                <w:rFonts w:ascii="Book Antiqua" w:hAnsi="Book Antiqua"/>
                <w:i/>
                <w:iCs/>
                <w:shd w:val="clear" w:color="auto" w:fill="FFFFFF"/>
              </w:rPr>
            </w:pPr>
            <w:r w:rsidRPr="00843D32">
              <w:rPr>
                <w:rFonts w:ascii="Book Antiqua" w:hAnsi="Book Antiqua"/>
                <w:i/>
                <w:iCs/>
                <w:shd w:val="clear" w:color="auto" w:fill="FFFFFF"/>
              </w:rPr>
              <w:t>DYSF</w:t>
            </w:r>
          </w:p>
        </w:tc>
        <w:tc>
          <w:tcPr>
            <w:tcW w:w="3337" w:type="pct"/>
          </w:tcPr>
          <w:p w14:paraId="3B5FAC01"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i/>
                <w:iCs/>
                <w:sz w:val="24"/>
                <w:szCs w:val="24"/>
                <w:shd w:val="clear" w:color="auto" w:fill="FFFFFF"/>
              </w:rPr>
              <w:t>DYSF</w:t>
            </w:r>
            <w:r w:rsidRPr="00843D32">
              <w:rPr>
                <w:rFonts w:ascii="Book Antiqua" w:hAnsi="Book Antiqua"/>
                <w:sz w:val="24"/>
                <w:szCs w:val="24"/>
                <w:shd w:val="clear" w:color="auto" w:fill="FFFFFF"/>
              </w:rPr>
              <w:t xml:space="preserve"> rs17007417 T allele carriage was associated with increased risk of HCC in NAFLD patients (OR, 2.74)</w:t>
            </w:r>
          </w:p>
        </w:tc>
        <w:tc>
          <w:tcPr>
            <w:tcW w:w="836" w:type="pct"/>
          </w:tcPr>
          <w:p w14:paraId="605673A9"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w:t>
            </w:r>
            <w:r w:rsidRPr="00843D32">
              <w:rPr>
                <w:rFonts w:ascii="Book Antiqua" w:hAnsi="Book Antiqua"/>
                <w:color w:val="000000"/>
                <w:shd w:val="clear" w:color="auto" w:fill="FFFFFF"/>
                <w:vertAlign w:val="superscript"/>
                <w:lang w:eastAsia="zh-CN"/>
              </w:rPr>
              <w:t>9]</w:t>
            </w:r>
          </w:p>
        </w:tc>
      </w:tr>
      <w:tr w:rsidR="00C30E81" w:rsidRPr="00843D32" w14:paraId="60B7BFB3" w14:textId="77777777" w:rsidTr="00C16213">
        <w:tc>
          <w:tcPr>
            <w:tcW w:w="827" w:type="pct"/>
            <w:vMerge w:val="restart"/>
          </w:tcPr>
          <w:p w14:paraId="66DF4E2A" w14:textId="77777777" w:rsidR="00C30E81" w:rsidRPr="00843D32" w:rsidRDefault="00C30E81" w:rsidP="00843D32">
            <w:pPr>
              <w:spacing w:line="360" w:lineRule="auto"/>
              <w:jc w:val="both"/>
              <w:rPr>
                <w:rFonts w:ascii="Book Antiqua" w:hAnsi="Book Antiqua"/>
                <w:i/>
                <w:iCs/>
                <w:shd w:val="clear" w:color="auto" w:fill="FFFFFF"/>
              </w:rPr>
            </w:pPr>
            <w:r w:rsidRPr="00843D32">
              <w:rPr>
                <w:rFonts w:ascii="Book Antiqua" w:hAnsi="Book Antiqua"/>
                <w:i/>
                <w:iCs/>
                <w:shd w:val="clear" w:color="auto" w:fill="FFFFFF"/>
              </w:rPr>
              <w:t>GCKR</w:t>
            </w:r>
          </w:p>
        </w:tc>
        <w:tc>
          <w:tcPr>
            <w:tcW w:w="3337" w:type="pct"/>
          </w:tcPr>
          <w:p w14:paraId="1FC69194" w14:textId="77777777" w:rsidR="00C30E81" w:rsidRPr="00843D32" w:rsidRDefault="00C30E81"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i/>
                <w:iCs/>
                <w:sz w:val="24"/>
                <w:szCs w:val="24"/>
                <w:shd w:val="clear" w:color="auto" w:fill="FFFFFF"/>
              </w:rPr>
              <w:t>GCKR</w:t>
            </w:r>
            <w:r w:rsidRPr="00843D32">
              <w:rPr>
                <w:rFonts w:ascii="Book Antiqua" w:hAnsi="Book Antiqua"/>
                <w:sz w:val="24"/>
                <w:szCs w:val="24"/>
                <w:shd w:val="clear" w:color="auto" w:fill="FFFFFF"/>
              </w:rPr>
              <w:t xml:space="preserve"> rs1260326 T allele carriage was associated with increased risk of HCC in NAFLD patients (OR, 1.38)</w:t>
            </w:r>
          </w:p>
        </w:tc>
        <w:tc>
          <w:tcPr>
            <w:tcW w:w="836" w:type="pct"/>
            <w:vMerge w:val="restart"/>
          </w:tcPr>
          <w:p w14:paraId="1FCB98F5" w14:textId="77777777" w:rsidR="00C30E81" w:rsidRPr="00843D32" w:rsidRDefault="00C30E81" w:rsidP="00843D32">
            <w:pPr>
              <w:spacing w:line="360" w:lineRule="auto"/>
              <w:jc w:val="both"/>
              <w:rPr>
                <w:rFonts w:ascii="Book Antiqua" w:hAnsi="Book Antiqua"/>
                <w:color w:val="000000"/>
                <w:shd w:val="clear" w:color="auto" w:fill="FFFFFF"/>
                <w:vertAlign w:val="superscript"/>
                <w:lang w:eastAsia="zh-CN"/>
              </w:rPr>
            </w:pPr>
            <w:r w:rsidRPr="00843D32">
              <w:rPr>
                <w:rFonts w:ascii="Book Antiqua" w:hAnsi="Book Antiqua"/>
                <w:color w:val="000000"/>
                <w:shd w:val="clear" w:color="auto" w:fill="FFFFFF"/>
                <w:vertAlign w:val="superscript"/>
              </w:rPr>
              <w:t>[5</w:t>
            </w:r>
            <w:r w:rsidRPr="00843D32">
              <w:rPr>
                <w:rFonts w:ascii="Book Antiqua" w:hAnsi="Book Antiqua"/>
                <w:color w:val="000000"/>
                <w:shd w:val="clear" w:color="auto" w:fill="FFFFFF"/>
                <w:vertAlign w:val="superscript"/>
                <w:lang w:eastAsia="zh-CN"/>
              </w:rPr>
              <w:t>9,60]</w:t>
            </w:r>
          </w:p>
        </w:tc>
      </w:tr>
      <w:tr w:rsidR="00C30E81" w:rsidRPr="00843D32" w14:paraId="26878C2D" w14:textId="77777777" w:rsidTr="00C16213">
        <w:tc>
          <w:tcPr>
            <w:tcW w:w="827" w:type="pct"/>
            <w:vMerge/>
          </w:tcPr>
          <w:p w14:paraId="044227EC" w14:textId="77777777" w:rsidR="00C30E81" w:rsidRPr="00843D32" w:rsidRDefault="00C30E81" w:rsidP="00843D32">
            <w:pPr>
              <w:spacing w:line="360" w:lineRule="auto"/>
              <w:jc w:val="both"/>
              <w:rPr>
                <w:rFonts w:ascii="Book Antiqua" w:hAnsi="Book Antiqua"/>
                <w:i/>
                <w:iCs/>
                <w:shd w:val="clear" w:color="auto" w:fill="FFFFFF"/>
              </w:rPr>
            </w:pPr>
          </w:p>
        </w:tc>
        <w:tc>
          <w:tcPr>
            <w:tcW w:w="3337" w:type="pct"/>
          </w:tcPr>
          <w:p w14:paraId="79023FCE" w14:textId="77777777" w:rsidR="00C30E81" w:rsidRPr="00843D32" w:rsidRDefault="00C30E81" w:rsidP="00843D32">
            <w:pPr>
              <w:pStyle w:val="ListParagraph"/>
              <w:spacing w:line="360" w:lineRule="auto"/>
              <w:ind w:leftChars="0" w:left="0"/>
              <w:rPr>
                <w:rFonts w:ascii="Book Antiqua" w:hAnsi="Book Antiqua"/>
                <w:i/>
                <w:iCs/>
                <w:sz w:val="24"/>
                <w:szCs w:val="24"/>
                <w:shd w:val="clear" w:color="auto" w:fill="FFFFFF"/>
              </w:rPr>
            </w:pPr>
            <w:r w:rsidRPr="00843D32">
              <w:rPr>
                <w:rFonts w:ascii="Book Antiqua" w:hAnsi="Book Antiqua"/>
                <w:sz w:val="24"/>
                <w:szCs w:val="24"/>
                <w:shd w:val="clear" w:color="auto" w:fill="FFFFFF"/>
              </w:rPr>
              <w:t>Used for developing polygenic risk scores</w:t>
            </w:r>
          </w:p>
        </w:tc>
        <w:tc>
          <w:tcPr>
            <w:tcW w:w="836" w:type="pct"/>
            <w:vMerge/>
          </w:tcPr>
          <w:p w14:paraId="6656AF14" w14:textId="77777777" w:rsidR="00C30E81" w:rsidRPr="00843D32" w:rsidRDefault="00C30E81" w:rsidP="00843D32">
            <w:pPr>
              <w:spacing w:line="360" w:lineRule="auto"/>
              <w:jc w:val="both"/>
              <w:rPr>
                <w:rFonts w:ascii="Book Antiqua" w:hAnsi="Book Antiqua"/>
                <w:color w:val="000000"/>
                <w:shd w:val="clear" w:color="auto" w:fill="FFFFFF"/>
                <w:vertAlign w:val="superscript"/>
              </w:rPr>
            </w:pPr>
          </w:p>
        </w:tc>
      </w:tr>
    </w:tbl>
    <w:p w14:paraId="39196221" w14:textId="77777777" w:rsidR="004A096E" w:rsidRPr="00843D32" w:rsidRDefault="004A096E" w:rsidP="00843D32">
      <w:pPr>
        <w:spacing w:line="360" w:lineRule="auto"/>
        <w:jc w:val="both"/>
        <w:rPr>
          <w:rFonts w:ascii="Book Antiqua" w:hAnsi="Book Antiqua"/>
          <w:b/>
          <w:bCs/>
          <w:shd w:val="clear" w:color="auto" w:fill="FFFFFF"/>
        </w:rPr>
      </w:pPr>
      <w:r w:rsidRPr="00843D32">
        <w:rPr>
          <w:rFonts w:ascii="Book Antiqua" w:hAnsi="Book Antiqua"/>
          <w:shd w:val="clear" w:color="auto" w:fill="FFFFFF"/>
        </w:rPr>
        <w:t xml:space="preserve">PNPLA3: </w:t>
      </w:r>
      <w:proofErr w:type="spellStart"/>
      <w:r w:rsidRPr="00843D32">
        <w:rPr>
          <w:rFonts w:ascii="Book Antiqua" w:hAnsi="Book Antiqua"/>
          <w:shd w:val="clear" w:color="auto" w:fill="FFFFFF"/>
        </w:rPr>
        <w:t>Patatin</w:t>
      </w:r>
      <w:proofErr w:type="spellEnd"/>
      <w:r w:rsidRPr="00843D32">
        <w:rPr>
          <w:rFonts w:ascii="Book Antiqua" w:hAnsi="Book Antiqua"/>
          <w:shd w:val="clear" w:color="auto" w:fill="FFFFFF"/>
        </w:rPr>
        <w:t xml:space="preserve">-like phospholipase domain 3; HCC: </w:t>
      </w:r>
      <w:r w:rsidR="00D33C98" w:rsidRPr="00843D32">
        <w:rPr>
          <w:rFonts w:ascii="Book Antiqua" w:hAnsi="Book Antiqua"/>
          <w:shd w:val="clear" w:color="auto" w:fill="FFFFFF"/>
          <w:lang w:eastAsia="zh-CN"/>
        </w:rPr>
        <w:t>H</w:t>
      </w:r>
      <w:r w:rsidRPr="00843D32">
        <w:rPr>
          <w:rFonts w:ascii="Book Antiqua" w:hAnsi="Book Antiqua"/>
          <w:shd w:val="clear" w:color="auto" w:fill="FFFFFF"/>
        </w:rPr>
        <w:t xml:space="preserve">epatocellular carcinoma; NAFLD: </w:t>
      </w:r>
      <w:r w:rsidR="00D33C98" w:rsidRPr="00843D32">
        <w:rPr>
          <w:rFonts w:ascii="Book Antiqua" w:hAnsi="Book Antiqua"/>
          <w:shd w:val="clear" w:color="auto" w:fill="FFFFFF"/>
          <w:lang w:eastAsia="zh-CN"/>
        </w:rPr>
        <w:t>N</w:t>
      </w:r>
      <w:r w:rsidRPr="00843D32">
        <w:rPr>
          <w:rFonts w:ascii="Book Antiqua" w:hAnsi="Book Antiqua"/>
          <w:shd w:val="clear" w:color="auto" w:fill="FFFFFF"/>
        </w:rPr>
        <w:t xml:space="preserve">onalcoholic fatty liver disease; HR: </w:t>
      </w:r>
      <w:r w:rsidR="00D33C98" w:rsidRPr="00843D32">
        <w:rPr>
          <w:rFonts w:ascii="Book Antiqua" w:hAnsi="Book Antiqua"/>
          <w:shd w:val="clear" w:color="auto" w:fill="FFFFFF"/>
          <w:lang w:eastAsia="zh-CN"/>
        </w:rPr>
        <w:t>H</w:t>
      </w:r>
      <w:r w:rsidRPr="00843D32">
        <w:rPr>
          <w:rFonts w:ascii="Book Antiqua" w:hAnsi="Book Antiqua"/>
          <w:shd w:val="clear" w:color="auto" w:fill="FFFFFF"/>
        </w:rPr>
        <w:t xml:space="preserve">azard ratio; TM6SF2: Transmembrane 6 superfamily member 2; HSD17B13: 7-beta-Hydroxysteroid dehydrogenase 13; OR: </w:t>
      </w:r>
      <w:r w:rsidR="00D33C98" w:rsidRPr="00843D32">
        <w:rPr>
          <w:rFonts w:ascii="Book Antiqua" w:hAnsi="Book Antiqua"/>
          <w:shd w:val="clear" w:color="auto" w:fill="FFFFFF"/>
          <w:lang w:eastAsia="zh-CN"/>
        </w:rPr>
        <w:t>O</w:t>
      </w:r>
      <w:r w:rsidRPr="00843D32">
        <w:rPr>
          <w:rFonts w:ascii="Book Antiqua" w:hAnsi="Book Antiqua"/>
          <w:shd w:val="clear" w:color="auto" w:fill="FFFFFF"/>
        </w:rPr>
        <w:t xml:space="preserve">dds ratio; MBOAT7: </w:t>
      </w:r>
      <w:r w:rsidR="00D33C98" w:rsidRPr="00843D32">
        <w:rPr>
          <w:rFonts w:ascii="Book Antiqua" w:hAnsi="Book Antiqua"/>
          <w:shd w:val="clear" w:color="auto" w:fill="FFFFFF"/>
          <w:lang w:eastAsia="zh-CN"/>
        </w:rPr>
        <w:t>M</w:t>
      </w:r>
      <w:r w:rsidRPr="00843D32">
        <w:rPr>
          <w:rFonts w:ascii="Book Antiqua" w:hAnsi="Book Antiqua"/>
          <w:shd w:val="clear" w:color="auto" w:fill="FFFFFF"/>
        </w:rPr>
        <w:t xml:space="preserve">embrane-bound O-acyl-transferase domain-containing 7; TLR5: Toll-like receptor 5; STAT6: </w:t>
      </w:r>
      <w:r w:rsidR="00D33C98" w:rsidRPr="00843D32">
        <w:rPr>
          <w:rFonts w:ascii="Book Antiqua" w:hAnsi="Book Antiqua"/>
          <w:shd w:val="clear" w:color="auto" w:fill="FFFFFF"/>
          <w:lang w:eastAsia="zh-CN"/>
        </w:rPr>
        <w:t>S</w:t>
      </w:r>
      <w:r w:rsidRPr="00843D32">
        <w:rPr>
          <w:rFonts w:ascii="Book Antiqua" w:hAnsi="Book Antiqua"/>
          <w:shd w:val="clear" w:color="auto" w:fill="FFFFFF"/>
        </w:rPr>
        <w:t xml:space="preserve">ignal transducer activator of transcription 6; NASH: </w:t>
      </w:r>
      <w:r w:rsidR="00D33C98" w:rsidRPr="00843D32">
        <w:rPr>
          <w:rFonts w:ascii="Book Antiqua" w:hAnsi="Book Antiqua"/>
          <w:shd w:val="clear" w:color="auto" w:fill="FFFFFF"/>
          <w:lang w:eastAsia="zh-CN"/>
        </w:rPr>
        <w:t>N</w:t>
      </w:r>
      <w:r w:rsidRPr="00843D32">
        <w:rPr>
          <w:rFonts w:ascii="Book Antiqua" w:hAnsi="Book Antiqua"/>
          <w:shd w:val="clear" w:color="auto" w:fill="FFFFFF"/>
        </w:rPr>
        <w:t xml:space="preserve">onalcoholic steatohepatitis; YAP1: </w:t>
      </w:r>
      <w:r w:rsidR="00D33C98" w:rsidRPr="00843D32">
        <w:rPr>
          <w:rFonts w:ascii="Book Antiqua" w:hAnsi="Book Antiqua"/>
          <w:shd w:val="clear" w:color="auto" w:fill="FFFFFF"/>
          <w:lang w:eastAsia="zh-CN"/>
        </w:rPr>
        <w:t>Y</w:t>
      </w:r>
      <w:r w:rsidRPr="00843D32">
        <w:rPr>
          <w:rFonts w:ascii="Book Antiqua" w:hAnsi="Book Antiqua"/>
          <w:shd w:val="clear" w:color="auto" w:fill="FFFFFF"/>
        </w:rPr>
        <w:t xml:space="preserve">es-associated protein 1; DYSF: </w:t>
      </w:r>
      <w:r w:rsidR="00D33C98" w:rsidRPr="00843D32">
        <w:rPr>
          <w:rFonts w:ascii="Book Antiqua" w:hAnsi="Book Antiqua"/>
          <w:shd w:val="clear" w:color="auto" w:fill="FFFFFF"/>
          <w:lang w:eastAsia="zh-CN"/>
        </w:rPr>
        <w:t>D</w:t>
      </w:r>
      <w:r w:rsidRPr="00843D32">
        <w:rPr>
          <w:rFonts w:ascii="Book Antiqua" w:hAnsi="Book Antiqua"/>
          <w:shd w:val="clear" w:color="auto" w:fill="FFFFFF"/>
        </w:rPr>
        <w:t xml:space="preserve">ystrophy-associated fer-1-like protein; GCKR: </w:t>
      </w:r>
      <w:r w:rsidR="00D33C98" w:rsidRPr="00843D32">
        <w:rPr>
          <w:rFonts w:ascii="Book Antiqua" w:hAnsi="Book Antiqua"/>
          <w:shd w:val="clear" w:color="auto" w:fill="FFFFFF"/>
          <w:lang w:eastAsia="zh-CN"/>
        </w:rPr>
        <w:t>G</w:t>
      </w:r>
      <w:r w:rsidRPr="00843D32">
        <w:rPr>
          <w:rFonts w:ascii="Book Antiqua" w:hAnsi="Book Antiqua"/>
          <w:shd w:val="clear" w:color="auto" w:fill="FFFFFF"/>
        </w:rPr>
        <w:t>lucokinase regulator.</w:t>
      </w:r>
    </w:p>
    <w:p w14:paraId="1DD66647" w14:textId="77777777" w:rsidR="004A096E" w:rsidRPr="00843D32" w:rsidRDefault="004A096E" w:rsidP="00843D32">
      <w:pPr>
        <w:spacing w:line="360" w:lineRule="auto"/>
        <w:jc w:val="both"/>
        <w:rPr>
          <w:rFonts w:ascii="Book Antiqua" w:hAnsi="Book Antiqua"/>
          <w:b/>
          <w:bCs/>
          <w:shd w:val="clear" w:color="auto" w:fill="FFFFFF"/>
          <w:lang w:eastAsia="zh-CN"/>
        </w:rPr>
      </w:pPr>
      <w:r w:rsidRPr="00843D32">
        <w:rPr>
          <w:rFonts w:ascii="Book Antiqua" w:hAnsi="Book Antiqua"/>
          <w:lang w:eastAsia="zh-CN"/>
        </w:rPr>
        <w:br w:type="page"/>
      </w:r>
      <w:r w:rsidRPr="00843D32">
        <w:rPr>
          <w:rFonts w:ascii="Book Antiqua" w:hAnsi="Book Antiqua"/>
          <w:b/>
          <w:bCs/>
          <w:shd w:val="clear" w:color="auto" w:fill="FFFFFF"/>
        </w:rPr>
        <w:lastRenderedPageBreak/>
        <w:t xml:space="preserve">Table 3 Currently available and potential diagnostic biomarkers for </w:t>
      </w:r>
      <w:r w:rsidR="002260D2" w:rsidRPr="00843D32">
        <w:rPr>
          <w:rFonts w:ascii="Book Antiqua" w:eastAsia="Book Antiqua" w:hAnsi="Book Antiqua" w:cs="Book Antiqua"/>
          <w:b/>
          <w:bCs/>
          <w:color w:val="000000"/>
          <w:shd w:val="clear" w:color="auto" w:fill="FFFFFF"/>
        </w:rPr>
        <w:t>nonalcoholic fatty liver disease</w:t>
      </w:r>
      <w:r w:rsidR="002260D2" w:rsidRPr="00843D32">
        <w:rPr>
          <w:rFonts w:ascii="Book Antiqua" w:eastAsia="Book Antiqua" w:hAnsi="Book Antiqua" w:cs="Book Antiqua"/>
          <w:b/>
          <w:bCs/>
          <w:color w:val="000000"/>
        </w:rPr>
        <w:t xml:space="preserve">-associated </w:t>
      </w:r>
      <w:r w:rsidR="002260D2" w:rsidRPr="00843D32">
        <w:rPr>
          <w:rFonts w:ascii="Book Antiqua" w:eastAsia="Book Antiqua" w:hAnsi="Book Antiqua" w:cs="Book Antiqua"/>
          <w:b/>
          <w:bCs/>
          <w:color w:val="000000"/>
          <w:shd w:val="clear" w:color="auto" w:fill="FFFFFF"/>
        </w:rPr>
        <w:t>hepatocellular 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5959"/>
        <w:gridCol w:w="1494"/>
      </w:tblGrid>
      <w:tr w:rsidR="0024350A" w:rsidRPr="00843D32" w14:paraId="6B9AC8FD" w14:textId="77777777" w:rsidTr="007E7818">
        <w:tc>
          <w:tcPr>
            <w:tcW w:w="1019" w:type="pct"/>
            <w:tcBorders>
              <w:top w:val="single" w:sz="4" w:space="0" w:color="auto"/>
              <w:bottom w:val="single" w:sz="4" w:space="0" w:color="auto"/>
            </w:tcBorders>
          </w:tcPr>
          <w:p w14:paraId="451E86E9" w14:textId="77777777" w:rsidR="0024350A" w:rsidRPr="00843D32" w:rsidRDefault="0024350A"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Biomarkers</w:t>
            </w:r>
          </w:p>
        </w:tc>
        <w:tc>
          <w:tcPr>
            <w:tcW w:w="3183" w:type="pct"/>
            <w:tcBorders>
              <w:top w:val="single" w:sz="4" w:space="0" w:color="auto"/>
              <w:bottom w:val="single" w:sz="4" w:space="0" w:color="auto"/>
            </w:tcBorders>
          </w:tcPr>
          <w:p w14:paraId="3F2A7FAC" w14:textId="77777777" w:rsidR="0024350A" w:rsidRPr="00843D32" w:rsidRDefault="0024350A"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Reported evidence</w:t>
            </w:r>
          </w:p>
        </w:tc>
        <w:tc>
          <w:tcPr>
            <w:tcW w:w="798" w:type="pct"/>
            <w:tcBorders>
              <w:top w:val="single" w:sz="4" w:space="0" w:color="auto"/>
              <w:bottom w:val="single" w:sz="4" w:space="0" w:color="auto"/>
            </w:tcBorders>
          </w:tcPr>
          <w:p w14:paraId="5C70B9F5" w14:textId="77777777" w:rsidR="0024350A" w:rsidRPr="00843D32" w:rsidRDefault="0024350A" w:rsidP="00843D32">
            <w:pPr>
              <w:spacing w:line="360" w:lineRule="auto"/>
              <w:jc w:val="both"/>
              <w:rPr>
                <w:rFonts w:ascii="Book Antiqua" w:hAnsi="Book Antiqua"/>
                <w:b/>
                <w:bCs/>
                <w:shd w:val="clear" w:color="auto" w:fill="FFFFFF"/>
                <w:lang w:eastAsia="zh-CN"/>
              </w:rPr>
            </w:pPr>
            <w:r w:rsidRPr="00843D32">
              <w:rPr>
                <w:rFonts w:ascii="Book Antiqua" w:hAnsi="Book Antiqua"/>
                <w:b/>
                <w:bCs/>
                <w:shd w:val="clear" w:color="auto" w:fill="FFFFFF"/>
              </w:rPr>
              <w:t>Ref</w:t>
            </w:r>
            <w:r w:rsidRPr="00843D32">
              <w:rPr>
                <w:rFonts w:ascii="Book Antiqua" w:hAnsi="Book Antiqua"/>
                <w:b/>
                <w:bCs/>
                <w:shd w:val="clear" w:color="auto" w:fill="FFFFFF"/>
                <w:lang w:eastAsia="zh-CN"/>
              </w:rPr>
              <w:t>.</w:t>
            </w:r>
          </w:p>
        </w:tc>
      </w:tr>
      <w:tr w:rsidR="0024350A" w:rsidRPr="00843D32" w14:paraId="3CAD118B" w14:textId="77777777" w:rsidTr="007E7818">
        <w:tc>
          <w:tcPr>
            <w:tcW w:w="1019" w:type="pct"/>
            <w:tcBorders>
              <w:top w:val="single" w:sz="4" w:space="0" w:color="auto"/>
            </w:tcBorders>
          </w:tcPr>
          <w:p w14:paraId="2C1D7BB6" w14:textId="77777777" w:rsidR="0024350A" w:rsidRPr="00843D32" w:rsidRDefault="0024350A"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Currently available</w:t>
            </w:r>
          </w:p>
        </w:tc>
        <w:tc>
          <w:tcPr>
            <w:tcW w:w="3183" w:type="pct"/>
            <w:tcBorders>
              <w:top w:val="single" w:sz="4" w:space="0" w:color="auto"/>
            </w:tcBorders>
          </w:tcPr>
          <w:p w14:paraId="021FBAE1" w14:textId="77777777" w:rsidR="0024350A" w:rsidRPr="00843D32" w:rsidRDefault="0024350A" w:rsidP="00843D32">
            <w:pPr>
              <w:spacing w:line="360" w:lineRule="auto"/>
              <w:jc w:val="both"/>
              <w:rPr>
                <w:rFonts w:ascii="Book Antiqua" w:hAnsi="Book Antiqua"/>
                <w:b/>
                <w:bCs/>
                <w:shd w:val="clear" w:color="auto" w:fill="FFFFFF"/>
              </w:rPr>
            </w:pPr>
          </w:p>
        </w:tc>
        <w:tc>
          <w:tcPr>
            <w:tcW w:w="798" w:type="pct"/>
            <w:tcBorders>
              <w:top w:val="single" w:sz="4" w:space="0" w:color="auto"/>
            </w:tcBorders>
          </w:tcPr>
          <w:p w14:paraId="16510157" w14:textId="77777777" w:rsidR="0024350A" w:rsidRPr="00843D32" w:rsidRDefault="0024350A" w:rsidP="00843D32">
            <w:pPr>
              <w:spacing w:line="360" w:lineRule="auto"/>
              <w:jc w:val="both"/>
              <w:rPr>
                <w:rFonts w:ascii="Book Antiqua" w:hAnsi="Book Antiqua"/>
                <w:b/>
                <w:bCs/>
                <w:shd w:val="clear" w:color="auto" w:fill="FFFFFF"/>
              </w:rPr>
            </w:pPr>
          </w:p>
        </w:tc>
      </w:tr>
      <w:tr w:rsidR="0024350A" w:rsidRPr="00843D32" w14:paraId="15295307" w14:textId="77777777" w:rsidTr="007E7818">
        <w:tc>
          <w:tcPr>
            <w:tcW w:w="1019" w:type="pct"/>
          </w:tcPr>
          <w:p w14:paraId="5686CF0C"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AFP</w:t>
            </w:r>
          </w:p>
        </w:tc>
        <w:tc>
          <w:tcPr>
            <w:tcW w:w="3183" w:type="pct"/>
          </w:tcPr>
          <w:p w14:paraId="0CC1D920"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Modest diagnostic ability for HCC in NAFLD patients (AUROC, 0.71–0.88)</w:t>
            </w:r>
          </w:p>
        </w:tc>
        <w:tc>
          <w:tcPr>
            <w:tcW w:w="798" w:type="pct"/>
          </w:tcPr>
          <w:p w14:paraId="03B36B55"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[63,84</w:t>
            </w:r>
            <w:r w:rsidRPr="00843D32">
              <w:rPr>
                <w:rFonts w:ascii="Book Antiqua" w:hAnsi="Book Antiqua"/>
                <w:bCs/>
                <w:color w:val="000000"/>
                <w:shd w:val="clear" w:color="auto" w:fill="FFFFFF"/>
                <w:vertAlign w:val="superscript"/>
                <w:lang w:eastAsia="zh-CN"/>
              </w:rPr>
              <w:t>]</w:t>
            </w:r>
          </w:p>
        </w:tc>
      </w:tr>
      <w:tr w:rsidR="0024350A" w:rsidRPr="00843D32" w14:paraId="6BAAADD0" w14:textId="77777777" w:rsidTr="007E7818">
        <w:tc>
          <w:tcPr>
            <w:tcW w:w="1019" w:type="pct"/>
            <w:vMerge w:val="restart"/>
          </w:tcPr>
          <w:p w14:paraId="6D630164"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DCP</w:t>
            </w:r>
          </w:p>
        </w:tc>
        <w:tc>
          <w:tcPr>
            <w:tcW w:w="3183" w:type="pct"/>
          </w:tcPr>
          <w:p w14:paraId="0A394EF8"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The diagnostic ability for NAFLD-HCC was similar to that of AFP</w:t>
            </w:r>
          </w:p>
        </w:tc>
        <w:tc>
          <w:tcPr>
            <w:tcW w:w="798" w:type="pct"/>
            <w:vMerge w:val="restart"/>
          </w:tcPr>
          <w:p w14:paraId="53973A76"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[63,84</w:t>
            </w:r>
            <w:r w:rsidRPr="00843D32">
              <w:rPr>
                <w:rFonts w:ascii="Book Antiqua" w:hAnsi="Book Antiqua"/>
                <w:bCs/>
                <w:color w:val="000000"/>
                <w:shd w:val="clear" w:color="auto" w:fill="FFFFFF"/>
                <w:vertAlign w:val="superscript"/>
                <w:lang w:eastAsia="zh-CN"/>
              </w:rPr>
              <w:t>]</w:t>
            </w:r>
          </w:p>
        </w:tc>
      </w:tr>
      <w:tr w:rsidR="0024350A" w:rsidRPr="00843D32" w14:paraId="5C786073" w14:textId="77777777" w:rsidTr="007E7818">
        <w:tc>
          <w:tcPr>
            <w:tcW w:w="1019" w:type="pct"/>
            <w:vMerge/>
          </w:tcPr>
          <w:p w14:paraId="0DDAE273"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212E202F"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Combined use with AFP improved the diagnostic performance</w:t>
            </w:r>
          </w:p>
        </w:tc>
        <w:tc>
          <w:tcPr>
            <w:tcW w:w="798" w:type="pct"/>
            <w:vMerge/>
          </w:tcPr>
          <w:p w14:paraId="01956CB7"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727EB820" w14:textId="77777777" w:rsidTr="007E7818">
        <w:tc>
          <w:tcPr>
            <w:tcW w:w="1019" w:type="pct"/>
            <w:vMerge/>
          </w:tcPr>
          <w:p w14:paraId="11190FEC"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09847E25"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Used for calculation of GALAD score</w:t>
            </w:r>
          </w:p>
        </w:tc>
        <w:tc>
          <w:tcPr>
            <w:tcW w:w="798" w:type="pct"/>
            <w:vMerge/>
          </w:tcPr>
          <w:p w14:paraId="3AE807C4"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79F385E6" w14:textId="77777777" w:rsidTr="007E7818">
        <w:tc>
          <w:tcPr>
            <w:tcW w:w="1019" w:type="pct"/>
            <w:vMerge w:val="restart"/>
          </w:tcPr>
          <w:p w14:paraId="026AA03C"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AFP-L3</w:t>
            </w:r>
          </w:p>
        </w:tc>
        <w:tc>
          <w:tcPr>
            <w:tcW w:w="3183" w:type="pct"/>
          </w:tcPr>
          <w:p w14:paraId="4F91D3F8"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The diagnostic ability for NAFLD-HCC was similar to that of AFP</w:t>
            </w:r>
          </w:p>
        </w:tc>
        <w:tc>
          <w:tcPr>
            <w:tcW w:w="798" w:type="pct"/>
            <w:vMerge w:val="restart"/>
          </w:tcPr>
          <w:p w14:paraId="287DB773"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[63</w:t>
            </w:r>
            <w:r w:rsidRPr="00843D32">
              <w:rPr>
                <w:rFonts w:ascii="Book Antiqua" w:hAnsi="Book Antiqua"/>
                <w:bCs/>
                <w:color w:val="000000"/>
                <w:shd w:val="clear" w:color="auto" w:fill="FFFFFF"/>
                <w:vertAlign w:val="superscript"/>
                <w:lang w:eastAsia="zh-CN"/>
              </w:rPr>
              <w:t>]</w:t>
            </w:r>
          </w:p>
        </w:tc>
      </w:tr>
      <w:tr w:rsidR="0024350A" w:rsidRPr="00843D32" w14:paraId="1C8B0DD1" w14:textId="77777777" w:rsidTr="007E7818">
        <w:tc>
          <w:tcPr>
            <w:tcW w:w="1019" w:type="pct"/>
            <w:vMerge/>
          </w:tcPr>
          <w:p w14:paraId="0E64C191"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4A6298A3"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Used for calculation of GALAD score</w:t>
            </w:r>
          </w:p>
        </w:tc>
        <w:tc>
          <w:tcPr>
            <w:tcW w:w="798" w:type="pct"/>
            <w:vMerge/>
          </w:tcPr>
          <w:p w14:paraId="43869190"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6A5C6ADB" w14:textId="77777777" w:rsidTr="007E7818">
        <w:tc>
          <w:tcPr>
            <w:tcW w:w="1019" w:type="pct"/>
          </w:tcPr>
          <w:p w14:paraId="1D9DCFDD" w14:textId="77777777" w:rsidR="0024350A" w:rsidRPr="00843D32" w:rsidRDefault="0024350A" w:rsidP="00843D32">
            <w:pPr>
              <w:spacing w:line="360" w:lineRule="auto"/>
              <w:jc w:val="both"/>
              <w:rPr>
                <w:rFonts w:ascii="Book Antiqua" w:hAnsi="Book Antiqua"/>
                <w:b/>
                <w:bCs/>
                <w:shd w:val="clear" w:color="auto" w:fill="FFFFFF"/>
              </w:rPr>
            </w:pPr>
            <w:r w:rsidRPr="00843D32">
              <w:rPr>
                <w:rFonts w:ascii="Book Antiqua" w:hAnsi="Book Antiqua"/>
                <w:b/>
                <w:bCs/>
                <w:shd w:val="clear" w:color="auto" w:fill="FFFFFF"/>
              </w:rPr>
              <w:t>Under development</w:t>
            </w:r>
          </w:p>
        </w:tc>
        <w:tc>
          <w:tcPr>
            <w:tcW w:w="3183" w:type="pct"/>
          </w:tcPr>
          <w:p w14:paraId="4A3C08F5" w14:textId="77777777" w:rsidR="0024350A" w:rsidRPr="00843D32" w:rsidRDefault="0024350A" w:rsidP="00843D32">
            <w:pPr>
              <w:spacing w:line="360" w:lineRule="auto"/>
              <w:jc w:val="both"/>
              <w:rPr>
                <w:rFonts w:ascii="Book Antiqua" w:hAnsi="Book Antiqua"/>
                <w:b/>
                <w:bCs/>
                <w:shd w:val="clear" w:color="auto" w:fill="FFFFFF"/>
              </w:rPr>
            </w:pPr>
          </w:p>
        </w:tc>
        <w:tc>
          <w:tcPr>
            <w:tcW w:w="798" w:type="pct"/>
          </w:tcPr>
          <w:p w14:paraId="7C307744" w14:textId="77777777" w:rsidR="0024350A" w:rsidRPr="00843D32" w:rsidRDefault="0024350A" w:rsidP="00843D32">
            <w:pPr>
              <w:spacing w:line="360" w:lineRule="auto"/>
              <w:jc w:val="both"/>
              <w:rPr>
                <w:rFonts w:ascii="Book Antiqua" w:hAnsi="Book Antiqua"/>
                <w:b/>
                <w:bCs/>
                <w:shd w:val="clear" w:color="auto" w:fill="FFFFFF"/>
              </w:rPr>
            </w:pPr>
          </w:p>
        </w:tc>
      </w:tr>
      <w:tr w:rsidR="0024350A" w:rsidRPr="00843D32" w14:paraId="7CB34823" w14:textId="77777777" w:rsidTr="007E7818">
        <w:tc>
          <w:tcPr>
            <w:tcW w:w="1019" w:type="pct"/>
          </w:tcPr>
          <w:p w14:paraId="767C36D6"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Iron status</w:t>
            </w:r>
          </w:p>
        </w:tc>
        <w:tc>
          <w:tcPr>
            <w:tcW w:w="3183" w:type="pct"/>
          </w:tcPr>
          <w:p w14:paraId="1650A36F"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Elevations of serum iron levels and transferrin saturation were associated with increased risk of HCC in NAFLD patients (HR, 2.91 and 2.02, respectively)</w:t>
            </w:r>
          </w:p>
        </w:tc>
        <w:tc>
          <w:tcPr>
            <w:tcW w:w="798" w:type="pct"/>
          </w:tcPr>
          <w:p w14:paraId="2E9A9E2F"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w:t>
            </w:r>
            <w:r w:rsidRPr="00843D32">
              <w:rPr>
                <w:rFonts w:ascii="Book Antiqua" w:hAnsi="Book Antiqua"/>
                <w:bCs/>
                <w:color w:val="000000"/>
                <w:shd w:val="clear" w:color="auto" w:fill="FFFFFF"/>
                <w:vertAlign w:val="superscript"/>
                <w:lang w:eastAsia="zh-CN"/>
              </w:rPr>
              <w:t>4]</w:t>
            </w:r>
          </w:p>
        </w:tc>
      </w:tr>
      <w:tr w:rsidR="0024350A" w:rsidRPr="00843D32" w14:paraId="4D1FE6F9" w14:textId="77777777" w:rsidTr="007E7818">
        <w:tc>
          <w:tcPr>
            <w:tcW w:w="1019" w:type="pct"/>
            <w:vMerge w:val="restart"/>
          </w:tcPr>
          <w:p w14:paraId="04E36978"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Proteins</w:t>
            </w:r>
          </w:p>
        </w:tc>
        <w:tc>
          <w:tcPr>
            <w:tcW w:w="3183" w:type="pct"/>
          </w:tcPr>
          <w:p w14:paraId="2351D2B9"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proofErr w:type="spellStart"/>
            <w:r w:rsidRPr="00843D32">
              <w:rPr>
                <w:rFonts w:ascii="Book Antiqua" w:hAnsi="Book Antiqua"/>
                <w:sz w:val="24"/>
                <w:szCs w:val="24"/>
                <w:shd w:val="clear" w:color="auto" w:fill="FFFFFF"/>
              </w:rPr>
              <w:t>Midkine</w:t>
            </w:r>
            <w:proofErr w:type="spellEnd"/>
            <w:r w:rsidRPr="00843D32">
              <w:rPr>
                <w:rFonts w:ascii="Book Antiqua" w:hAnsi="Book Antiqua"/>
                <w:sz w:val="24"/>
                <w:szCs w:val="24"/>
                <w:shd w:val="clear" w:color="auto" w:fill="FFFFFF"/>
              </w:rPr>
              <w:t xml:space="preserve"> increased the diagnostic yield in AFP-negative HCC in NAFLD patients; 59.2% of AFP-negative NAFLD-HCC patients had elevation of serum </w:t>
            </w:r>
            <w:proofErr w:type="spellStart"/>
            <w:r w:rsidRPr="00843D32">
              <w:rPr>
                <w:rFonts w:ascii="Book Antiqua" w:hAnsi="Book Antiqua"/>
                <w:sz w:val="24"/>
                <w:szCs w:val="24"/>
                <w:shd w:val="clear" w:color="auto" w:fill="FFFFFF"/>
              </w:rPr>
              <w:t>midkine</w:t>
            </w:r>
            <w:proofErr w:type="spellEnd"/>
            <w:r w:rsidRPr="00843D32">
              <w:rPr>
                <w:rFonts w:ascii="Book Antiqua" w:hAnsi="Book Antiqua"/>
                <w:sz w:val="24"/>
                <w:szCs w:val="24"/>
                <w:shd w:val="clear" w:color="auto" w:fill="FFFFFF"/>
              </w:rPr>
              <w:t xml:space="preserve"> levels</w:t>
            </w:r>
          </w:p>
        </w:tc>
        <w:tc>
          <w:tcPr>
            <w:tcW w:w="798" w:type="pct"/>
            <w:vMerge w:val="restart"/>
          </w:tcPr>
          <w:p w14:paraId="150DCA8B" w14:textId="1CBE243C" w:rsidR="0024350A" w:rsidRPr="00843D32" w:rsidRDefault="0024350A" w:rsidP="00843D32">
            <w:pPr>
              <w:spacing w:line="360" w:lineRule="auto"/>
              <w:jc w:val="both"/>
              <w:rPr>
                <w:rFonts w:ascii="Book Antiqua" w:hAnsi="Book Antiqua"/>
                <w:bCs/>
                <w:color w:val="000000"/>
                <w:shd w:val="clear" w:color="auto" w:fill="FFFFFF"/>
                <w:lang w:eastAsia="zh-CN"/>
              </w:rPr>
            </w:pPr>
            <w:r w:rsidRPr="00843D32">
              <w:rPr>
                <w:rFonts w:ascii="Book Antiqua" w:hAnsi="Book Antiqua"/>
                <w:bCs/>
                <w:color w:val="000000"/>
                <w:shd w:val="clear" w:color="auto" w:fill="FFFFFF"/>
                <w:vertAlign w:val="superscript"/>
              </w:rPr>
              <w:t>[6</w:t>
            </w:r>
            <w:r w:rsidRPr="00843D32">
              <w:rPr>
                <w:rFonts w:ascii="Book Antiqua" w:hAnsi="Book Antiqua"/>
                <w:bCs/>
                <w:color w:val="000000"/>
                <w:shd w:val="clear" w:color="auto" w:fill="FFFFFF"/>
                <w:vertAlign w:val="superscript"/>
                <w:lang w:eastAsia="zh-CN"/>
              </w:rPr>
              <w:t>5-67,7</w:t>
            </w:r>
            <w:r w:rsidR="000D0201" w:rsidRPr="00486E06">
              <w:rPr>
                <w:rFonts w:ascii="Book Antiqua" w:eastAsia="MS Mincho" w:hAnsi="Book Antiqua"/>
                <w:bCs/>
                <w:color w:val="000000"/>
                <w:shd w:val="clear" w:color="auto" w:fill="FFFFFF"/>
                <w:vertAlign w:val="superscript"/>
              </w:rPr>
              <w:t>2</w:t>
            </w:r>
            <w:r w:rsidRPr="00843D32">
              <w:rPr>
                <w:rFonts w:ascii="Book Antiqua" w:hAnsi="Book Antiqua"/>
                <w:bCs/>
                <w:color w:val="000000"/>
                <w:shd w:val="clear" w:color="auto" w:fill="FFFFFF"/>
                <w:vertAlign w:val="superscript"/>
                <w:lang w:eastAsia="zh-CN"/>
              </w:rPr>
              <w:t>]</w:t>
            </w:r>
          </w:p>
        </w:tc>
      </w:tr>
      <w:tr w:rsidR="0024350A" w:rsidRPr="00843D32" w14:paraId="7903DB38" w14:textId="77777777" w:rsidTr="007E7818">
        <w:tc>
          <w:tcPr>
            <w:tcW w:w="1019" w:type="pct"/>
            <w:vMerge/>
          </w:tcPr>
          <w:p w14:paraId="5BECCC4D"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26668AC1"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IgM-free AIM had better diagnostic performance for NASH-HCC than AFP or DCP (AUROC, 0.905–0.929)</w:t>
            </w:r>
          </w:p>
        </w:tc>
        <w:tc>
          <w:tcPr>
            <w:tcW w:w="798" w:type="pct"/>
            <w:vMerge/>
          </w:tcPr>
          <w:p w14:paraId="46E5CD5A"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6920EDE3" w14:textId="77777777" w:rsidTr="007E7818">
        <w:tc>
          <w:tcPr>
            <w:tcW w:w="1019" w:type="pct"/>
            <w:vMerge/>
          </w:tcPr>
          <w:p w14:paraId="23FDF845"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612A2B88"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 xml:space="preserve">Serum TSP-2 levels were significantly associated with advanced fibrosis in NASH patients. Among 164 patients with NAFLD, HCC occurred only in patients </w:t>
            </w:r>
            <w:r w:rsidRPr="00843D32">
              <w:rPr>
                <w:rFonts w:ascii="Book Antiqua" w:hAnsi="Book Antiqua"/>
                <w:sz w:val="24"/>
                <w:szCs w:val="24"/>
                <w:shd w:val="clear" w:color="auto" w:fill="FFFFFF"/>
              </w:rPr>
              <w:lastRenderedPageBreak/>
              <w:t>with high serum levels of TSP-2</w:t>
            </w:r>
          </w:p>
        </w:tc>
        <w:tc>
          <w:tcPr>
            <w:tcW w:w="798" w:type="pct"/>
            <w:vMerge/>
          </w:tcPr>
          <w:p w14:paraId="29D4F0A7"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4CF26A5B" w14:textId="77777777" w:rsidTr="007E7818">
        <w:tc>
          <w:tcPr>
            <w:tcW w:w="1019" w:type="pct"/>
          </w:tcPr>
          <w:p w14:paraId="2F5318A6"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Glycoprotein</w:t>
            </w:r>
          </w:p>
        </w:tc>
        <w:tc>
          <w:tcPr>
            <w:tcW w:w="3183" w:type="pct"/>
          </w:tcPr>
          <w:p w14:paraId="21E56376"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Glycosylation patterns of alpha-1 acid glycoprotein may serve as a diagnostic biomarker for AFP-negative HCC in NAFLD patients</w:t>
            </w:r>
          </w:p>
        </w:tc>
        <w:tc>
          <w:tcPr>
            <w:tcW w:w="798" w:type="pct"/>
          </w:tcPr>
          <w:p w14:paraId="78256075"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[69</w:t>
            </w:r>
            <w:r w:rsidRPr="00843D32">
              <w:rPr>
                <w:rFonts w:ascii="Book Antiqua" w:hAnsi="Book Antiqua"/>
                <w:bCs/>
                <w:color w:val="000000"/>
                <w:shd w:val="clear" w:color="auto" w:fill="FFFFFF"/>
                <w:vertAlign w:val="superscript"/>
                <w:lang w:eastAsia="zh-CN"/>
              </w:rPr>
              <w:t>]</w:t>
            </w:r>
          </w:p>
        </w:tc>
      </w:tr>
      <w:tr w:rsidR="0024350A" w:rsidRPr="00843D32" w14:paraId="789B6FC9" w14:textId="77777777" w:rsidTr="007E7818">
        <w:tc>
          <w:tcPr>
            <w:tcW w:w="1019" w:type="pct"/>
          </w:tcPr>
          <w:p w14:paraId="0AE6F6A9"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Proteoglycan</w:t>
            </w:r>
          </w:p>
        </w:tc>
        <w:tc>
          <w:tcPr>
            <w:tcW w:w="3183" w:type="pct"/>
          </w:tcPr>
          <w:p w14:paraId="59915D73"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Glypican-3 had modest diagnostic ability (AUROC, 0.759), similar to AFP (AUROC, 0.763). When combined with age, sex, DCP and adiponectin, the AUROC increased to 0.948</w:t>
            </w:r>
          </w:p>
        </w:tc>
        <w:tc>
          <w:tcPr>
            <w:tcW w:w="798" w:type="pct"/>
          </w:tcPr>
          <w:p w14:paraId="38BAFD7D"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w:t>
            </w:r>
            <w:r w:rsidRPr="00843D32">
              <w:rPr>
                <w:rFonts w:ascii="Book Antiqua" w:hAnsi="Book Antiqua"/>
                <w:bCs/>
                <w:color w:val="000000"/>
                <w:shd w:val="clear" w:color="auto" w:fill="FFFFFF"/>
                <w:vertAlign w:val="superscript"/>
                <w:lang w:eastAsia="zh-CN"/>
              </w:rPr>
              <w:t>5]</w:t>
            </w:r>
          </w:p>
        </w:tc>
      </w:tr>
      <w:tr w:rsidR="0024350A" w:rsidRPr="00843D32" w14:paraId="7E190C7D" w14:textId="77777777" w:rsidTr="007E7818">
        <w:tc>
          <w:tcPr>
            <w:tcW w:w="1019" w:type="pct"/>
            <w:vMerge w:val="restart"/>
          </w:tcPr>
          <w:p w14:paraId="7E1C67E1"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Glycopeptide</w:t>
            </w:r>
          </w:p>
        </w:tc>
        <w:tc>
          <w:tcPr>
            <w:tcW w:w="3183" w:type="pct"/>
          </w:tcPr>
          <w:p w14:paraId="22CA184E"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Site-specific N-glycopeptides from vitronectin may serve as diagnostic biomarkers for NASH-HCC. When used together with AFP, the AUROC were 0.834 and 0.847, compared to 0.791 of AFP alone</w:t>
            </w:r>
          </w:p>
        </w:tc>
        <w:tc>
          <w:tcPr>
            <w:tcW w:w="798" w:type="pct"/>
            <w:vMerge w:val="restart"/>
          </w:tcPr>
          <w:p w14:paraId="3E131BAA"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w:t>
            </w:r>
            <w:r w:rsidRPr="00843D32">
              <w:rPr>
                <w:rFonts w:ascii="Book Antiqua" w:hAnsi="Book Antiqua"/>
                <w:bCs/>
                <w:color w:val="000000"/>
                <w:shd w:val="clear" w:color="auto" w:fill="FFFFFF"/>
                <w:vertAlign w:val="superscript"/>
                <w:lang w:eastAsia="zh-CN"/>
              </w:rPr>
              <w:t>70,71]</w:t>
            </w:r>
          </w:p>
        </w:tc>
      </w:tr>
      <w:tr w:rsidR="0024350A" w:rsidRPr="00843D32" w14:paraId="725358A4" w14:textId="77777777" w:rsidTr="007E7818">
        <w:tc>
          <w:tcPr>
            <w:tcW w:w="1019" w:type="pct"/>
            <w:vMerge/>
          </w:tcPr>
          <w:p w14:paraId="22011F68"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201EA656"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sz w:val="24"/>
                <w:szCs w:val="24"/>
                <w:shd w:val="clear" w:color="auto" w:fill="FFFFFF"/>
              </w:rPr>
              <w:t>Site-specific N-glycopeptides from serum haptoglobin showed better diagnostic accuracy for NASH-HCC than AFP</w:t>
            </w:r>
          </w:p>
        </w:tc>
        <w:tc>
          <w:tcPr>
            <w:tcW w:w="798" w:type="pct"/>
            <w:vMerge/>
          </w:tcPr>
          <w:p w14:paraId="52DFE4A4"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6743A785" w14:textId="77777777" w:rsidTr="007E7818">
        <w:tc>
          <w:tcPr>
            <w:tcW w:w="1019" w:type="pct"/>
          </w:tcPr>
          <w:p w14:paraId="027C8F75"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Cytokine (adipokine)</w:t>
            </w:r>
          </w:p>
        </w:tc>
        <w:tc>
          <w:tcPr>
            <w:tcW w:w="3183" w:type="pct"/>
          </w:tcPr>
          <w:p w14:paraId="7F9822FD"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Adiponectin had slightly better diagnostic ability (AUROC, 0.770) than AFP (AUROC, 0.763). When combined with age, sex, DCP and glypican-3, the AUROC increased to 0.948</w:t>
            </w:r>
          </w:p>
        </w:tc>
        <w:tc>
          <w:tcPr>
            <w:tcW w:w="798" w:type="pct"/>
          </w:tcPr>
          <w:p w14:paraId="0A83398E"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[65</w:t>
            </w:r>
            <w:r w:rsidRPr="00843D32">
              <w:rPr>
                <w:rFonts w:ascii="Book Antiqua" w:hAnsi="Book Antiqua"/>
                <w:bCs/>
                <w:color w:val="000000"/>
                <w:shd w:val="clear" w:color="auto" w:fill="FFFFFF"/>
                <w:vertAlign w:val="superscript"/>
                <w:lang w:eastAsia="zh-CN"/>
              </w:rPr>
              <w:t>]</w:t>
            </w:r>
          </w:p>
        </w:tc>
      </w:tr>
      <w:tr w:rsidR="0024350A" w:rsidRPr="00843D32" w14:paraId="40CD93D8" w14:textId="77777777" w:rsidTr="007E7818">
        <w:tc>
          <w:tcPr>
            <w:tcW w:w="1019" w:type="pct"/>
            <w:vMerge w:val="restart"/>
          </w:tcPr>
          <w:p w14:paraId="297E763B"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Cell-free DNA</w:t>
            </w:r>
          </w:p>
        </w:tc>
        <w:tc>
          <w:tcPr>
            <w:tcW w:w="3183" w:type="pct"/>
          </w:tcPr>
          <w:p w14:paraId="738A71E6"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rPr>
            </w:pPr>
            <w:r w:rsidRPr="00843D32">
              <w:rPr>
                <w:rFonts w:ascii="Book Antiqua" w:hAnsi="Book Antiqua"/>
                <w:i/>
                <w:iCs/>
                <w:sz w:val="24"/>
                <w:szCs w:val="24"/>
                <w:shd w:val="clear" w:color="auto" w:fill="FFFFFF"/>
              </w:rPr>
              <w:t>TERT</w:t>
            </w:r>
            <w:r w:rsidRPr="00843D32">
              <w:rPr>
                <w:rFonts w:ascii="Book Antiqua" w:hAnsi="Book Antiqua"/>
                <w:sz w:val="24"/>
                <w:szCs w:val="24"/>
                <w:shd w:val="clear" w:color="auto" w:fill="FFFFFF"/>
              </w:rPr>
              <w:t xml:space="preserve"> promoter mutation (C228T) in serum </w:t>
            </w:r>
            <w:proofErr w:type="spellStart"/>
            <w:r w:rsidRPr="00843D32">
              <w:rPr>
                <w:rFonts w:ascii="Book Antiqua" w:hAnsi="Book Antiqua"/>
                <w:sz w:val="24"/>
                <w:szCs w:val="24"/>
                <w:shd w:val="clear" w:color="auto" w:fill="FFFFFF"/>
              </w:rPr>
              <w:t>cfDNA</w:t>
            </w:r>
            <w:proofErr w:type="spellEnd"/>
            <w:r w:rsidRPr="00843D32">
              <w:rPr>
                <w:rFonts w:ascii="Book Antiqua" w:hAnsi="Book Antiqua"/>
                <w:sz w:val="24"/>
                <w:szCs w:val="24"/>
                <w:shd w:val="clear" w:color="auto" w:fill="FFFFFF"/>
              </w:rPr>
              <w:t xml:space="preserve"> showed better diagnostic ability for early NAFLD-HCC than AFP and DCP</w:t>
            </w:r>
          </w:p>
        </w:tc>
        <w:tc>
          <w:tcPr>
            <w:tcW w:w="798" w:type="pct"/>
            <w:vMerge w:val="restart"/>
          </w:tcPr>
          <w:p w14:paraId="214074CD"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w:t>
            </w:r>
            <w:r w:rsidRPr="00843D32">
              <w:rPr>
                <w:rFonts w:ascii="Book Antiqua" w:hAnsi="Book Antiqua"/>
                <w:bCs/>
                <w:color w:val="000000"/>
                <w:shd w:val="clear" w:color="auto" w:fill="FFFFFF"/>
                <w:vertAlign w:val="superscript"/>
                <w:lang w:eastAsia="zh-CN"/>
              </w:rPr>
              <w:t>76,78]</w:t>
            </w:r>
          </w:p>
        </w:tc>
      </w:tr>
      <w:tr w:rsidR="0024350A" w:rsidRPr="00843D32" w14:paraId="559D5845" w14:textId="77777777" w:rsidTr="007E7818">
        <w:tc>
          <w:tcPr>
            <w:tcW w:w="1019" w:type="pct"/>
            <w:vMerge/>
          </w:tcPr>
          <w:p w14:paraId="29ADA83A" w14:textId="77777777" w:rsidR="0024350A" w:rsidRPr="00843D32" w:rsidRDefault="0024350A" w:rsidP="00843D32">
            <w:pPr>
              <w:spacing w:line="360" w:lineRule="auto"/>
              <w:jc w:val="both"/>
              <w:rPr>
                <w:rFonts w:ascii="Book Antiqua" w:hAnsi="Book Antiqua"/>
                <w:shd w:val="clear" w:color="auto" w:fill="FFFFFF"/>
              </w:rPr>
            </w:pPr>
          </w:p>
        </w:tc>
        <w:tc>
          <w:tcPr>
            <w:tcW w:w="3183" w:type="pct"/>
          </w:tcPr>
          <w:p w14:paraId="061B7BFC" w14:textId="77777777" w:rsidR="0024350A" w:rsidRPr="00843D32" w:rsidRDefault="0024350A" w:rsidP="00843D32">
            <w:pPr>
              <w:pStyle w:val="ListParagraph"/>
              <w:spacing w:line="360" w:lineRule="auto"/>
              <w:ind w:leftChars="0" w:left="0"/>
              <w:rPr>
                <w:rFonts w:ascii="Book Antiqua" w:hAnsi="Book Antiqua"/>
                <w:i/>
                <w:iCs/>
                <w:sz w:val="24"/>
                <w:szCs w:val="24"/>
                <w:shd w:val="clear" w:color="auto" w:fill="FFFFFF"/>
              </w:rPr>
            </w:pPr>
            <w:r w:rsidRPr="00843D32">
              <w:rPr>
                <w:rFonts w:ascii="Book Antiqua" w:hAnsi="Book Antiqua"/>
                <w:sz w:val="24"/>
                <w:szCs w:val="24"/>
                <w:shd w:val="clear" w:color="auto" w:fill="FFFFFF"/>
              </w:rPr>
              <w:t xml:space="preserve">Methylation biomarkers in </w:t>
            </w:r>
            <w:proofErr w:type="spellStart"/>
            <w:r w:rsidRPr="00843D32">
              <w:rPr>
                <w:rFonts w:ascii="Book Antiqua" w:hAnsi="Book Antiqua"/>
                <w:sz w:val="24"/>
                <w:szCs w:val="24"/>
                <w:shd w:val="clear" w:color="auto" w:fill="FFFFFF"/>
              </w:rPr>
              <w:t>cfDNA</w:t>
            </w:r>
            <w:proofErr w:type="spellEnd"/>
            <w:r w:rsidRPr="00843D32">
              <w:rPr>
                <w:rFonts w:ascii="Book Antiqua" w:hAnsi="Book Antiqua"/>
                <w:sz w:val="24"/>
                <w:szCs w:val="24"/>
                <w:shd w:val="clear" w:color="auto" w:fill="FFFFFF"/>
              </w:rPr>
              <w:t xml:space="preserve"> improved the diagnostic performance when combined with AFP</w:t>
            </w:r>
          </w:p>
        </w:tc>
        <w:tc>
          <w:tcPr>
            <w:tcW w:w="798" w:type="pct"/>
            <w:vMerge/>
          </w:tcPr>
          <w:p w14:paraId="67702DE3" w14:textId="77777777" w:rsidR="0024350A" w:rsidRPr="00843D32" w:rsidRDefault="0024350A" w:rsidP="00843D32">
            <w:pPr>
              <w:spacing w:line="360" w:lineRule="auto"/>
              <w:jc w:val="both"/>
              <w:rPr>
                <w:rFonts w:ascii="Book Antiqua" w:hAnsi="Book Antiqua"/>
                <w:bCs/>
                <w:color w:val="000000"/>
                <w:shd w:val="clear" w:color="auto" w:fill="FFFFFF"/>
                <w:vertAlign w:val="superscript"/>
              </w:rPr>
            </w:pPr>
          </w:p>
        </w:tc>
      </w:tr>
      <w:tr w:rsidR="0024350A" w:rsidRPr="00843D32" w14:paraId="0C2101BD" w14:textId="77777777" w:rsidTr="007E7818">
        <w:tc>
          <w:tcPr>
            <w:tcW w:w="1019" w:type="pct"/>
          </w:tcPr>
          <w:p w14:paraId="1050441C" w14:textId="77777777" w:rsidR="0024350A" w:rsidRPr="00843D32" w:rsidRDefault="0024350A"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microRNA</w:t>
            </w:r>
          </w:p>
        </w:tc>
        <w:tc>
          <w:tcPr>
            <w:tcW w:w="3183" w:type="pct"/>
          </w:tcPr>
          <w:p w14:paraId="72518F01" w14:textId="77777777" w:rsidR="0024350A" w:rsidRPr="00843D32" w:rsidRDefault="0024350A" w:rsidP="00843D32">
            <w:pPr>
              <w:pStyle w:val="ListParagraph"/>
              <w:spacing w:line="360" w:lineRule="auto"/>
              <w:ind w:leftChars="0" w:left="0"/>
              <w:rPr>
                <w:rFonts w:ascii="Book Antiqua" w:hAnsi="Book Antiqua"/>
                <w:sz w:val="24"/>
                <w:szCs w:val="24"/>
                <w:shd w:val="clear" w:color="auto" w:fill="FFFFFF"/>
                <w:lang w:eastAsia="zh-CN"/>
              </w:rPr>
            </w:pPr>
            <w:r w:rsidRPr="00843D32">
              <w:rPr>
                <w:rFonts w:ascii="Book Antiqua" w:hAnsi="Book Antiqua"/>
                <w:sz w:val="24"/>
                <w:szCs w:val="24"/>
                <w:shd w:val="clear" w:color="auto" w:fill="FFFFFF"/>
              </w:rPr>
              <w:t xml:space="preserve">The expression levels of </w:t>
            </w:r>
            <w:proofErr w:type="spellStart"/>
            <w:r w:rsidRPr="00843D32">
              <w:rPr>
                <w:rFonts w:ascii="Book Antiqua" w:hAnsi="Book Antiqua"/>
                <w:sz w:val="24"/>
                <w:szCs w:val="24"/>
                <w:shd w:val="clear" w:color="auto" w:fill="FFFFFF"/>
              </w:rPr>
              <w:t>exos</w:t>
            </w:r>
            <w:r w:rsidR="003D6EEE" w:rsidRPr="00843D32">
              <w:rPr>
                <w:rFonts w:ascii="Book Antiqua" w:hAnsi="Book Antiqua"/>
                <w:sz w:val="24"/>
                <w:szCs w:val="24"/>
                <w:shd w:val="clear" w:color="auto" w:fill="FFFFFF"/>
              </w:rPr>
              <w:t>omal</w:t>
            </w:r>
            <w:proofErr w:type="spellEnd"/>
            <w:r w:rsidR="003D6EEE" w:rsidRPr="00843D32">
              <w:rPr>
                <w:rFonts w:ascii="Book Antiqua" w:hAnsi="Book Antiqua"/>
                <w:sz w:val="24"/>
                <w:szCs w:val="24"/>
                <w:shd w:val="clear" w:color="auto" w:fill="FFFFFF"/>
              </w:rPr>
              <w:t xml:space="preserve"> miR-182, miR-301a and miR-</w:t>
            </w:r>
            <w:r w:rsidRPr="00843D32">
              <w:rPr>
                <w:rFonts w:ascii="Book Antiqua" w:hAnsi="Book Antiqua"/>
                <w:sz w:val="24"/>
                <w:szCs w:val="24"/>
                <w:shd w:val="clear" w:color="auto" w:fill="FFFFFF"/>
              </w:rPr>
              <w:t>373 in both serum and ascetic fluid were higher in NASH-cirrhosis patients with HCC than in those without HCC</w:t>
            </w:r>
          </w:p>
        </w:tc>
        <w:tc>
          <w:tcPr>
            <w:tcW w:w="798" w:type="pct"/>
          </w:tcPr>
          <w:p w14:paraId="3DE81957" w14:textId="77777777" w:rsidR="0024350A" w:rsidRPr="00843D32" w:rsidRDefault="0024350A" w:rsidP="00843D32">
            <w:pPr>
              <w:spacing w:line="360" w:lineRule="auto"/>
              <w:jc w:val="both"/>
              <w:rPr>
                <w:rFonts w:ascii="Book Antiqua" w:hAnsi="Book Antiqua"/>
                <w:bCs/>
                <w:color w:val="000000"/>
                <w:shd w:val="clear" w:color="auto" w:fill="FFFFFF"/>
                <w:vertAlign w:val="superscript"/>
                <w:lang w:eastAsia="zh-CN"/>
              </w:rPr>
            </w:pPr>
            <w:r w:rsidRPr="00843D32">
              <w:rPr>
                <w:rFonts w:ascii="Book Antiqua" w:hAnsi="Book Antiqua"/>
                <w:bCs/>
                <w:color w:val="000000"/>
                <w:shd w:val="clear" w:color="auto" w:fill="FFFFFF"/>
                <w:vertAlign w:val="superscript"/>
              </w:rPr>
              <w:t>[77</w:t>
            </w:r>
            <w:r w:rsidRPr="00843D32">
              <w:rPr>
                <w:rFonts w:ascii="Book Antiqua" w:hAnsi="Book Antiqua"/>
                <w:bCs/>
                <w:color w:val="000000"/>
                <w:shd w:val="clear" w:color="auto" w:fill="FFFFFF"/>
                <w:vertAlign w:val="superscript"/>
                <w:lang w:eastAsia="zh-CN"/>
              </w:rPr>
              <w:t>]</w:t>
            </w:r>
          </w:p>
        </w:tc>
      </w:tr>
    </w:tbl>
    <w:p w14:paraId="694C6F0C" w14:textId="77777777" w:rsidR="004A096E" w:rsidRPr="00843D32" w:rsidRDefault="004A096E" w:rsidP="00843D32">
      <w:pPr>
        <w:spacing w:line="360" w:lineRule="auto"/>
        <w:jc w:val="both"/>
        <w:rPr>
          <w:rFonts w:ascii="Book Antiqua" w:hAnsi="Book Antiqua"/>
          <w:shd w:val="clear" w:color="auto" w:fill="FFFFFF"/>
        </w:rPr>
      </w:pPr>
      <w:r w:rsidRPr="00843D32">
        <w:rPr>
          <w:rFonts w:ascii="Book Antiqua" w:hAnsi="Book Antiqua"/>
          <w:shd w:val="clear" w:color="auto" w:fill="FFFFFF"/>
        </w:rPr>
        <w:t xml:space="preserve">AFP: </w:t>
      </w:r>
      <w:r w:rsidR="00125920" w:rsidRPr="00843D32">
        <w:rPr>
          <w:rFonts w:ascii="Book Antiqua" w:hAnsi="Book Antiqua"/>
          <w:shd w:val="clear" w:color="auto" w:fill="FFFFFF"/>
          <w:lang w:eastAsia="zh-CN"/>
        </w:rPr>
        <w:t>A</w:t>
      </w:r>
      <w:r w:rsidRPr="00843D32">
        <w:rPr>
          <w:rFonts w:ascii="Book Antiqua" w:hAnsi="Book Antiqua"/>
          <w:shd w:val="clear" w:color="auto" w:fill="FFFFFF"/>
        </w:rPr>
        <w:t xml:space="preserve">lpha-fetoprotein; HCC: </w:t>
      </w:r>
      <w:r w:rsidR="00125920" w:rsidRPr="00843D32">
        <w:rPr>
          <w:rFonts w:ascii="Book Antiqua" w:hAnsi="Book Antiqua"/>
          <w:shd w:val="clear" w:color="auto" w:fill="FFFFFF"/>
          <w:lang w:eastAsia="zh-CN"/>
        </w:rPr>
        <w:t>H</w:t>
      </w:r>
      <w:r w:rsidRPr="00843D32">
        <w:rPr>
          <w:rFonts w:ascii="Book Antiqua" w:hAnsi="Book Antiqua"/>
          <w:shd w:val="clear" w:color="auto" w:fill="FFFFFF"/>
        </w:rPr>
        <w:t xml:space="preserve">epatocellular carcinoma; NAFLD: </w:t>
      </w:r>
      <w:r w:rsidR="00125920" w:rsidRPr="00843D32">
        <w:rPr>
          <w:rFonts w:ascii="Book Antiqua" w:hAnsi="Book Antiqua"/>
          <w:shd w:val="clear" w:color="auto" w:fill="FFFFFF"/>
          <w:lang w:eastAsia="zh-CN"/>
        </w:rPr>
        <w:t>N</w:t>
      </w:r>
      <w:r w:rsidRPr="00843D32">
        <w:rPr>
          <w:rFonts w:ascii="Book Antiqua" w:hAnsi="Book Antiqua"/>
          <w:shd w:val="clear" w:color="auto" w:fill="FFFFFF"/>
        </w:rPr>
        <w:t xml:space="preserve">onalcoholic fatty liver disease; AUROC: </w:t>
      </w:r>
      <w:r w:rsidR="00125920" w:rsidRPr="00843D32">
        <w:rPr>
          <w:rFonts w:ascii="Book Antiqua" w:hAnsi="Book Antiqua"/>
          <w:shd w:val="clear" w:color="auto" w:fill="FFFFFF"/>
          <w:lang w:eastAsia="zh-CN"/>
        </w:rPr>
        <w:t>A</w:t>
      </w:r>
      <w:r w:rsidRPr="00843D32">
        <w:rPr>
          <w:rFonts w:ascii="Book Antiqua" w:hAnsi="Book Antiqua"/>
          <w:shd w:val="clear" w:color="auto" w:fill="FFFFFF"/>
        </w:rPr>
        <w:t>rea under receiver operating characteristic curve; DCP: Des-</w:t>
      </w:r>
      <w:r w:rsidRPr="00843D32">
        <w:rPr>
          <w:rFonts w:ascii="Book Antiqua" w:hAnsi="Book Antiqua"/>
          <w:shd w:val="clear" w:color="auto" w:fill="FFFFFF"/>
        </w:rPr>
        <w:lastRenderedPageBreak/>
        <w:t xml:space="preserve">carboxyprothrombin; AFP-L3: AFP isoform L3; HR: </w:t>
      </w:r>
      <w:r w:rsidR="00125920" w:rsidRPr="00843D32">
        <w:rPr>
          <w:rFonts w:ascii="Book Antiqua" w:hAnsi="Book Antiqua"/>
          <w:shd w:val="clear" w:color="auto" w:fill="FFFFFF"/>
          <w:lang w:eastAsia="zh-CN"/>
        </w:rPr>
        <w:t>H</w:t>
      </w:r>
      <w:r w:rsidRPr="00843D32">
        <w:rPr>
          <w:rFonts w:ascii="Book Antiqua" w:hAnsi="Book Antiqua"/>
          <w:shd w:val="clear" w:color="auto" w:fill="FFFFFF"/>
        </w:rPr>
        <w:t xml:space="preserve">azard ratio; IgM: </w:t>
      </w:r>
      <w:r w:rsidR="00125920" w:rsidRPr="00843D32">
        <w:rPr>
          <w:rFonts w:ascii="Book Antiqua" w:hAnsi="Book Antiqua"/>
          <w:shd w:val="clear" w:color="auto" w:fill="FFFFFF"/>
          <w:lang w:eastAsia="zh-CN"/>
        </w:rPr>
        <w:t>I</w:t>
      </w:r>
      <w:r w:rsidRPr="00843D32">
        <w:rPr>
          <w:rFonts w:ascii="Book Antiqua" w:hAnsi="Book Antiqua"/>
          <w:shd w:val="clear" w:color="auto" w:fill="FFFFFF"/>
        </w:rPr>
        <w:t xml:space="preserve">mmunoglobulin M; AIM: </w:t>
      </w:r>
      <w:r w:rsidR="00125920" w:rsidRPr="00843D32">
        <w:rPr>
          <w:rFonts w:ascii="Book Antiqua" w:hAnsi="Book Antiqua"/>
          <w:shd w:val="clear" w:color="auto" w:fill="FFFFFF"/>
          <w:lang w:eastAsia="zh-CN"/>
        </w:rPr>
        <w:t>A</w:t>
      </w:r>
      <w:r w:rsidRPr="00843D32">
        <w:rPr>
          <w:rFonts w:ascii="Book Antiqua" w:hAnsi="Book Antiqua"/>
          <w:shd w:val="clear" w:color="auto" w:fill="FFFFFF"/>
        </w:rPr>
        <w:t xml:space="preserve">poptosis inhibitor of macrophages; TSP-2: </w:t>
      </w:r>
      <w:r w:rsidR="00125920" w:rsidRPr="00843D32">
        <w:rPr>
          <w:rFonts w:ascii="Book Antiqua" w:hAnsi="Book Antiqua"/>
          <w:shd w:val="clear" w:color="auto" w:fill="FFFFFF"/>
          <w:lang w:eastAsia="zh-CN"/>
        </w:rPr>
        <w:t>T</w:t>
      </w:r>
      <w:r w:rsidRPr="00843D32">
        <w:rPr>
          <w:rFonts w:ascii="Book Antiqua" w:hAnsi="Book Antiqua"/>
          <w:shd w:val="clear" w:color="auto" w:fill="FFFFFF"/>
        </w:rPr>
        <w:t xml:space="preserve">hrombospondin-2; NASH: </w:t>
      </w:r>
      <w:r w:rsidR="00125920" w:rsidRPr="00843D32">
        <w:rPr>
          <w:rFonts w:ascii="Book Antiqua" w:hAnsi="Book Antiqua"/>
          <w:shd w:val="clear" w:color="auto" w:fill="FFFFFF"/>
          <w:lang w:eastAsia="zh-CN"/>
        </w:rPr>
        <w:t>N</w:t>
      </w:r>
      <w:r w:rsidRPr="00843D32">
        <w:rPr>
          <w:rFonts w:ascii="Book Antiqua" w:hAnsi="Book Antiqua"/>
          <w:shd w:val="clear" w:color="auto" w:fill="FFFFFF"/>
        </w:rPr>
        <w:t xml:space="preserve">onalcoholic steatohepatitis; TERT: </w:t>
      </w:r>
      <w:r w:rsidR="00125920" w:rsidRPr="00843D32">
        <w:rPr>
          <w:rFonts w:ascii="Book Antiqua" w:hAnsi="Book Antiqua"/>
          <w:shd w:val="clear" w:color="auto" w:fill="FFFFFF"/>
          <w:lang w:eastAsia="zh-CN"/>
        </w:rPr>
        <w:t>T</w:t>
      </w:r>
      <w:r w:rsidRPr="00843D32">
        <w:rPr>
          <w:rFonts w:ascii="Book Antiqua" w:hAnsi="Book Antiqua"/>
          <w:shd w:val="clear" w:color="auto" w:fill="FFFFFF"/>
        </w:rPr>
        <w:t xml:space="preserve">elomerase reverse transcriptase; </w:t>
      </w:r>
      <w:proofErr w:type="spellStart"/>
      <w:r w:rsidRPr="00843D32">
        <w:rPr>
          <w:rFonts w:ascii="Book Antiqua" w:hAnsi="Book Antiqua"/>
          <w:shd w:val="clear" w:color="auto" w:fill="FFFFFF"/>
        </w:rPr>
        <w:t>cfDNA</w:t>
      </w:r>
      <w:proofErr w:type="spellEnd"/>
      <w:r w:rsidRPr="00843D32">
        <w:rPr>
          <w:rFonts w:ascii="Book Antiqua" w:hAnsi="Book Antiqua"/>
          <w:shd w:val="clear" w:color="auto" w:fill="FFFFFF"/>
        </w:rPr>
        <w:t xml:space="preserve">: </w:t>
      </w:r>
      <w:r w:rsidR="00125920" w:rsidRPr="00843D32">
        <w:rPr>
          <w:rFonts w:ascii="Book Antiqua" w:hAnsi="Book Antiqua"/>
          <w:shd w:val="clear" w:color="auto" w:fill="FFFFFF"/>
          <w:lang w:eastAsia="zh-CN"/>
        </w:rPr>
        <w:t>C</w:t>
      </w:r>
      <w:r w:rsidRPr="00843D32">
        <w:rPr>
          <w:rFonts w:ascii="Book Antiqua" w:hAnsi="Book Antiqua"/>
          <w:shd w:val="clear" w:color="auto" w:fill="FFFFFF"/>
        </w:rPr>
        <w:t xml:space="preserve">ell-free DNA; </w:t>
      </w:r>
      <w:proofErr w:type="spellStart"/>
      <w:r w:rsidRPr="00843D32">
        <w:rPr>
          <w:rFonts w:ascii="Book Antiqua" w:hAnsi="Book Antiqua"/>
          <w:shd w:val="clear" w:color="auto" w:fill="FFFFFF"/>
        </w:rPr>
        <w:t>miR</w:t>
      </w:r>
      <w:proofErr w:type="spellEnd"/>
      <w:r w:rsidRPr="00843D32">
        <w:rPr>
          <w:rFonts w:ascii="Book Antiqua" w:hAnsi="Book Antiqua"/>
          <w:shd w:val="clear" w:color="auto" w:fill="FFFFFF"/>
        </w:rPr>
        <w:t>: microRNA.</w:t>
      </w:r>
    </w:p>
    <w:p w14:paraId="344D12D3" w14:textId="77777777" w:rsidR="004A096E" w:rsidRPr="00843D32" w:rsidRDefault="004A096E" w:rsidP="00843D32">
      <w:pPr>
        <w:spacing w:line="360" w:lineRule="auto"/>
        <w:jc w:val="both"/>
        <w:rPr>
          <w:rFonts w:ascii="Book Antiqua" w:hAnsi="Book Antiqua"/>
          <w:lang w:eastAsia="zh-CN"/>
        </w:rPr>
      </w:pPr>
    </w:p>
    <w:sectPr w:rsidR="004A096E" w:rsidRPr="00843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CF3F" w14:textId="77777777" w:rsidR="004E3ADA" w:rsidRDefault="004E3ADA" w:rsidP="005A4191">
      <w:r>
        <w:separator/>
      </w:r>
    </w:p>
  </w:endnote>
  <w:endnote w:type="continuationSeparator" w:id="0">
    <w:p w14:paraId="2BB029F8" w14:textId="77777777" w:rsidR="004E3ADA" w:rsidRDefault="004E3ADA" w:rsidP="005A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75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0CE3209" w14:textId="77777777" w:rsidR="005A4191" w:rsidRPr="005A4191" w:rsidRDefault="005A4191">
            <w:pPr>
              <w:pStyle w:val="Footer"/>
              <w:jc w:val="right"/>
              <w:rPr>
                <w:rFonts w:ascii="Book Antiqua" w:hAnsi="Book Antiqua"/>
                <w:sz w:val="24"/>
                <w:szCs w:val="24"/>
              </w:rPr>
            </w:pPr>
            <w:r w:rsidRPr="005A4191">
              <w:rPr>
                <w:rFonts w:ascii="Book Antiqua" w:hAnsi="Book Antiqua"/>
                <w:sz w:val="24"/>
                <w:szCs w:val="24"/>
                <w:lang w:val="zh-CN" w:eastAsia="zh-CN"/>
              </w:rPr>
              <w:t xml:space="preserve"> </w:t>
            </w:r>
            <w:r w:rsidRPr="005A4191">
              <w:rPr>
                <w:rFonts w:ascii="Book Antiqua" w:hAnsi="Book Antiqua"/>
                <w:b/>
                <w:bCs/>
                <w:sz w:val="24"/>
                <w:szCs w:val="24"/>
              </w:rPr>
              <w:fldChar w:fldCharType="begin"/>
            </w:r>
            <w:r w:rsidRPr="005A4191">
              <w:rPr>
                <w:rFonts w:ascii="Book Antiqua" w:hAnsi="Book Antiqua"/>
                <w:b/>
                <w:bCs/>
                <w:sz w:val="24"/>
                <w:szCs w:val="24"/>
              </w:rPr>
              <w:instrText>PAGE</w:instrText>
            </w:r>
            <w:r w:rsidRPr="005A4191">
              <w:rPr>
                <w:rFonts w:ascii="Book Antiqua" w:hAnsi="Book Antiqua"/>
                <w:b/>
                <w:bCs/>
                <w:sz w:val="24"/>
                <w:szCs w:val="24"/>
              </w:rPr>
              <w:fldChar w:fldCharType="separate"/>
            </w:r>
            <w:r w:rsidR="002D5DFB">
              <w:rPr>
                <w:rFonts w:ascii="Book Antiqua" w:hAnsi="Book Antiqua"/>
                <w:b/>
                <w:bCs/>
                <w:noProof/>
                <w:sz w:val="24"/>
                <w:szCs w:val="24"/>
              </w:rPr>
              <w:t>27</w:t>
            </w:r>
            <w:r w:rsidRPr="005A4191">
              <w:rPr>
                <w:rFonts w:ascii="Book Antiqua" w:hAnsi="Book Antiqua"/>
                <w:b/>
                <w:bCs/>
                <w:sz w:val="24"/>
                <w:szCs w:val="24"/>
              </w:rPr>
              <w:fldChar w:fldCharType="end"/>
            </w:r>
            <w:r w:rsidRPr="005A4191">
              <w:rPr>
                <w:rFonts w:ascii="Book Antiqua" w:hAnsi="Book Antiqua"/>
                <w:sz w:val="24"/>
                <w:szCs w:val="24"/>
                <w:lang w:val="zh-CN" w:eastAsia="zh-CN"/>
              </w:rPr>
              <w:t xml:space="preserve"> / </w:t>
            </w:r>
            <w:r w:rsidRPr="005A4191">
              <w:rPr>
                <w:rFonts w:ascii="Book Antiqua" w:hAnsi="Book Antiqua"/>
                <w:b/>
                <w:bCs/>
                <w:sz w:val="24"/>
                <w:szCs w:val="24"/>
              </w:rPr>
              <w:fldChar w:fldCharType="begin"/>
            </w:r>
            <w:r w:rsidRPr="005A4191">
              <w:rPr>
                <w:rFonts w:ascii="Book Antiqua" w:hAnsi="Book Antiqua"/>
                <w:b/>
                <w:bCs/>
                <w:sz w:val="24"/>
                <w:szCs w:val="24"/>
              </w:rPr>
              <w:instrText>NUMPAGES</w:instrText>
            </w:r>
            <w:r w:rsidRPr="005A4191">
              <w:rPr>
                <w:rFonts w:ascii="Book Antiqua" w:hAnsi="Book Antiqua"/>
                <w:b/>
                <w:bCs/>
                <w:sz w:val="24"/>
                <w:szCs w:val="24"/>
              </w:rPr>
              <w:fldChar w:fldCharType="separate"/>
            </w:r>
            <w:r w:rsidR="002D5DFB">
              <w:rPr>
                <w:rFonts w:ascii="Book Antiqua" w:hAnsi="Book Antiqua"/>
                <w:b/>
                <w:bCs/>
                <w:noProof/>
                <w:sz w:val="24"/>
                <w:szCs w:val="24"/>
              </w:rPr>
              <w:t>33</w:t>
            </w:r>
            <w:r w:rsidRPr="005A4191">
              <w:rPr>
                <w:rFonts w:ascii="Book Antiqua" w:hAnsi="Book Antiqua"/>
                <w:b/>
                <w:bCs/>
                <w:sz w:val="24"/>
                <w:szCs w:val="24"/>
              </w:rPr>
              <w:fldChar w:fldCharType="end"/>
            </w:r>
          </w:p>
        </w:sdtContent>
      </w:sdt>
    </w:sdtContent>
  </w:sdt>
  <w:p w14:paraId="216256F7" w14:textId="77777777" w:rsidR="005A4191" w:rsidRDefault="005A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609D" w14:textId="77777777" w:rsidR="004E3ADA" w:rsidRDefault="004E3ADA" w:rsidP="005A4191">
      <w:r>
        <w:separator/>
      </w:r>
    </w:p>
  </w:footnote>
  <w:footnote w:type="continuationSeparator" w:id="0">
    <w:p w14:paraId="59FAC725" w14:textId="77777777" w:rsidR="004E3ADA" w:rsidRDefault="004E3ADA" w:rsidP="005A4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78B2"/>
    <w:multiLevelType w:val="hybridMultilevel"/>
    <w:tmpl w:val="A8F2E218"/>
    <w:lvl w:ilvl="0" w:tplc="69FEA216">
      <w:start w:val="1"/>
      <w:numFmt w:val="bullet"/>
      <w:lvlText w:val="­"/>
      <w:lvlJc w:val="left"/>
      <w:pPr>
        <w:ind w:left="420" w:hanging="420"/>
      </w:pPr>
      <w:rPr>
        <w:rFonts w:ascii="Yu Mincho" w:eastAsia="Yu Mincho" w:hAnsi="Yu Mincho" w:hint="eastAsia"/>
      </w:rPr>
    </w:lvl>
    <w:lvl w:ilvl="1" w:tplc="C6CAB1C8" w:tentative="1">
      <w:start w:val="1"/>
      <w:numFmt w:val="bullet"/>
      <w:lvlText w:val=""/>
      <w:lvlJc w:val="left"/>
      <w:pPr>
        <w:ind w:left="840" w:hanging="420"/>
      </w:pPr>
      <w:rPr>
        <w:rFonts w:ascii="Wingdings" w:hAnsi="Wingdings" w:hint="default"/>
      </w:rPr>
    </w:lvl>
    <w:lvl w:ilvl="2" w:tplc="CDB89138" w:tentative="1">
      <w:start w:val="1"/>
      <w:numFmt w:val="bullet"/>
      <w:lvlText w:val=""/>
      <w:lvlJc w:val="left"/>
      <w:pPr>
        <w:ind w:left="1260" w:hanging="420"/>
      </w:pPr>
      <w:rPr>
        <w:rFonts w:ascii="Wingdings" w:hAnsi="Wingdings" w:hint="default"/>
      </w:rPr>
    </w:lvl>
    <w:lvl w:ilvl="3" w:tplc="A0A20138" w:tentative="1">
      <w:start w:val="1"/>
      <w:numFmt w:val="bullet"/>
      <w:lvlText w:val=""/>
      <w:lvlJc w:val="left"/>
      <w:pPr>
        <w:ind w:left="1680" w:hanging="420"/>
      </w:pPr>
      <w:rPr>
        <w:rFonts w:ascii="Wingdings" w:hAnsi="Wingdings" w:hint="default"/>
      </w:rPr>
    </w:lvl>
    <w:lvl w:ilvl="4" w:tplc="3C168926" w:tentative="1">
      <w:start w:val="1"/>
      <w:numFmt w:val="bullet"/>
      <w:lvlText w:val=""/>
      <w:lvlJc w:val="left"/>
      <w:pPr>
        <w:ind w:left="2100" w:hanging="420"/>
      </w:pPr>
      <w:rPr>
        <w:rFonts w:ascii="Wingdings" w:hAnsi="Wingdings" w:hint="default"/>
      </w:rPr>
    </w:lvl>
    <w:lvl w:ilvl="5" w:tplc="F4FAA64C" w:tentative="1">
      <w:start w:val="1"/>
      <w:numFmt w:val="bullet"/>
      <w:lvlText w:val=""/>
      <w:lvlJc w:val="left"/>
      <w:pPr>
        <w:ind w:left="2520" w:hanging="420"/>
      </w:pPr>
      <w:rPr>
        <w:rFonts w:ascii="Wingdings" w:hAnsi="Wingdings" w:hint="default"/>
      </w:rPr>
    </w:lvl>
    <w:lvl w:ilvl="6" w:tplc="1D44318A" w:tentative="1">
      <w:start w:val="1"/>
      <w:numFmt w:val="bullet"/>
      <w:lvlText w:val=""/>
      <w:lvlJc w:val="left"/>
      <w:pPr>
        <w:ind w:left="2940" w:hanging="420"/>
      </w:pPr>
      <w:rPr>
        <w:rFonts w:ascii="Wingdings" w:hAnsi="Wingdings" w:hint="default"/>
      </w:rPr>
    </w:lvl>
    <w:lvl w:ilvl="7" w:tplc="D2B27672" w:tentative="1">
      <w:start w:val="1"/>
      <w:numFmt w:val="bullet"/>
      <w:lvlText w:val=""/>
      <w:lvlJc w:val="left"/>
      <w:pPr>
        <w:ind w:left="3360" w:hanging="420"/>
      </w:pPr>
      <w:rPr>
        <w:rFonts w:ascii="Wingdings" w:hAnsi="Wingdings" w:hint="default"/>
      </w:rPr>
    </w:lvl>
    <w:lvl w:ilvl="8" w:tplc="8ABE1926" w:tentative="1">
      <w:start w:val="1"/>
      <w:numFmt w:val="bullet"/>
      <w:lvlText w:val=""/>
      <w:lvlJc w:val="left"/>
      <w:pPr>
        <w:ind w:left="3780" w:hanging="420"/>
      </w:pPr>
      <w:rPr>
        <w:rFonts w:ascii="Wingdings" w:hAnsi="Wingdings" w:hint="default"/>
      </w:rPr>
    </w:lvl>
  </w:abstractNum>
  <w:abstractNum w:abstractNumId="1" w15:restartNumberingAfterBreak="0">
    <w:nsid w:val="764216AD"/>
    <w:multiLevelType w:val="hybridMultilevel"/>
    <w:tmpl w:val="3AB246CA"/>
    <w:lvl w:ilvl="0" w:tplc="AA9CD29C">
      <w:start w:val="1"/>
      <w:numFmt w:val="bullet"/>
      <w:lvlText w:val="­"/>
      <w:lvlJc w:val="left"/>
      <w:pPr>
        <w:ind w:left="420" w:hanging="420"/>
      </w:pPr>
      <w:rPr>
        <w:rFonts w:ascii="Yu Mincho" w:eastAsia="Yu Mincho" w:hAnsi="Yu Mincho" w:hint="eastAsia"/>
      </w:rPr>
    </w:lvl>
    <w:lvl w:ilvl="1" w:tplc="2174A940" w:tentative="1">
      <w:start w:val="1"/>
      <w:numFmt w:val="bullet"/>
      <w:lvlText w:val=""/>
      <w:lvlJc w:val="left"/>
      <w:pPr>
        <w:ind w:left="840" w:hanging="420"/>
      </w:pPr>
      <w:rPr>
        <w:rFonts w:ascii="Wingdings" w:hAnsi="Wingdings" w:hint="default"/>
      </w:rPr>
    </w:lvl>
    <w:lvl w:ilvl="2" w:tplc="93F80BB2" w:tentative="1">
      <w:start w:val="1"/>
      <w:numFmt w:val="bullet"/>
      <w:lvlText w:val=""/>
      <w:lvlJc w:val="left"/>
      <w:pPr>
        <w:ind w:left="1260" w:hanging="420"/>
      </w:pPr>
      <w:rPr>
        <w:rFonts w:ascii="Wingdings" w:hAnsi="Wingdings" w:hint="default"/>
      </w:rPr>
    </w:lvl>
    <w:lvl w:ilvl="3" w:tplc="EC260BA6" w:tentative="1">
      <w:start w:val="1"/>
      <w:numFmt w:val="bullet"/>
      <w:lvlText w:val=""/>
      <w:lvlJc w:val="left"/>
      <w:pPr>
        <w:ind w:left="1680" w:hanging="420"/>
      </w:pPr>
      <w:rPr>
        <w:rFonts w:ascii="Wingdings" w:hAnsi="Wingdings" w:hint="default"/>
      </w:rPr>
    </w:lvl>
    <w:lvl w:ilvl="4" w:tplc="4016E1A2" w:tentative="1">
      <w:start w:val="1"/>
      <w:numFmt w:val="bullet"/>
      <w:lvlText w:val=""/>
      <w:lvlJc w:val="left"/>
      <w:pPr>
        <w:ind w:left="2100" w:hanging="420"/>
      </w:pPr>
      <w:rPr>
        <w:rFonts w:ascii="Wingdings" w:hAnsi="Wingdings" w:hint="default"/>
      </w:rPr>
    </w:lvl>
    <w:lvl w:ilvl="5" w:tplc="B028969A" w:tentative="1">
      <w:start w:val="1"/>
      <w:numFmt w:val="bullet"/>
      <w:lvlText w:val=""/>
      <w:lvlJc w:val="left"/>
      <w:pPr>
        <w:ind w:left="2520" w:hanging="420"/>
      </w:pPr>
      <w:rPr>
        <w:rFonts w:ascii="Wingdings" w:hAnsi="Wingdings" w:hint="default"/>
      </w:rPr>
    </w:lvl>
    <w:lvl w:ilvl="6" w:tplc="2730C4A0" w:tentative="1">
      <w:start w:val="1"/>
      <w:numFmt w:val="bullet"/>
      <w:lvlText w:val=""/>
      <w:lvlJc w:val="left"/>
      <w:pPr>
        <w:ind w:left="2940" w:hanging="420"/>
      </w:pPr>
      <w:rPr>
        <w:rFonts w:ascii="Wingdings" w:hAnsi="Wingdings" w:hint="default"/>
      </w:rPr>
    </w:lvl>
    <w:lvl w:ilvl="7" w:tplc="AC584C48" w:tentative="1">
      <w:start w:val="1"/>
      <w:numFmt w:val="bullet"/>
      <w:lvlText w:val=""/>
      <w:lvlJc w:val="left"/>
      <w:pPr>
        <w:ind w:left="3360" w:hanging="420"/>
      </w:pPr>
      <w:rPr>
        <w:rFonts w:ascii="Wingdings" w:hAnsi="Wingdings" w:hint="default"/>
      </w:rPr>
    </w:lvl>
    <w:lvl w:ilvl="8" w:tplc="E40A03D8" w:tentative="1">
      <w:start w:val="1"/>
      <w:numFmt w:val="bullet"/>
      <w:lvlText w:val=""/>
      <w:lvlJc w:val="left"/>
      <w:pPr>
        <w:ind w:left="3780" w:hanging="420"/>
      </w:pPr>
      <w:rPr>
        <w:rFonts w:ascii="Wingdings" w:hAnsi="Wingdings" w:hint="default"/>
      </w:rPr>
    </w:lvl>
  </w:abstractNum>
  <w:num w:numId="1" w16cid:durableId="1788964921">
    <w:abstractNumId w:val="0"/>
  </w:num>
  <w:num w:numId="2" w16cid:durableId="4039957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A1"/>
    <w:rsid w:val="00024321"/>
    <w:rsid w:val="000327AC"/>
    <w:rsid w:val="00037755"/>
    <w:rsid w:val="00055EE8"/>
    <w:rsid w:val="000572BA"/>
    <w:rsid w:val="000B54E3"/>
    <w:rsid w:val="000C3936"/>
    <w:rsid w:val="000D0201"/>
    <w:rsid w:val="000D6184"/>
    <w:rsid w:val="00125920"/>
    <w:rsid w:val="00171ABA"/>
    <w:rsid w:val="00183E72"/>
    <w:rsid w:val="0018552E"/>
    <w:rsid w:val="0019285F"/>
    <w:rsid w:val="002260D2"/>
    <w:rsid w:val="00226D22"/>
    <w:rsid w:val="00227DAE"/>
    <w:rsid w:val="0024350A"/>
    <w:rsid w:val="00251A77"/>
    <w:rsid w:val="0025370F"/>
    <w:rsid w:val="00282D02"/>
    <w:rsid w:val="002D5DFB"/>
    <w:rsid w:val="00306224"/>
    <w:rsid w:val="00306A17"/>
    <w:rsid w:val="003424C5"/>
    <w:rsid w:val="00342C4C"/>
    <w:rsid w:val="0036405C"/>
    <w:rsid w:val="003A14C2"/>
    <w:rsid w:val="003A75EA"/>
    <w:rsid w:val="003B3BD9"/>
    <w:rsid w:val="003B4E5D"/>
    <w:rsid w:val="003D6EEE"/>
    <w:rsid w:val="004029CE"/>
    <w:rsid w:val="00414291"/>
    <w:rsid w:val="00452BA8"/>
    <w:rsid w:val="00486E06"/>
    <w:rsid w:val="00490FEA"/>
    <w:rsid w:val="004A096E"/>
    <w:rsid w:val="004E3ADA"/>
    <w:rsid w:val="00504320"/>
    <w:rsid w:val="00530E54"/>
    <w:rsid w:val="00533968"/>
    <w:rsid w:val="00553CB4"/>
    <w:rsid w:val="00560CFE"/>
    <w:rsid w:val="005618E1"/>
    <w:rsid w:val="005A3564"/>
    <w:rsid w:val="005A4191"/>
    <w:rsid w:val="005D4B29"/>
    <w:rsid w:val="005E5A45"/>
    <w:rsid w:val="006B2674"/>
    <w:rsid w:val="006D72CD"/>
    <w:rsid w:val="00702094"/>
    <w:rsid w:val="00711D9D"/>
    <w:rsid w:val="007468FA"/>
    <w:rsid w:val="007555F4"/>
    <w:rsid w:val="007B1F6D"/>
    <w:rsid w:val="007E7818"/>
    <w:rsid w:val="00817AB5"/>
    <w:rsid w:val="00836F69"/>
    <w:rsid w:val="00843D32"/>
    <w:rsid w:val="00860A34"/>
    <w:rsid w:val="00874376"/>
    <w:rsid w:val="00895007"/>
    <w:rsid w:val="008B726C"/>
    <w:rsid w:val="008C6579"/>
    <w:rsid w:val="008F2241"/>
    <w:rsid w:val="008F6BB7"/>
    <w:rsid w:val="00953EF5"/>
    <w:rsid w:val="009768AC"/>
    <w:rsid w:val="009A7F9A"/>
    <w:rsid w:val="00A14001"/>
    <w:rsid w:val="00A224F3"/>
    <w:rsid w:val="00A43A2C"/>
    <w:rsid w:val="00A44170"/>
    <w:rsid w:val="00A761C1"/>
    <w:rsid w:val="00A77B3E"/>
    <w:rsid w:val="00AC55CD"/>
    <w:rsid w:val="00AE03DB"/>
    <w:rsid w:val="00AE52FF"/>
    <w:rsid w:val="00B23FE0"/>
    <w:rsid w:val="00B63DAA"/>
    <w:rsid w:val="00C16213"/>
    <w:rsid w:val="00C30E81"/>
    <w:rsid w:val="00C32612"/>
    <w:rsid w:val="00C56FF6"/>
    <w:rsid w:val="00C5775B"/>
    <w:rsid w:val="00C627B5"/>
    <w:rsid w:val="00C7352A"/>
    <w:rsid w:val="00C83DAA"/>
    <w:rsid w:val="00CA2A55"/>
    <w:rsid w:val="00CF3A98"/>
    <w:rsid w:val="00D144DF"/>
    <w:rsid w:val="00D33C98"/>
    <w:rsid w:val="00D42077"/>
    <w:rsid w:val="00D85611"/>
    <w:rsid w:val="00D8773C"/>
    <w:rsid w:val="00DA068C"/>
    <w:rsid w:val="00DE39C9"/>
    <w:rsid w:val="00E656E9"/>
    <w:rsid w:val="00EB5BC2"/>
    <w:rsid w:val="00EB5F7E"/>
    <w:rsid w:val="00EF6830"/>
    <w:rsid w:val="00F2657C"/>
    <w:rsid w:val="00F770B3"/>
    <w:rsid w:val="00FA19B9"/>
    <w:rsid w:val="00FA6DFC"/>
    <w:rsid w:val="00FF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139A4D"/>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41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A4191"/>
    <w:rPr>
      <w:sz w:val="18"/>
      <w:szCs w:val="18"/>
    </w:rPr>
  </w:style>
  <w:style w:type="paragraph" w:styleId="Footer">
    <w:name w:val="footer"/>
    <w:basedOn w:val="Normal"/>
    <w:link w:val="FooterChar"/>
    <w:uiPriority w:val="99"/>
    <w:rsid w:val="005A419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4191"/>
    <w:rPr>
      <w:sz w:val="18"/>
      <w:szCs w:val="18"/>
    </w:rPr>
  </w:style>
  <w:style w:type="table" w:styleId="TableGrid">
    <w:name w:val="Table Grid"/>
    <w:basedOn w:val="TableNormal"/>
    <w:uiPriority w:val="39"/>
    <w:rsid w:val="004A096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6E"/>
    <w:pPr>
      <w:widowControl w:val="0"/>
      <w:ind w:leftChars="400" w:left="840"/>
      <w:jc w:val="both"/>
    </w:pPr>
    <w:rPr>
      <w:rFonts w:asciiTheme="minorHAnsi" w:hAnsiTheme="minorHAnsi" w:cstheme="minorBidi"/>
      <w:kern w:val="2"/>
      <w:sz w:val="21"/>
      <w:szCs w:val="22"/>
      <w:lang w:eastAsia="ja-JP"/>
    </w:rPr>
  </w:style>
  <w:style w:type="paragraph" w:styleId="BalloonText">
    <w:name w:val="Balloon Text"/>
    <w:basedOn w:val="Normal"/>
    <w:link w:val="BalloonTextChar"/>
    <w:rsid w:val="004A096E"/>
    <w:rPr>
      <w:sz w:val="18"/>
      <w:szCs w:val="18"/>
    </w:rPr>
  </w:style>
  <w:style w:type="character" w:customStyle="1" w:styleId="BalloonTextChar">
    <w:name w:val="Balloon Text Char"/>
    <w:basedOn w:val="DefaultParagraphFont"/>
    <w:link w:val="BalloonText"/>
    <w:rsid w:val="004A096E"/>
    <w:rPr>
      <w:sz w:val="18"/>
      <w:szCs w:val="18"/>
    </w:rPr>
  </w:style>
  <w:style w:type="paragraph" w:styleId="Revision">
    <w:name w:val="Revision"/>
    <w:hidden/>
    <w:uiPriority w:val="99"/>
    <w:semiHidden/>
    <w:rsid w:val="00032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5C53-95ED-4D99-A8D5-451D5468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8545</Words>
  <Characters>48709</Characters>
  <Application>Microsoft Office Word</Application>
  <DocSecurity>0</DocSecurity>
  <Lines>405</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2022-06-16T16:20:00Z</dcterms:created>
  <dcterms:modified xsi:type="dcterms:W3CDTF">2022-06-16T16:21:00Z</dcterms:modified>
</cp:coreProperties>
</file>