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C0E2" w14:textId="77777777" w:rsidR="00A77B3E" w:rsidRDefault="00B9393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28813C" w14:textId="77777777" w:rsidR="00A77B3E" w:rsidRDefault="00B9393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75581</w:t>
      </w:r>
    </w:p>
    <w:p w14:paraId="10F29A30" w14:textId="77777777" w:rsidR="00A77B3E" w:rsidRDefault="00B9393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611F08A" w14:textId="77777777" w:rsidR="00A77B3E" w:rsidRDefault="00A77B3E">
      <w:pPr>
        <w:spacing w:line="360" w:lineRule="auto"/>
        <w:jc w:val="both"/>
      </w:pPr>
    </w:p>
    <w:p w14:paraId="3945B473" w14:textId="70D2A061" w:rsidR="00A77B3E" w:rsidRDefault="00B93930">
      <w:pPr>
        <w:spacing w:line="360" w:lineRule="auto"/>
        <w:jc w:val="both"/>
      </w:pPr>
      <w:r>
        <w:rPr>
          <w:rFonts w:ascii="Book Antiqua" w:eastAsia="Book Antiqua" w:hAnsi="Book Antiqua" w:cs="Book Antiqua"/>
          <w:b/>
          <w:bCs/>
          <w:color w:val="000000"/>
        </w:rPr>
        <w:t xml:space="preserve">Invasive intervention timing for infected necrotizing pancreatitis: </w:t>
      </w:r>
      <w:r w:rsidR="00BA348A">
        <w:rPr>
          <w:rFonts w:ascii="Book Antiqua" w:eastAsia="Book Antiqua" w:hAnsi="Book Antiqua" w:cs="Book Antiqua"/>
          <w:b/>
          <w:bCs/>
          <w:color w:val="000000"/>
        </w:rPr>
        <w:t xml:space="preserve">Late </w:t>
      </w:r>
      <w:r>
        <w:rPr>
          <w:rFonts w:ascii="Book Antiqua" w:eastAsia="Book Antiqua" w:hAnsi="Book Antiqua" w:cs="Book Antiqua"/>
          <w:b/>
          <w:bCs/>
          <w:color w:val="000000"/>
        </w:rPr>
        <w:t>invasive intervention is not late for collection</w:t>
      </w:r>
    </w:p>
    <w:p w14:paraId="42288335" w14:textId="77777777" w:rsidR="00A77B3E" w:rsidRDefault="00A77B3E">
      <w:pPr>
        <w:spacing w:line="360" w:lineRule="auto"/>
        <w:jc w:val="both"/>
      </w:pPr>
    </w:p>
    <w:p w14:paraId="273E6385" w14:textId="47A0A14A" w:rsidR="00A77B3E" w:rsidRDefault="00872DB2">
      <w:pPr>
        <w:spacing w:line="360" w:lineRule="auto"/>
        <w:jc w:val="both"/>
      </w:pPr>
      <w:r>
        <w:rPr>
          <w:rFonts w:ascii="Book Antiqua" w:eastAsia="Book Antiqua" w:hAnsi="Book Antiqua" w:cs="Book Antiqua"/>
          <w:color w:val="000000"/>
        </w:rPr>
        <w:t>Xiao</w:t>
      </w:r>
      <w:r>
        <w:rPr>
          <w:rFonts w:ascii="Book Antiqua" w:eastAsia="Book Antiqua" w:hAnsi="Book Antiqua" w:cs="Book Antiqua"/>
          <w:color w:val="000000"/>
          <w:szCs w:val="21"/>
        </w:rPr>
        <w:t xml:space="preserve"> NJ </w:t>
      </w:r>
      <w:r w:rsidRPr="006D2A21">
        <w:rPr>
          <w:rFonts w:ascii="Book Antiqua" w:eastAsia="Book Antiqua" w:hAnsi="Book Antiqua" w:cs="Book Antiqua"/>
          <w:i/>
          <w:iCs/>
          <w:color w:val="000000"/>
          <w:szCs w:val="21"/>
        </w:rPr>
        <w:t xml:space="preserve">et al. </w:t>
      </w:r>
      <w:r w:rsidR="00B93930">
        <w:rPr>
          <w:rFonts w:ascii="Book Antiqua" w:eastAsia="Book Antiqua" w:hAnsi="Book Antiqua" w:cs="Book Antiqua"/>
          <w:color w:val="000000"/>
          <w:szCs w:val="21"/>
        </w:rPr>
        <w:t>Invasive intervention timing for INP</w:t>
      </w:r>
    </w:p>
    <w:p w14:paraId="1F7CA1F0" w14:textId="77777777" w:rsidR="00A77B3E" w:rsidRDefault="00A77B3E">
      <w:pPr>
        <w:spacing w:line="360" w:lineRule="auto"/>
        <w:jc w:val="both"/>
      </w:pPr>
    </w:p>
    <w:p w14:paraId="0B5D25A5" w14:textId="2CF409BB" w:rsidR="00A77B3E" w:rsidRDefault="00B93930">
      <w:pPr>
        <w:spacing w:line="360" w:lineRule="auto"/>
        <w:jc w:val="both"/>
      </w:pPr>
      <w:proofErr w:type="spellStart"/>
      <w:r>
        <w:rPr>
          <w:rFonts w:ascii="Book Antiqua" w:eastAsia="Book Antiqua" w:hAnsi="Book Antiqua" w:cs="Book Antiqua"/>
          <w:color w:val="000000"/>
        </w:rPr>
        <w:t>Nian</w:t>
      </w:r>
      <w:proofErr w:type="spellEnd"/>
      <w:r>
        <w:rPr>
          <w:rFonts w:ascii="Book Antiqua" w:eastAsia="Book Antiqua" w:hAnsi="Book Antiqua" w:cs="Book Antiqua"/>
          <w:color w:val="000000"/>
        </w:rPr>
        <w:t>-Jun Xiao, Ting-</w:t>
      </w:r>
      <w:r w:rsidR="00A9539A">
        <w:rPr>
          <w:rFonts w:ascii="Book Antiqua" w:eastAsia="Book Antiqua" w:hAnsi="Book Antiqua" w:cs="Book Antiqua"/>
          <w:color w:val="000000"/>
        </w:rPr>
        <w:t xml:space="preserve">Ting </w:t>
      </w:r>
      <w:r>
        <w:rPr>
          <w:rFonts w:ascii="Book Antiqua" w:eastAsia="Book Antiqua" w:hAnsi="Book Antiqua" w:cs="Book Antiqua"/>
          <w:color w:val="000000"/>
        </w:rPr>
        <w:t>Cui, Fang Liu, Wen Li</w:t>
      </w:r>
    </w:p>
    <w:p w14:paraId="0F79D9ED" w14:textId="77777777" w:rsidR="00A77B3E" w:rsidRDefault="00A77B3E">
      <w:pPr>
        <w:spacing w:line="360" w:lineRule="auto"/>
        <w:jc w:val="both"/>
      </w:pPr>
    </w:p>
    <w:p w14:paraId="50AA084D" w14:textId="77777777" w:rsidR="00A77B3E" w:rsidRDefault="00B93930">
      <w:pPr>
        <w:spacing w:line="360" w:lineRule="auto"/>
        <w:jc w:val="both"/>
      </w:pPr>
      <w:proofErr w:type="spellStart"/>
      <w:r>
        <w:rPr>
          <w:rFonts w:ascii="Book Antiqua" w:eastAsia="Book Antiqua" w:hAnsi="Book Antiqua" w:cs="Book Antiqua"/>
          <w:b/>
          <w:bCs/>
          <w:color w:val="000000"/>
        </w:rPr>
        <w:t>Nian</w:t>
      </w:r>
      <w:proofErr w:type="spellEnd"/>
      <w:r>
        <w:rPr>
          <w:rFonts w:ascii="Book Antiqua" w:eastAsia="Book Antiqua" w:hAnsi="Book Antiqua" w:cs="Book Antiqua"/>
          <w:b/>
          <w:bCs/>
          <w:color w:val="000000"/>
        </w:rPr>
        <w:t xml:space="preserve">-Jun Xiao, </w:t>
      </w:r>
      <w:r>
        <w:rPr>
          <w:rFonts w:ascii="Book Antiqua" w:eastAsia="Book Antiqua" w:hAnsi="Book Antiqua" w:cs="Book Antiqua"/>
          <w:color w:val="000000"/>
        </w:rPr>
        <w:t>Department of Gastroenterology, Air Force Medical Center, Air Force Medical University, Beijing 100142, China</w:t>
      </w:r>
    </w:p>
    <w:p w14:paraId="260D5C73" w14:textId="77777777" w:rsidR="00A77B3E" w:rsidRDefault="00A77B3E">
      <w:pPr>
        <w:spacing w:line="360" w:lineRule="auto"/>
        <w:jc w:val="both"/>
      </w:pPr>
    </w:p>
    <w:p w14:paraId="69A05F86" w14:textId="6775B6AF" w:rsidR="00A77B3E" w:rsidRDefault="00B93930">
      <w:pPr>
        <w:spacing w:line="360" w:lineRule="auto"/>
        <w:jc w:val="both"/>
      </w:pPr>
      <w:r>
        <w:rPr>
          <w:rFonts w:ascii="Book Antiqua" w:eastAsia="Book Antiqua" w:hAnsi="Book Antiqua" w:cs="Book Antiqua"/>
          <w:b/>
          <w:bCs/>
          <w:color w:val="000000"/>
        </w:rPr>
        <w:t>Ting-</w:t>
      </w:r>
      <w:r w:rsidR="00166E3C">
        <w:rPr>
          <w:rFonts w:ascii="Book Antiqua" w:eastAsia="Book Antiqua" w:hAnsi="Book Antiqua" w:cs="Book Antiqua"/>
          <w:b/>
          <w:bCs/>
          <w:color w:val="000000"/>
        </w:rPr>
        <w:t xml:space="preserve">Ting </w:t>
      </w:r>
      <w:r>
        <w:rPr>
          <w:rFonts w:ascii="Book Antiqua" w:eastAsia="Book Antiqua" w:hAnsi="Book Antiqua" w:cs="Book Antiqua"/>
          <w:b/>
          <w:bCs/>
          <w:color w:val="000000"/>
        </w:rPr>
        <w:t xml:space="preserve">Cui, Fang Liu, </w:t>
      </w:r>
      <w:r>
        <w:rPr>
          <w:rFonts w:ascii="Book Antiqua" w:eastAsia="Book Antiqua" w:hAnsi="Book Antiqua" w:cs="Book Antiqua"/>
          <w:color w:val="000000"/>
        </w:rPr>
        <w:t>Department of Gastroenterology and Hepatology, Medical School of Chinese PLA, Beijing 100853, China</w:t>
      </w:r>
    </w:p>
    <w:p w14:paraId="487D76EA" w14:textId="77777777" w:rsidR="00A77B3E" w:rsidRDefault="00A77B3E">
      <w:pPr>
        <w:spacing w:line="360" w:lineRule="auto"/>
        <w:jc w:val="both"/>
      </w:pPr>
    </w:p>
    <w:p w14:paraId="1047C3AE" w14:textId="77777777" w:rsidR="00A77B3E" w:rsidRDefault="00B93930">
      <w:pPr>
        <w:spacing w:line="360" w:lineRule="auto"/>
        <w:jc w:val="both"/>
      </w:pPr>
      <w:r>
        <w:rPr>
          <w:rFonts w:ascii="Book Antiqua" w:eastAsia="Book Antiqua" w:hAnsi="Book Antiqua" w:cs="Book Antiqua"/>
          <w:b/>
          <w:bCs/>
          <w:color w:val="000000"/>
        </w:rPr>
        <w:t xml:space="preserve">Wen Li, </w:t>
      </w:r>
      <w:r>
        <w:rPr>
          <w:rFonts w:ascii="Book Antiqua" w:eastAsia="Book Antiqua" w:hAnsi="Book Antiqua" w:cs="Book Antiqua"/>
          <w:color w:val="000000"/>
        </w:rPr>
        <w:t>Department of Gastroenterology and Hepatology, The First Medical Center, Chinese PLA General Hospital, Beijing 100853, China</w:t>
      </w:r>
    </w:p>
    <w:p w14:paraId="2C2AA76E" w14:textId="77777777" w:rsidR="00A77B3E" w:rsidRDefault="00A77B3E">
      <w:pPr>
        <w:spacing w:line="360" w:lineRule="auto"/>
        <w:jc w:val="both"/>
      </w:pPr>
    </w:p>
    <w:p w14:paraId="7B65E9CB" w14:textId="2825E756" w:rsidR="00A77B3E" w:rsidRDefault="00B9393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Xiao NJ and Li W contributed to the review design; Xiao NJ wrote the manuscript; Xiao NJ and Cui TT edited the manuscript; Cui</w:t>
      </w:r>
      <w:r w:rsidR="0046772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TT contributed to the audio core tip; Liu F and Li W contributed to the manuscript revising.</w:t>
      </w:r>
    </w:p>
    <w:p w14:paraId="0FC711DA" w14:textId="77777777" w:rsidR="00A77B3E" w:rsidRDefault="00A77B3E">
      <w:pPr>
        <w:spacing w:line="360" w:lineRule="auto"/>
        <w:jc w:val="both"/>
      </w:pPr>
    </w:p>
    <w:p w14:paraId="63048A78" w14:textId="2F930D0D" w:rsidR="00A77B3E" w:rsidRDefault="00B93930">
      <w:pPr>
        <w:spacing w:line="360" w:lineRule="auto"/>
        <w:jc w:val="both"/>
      </w:pPr>
      <w:r>
        <w:rPr>
          <w:rFonts w:ascii="Book Antiqua" w:eastAsia="Book Antiqua" w:hAnsi="Book Antiqua" w:cs="Book Antiqua"/>
          <w:b/>
          <w:bCs/>
          <w:color w:val="000000"/>
        </w:rPr>
        <w:t xml:space="preserve">Corresponding author: Wen Li, AGAF, PhD, Chief Doctor, </w:t>
      </w:r>
      <w:r>
        <w:rPr>
          <w:rFonts w:ascii="Book Antiqua" w:eastAsia="Book Antiqua" w:hAnsi="Book Antiqua" w:cs="Book Antiqua"/>
          <w:color w:val="000000"/>
        </w:rPr>
        <w:t xml:space="preserve">Department of Gastroenterology and Hepatology, The First Medical Center,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Beijing 100853, China. liwen@301hospital.com.cn</w:t>
      </w:r>
    </w:p>
    <w:p w14:paraId="4041193A" w14:textId="77777777" w:rsidR="00A77B3E" w:rsidRDefault="00A77B3E">
      <w:pPr>
        <w:spacing w:line="360" w:lineRule="auto"/>
        <w:jc w:val="both"/>
      </w:pPr>
    </w:p>
    <w:p w14:paraId="1C7194AC" w14:textId="77777777" w:rsidR="00A77B3E" w:rsidRDefault="00B9393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2022</w:t>
      </w:r>
    </w:p>
    <w:p w14:paraId="4C6152B7" w14:textId="77777777" w:rsidR="00A77B3E" w:rsidRDefault="00B9393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2022</w:t>
      </w:r>
    </w:p>
    <w:p w14:paraId="4CAF1437" w14:textId="467ACD7B" w:rsidR="00A77B3E" w:rsidRDefault="00B93930">
      <w:pPr>
        <w:spacing w:line="360" w:lineRule="auto"/>
        <w:jc w:val="both"/>
      </w:pPr>
      <w:r>
        <w:rPr>
          <w:rFonts w:ascii="Book Antiqua" w:eastAsia="Book Antiqua" w:hAnsi="Book Antiqua" w:cs="Book Antiqua"/>
          <w:b/>
          <w:bCs/>
          <w:color w:val="000000"/>
        </w:rPr>
        <w:lastRenderedPageBreak/>
        <w:t xml:space="preserve">Accepted: </w:t>
      </w:r>
      <w:ins w:id="0" w:author="Liansheng" w:date="2022-06-24T01:24:00Z">
        <w:r w:rsidR="0029402B" w:rsidRPr="0029402B">
          <w:rPr>
            <w:rFonts w:ascii="Book Antiqua" w:eastAsia="Book Antiqua" w:hAnsi="Book Antiqua" w:cs="Book Antiqua"/>
            <w:b/>
            <w:bCs/>
            <w:color w:val="000000"/>
          </w:rPr>
          <w:t>June 24, 2022</w:t>
        </w:r>
      </w:ins>
    </w:p>
    <w:p w14:paraId="73A764BC" w14:textId="213299F6" w:rsidR="00A77B3E" w:rsidRDefault="00B93930">
      <w:pPr>
        <w:spacing w:line="360" w:lineRule="auto"/>
        <w:jc w:val="both"/>
      </w:pPr>
      <w:r>
        <w:rPr>
          <w:rFonts w:ascii="Book Antiqua" w:eastAsia="Book Antiqua" w:hAnsi="Book Antiqua" w:cs="Book Antiqua"/>
          <w:b/>
          <w:bCs/>
          <w:color w:val="000000"/>
        </w:rPr>
        <w:t>Published online:</w:t>
      </w:r>
    </w:p>
    <w:p w14:paraId="3BACCE78" w14:textId="77777777" w:rsidR="0016030F" w:rsidRDefault="0016030F">
      <w:pPr>
        <w:spacing w:line="360" w:lineRule="auto"/>
        <w:jc w:val="both"/>
      </w:pPr>
    </w:p>
    <w:p w14:paraId="116EE7D3" w14:textId="081C2B11" w:rsidR="00A77B3E" w:rsidRDefault="00B93930">
      <w:pPr>
        <w:spacing w:line="360" w:lineRule="auto"/>
        <w:jc w:val="both"/>
      </w:pPr>
      <w:r>
        <w:rPr>
          <w:rFonts w:ascii="Book Antiqua" w:eastAsia="Book Antiqua" w:hAnsi="Book Antiqua" w:cs="Book Antiqua"/>
          <w:b/>
          <w:color w:val="000000"/>
        </w:rPr>
        <w:t>Abstract</w:t>
      </w:r>
    </w:p>
    <w:p w14:paraId="66C03EC6" w14:textId="7E757F93" w:rsidR="00A77B3E" w:rsidRDefault="00B93930">
      <w:pPr>
        <w:spacing w:line="360" w:lineRule="auto"/>
        <w:jc w:val="both"/>
      </w:pPr>
      <w:r>
        <w:rPr>
          <w:rFonts w:ascii="Book Antiqua" w:eastAsia="Book Antiqua" w:hAnsi="Book Antiqua" w:cs="Book Antiqua"/>
          <w:color w:val="000000"/>
        </w:rPr>
        <w:t>With the advance of invasive interventions, the treatment model for infected necrotizing pancreatitis</w:t>
      </w:r>
      <w:r w:rsidR="0018158B">
        <w:rPr>
          <w:rFonts w:ascii="Book Antiqua" w:eastAsia="Book Antiqua" w:hAnsi="Book Antiqua" w:cs="Book Antiqua"/>
          <w:color w:val="000000"/>
        </w:rPr>
        <w:t xml:space="preserve"> (INP)</w:t>
      </w:r>
      <w:r>
        <w:rPr>
          <w:rFonts w:ascii="Book Antiqua" w:eastAsia="Book Antiqua" w:hAnsi="Book Antiqua" w:cs="Book Antiqua"/>
          <w:color w:val="000000"/>
        </w:rPr>
        <w:t xml:space="preserve"> has shifted from open surgery to the step-up minimally invasive treatment. Late intervention, originating from the open surgery era, has been questioned in the minimally invasive period. With the emergence of new high-quality evidence about the timing for intervention, it seems to be increasingly apparent that, even in the age of minimal invasiveness, </w:t>
      </w:r>
      <w:r w:rsidR="008D193C">
        <w:rPr>
          <w:rFonts w:ascii="Book Antiqua" w:eastAsia="Book Antiqua" w:hAnsi="Book Antiqua" w:cs="Book Antiqua"/>
          <w:color w:val="000000"/>
        </w:rPr>
        <w:t>“</w:t>
      </w:r>
      <w:r>
        <w:rPr>
          <w:rFonts w:ascii="Book Antiqua" w:eastAsia="Book Antiqua" w:hAnsi="Book Antiqua" w:cs="Book Antiqua"/>
          <w:color w:val="000000"/>
        </w:rPr>
        <w:t>late intervention</w:t>
      </w:r>
      <w:r w:rsidR="008D193C">
        <w:rPr>
          <w:rFonts w:ascii="Book Antiqua" w:eastAsia="Book Antiqua" w:hAnsi="Book Antiqua" w:cs="Book Antiqua"/>
          <w:color w:val="000000"/>
        </w:rPr>
        <w:t>”</w:t>
      </w:r>
      <w:r>
        <w:rPr>
          <w:rFonts w:ascii="Book Antiqua" w:eastAsia="Book Antiqua" w:hAnsi="Book Antiqua" w:cs="Book Antiqua"/>
          <w:color w:val="000000"/>
        </w:rPr>
        <w:t xml:space="preserve"> waiting for the necrotic collections to be encapsulated is still necessary. This opinion review mainly discusses the intervention timing for </w:t>
      </w:r>
      <w:r w:rsidR="0018158B">
        <w:rPr>
          <w:rFonts w:ascii="Book Antiqua" w:eastAsia="Book Antiqua" w:hAnsi="Book Antiqua" w:cs="Book Antiqua"/>
          <w:color w:val="000000"/>
        </w:rPr>
        <w:t>INP</w:t>
      </w:r>
      <w:r>
        <w:rPr>
          <w:rFonts w:ascii="Book Antiqua" w:eastAsia="Book Antiqua" w:hAnsi="Book Antiqua" w:cs="Book Antiqua"/>
          <w:color w:val="000000"/>
        </w:rPr>
        <w:t>.</w:t>
      </w:r>
    </w:p>
    <w:p w14:paraId="783529D0" w14:textId="77777777" w:rsidR="00A77B3E" w:rsidRDefault="00A77B3E">
      <w:pPr>
        <w:spacing w:line="360" w:lineRule="auto"/>
        <w:jc w:val="both"/>
      </w:pPr>
    </w:p>
    <w:p w14:paraId="2A920261" w14:textId="662E4AD1" w:rsidR="00A77B3E" w:rsidRDefault="00B9393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Pancreatitis, Walled-off </w:t>
      </w:r>
      <w:r w:rsidR="00FE0531">
        <w:rPr>
          <w:rFonts w:ascii="Book Antiqua" w:eastAsia="Book Antiqua" w:hAnsi="Book Antiqua" w:cs="Book Antiqua"/>
          <w:color w:val="000000"/>
        </w:rPr>
        <w:t>necros</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Min</w:t>
      </w:r>
      <w:r w:rsidR="00FE0531">
        <w:rPr>
          <w:rFonts w:ascii="Book Antiqua" w:eastAsia="Book Antiqua" w:hAnsi="Book Antiqua" w:cs="Book Antiqua"/>
          <w:color w:val="000000"/>
        </w:rPr>
        <w:t>imally</w:t>
      </w:r>
      <w:proofErr w:type="gramEnd"/>
      <w:r w:rsidR="00FE0531">
        <w:rPr>
          <w:rFonts w:ascii="Book Antiqua" w:eastAsia="Book Antiqua" w:hAnsi="Book Antiqua" w:cs="Book Antiqua"/>
          <w:color w:val="000000"/>
        </w:rPr>
        <w:t xml:space="preserve"> invasive surg</w:t>
      </w:r>
      <w:r>
        <w:rPr>
          <w:rFonts w:ascii="Book Antiqua" w:eastAsia="Book Antiqua" w:hAnsi="Book Antiqua" w:cs="Book Antiqua"/>
          <w:color w:val="000000"/>
        </w:rPr>
        <w:t xml:space="preserve">ery, Endoscopic </w:t>
      </w:r>
      <w:r w:rsidR="00B25493">
        <w:rPr>
          <w:rFonts w:ascii="Book Antiqua" w:eastAsia="Book Antiqua" w:hAnsi="Book Antiqua" w:cs="Book Antiqua"/>
          <w:color w:val="000000"/>
        </w:rPr>
        <w:t>drain</w:t>
      </w:r>
      <w:r>
        <w:rPr>
          <w:rFonts w:ascii="Book Antiqua" w:eastAsia="Book Antiqua" w:hAnsi="Book Antiqua" w:cs="Book Antiqua"/>
          <w:color w:val="000000"/>
        </w:rPr>
        <w:t>age, Endosc</w:t>
      </w:r>
      <w:r w:rsidR="00D2372B">
        <w:rPr>
          <w:rFonts w:ascii="Book Antiqua" w:eastAsia="Book Antiqua" w:hAnsi="Book Antiqua" w:cs="Book Antiqua"/>
          <w:color w:val="000000"/>
        </w:rPr>
        <w:t>opic gastric fenest</w:t>
      </w:r>
      <w:r>
        <w:rPr>
          <w:rFonts w:ascii="Book Antiqua" w:eastAsia="Book Antiqua" w:hAnsi="Book Antiqua" w:cs="Book Antiqua"/>
          <w:color w:val="000000"/>
        </w:rPr>
        <w:t>ration</w:t>
      </w:r>
    </w:p>
    <w:p w14:paraId="3E7219C8" w14:textId="77777777" w:rsidR="00A77B3E" w:rsidRDefault="00A77B3E">
      <w:pPr>
        <w:spacing w:line="360" w:lineRule="auto"/>
        <w:jc w:val="both"/>
      </w:pPr>
    </w:p>
    <w:p w14:paraId="3A53DFA1" w14:textId="4187DD66" w:rsidR="00A77B3E" w:rsidRDefault="00B93930">
      <w:pPr>
        <w:spacing w:line="360" w:lineRule="auto"/>
        <w:jc w:val="both"/>
      </w:pPr>
      <w:r>
        <w:rPr>
          <w:rFonts w:ascii="Book Antiqua" w:eastAsia="Book Antiqua" w:hAnsi="Book Antiqua" w:cs="Book Antiqua"/>
          <w:color w:val="000000"/>
        </w:rPr>
        <w:t xml:space="preserve">Xiao NJ, Cui TT, Liu F, Li W. Invasive intervention timing for infected necrotizing pancreatitis: </w:t>
      </w:r>
      <w:r w:rsidR="00CB39FB">
        <w:rPr>
          <w:rFonts w:ascii="Book Antiqua" w:eastAsia="Book Antiqua" w:hAnsi="Book Antiqua" w:cs="Book Antiqua"/>
          <w:color w:val="000000"/>
        </w:rPr>
        <w:t xml:space="preserve">Late </w:t>
      </w:r>
      <w:r>
        <w:rPr>
          <w:rFonts w:ascii="Book Antiqua" w:eastAsia="Book Antiqua" w:hAnsi="Book Antiqua" w:cs="Book Antiqua"/>
          <w:color w:val="000000"/>
        </w:rPr>
        <w:t xml:space="preserve">invasive intervention is not late for collection.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EB6F263" w14:textId="77777777" w:rsidR="00A77B3E" w:rsidRDefault="00A77B3E">
      <w:pPr>
        <w:spacing w:line="360" w:lineRule="auto"/>
        <w:jc w:val="both"/>
      </w:pPr>
    </w:p>
    <w:p w14:paraId="0B7DA413" w14:textId="77777777" w:rsidR="00A77B3E" w:rsidRDefault="00B9393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Infected necrotizing pancreatitis is a potentially lethal disease that should be identified and managed early. For patients who can be stabilized with antibiotics and supportive care, the invasive treatment, either endoscopic or percutaneous approach, should be delayed for at least four weeks. While patients whose infection cannot be controlled by medication alone may need percutaneous drainage first in 48-72 h, followed by minimally invasive surgery (if necessary).</w:t>
      </w:r>
      <w:r>
        <w:rPr>
          <w:rFonts w:ascii="Book Antiqua" w:eastAsia="Book Antiqua" w:hAnsi="Book Antiqua" w:cs="Book Antiqua"/>
          <w:color w:val="000000"/>
          <w:szCs w:val="21"/>
        </w:rPr>
        <w:t xml:space="preserve"> </w:t>
      </w:r>
      <w:r>
        <w:rPr>
          <w:rFonts w:ascii="Book Antiqua" w:eastAsia="Book Antiqua" w:hAnsi="Book Antiqua" w:cs="Book Antiqua"/>
          <w:color w:val="000000"/>
        </w:rPr>
        <w:t>Endoscopic gastric fenestration may be performed in selected patients. This innovative alternative intervention should also be postponed to more than four weeks, waiting for the necrosis to mature and the capsular lesions to fuse with the gastric wall.</w:t>
      </w:r>
    </w:p>
    <w:p w14:paraId="6E0C13CA" w14:textId="77777777" w:rsidR="00A77B3E" w:rsidRDefault="00A77B3E">
      <w:pPr>
        <w:spacing w:line="360" w:lineRule="auto"/>
        <w:jc w:val="both"/>
      </w:pPr>
    </w:p>
    <w:p w14:paraId="606010A3" w14:textId="77777777" w:rsidR="00A77B3E" w:rsidRDefault="00B93930">
      <w:pPr>
        <w:spacing w:line="360" w:lineRule="auto"/>
        <w:jc w:val="both"/>
      </w:pPr>
      <w:r>
        <w:rPr>
          <w:rFonts w:ascii="Book Antiqua" w:eastAsia="Book Antiqua" w:hAnsi="Book Antiqua" w:cs="Book Antiqua"/>
          <w:b/>
          <w:caps/>
          <w:color w:val="000000"/>
          <w:u w:val="single"/>
        </w:rPr>
        <w:t>INTRODUCTION</w:t>
      </w:r>
    </w:p>
    <w:p w14:paraId="606B188D" w14:textId="13517350" w:rsidR="00A77B3E" w:rsidRDefault="00B93930">
      <w:pPr>
        <w:spacing w:line="360" w:lineRule="auto"/>
        <w:jc w:val="both"/>
      </w:pPr>
      <w:r>
        <w:rPr>
          <w:rFonts w:ascii="Book Antiqua" w:eastAsia="Book Antiqua" w:hAnsi="Book Antiqua" w:cs="Book Antiqua"/>
          <w:color w:val="000000"/>
        </w:rPr>
        <w:t xml:space="preserve">Acute pancreatitis is one of the most common pancreatic diseases. According to the revised Atlanta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acute pancreatitis is categorized into interstitial edematous and necrotizing pancreatitis. The prognosis of acute edematous pancreatitis is usually favorable. However, acute necrotizing pancreatitis (ANP) is potentially lethal since it has a high ratio of complications. Acute necrotic collection (ANC) and walled-off necrosis (WON) are two main local complications of ANP, arising from pancreatic and/or peripancreatic necrosis in the early and late phases, respectively. During the evolution of the disease, the necrosis may remain sterile or become infected. Once infection occurs, as the liquefaction of the infected pancreatic necrosis progresses, there may be an increasing amount of suppuration, which was described as </w:t>
      </w:r>
      <w:r w:rsidR="009E63EA">
        <w:rPr>
          <w:rFonts w:ascii="Book Antiqua" w:eastAsia="Book Antiqua" w:hAnsi="Book Antiqua" w:cs="Book Antiqua"/>
          <w:color w:val="000000"/>
        </w:rPr>
        <w:t>“</w:t>
      </w:r>
      <w:r>
        <w:rPr>
          <w:rFonts w:ascii="Book Antiqua" w:eastAsia="Book Antiqua" w:hAnsi="Book Antiqua" w:cs="Book Antiqua"/>
          <w:color w:val="000000"/>
        </w:rPr>
        <w:t>pancreatic abscess</w:t>
      </w:r>
      <w:r w:rsidR="009E63EA">
        <w:rPr>
          <w:rFonts w:ascii="Book Antiqua" w:eastAsia="Book Antiqua" w:hAnsi="Book Antiqua" w:cs="Book Antiqua"/>
          <w:color w:val="000000"/>
        </w:rPr>
        <w:t>”</w:t>
      </w:r>
      <w:r>
        <w:rPr>
          <w:rFonts w:ascii="Book Antiqua" w:eastAsia="Book Antiqua" w:hAnsi="Book Antiqua" w:cs="Book Antiqua"/>
          <w:color w:val="000000"/>
        </w:rPr>
        <w:t xml:space="preserve"> in the original Atlanta classification and some older literature. Since the collections usually contain solid necrotic tissue, the term </w:t>
      </w:r>
      <w:r w:rsidR="009E63EA">
        <w:rPr>
          <w:rFonts w:ascii="Book Antiqua" w:eastAsia="Book Antiqua" w:hAnsi="Book Antiqua" w:cs="Book Antiqua"/>
          <w:color w:val="000000"/>
        </w:rPr>
        <w:t>“</w:t>
      </w:r>
      <w:r>
        <w:rPr>
          <w:rFonts w:ascii="Book Antiqua" w:eastAsia="Book Antiqua" w:hAnsi="Book Antiqua" w:cs="Book Antiqua"/>
          <w:color w:val="000000"/>
        </w:rPr>
        <w:t>pancreatic abscess</w:t>
      </w:r>
      <w:r w:rsidR="009E63EA">
        <w:rPr>
          <w:rFonts w:ascii="Book Antiqua" w:eastAsia="Book Antiqua" w:hAnsi="Book Antiqua" w:cs="Book Antiqua"/>
          <w:color w:val="000000"/>
        </w:rPr>
        <w:t>”</w:t>
      </w:r>
      <w:r>
        <w:rPr>
          <w:rFonts w:ascii="Book Antiqua" w:eastAsia="Book Antiqua" w:hAnsi="Book Antiqua" w:cs="Book Antiqua"/>
          <w:color w:val="000000"/>
        </w:rPr>
        <w:t xml:space="preserve"> was confusing and was gradually deprecated.</w:t>
      </w:r>
    </w:p>
    <w:p w14:paraId="0799C32D" w14:textId="0782CC18" w:rsidR="00A77B3E" w:rsidRDefault="00B93930" w:rsidP="009E63EA">
      <w:pPr>
        <w:spacing w:line="360" w:lineRule="auto"/>
        <w:ind w:firstLineChars="200" w:firstLine="480"/>
        <w:jc w:val="both"/>
      </w:pPr>
      <w:r>
        <w:rPr>
          <w:rFonts w:ascii="Book Antiqua" w:eastAsia="Book Antiqua" w:hAnsi="Book Antiqua" w:cs="Book Antiqua"/>
          <w:color w:val="000000"/>
        </w:rPr>
        <w:t>Currently, "infected necrotizing pancreatitis (INP)" has been preferred to describe ANP with infection. It is more common in severe acute pancreatitis</w:t>
      </w:r>
      <w:r w:rsidR="00CC075A">
        <w:rPr>
          <w:rFonts w:ascii="Book Antiqua" w:eastAsia="Book Antiqua" w:hAnsi="Book Antiqua" w:cs="Book Antiqua"/>
          <w:color w:val="000000"/>
        </w:rPr>
        <w:t xml:space="preserve"> </w:t>
      </w:r>
      <w:r>
        <w:rPr>
          <w:rFonts w:ascii="Book Antiqua" w:eastAsia="Book Antiqua" w:hAnsi="Book Antiqua" w:cs="Book Antiqua"/>
          <w:color w:val="000000"/>
        </w:rPr>
        <w:t>and poses a considerable threat with a mortality of up to 30</w:t>
      </w:r>
      <w:r w:rsidR="00F241CE">
        <w:rPr>
          <w:rFonts w:ascii="Book Antiqua" w:eastAsia="Book Antiqua" w:hAnsi="Book Antiqua" w:cs="Book Antiqua"/>
          <w:color w:val="000000"/>
        </w:rPr>
        <w:t>%</w:t>
      </w:r>
      <w:r>
        <w:rPr>
          <w:rFonts w:ascii="Book Antiqua" w:eastAsia="Book Antiqua" w:hAnsi="Book Antiqua" w:cs="Book Antiqua"/>
          <w:color w:val="000000"/>
        </w:rPr>
        <w:t>-39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treatment of INP is challenging and usually needs a multidisciplinary team to provide optimal management. Besides, invasive treatment is generally unavoidable. With the advancement of minimally invasive treatment of INP, the therapeutic algorithm has shifted from open surgery to minimally invasive techniques, including percutaneous catheter drainage, per-oral endoscopic drainage or necrosectomy, video-assisted retroperitoneal debridement (VARD), </w:t>
      </w:r>
      <w:r>
        <w:rPr>
          <w:rFonts w:ascii="Book Antiqua" w:eastAsia="Book Antiqua" w:hAnsi="Book Antiqua" w:cs="Book Antiqua"/>
          <w:i/>
          <w:iCs/>
          <w:color w:val="000000"/>
        </w:rPr>
        <w:t>etc.</w:t>
      </w:r>
      <w:r>
        <w:rPr>
          <w:rFonts w:ascii="Book Antiqua" w:eastAsia="Book Antiqua" w:hAnsi="Book Antiqua" w:cs="Book Antiqua"/>
          <w:color w:val="000000"/>
        </w:rPr>
        <w:t xml:space="preserve"> Meanwhile, the invasive intervention timing has been arousing an extensive debate as treatment approaches transform in the minimal invasion era.</w:t>
      </w:r>
    </w:p>
    <w:p w14:paraId="30E142AE" w14:textId="5A87290D" w:rsidR="00A77B3E" w:rsidRDefault="00B93930" w:rsidP="00E71383">
      <w:pPr>
        <w:spacing w:line="360" w:lineRule="auto"/>
        <w:ind w:firstLineChars="200" w:firstLine="480"/>
        <w:jc w:val="both"/>
      </w:pPr>
      <w:r>
        <w:rPr>
          <w:rFonts w:ascii="Book Antiqua" w:eastAsia="Book Antiqua" w:hAnsi="Book Antiqua" w:cs="Book Antiqua"/>
          <w:color w:val="000000"/>
        </w:rPr>
        <w:t xml:space="preserve">Recently, we published a mini-review about pancreatic and peripancreatic collections of acute pancreatitis, in which we mainly discussed treatment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We did not elaborate on the timing for invasive intervention due to space limitations. Another reason was that the results of the POINTER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had not been published at </w:t>
      </w:r>
      <w:r>
        <w:rPr>
          <w:rFonts w:ascii="Book Antiqua" w:eastAsia="Book Antiqua" w:hAnsi="Book Antiqua" w:cs="Book Antiqua"/>
          <w:color w:val="000000"/>
        </w:rPr>
        <w:lastRenderedPageBreak/>
        <w:t xml:space="preserve">that time, we did not have direct evidence about this issue, even though we had presumed that the late intervention might be better based on our limited experience. According to the POINTER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earlier studies, and clinical experiences, we have more confidence in late intervention for INP.</w:t>
      </w:r>
    </w:p>
    <w:p w14:paraId="4CC7E2EE" w14:textId="77777777" w:rsidR="00A77B3E" w:rsidRDefault="00A77B3E">
      <w:pPr>
        <w:spacing w:line="360" w:lineRule="auto"/>
        <w:jc w:val="both"/>
      </w:pPr>
    </w:p>
    <w:p w14:paraId="3FA96001" w14:textId="77777777" w:rsidR="00DB6CAF" w:rsidRDefault="00B93930">
      <w:pPr>
        <w:spacing w:line="360" w:lineRule="auto"/>
        <w:jc w:val="both"/>
      </w:pPr>
      <w:r>
        <w:rPr>
          <w:rFonts w:ascii="Book Antiqua" w:eastAsia="Book Antiqua" w:hAnsi="Book Antiqua" w:cs="Book Antiqua"/>
          <w:b/>
          <w:bCs/>
          <w:caps/>
          <w:color w:val="000000"/>
          <w:u w:val="single"/>
        </w:rPr>
        <w:t>Diagnosis of i</w:t>
      </w:r>
      <w:r w:rsidR="0018158B">
        <w:rPr>
          <w:rFonts w:ascii="Book Antiqua" w:eastAsia="Book Antiqua" w:hAnsi="Book Antiqua" w:cs="Book Antiqua"/>
          <w:b/>
          <w:bCs/>
          <w:caps/>
          <w:color w:val="000000"/>
          <w:u w:val="single"/>
        </w:rPr>
        <w:t>NP</w:t>
      </w:r>
    </w:p>
    <w:p w14:paraId="26EFCF19" w14:textId="40BA21A4" w:rsidR="00A77B3E" w:rsidRPr="00DB6CAF" w:rsidRDefault="00B93930">
      <w:pPr>
        <w:spacing w:line="360" w:lineRule="auto"/>
        <w:jc w:val="both"/>
        <w:rPr>
          <w:i/>
          <w:iCs/>
        </w:rPr>
      </w:pPr>
      <w:r w:rsidRPr="00DB6CAF">
        <w:rPr>
          <w:rFonts w:ascii="Book Antiqua" w:eastAsia="Book Antiqua" w:hAnsi="Book Antiqua" w:cs="Book Antiqua"/>
          <w:b/>
          <w:bCs/>
          <w:i/>
          <w:iCs/>
          <w:color w:val="000000"/>
        </w:rPr>
        <w:t xml:space="preserve">Diagnosis of </w:t>
      </w:r>
      <w:r w:rsidR="0048471C" w:rsidRPr="00DB6CAF">
        <w:rPr>
          <w:rFonts w:ascii="Book Antiqua" w:eastAsia="Book Antiqua" w:hAnsi="Book Antiqua" w:cs="Book Antiqua"/>
          <w:b/>
          <w:bCs/>
          <w:i/>
          <w:iCs/>
          <w:color w:val="000000"/>
        </w:rPr>
        <w:t>INP</w:t>
      </w:r>
    </w:p>
    <w:p w14:paraId="58E8ABB3" w14:textId="3DD0ECE0" w:rsidR="00A77B3E" w:rsidRDefault="00B93930">
      <w:pPr>
        <w:spacing w:line="360" w:lineRule="auto"/>
        <w:jc w:val="both"/>
      </w:pPr>
      <w:r>
        <w:rPr>
          <w:rFonts w:ascii="Book Antiqua" w:eastAsia="Book Antiqua" w:hAnsi="Book Antiqua" w:cs="Book Antiqua"/>
          <w:color w:val="000000"/>
        </w:rPr>
        <w:t>In ANP, necrosis may involve the pancreatic parenchyma and/or peripancreatic tissues. The pancreatic parenchyma necrosis usually presents as a focal or diffuse area with no enhancement in the arterial and early venous phase. The peripancreatic necrosis is commonly located in the retroperitoneum and lesser sac, with heterogeneous and ill-defined regions. Both magnetic resonance imaging</w:t>
      </w:r>
      <w:r w:rsidR="00462036">
        <w:rPr>
          <w:rFonts w:ascii="Book Antiqua" w:eastAsia="Book Antiqua" w:hAnsi="Book Antiqua" w:cs="Book Antiqua"/>
          <w:color w:val="000000"/>
        </w:rPr>
        <w:t xml:space="preserve"> </w:t>
      </w:r>
      <w:r>
        <w:rPr>
          <w:rFonts w:ascii="Book Antiqua" w:eastAsia="Book Antiqua" w:hAnsi="Book Antiqua" w:cs="Book Antiqua"/>
          <w:color w:val="000000"/>
        </w:rPr>
        <w:t xml:space="preserve">and contrast-enhanced computer tomography (CECT) have a good capability in evaluating the presence and extent of pancreatic and/or peripancreatic necrosis. However, due to the characteristics of short scan duration, accurate severity evaluation, robust reproducibility, and widespread usage, CECT is recommended as the first-line imaging modality for assessing necrosis in </w:t>
      </w:r>
      <w:proofErr w:type="gramStart"/>
      <w:r>
        <w:rPr>
          <w:rFonts w:ascii="Book Antiqua" w:eastAsia="Book Antiqua" w:hAnsi="Book Antiqua" w:cs="Book Antiqua"/>
          <w:color w:val="000000"/>
        </w:rPr>
        <w:t>ANP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best timing of execution of CECT is at least 72 h after symptom onset, as necrosis may be underestimated or missed due to premature assessment.</w:t>
      </w:r>
    </w:p>
    <w:p w14:paraId="710FE603" w14:textId="3022F72C" w:rsidR="00A77B3E" w:rsidRPr="008F779F" w:rsidRDefault="00B93930" w:rsidP="00F465AC">
      <w:pPr>
        <w:spacing w:line="360" w:lineRule="auto"/>
        <w:ind w:firstLineChars="200" w:firstLine="480"/>
        <w:jc w:val="both"/>
      </w:pPr>
      <w:r>
        <w:rPr>
          <w:rFonts w:ascii="Book Antiqua" w:eastAsia="Book Antiqua" w:hAnsi="Book Antiqua" w:cs="Book Antiqua"/>
          <w:color w:val="000000"/>
        </w:rPr>
        <w:t xml:space="preserve">After necrosis has been evaluated, INP should be suspected if patients with systemic inflammatory response syndrome (SIRS) improve but suddenly deteriorate, the SIRS </w:t>
      </w:r>
      <w:proofErr w:type="gramStart"/>
      <w:r>
        <w:rPr>
          <w:rFonts w:ascii="Book Antiqua" w:eastAsia="Book Antiqua" w:hAnsi="Book Antiqua" w:cs="Book Antiqua"/>
          <w:color w:val="000000"/>
        </w:rPr>
        <w:t>does</w:t>
      </w:r>
      <w:proofErr w:type="gramEnd"/>
      <w:r>
        <w:rPr>
          <w:rFonts w:ascii="Book Antiqua" w:eastAsia="Book Antiqua" w:hAnsi="Book Antiqua" w:cs="Book Antiqua"/>
          <w:color w:val="000000"/>
        </w:rPr>
        <w:t xml:space="preserve"> not improve after two weeks of treatment, or there is evidence of pancreatic </w:t>
      </w:r>
      <w:r w:rsidR="00F465AC">
        <w:rPr>
          <w:rFonts w:ascii="Book Antiqua" w:eastAsia="Book Antiqua" w:hAnsi="Book Antiqua" w:cs="Book Antiqua"/>
          <w:color w:val="000000"/>
        </w:rPr>
        <w:t>and/or</w:t>
      </w:r>
      <w:r w:rsidR="00F465AC">
        <w:rPr>
          <w:rFonts w:ascii="Book Antiqua" w:hAnsi="Book Antiqua" w:cs="Book Antiqua" w:hint="eastAsia"/>
          <w:color w:val="000000"/>
          <w:lang w:eastAsia="zh-CN"/>
        </w:rPr>
        <w:t xml:space="preserve"> </w:t>
      </w:r>
      <w:r>
        <w:rPr>
          <w:rFonts w:ascii="Book Antiqua" w:eastAsia="Book Antiqua" w:hAnsi="Book Antiqua" w:cs="Book Antiqua"/>
          <w:color w:val="000000"/>
        </w:rPr>
        <w:t>peripancreatic gas configurations. Increased serum procalcitonin</w:t>
      </w:r>
      <w:r w:rsidR="00E47C00">
        <w:rPr>
          <w:rFonts w:ascii="Book Antiqua" w:eastAsia="Book Antiqua" w:hAnsi="Book Antiqua" w:cs="Book Antiqua"/>
          <w:color w:val="000000"/>
        </w:rPr>
        <w:t xml:space="preserve"> </w:t>
      </w:r>
      <w:r>
        <w:rPr>
          <w:rFonts w:ascii="Book Antiqua" w:eastAsia="Book Antiqua" w:hAnsi="Book Antiqua" w:cs="Book Antiqua"/>
          <w:color w:val="000000"/>
        </w:rPr>
        <w:t xml:space="preserve">may consolidate the suspicion of infection, while a positive result on Gram stain or culture can diagnose the INP. Nevertheless, the obtaining of sampling, usually by applying fine-needle aspiration (FNA) guided by ultrasound or CT, is invasive. Additionally, the potential contamination and the probability of false-negative and false-positive results of this technique hamper it as a common approach to confirming </w:t>
      </w:r>
      <w:proofErr w:type="gramStart"/>
      <w:r>
        <w:rPr>
          <w:rFonts w:ascii="Book Antiqua" w:eastAsia="Book Antiqua" w:hAnsi="Book Antiqua" w:cs="Book Antiqua"/>
          <w:color w:val="000000"/>
        </w:rPr>
        <w:t>INP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Therefore, empirical broad-spectrum antibiotics (</w:t>
      </w:r>
      <w:r w:rsidRPr="00CA6635">
        <w:rPr>
          <w:rFonts w:ascii="Book Antiqua" w:eastAsia="Book Antiqua" w:hAnsi="Book Antiqua" w:cs="Book Antiqua"/>
          <w:i/>
          <w:iCs/>
          <w:color w:val="000000"/>
        </w:rPr>
        <w:t>e.g.</w:t>
      </w:r>
      <w:r>
        <w:rPr>
          <w:rFonts w:ascii="Book Antiqua" w:eastAsia="Book Antiqua" w:hAnsi="Book Antiqua" w:cs="Book Antiqua"/>
          <w:color w:val="000000"/>
        </w:rPr>
        <w:t xml:space="preserve">, carbapenems, quinolones,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be used as a diagnostic treatment for suspected cases of </w:t>
      </w:r>
      <w:proofErr w:type="gramStart"/>
      <w:r>
        <w:rPr>
          <w:rFonts w:ascii="Book Antiqua" w:eastAsia="Book Antiqua" w:hAnsi="Book Antiqua" w:cs="Book Antiqua"/>
          <w:color w:val="000000"/>
        </w:rPr>
        <w:t>INP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bookmarkStart w:id="1" w:name="OLE_LINK1"/>
      <w:r>
        <w:rPr>
          <w:rFonts w:ascii="Book Antiqua" w:eastAsia="Book Antiqua" w:hAnsi="Book Antiqua" w:cs="Book Antiqua"/>
          <w:color w:val="000000"/>
        </w:rPr>
        <w:t xml:space="preserve">For patients with clinical deterioration after empirical antibiotic </w:t>
      </w:r>
      <w:r>
        <w:rPr>
          <w:rFonts w:ascii="Book Antiqua" w:eastAsia="Book Antiqua" w:hAnsi="Book Antiqua" w:cs="Book Antiqua"/>
          <w:color w:val="000000"/>
        </w:rPr>
        <w:lastRenderedPageBreak/>
        <w:t>therapy, FNA samples are recommended to be tested to identify the infection and guide the adjustment of antibiotics.</w:t>
      </w:r>
    </w:p>
    <w:bookmarkEnd w:id="1"/>
    <w:p w14:paraId="09F80830" w14:textId="77777777" w:rsidR="00A77B3E" w:rsidRDefault="00A77B3E">
      <w:pPr>
        <w:spacing w:line="360" w:lineRule="auto"/>
        <w:jc w:val="both"/>
      </w:pPr>
    </w:p>
    <w:p w14:paraId="0B5EE019" w14:textId="03E37CE9" w:rsidR="00A77B3E" w:rsidRPr="006D6F7C" w:rsidRDefault="00B93930">
      <w:pPr>
        <w:spacing w:line="360" w:lineRule="auto"/>
        <w:jc w:val="both"/>
        <w:rPr>
          <w:i/>
          <w:iCs/>
        </w:rPr>
      </w:pPr>
      <w:r w:rsidRPr="006D6F7C">
        <w:rPr>
          <w:rFonts w:ascii="Book Antiqua" w:eastAsia="Book Antiqua" w:hAnsi="Book Antiqua" w:cs="Book Antiqua"/>
          <w:b/>
          <w:bCs/>
          <w:i/>
          <w:iCs/>
          <w:color w:val="000000"/>
        </w:rPr>
        <w:t>Timing for percutaneous drainage and minimally invasive surgery</w:t>
      </w:r>
    </w:p>
    <w:p w14:paraId="51C7DD92" w14:textId="77777777" w:rsidR="00A77B3E" w:rsidRDefault="00B93930">
      <w:pPr>
        <w:spacing w:line="360" w:lineRule="auto"/>
        <w:jc w:val="both"/>
      </w:pPr>
      <w:r>
        <w:rPr>
          <w:rFonts w:ascii="Book Antiqua" w:eastAsia="Book Antiqua" w:hAnsi="Book Antiqua" w:cs="Book Antiqua"/>
          <w:color w:val="000000"/>
        </w:rPr>
        <w:t xml:space="preserve">As minimally invasive intervention and related clinical studies emerge, the standard treatment of INP has undergone a paradigm shift. The milestone PANTER trial, published in 2010, showed that the minimally invasive step-up approach reduced the rate of major complications or mortality among patients with INP compared to traditional standard open </w:t>
      </w:r>
      <w:bookmarkStart w:id="2" w:name="OLE_LINK2"/>
      <w:proofErr w:type="gramStart"/>
      <w:r>
        <w:rPr>
          <w:rFonts w:ascii="Book Antiqua" w:eastAsia="Book Antiqua" w:hAnsi="Book Antiqua" w:cs="Book Antiqua"/>
          <w:color w:val="000000"/>
        </w:rPr>
        <w:t>necrosectomy</w:t>
      </w:r>
      <w:bookmarkEnd w:id="2"/>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which established the status of the minimally invasive step-up approach as a priority treatment. In this trial, 93% of patients in the step-up approach group received percutaneous catheter drainage as the first step. Furthermore, as shown in the POINTER trial, the postponed-drainage strategy indicated fewer invasive interventions than the immediate-drainage strategy without increasing the incidence of complications. Therefore, whenever possible, the percutaneous drainage should be postponed to about four weeks after the onset of the disease. Moreover, 39% of patients were spared invasive drainage or </w:t>
      </w:r>
      <w:bookmarkStart w:id="3" w:name="OLE_LINK3"/>
      <w:r>
        <w:rPr>
          <w:rFonts w:ascii="Book Antiqua" w:eastAsia="Book Antiqua" w:hAnsi="Book Antiqua" w:cs="Book Antiqua"/>
          <w:color w:val="000000"/>
        </w:rPr>
        <w:t>necrosectomy</w:t>
      </w:r>
      <w:bookmarkEnd w:id="3"/>
      <w:r>
        <w:rPr>
          <w:rFonts w:ascii="Book Antiqua" w:eastAsia="Book Antiqua" w:hAnsi="Book Antiqua" w:cs="Book Antiqua"/>
          <w:color w:val="000000"/>
        </w:rPr>
        <w:t xml:space="preserve"> procedure with this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B8C169B" w14:textId="77777777" w:rsidR="00A77B3E" w:rsidRDefault="00B93930" w:rsidP="00AA45D4">
      <w:pPr>
        <w:spacing w:line="360" w:lineRule="auto"/>
        <w:ind w:firstLineChars="200" w:firstLine="480"/>
        <w:jc w:val="both"/>
      </w:pPr>
      <w:r>
        <w:rPr>
          <w:rFonts w:ascii="Book Antiqua" w:eastAsia="Book Antiqua" w:hAnsi="Book Antiqua" w:cs="Book Antiqua"/>
          <w:color w:val="000000"/>
        </w:rPr>
        <w:t xml:space="preserve">However, it is not always appropriate to postpone the intervention in clinical practice since some patients suffer serious infections that cannot be controlled by medication alone; they usually demonstrate new-onset organ failure on the basis of SIRS or present with persistent organ failure and even aggravation of pre-existing organ failure. For these patients, early invasive drainage should be planned. Usually, after an attempt at antibiotic treatment for the first 48-72 h, we would prefer percutaneous drainage next because this approach is comparatively handy and can provide rapid source control in most infectious lesions. For adequate drainage, if necessary, the combination of percutaneous drainage and endoscopic drainage can also be considered. Meanwhile, FNA could be done before the indwelling of a drainage catheter to gather a sample, which may provide the details on the infection and the antibiotic susceptibility results. If there is no clinical improvement 48-72 h after the first drainage, another catheter drainage or expanded drainage channel should be constructed. If patients do not show </w:t>
      </w:r>
      <w:r>
        <w:rPr>
          <w:rFonts w:ascii="Book Antiqua" w:eastAsia="Book Antiqua" w:hAnsi="Book Antiqua" w:cs="Book Antiqua"/>
          <w:color w:val="000000"/>
        </w:rPr>
        <w:lastRenderedPageBreak/>
        <w:t>clinical improvement after an additional 48-72 h, minimally invasive surgery, for instance, VARD, should be considered, irrespective of whether the intervention time has exceeded four weeks. If there is clinical improvement, minimally invasive surgery could be postponed until the necrosis has substantially or entirely encapsulated.</w:t>
      </w:r>
    </w:p>
    <w:p w14:paraId="484C4014" w14:textId="77777777" w:rsidR="00A77B3E" w:rsidRDefault="00A77B3E">
      <w:pPr>
        <w:spacing w:line="360" w:lineRule="auto"/>
        <w:jc w:val="both"/>
      </w:pPr>
    </w:p>
    <w:p w14:paraId="30431E33" w14:textId="56BD1A89" w:rsidR="00A77B3E" w:rsidRPr="005966FE" w:rsidRDefault="00B93930">
      <w:pPr>
        <w:spacing w:line="360" w:lineRule="auto"/>
        <w:jc w:val="both"/>
        <w:rPr>
          <w:i/>
          <w:iCs/>
        </w:rPr>
      </w:pPr>
      <w:r w:rsidRPr="005966FE">
        <w:rPr>
          <w:rFonts w:ascii="Book Antiqua" w:eastAsia="Book Antiqua" w:hAnsi="Book Antiqua" w:cs="Book Antiqua"/>
          <w:b/>
          <w:bCs/>
          <w:i/>
          <w:iCs/>
          <w:color w:val="000000"/>
        </w:rPr>
        <w:t>Timing for endoscopic drainage and necrosectomy</w:t>
      </w:r>
    </w:p>
    <w:p w14:paraId="19EA69B0" w14:textId="77777777" w:rsidR="00A77B3E" w:rsidRDefault="00B93930">
      <w:pPr>
        <w:spacing w:line="360" w:lineRule="auto"/>
        <w:jc w:val="both"/>
      </w:pPr>
      <w:r>
        <w:rPr>
          <w:rFonts w:ascii="Book Antiqua" w:eastAsia="Book Antiqua" w:hAnsi="Book Antiqua" w:cs="Book Antiqua"/>
          <w:color w:val="000000"/>
        </w:rPr>
        <w:t xml:space="preserve">In 2012, the PENGUIN trial demonstrated that endoscopic drainage and subsequent necrosectomy (if necessary) reduced the postprocedural proinflammatory response and the composite clinical endpoint compared with percutaneous drainage and subsequent VARD or laparotomy (if necessary) in patients with </w:t>
      </w:r>
      <w:proofErr w:type="gramStart"/>
      <w:r>
        <w:rPr>
          <w:rFonts w:ascii="Book Antiqua" w:eastAsia="Book Antiqua" w:hAnsi="Book Antiqua" w:cs="Book Antiqua"/>
          <w:color w:val="000000"/>
        </w:rPr>
        <w:t>INP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Despite a small sample size, this was the first randomized controlled trial (RCT) comparing two minimally invasive procedures. Then, another RCT, the TENSION trial with a larger sample size, was published in 2018. Although this trial did not verify that the endoscopic step-up approach was superior to the surgical step-up approach in reducing major complications or deaths, it demonstrated that the endoscopic step-up approach had a better effect in reducing the incidence of pancreatic fistula and shortening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contemporaneous MISER trial also proved the superiority of the endoscopic approach in reducing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Meta-analyses based on the RCTs or the other clinical cohort studies confirmed these </w:t>
      </w:r>
      <w:proofErr w:type="gramStart"/>
      <w:r>
        <w:rPr>
          <w:rFonts w:ascii="Book Antiqua" w:eastAsia="Book Antiqua" w:hAnsi="Book Antiqua" w:cs="Book Antiqua"/>
          <w:color w:val="000000"/>
        </w:rPr>
        <w:t>conclusions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Therefore, guidelines recommended the endoscopic step-up approach as a preferred treatment for endoscopically reachable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50E552A3" w14:textId="7F62C6D2" w:rsidR="00A77B3E" w:rsidRDefault="00B93930" w:rsidP="00EB1051">
      <w:pPr>
        <w:spacing w:line="360" w:lineRule="auto"/>
        <w:ind w:firstLineChars="200" w:firstLine="480"/>
        <w:jc w:val="both"/>
      </w:pPr>
      <w:r>
        <w:rPr>
          <w:rFonts w:ascii="Book Antiqua" w:eastAsia="Book Antiqua" w:hAnsi="Book Antiqua" w:cs="Book Antiqua"/>
          <w:color w:val="000000"/>
        </w:rPr>
        <w:t>If patients maintain improvement after antibiotics and other supportive care, then the timing for endoscopic drainage is also recommended to postpone until four or more weeks after initial presentation. As we have mentioned above, the POINTER trial, in which 56% of immediate drainage cases and 67% of postponed drainage cases were intervened with an endoscopic approach, did not show the benefit of early intervention. Besides, compared to the standard timing of endoscopic intervention (≥</w:t>
      </w:r>
      <w:r w:rsidR="006B2D9B">
        <w:rPr>
          <w:rFonts w:ascii="Book Antiqua" w:eastAsia="Book Antiqua" w:hAnsi="Book Antiqua" w:cs="Book Antiqua"/>
          <w:color w:val="000000"/>
        </w:rPr>
        <w:t xml:space="preserve"> </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in patients with necrotizing pancreatitis, a retrospective study showed that early endoscopic intervention (&lt;</w:t>
      </w:r>
      <w:r w:rsidR="00062371">
        <w:rPr>
          <w:rFonts w:ascii="Book Antiqua" w:eastAsia="Book Antiqua" w:hAnsi="Book Antiqua" w:cs="Book Antiqua"/>
          <w:color w:val="000000"/>
        </w:rPr>
        <w:t xml:space="preserve"> </w:t>
      </w:r>
      <w:r>
        <w:rPr>
          <w:rFonts w:ascii="Book Antiqua" w:eastAsia="Book Antiqua" w:hAnsi="Book Antiqua" w:cs="Book Antiqua"/>
          <w:color w:val="000000"/>
        </w:rPr>
        <w:t xml:space="preserve">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had a worse outcome in terms of median hospital days, ICU days, need for rescue open necrosectomy, and the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Another matched case-control </w:t>
      </w:r>
      <w:r>
        <w:rPr>
          <w:rFonts w:ascii="Book Antiqua" w:eastAsia="Book Antiqua" w:hAnsi="Book Antiqua" w:cs="Book Antiqua"/>
          <w:color w:val="000000"/>
        </w:rPr>
        <w:lastRenderedPageBreak/>
        <w:t xml:space="preserve">study also showed that the total duration of therapy was longer for early intervention compared with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Moreover, late intervention is related to fewer invasive interventions. For instance, 39% of patients in the postponed group in the POINTER trial were treated conservatively with antibiotics and did not require any invasive drainage. Additionally, for patients in the TENSION trial who indicated invasive intervention, under the premise of late invasive intervention (more than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symptoms), 47% of them only need drainage and were exempt from necrosectomy. We list in Table 1 the major RCTs guiding the invasive intervention strategies for INP toward a better-supported recommendation for late endoscopic intervention. These results were</w:t>
      </w:r>
      <w:r>
        <w:rPr>
          <w:rFonts w:ascii="Book Antiqua" w:eastAsia="Book Antiqua" w:hAnsi="Book Antiqua" w:cs="Book Antiqua"/>
          <w:color w:val="000000"/>
          <w:szCs w:val="21"/>
        </w:rPr>
        <w:t xml:space="preserve"> </w:t>
      </w:r>
      <w:r>
        <w:rPr>
          <w:rFonts w:ascii="Book Antiqua" w:eastAsia="Book Antiqua" w:hAnsi="Book Antiqua" w:cs="Book Antiqua"/>
          <w:color w:val="000000"/>
        </w:rPr>
        <w:t>consistent with our limited experience, and we usually do not hastily perform the endoscopic drainage in clinical practice until the lesions are encapsulated and the necrotic tissues are partially liquefied. As with the evidence discussed above, the late intervention which usually occurred more than four weeks after the onset of symptoms may have a better drainage outcome. However, in some cases of INP, despite the most outstanding support, the infection may still cause clinical deterioration, and require invasive intervention earlier. In this situation, we usually prefer percutaneous drainage, as discussed above, reserving endoscopic drainage for those who lack an ideal drainage path or have poor percutaneous drainage effects.</w:t>
      </w:r>
    </w:p>
    <w:p w14:paraId="08A01EEB" w14:textId="77777777" w:rsidR="00A77B3E" w:rsidRDefault="00B93930" w:rsidP="00F649C7">
      <w:pPr>
        <w:spacing w:line="360" w:lineRule="auto"/>
        <w:ind w:firstLineChars="200" w:firstLine="480"/>
        <w:jc w:val="both"/>
      </w:pPr>
      <w:r>
        <w:rPr>
          <w:rFonts w:ascii="Book Antiqua" w:eastAsia="Book Antiqua" w:hAnsi="Book Antiqua" w:cs="Book Antiqua"/>
          <w:color w:val="000000"/>
        </w:rPr>
        <w:t xml:space="preserve">For endoscopic drainage, the most used stents include plastic stents and metal stents. Traditionally, to minimize migration risk, plastic stents with double pigtails have been the most used in drainage. As introduced in the TENSION trial, two 7 French double pigtail stents and an 8.5 French nasocystic catheter were used as a combination for drainage. Due to their small diameter, plastic stents are prone to occlusion during the drainage process, making they more suitable for INP with more liquid and less solid necrotic tissue. When the fluid was wholly drained or the stents were blocked, the plastic stents should be opportunely removed. Owing to the larger luminal diameter, metal stent drainage is more effective in patients with INP. Nevertheless, one of its limitations is stent migration. As a result, various metal stents with anti-migration functions have been introduced in recent years. Among them, the most striking one is lumen-apposing metal </w:t>
      </w:r>
      <w:r>
        <w:rPr>
          <w:rFonts w:ascii="Book Antiqua" w:eastAsia="Book Antiqua" w:hAnsi="Book Antiqua" w:cs="Book Antiqua"/>
          <w:color w:val="000000"/>
        </w:rPr>
        <w:lastRenderedPageBreak/>
        <w:t xml:space="preserve">stent (LAMS). Compared with the plastic stent, LAMS is related to a shorter procedure duration but a higher stent-related adverse event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including LAMS buried under gastric mucosal, pseudoaneurysms bleeding, and obstructive jaundice. Most of them occurred in patients whose LAMS had been placed for more than three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retrospective study also observed that patients with LAMS had a higher risk of pseudoaneurysm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Therefore, it is crucial to retrieve LAMS timely after the drainage purpose is achieved. Currently, a CT scan in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is recommended to evaluate the drainage effect followed by LAMS removal to minimize the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1CEDFD6" w14:textId="6F6426C4" w:rsidR="00A77B3E" w:rsidRDefault="00B93930" w:rsidP="002C38C8">
      <w:pPr>
        <w:spacing w:line="360" w:lineRule="auto"/>
        <w:ind w:firstLineChars="200" w:firstLine="480"/>
        <w:jc w:val="both"/>
      </w:pPr>
      <w:r>
        <w:rPr>
          <w:rFonts w:ascii="Book Antiqua" w:eastAsia="Book Antiqua" w:hAnsi="Book Antiqua" w:cs="Book Antiqua"/>
          <w:color w:val="000000"/>
        </w:rPr>
        <w:t xml:space="preserve">To avoid stent-related complications, we explored endoscopic gastric fenestration (EGF) as an innovative alternative intervention for infected </w:t>
      </w:r>
      <w:proofErr w:type="gramStart"/>
      <w:r>
        <w:rPr>
          <w:rFonts w:ascii="Book Antiqua" w:eastAsia="Book Antiqua" w:hAnsi="Book Antiqua" w:cs="Book Antiqua"/>
          <w:color w:val="000000"/>
        </w:rPr>
        <w:t>WON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First, endoscopic submucosal dissection</w:t>
      </w:r>
      <w:r w:rsidR="00FF6AA2">
        <w:rPr>
          <w:rFonts w:ascii="Book Antiqua" w:eastAsia="Book Antiqua" w:hAnsi="Book Antiqua" w:cs="Book Antiqua"/>
          <w:color w:val="000000"/>
        </w:rPr>
        <w:t xml:space="preserve"> </w:t>
      </w:r>
      <w:r>
        <w:rPr>
          <w:rFonts w:ascii="Book Antiqua" w:eastAsia="Book Antiqua" w:hAnsi="Book Antiqua" w:cs="Book Antiqua"/>
          <w:color w:val="000000"/>
        </w:rPr>
        <w:t>achieved initial fenestration between the stomach and the WON lesion. Then, under the guidance of endoscopic ultrasound (EUS) and the spatial direction of WON, the fenestration was suitably enlarged to 1.5-3 cm to allow efficient drainage and direct endoscopic necrosectomy. One of the greatest advantages of the EGF is the avoidance of stents and their potential complications. This approach is not suitable for all WON, since its prerequisite is the fusion of WON with its closely connected stomach wall, which can present as mucosal inflammation such as edema and erosion in the direct endoscopic view and unnormal combined thickness without distinct layers in the EUS view. Therefore, late intervention waiting for the maturity of INP and the fusion of the encapsulated lesion with the gastric wall is also necessary for the EGF.</w:t>
      </w:r>
    </w:p>
    <w:p w14:paraId="786DCCA3" w14:textId="77777777" w:rsidR="00A77B3E" w:rsidRDefault="00A77B3E">
      <w:pPr>
        <w:spacing w:line="360" w:lineRule="auto"/>
        <w:jc w:val="both"/>
      </w:pPr>
    </w:p>
    <w:p w14:paraId="27507664" w14:textId="77777777" w:rsidR="00A77B3E" w:rsidRDefault="00B93930">
      <w:pPr>
        <w:spacing w:line="360" w:lineRule="auto"/>
        <w:jc w:val="both"/>
      </w:pPr>
      <w:r>
        <w:rPr>
          <w:rFonts w:ascii="Book Antiqua" w:eastAsia="Book Antiqua" w:hAnsi="Book Antiqua" w:cs="Book Antiqua"/>
          <w:b/>
          <w:caps/>
          <w:color w:val="000000"/>
          <w:u w:val="single"/>
        </w:rPr>
        <w:t>CONCLUSION</w:t>
      </w:r>
    </w:p>
    <w:p w14:paraId="54DA9765" w14:textId="77777777" w:rsidR="00A77B3E" w:rsidRDefault="00B93930">
      <w:pPr>
        <w:spacing w:line="360" w:lineRule="auto"/>
        <w:jc w:val="both"/>
      </w:pPr>
      <w:r>
        <w:rPr>
          <w:rFonts w:ascii="Book Antiqua" w:eastAsia="Book Antiqua" w:hAnsi="Book Antiqua" w:cs="Book Antiqua"/>
          <w:color w:val="000000"/>
        </w:rPr>
        <w:t>The endoscopic step-up approach has been recommended as the first-line treatment for patients with INP. With the results of published studies (especially the POINTER trial) and our limited experiences, the late invasive intervention is not late for INPs. In contrast, this delayed invasive intervention strategy may avert the need for invasive intervention in around one-third of patients with INP. In addition, patients with late invasive intervention strategies may have the chance for an innovative EGF treatment, thereby avoiding stents and the related complications.</w:t>
      </w:r>
    </w:p>
    <w:p w14:paraId="60EED8F4" w14:textId="77777777" w:rsidR="00A77B3E" w:rsidRDefault="00A77B3E">
      <w:pPr>
        <w:spacing w:line="360" w:lineRule="auto"/>
        <w:jc w:val="both"/>
      </w:pPr>
    </w:p>
    <w:p w14:paraId="4605EB9F" w14:textId="77777777" w:rsidR="00A77B3E" w:rsidRDefault="00B93930">
      <w:pPr>
        <w:spacing w:line="360" w:lineRule="auto"/>
        <w:jc w:val="both"/>
      </w:pPr>
      <w:r>
        <w:rPr>
          <w:rFonts w:ascii="Book Antiqua" w:eastAsia="Book Antiqua" w:hAnsi="Book Antiqua" w:cs="Book Antiqua"/>
          <w:b/>
          <w:color w:val="000000"/>
        </w:rPr>
        <w:t>REFERENCES</w:t>
      </w:r>
    </w:p>
    <w:p w14:paraId="6C2D0A93" w14:textId="77777777" w:rsidR="00A77B3E" w:rsidRDefault="00B9393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16FBA51D" w14:textId="77777777" w:rsidR="00A77B3E" w:rsidRDefault="00B9393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Bugiantella</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Boni</w:t>
      </w:r>
      <w:proofErr w:type="spellEnd"/>
      <w:r>
        <w:rPr>
          <w:rFonts w:ascii="Book Antiqua" w:eastAsia="Book Antiqua" w:hAnsi="Book Antiqua" w:cs="Book Antiqua"/>
          <w:color w:val="000000"/>
        </w:rPr>
        <w:t xml:space="preserve"> M, Stella P, </w:t>
      </w:r>
      <w:proofErr w:type="spellStart"/>
      <w:r>
        <w:rPr>
          <w:rFonts w:ascii="Book Antiqua" w:eastAsia="Book Antiqua" w:hAnsi="Book Antiqua" w:cs="Book Antiqua"/>
          <w:color w:val="000000"/>
        </w:rPr>
        <w:t>Polistena</w:t>
      </w:r>
      <w:proofErr w:type="spellEnd"/>
      <w:r>
        <w:rPr>
          <w:rFonts w:ascii="Book Antiqua" w:eastAsia="Book Antiqua" w:hAnsi="Book Antiqua" w:cs="Book Antiqua"/>
          <w:color w:val="000000"/>
        </w:rPr>
        <w:t xml:space="preserve"> A, Sanguinetti A, </w:t>
      </w:r>
      <w:proofErr w:type="spellStart"/>
      <w:r>
        <w:rPr>
          <w:rFonts w:ascii="Book Antiqua" w:eastAsia="Book Antiqua" w:hAnsi="Book Antiqua" w:cs="Book Antiqua"/>
          <w:color w:val="000000"/>
        </w:rPr>
        <w:t>Avenia</w:t>
      </w:r>
      <w:proofErr w:type="spellEnd"/>
      <w:r>
        <w:rPr>
          <w:rFonts w:ascii="Book Antiqua" w:eastAsia="Book Antiqua" w:hAnsi="Book Antiqua" w:cs="Book Antiqua"/>
          <w:color w:val="000000"/>
        </w:rPr>
        <w:t xml:space="preserve"> N. Necrotizing pancreatitis: A review of the interventions.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28 Suppl 1</w:t>
      </w:r>
      <w:r>
        <w:rPr>
          <w:rFonts w:ascii="Book Antiqua" w:eastAsia="Book Antiqua" w:hAnsi="Book Antiqua" w:cs="Book Antiqua"/>
          <w:color w:val="000000"/>
        </w:rPr>
        <w:t>: S163-S171 [PMID: 26708848 DOI: 10.1016/j.ijsu.2015.12.038]</w:t>
      </w:r>
    </w:p>
    <w:p w14:paraId="4EF9F8D0" w14:textId="77777777" w:rsidR="00A77B3E" w:rsidRDefault="00B9393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Xiao NJ</w:t>
      </w:r>
      <w:r>
        <w:rPr>
          <w:rFonts w:ascii="Book Antiqua" w:eastAsia="Book Antiqua" w:hAnsi="Book Antiqua" w:cs="Book Antiqua"/>
          <w:color w:val="000000"/>
        </w:rPr>
        <w:t xml:space="preserve">, Cui TT, Liu F, Li W. Current status of treatments of pancreatic and peripancreatic collections of acute pancreatitis.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633-644 [PMID: 34354797 DOI: 10.4240/</w:t>
      </w:r>
      <w:proofErr w:type="gramStart"/>
      <w:r>
        <w:rPr>
          <w:rFonts w:ascii="Book Antiqua" w:eastAsia="Book Antiqua" w:hAnsi="Book Antiqua" w:cs="Book Antiqua"/>
          <w:color w:val="000000"/>
        </w:rPr>
        <w:t>wjgs.v13.i</w:t>
      </w:r>
      <w:proofErr w:type="gramEnd"/>
      <w:r>
        <w:rPr>
          <w:rFonts w:ascii="Book Antiqua" w:eastAsia="Book Antiqua" w:hAnsi="Book Antiqua" w:cs="Book Antiqua"/>
          <w:color w:val="000000"/>
        </w:rPr>
        <w:t>7.633]</w:t>
      </w:r>
    </w:p>
    <w:p w14:paraId="66CB3500" w14:textId="77777777" w:rsidR="00A77B3E" w:rsidRDefault="00B9393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Grinsven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Dijk SM,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Bruno MJ, van </w:t>
      </w:r>
      <w:proofErr w:type="spellStart"/>
      <w:r>
        <w:rPr>
          <w:rFonts w:ascii="Book Antiqua" w:eastAsia="Book Antiqua" w:hAnsi="Book Antiqua" w:cs="Book Antiqua"/>
          <w:color w:val="000000"/>
        </w:rPr>
        <w:t>Brunschot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Boerma</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Duijvendijk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Hadithi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Haveman</w:t>
      </w:r>
      <w:proofErr w:type="spellEnd"/>
      <w:r>
        <w:rPr>
          <w:rFonts w:ascii="Book Antiqua" w:eastAsia="Book Antiqua" w:hAnsi="Book Antiqua" w:cs="Book Antiqua"/>
          <w:color w:val="000000"/>
        </w:rPr>
        <w:t xml:space="preserve"> JW, van der Hulst RW, Jansen JM, Lips DJ,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van der Peet DL, </w:t>
      </w:r>
      <w:proofErr w:type="spellStart"/>
      <w:r>
        <w:rPr>
          <w:rFonts w:ascii="Book Antiqua" w:eastAsia="Book Antiqua" w:hAnsi="Book Antiqua" w:cs="Book Antiqua"/>
          <w:color w:val="000000"/>
        </w:rPr>
        <w:t>Poen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Quispel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Schoon EJ, Schwartz MP, </w:t>
      </w:r>
      <w:proofErr w:type="spellStart"/>
      <w:r>
        <w:rPr>
          <w:rFonts w:ascii="Book Antiqua" w:eastAsia="Book Antiqua" w:hAnsi="Book Antiqua" w:cs="Book Antiqua"/>
          <w:color w:val="000000"/>
        </w:rPr>
        <w:t>Seerden</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Spanier</w:t>
      </w:r>
      <w:proofErr w:type="spellEnd"/>
      <w:r>
        <w:rPr>
          <w:rFonts w:ascii="Book Antiqua" w:eastAsia="Book Antiqua" w:hAnsi="Book Antiqua" w:cs="Book Antiqua"/>
          <w:color w:val="000000"/>
        </w:rPr>
        <w:t xml:space="preserve"> BWM, </w:t>
      </w:r>
      <w:proofErr w:type="spellStart"/>
      <w:r>
        <w:rPr>
          <w:rFonts w:ascii="Book Antiqua" w:eastAsia="Book Antiqua" w:hAnsi="Book Antiqua" w:cs="Book Antiqua"/>
          <w:color w:val="000000"/>
        </w:rPr>
        <w:t>Straathof</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Venneman</w:t>
      </w:r>
      <w:proofErr w:type="spellEnd"/>
      <w:r>
        <w:rPr>
          <w:rFonts w:ascii="Book Antiqua" w:eastAsia="Book Antiqua" w:hAnsi="Book Antiqua" w:cs="Book Antiqua"/>
          <w:color w:val="000000"/>
        </w:rPr>
        <w:t xml:space="preserve"> NG, van de </w:t>
      </w:r>
      <w:proofErr w:type="spellStart"/>
      <w:r>
        <w:rPr>
          <w:rFonts w:ascii="Book Antiqua" w:eastAsia="Book Antiqua" w:hAnsi="Book Antiqua" w:cs="Book Antiqua"/>
          <w:color w:val="000000"/>
        </w:rPr>
        <w:t>Vrie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Postponed or immediate drainage of infected necrotizing pancreatitis (POINTER trial):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239 [PMID: 31023380 DOI: 10.1186/s13063-019-3315-6]</w:t>
      </w:r>
    </w:p>
    <w:p w14:paraId="1CBD415B" w14:textId="77777777" w:rsidR="00A77B3E" w:rsidRDefault="00B9393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Boxhoorn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van Dijk SM, van </w:t>
      </w:r>
      <w:proofErr w:type="spellStart"/>
      <w:r>
        <w:rPr>
          <w:rFonts w:ascii="Book Antiqua" w:eastAsia="Book Antiqua" w:hAnsi="Book Antiqua" w:cs="Book Antiqua"/>
          <w:color w:val="000000"/>
        </w:rPr>
        <w:t>Grinsven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SAW, Bruno MJ, </w:t>
      </w:r>
      <w:proofErr w:type="spellStart"/>
      <w:r>
        <w:rPr>
          <w:rFonts w:ascii="Book Antiqua" w:eastAsia="Book Antiqua" w:hAnsi="Book Antiqua" w:cs="Book Antiqua"/>
          <w:color w:val="000000"/>
        </w:rPr>
        <w:t>Cappendijk</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van </w:t>
      </w:r>
      <w:proofErr w:type="spellStart"/>
      <w:r>
        <w:rPr>
          <w:rFonts w:ascii="Book Antiqua" w:eastAsia="Book Antiqua" w:hAnsi="Book Antiqua" w:cs="Book Antiqua"/>
          <w:color w:val="000000"/>
        </w:rPr>
        <w:t>Duijvendijk</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CHJ,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Francken</w:t>
      </w:r>
      <w:proofErr w:type="spellEnd"/>
      <w:r>
        <w:rPr>
          <w:rFonts w:ascii="Book Antiqua" w:eastAsia="Book Antiqua" w:hAnsi="Book Antiqua" w:cs="Book Antiqua"/>
          <w:color w:val="000000"/>
        </w:rPr>
        <w:t xml:space="preserve"> MFG,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Hadithi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Hallensleben</w:t>
      </w:r>
      <w:proofErr w:type="spellEnd"/>
      <w:r>
        <w:rPr>
          <w:rFonts w:ascii="Book Antiqua" w:eastAsia="Book Antiqua" w:hAnsi="Book Antiqua" w:cs="Book Antiqua"/>
          <w:color w:val="000000"/>
        </w:rPr>
        <w:t xml:space="preserve"> NDL, </w:t>
      </w:r>
      <w:proofErr w:type="spellStart"/>
      <w:r>
        <w:rPr>
          <w:rFonts w:ascii="Book Antiqua" w:eastAsia="Book Antiqua" w:hAnsi="Book Antiqua" w:cs="Book Antiqua"/>
          <w:color w:val="000000"/>
        </w:rPr>
        <w:t>Haveman</w:t>
      </w:r>
      <w:proofErr w:type="spellEnd"/>
      <w:r>
        <w:rPr>
          <w:rFonts w:ascii="Book Antiqua" w:eastAsia="Book Antiqua" w:hAnsi="Book Antiqua" w:cs="Book Antiqua"/>
          <w:color w:val="000000"/>
        </w:rPr>
        <w:t xml:space="preserve"> JW, Jacobs MAJM, Jansen JM, Kop MPM,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Mieog</w:t>
      </w:r>
      <w:proofErr w:type="spellEnd"/>
      <w:r>
        <w:rPr>
          <w:rFonts w:ascii="Book Antiqua" w:eastAsia="Book Antiqua" w:hAnsi="Book Antiqua" w:cs="Book Antiqua"/>
          <w:color w:val="000000"/>
        </w:rPr>
        <w:t xml:space="preserve"> JSD,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IQ,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Poen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van de Poll M, </w:t>
      </w:r>
      <w:proofErr w:type="spellStart"/>
      <w:r>
        <w:rPr>
          <w:rFonts w:ascii="Book Antiqua" w:eastAsia="Book Antiqua" w:hAnsi="Book Antiqua" w:cs="Book Antiqua"/>
          <w:color w:val="000000"/>
        </w:rPr>
        <w:t>Quispel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Römkens</w:t>
      </w:r>
      <w:proofErr w:type="spellEnd"/>
      <w:r>
        <w:rPr>
          <w:rFonts w:ascii="Book Antiqua" w:eastAsia="Book Antiqua" w:hAnsi="Book Antiqua" w:cs="Book Antiqua"/>
          <w:color w:val="000000"/>
        </w:rPr>
        <w:t xml:space="preserve"> TEH, Schwartz MP, </w:t>
      </w:r>
      <w:proofErr w:type="spellStart"/>
      <w:r>
        <w:rPr>
          <w:rFonts w:ascii="Book Antiqua" w:eastAsia="Book Antiqua" w:hAnsi="Book Antiqua" w:cs="Book Antiqua"/>
          <w:color w:val="000000"/>
        </w:rPr>
        <w:t>Seerden</w:t>
      </w:r>
      <w:proofErr w:type="spellEnd"/>
      <w:r>
        <w:rPr>
          <w:rFonts w:ascii="Book Antiqua" w:eastAsia="Book Antiqua" w:hAnsi="Book Antiqua" w:cs="Book Antiqua"/>
          <w:color w:val="000000"/>
        </w:rPr>
        <w:t xml:space="preserve"> TC, </w:t>
      </w:r>
      <w:proofErr w:type="spellStart"/>
      <w:r>
        <w:rPr>
          <w:rFonts w:ascii="Book Antiqua" w:eastAsia="Book Antiqua" w:hAnsi="Book Antiqua" w:cs="Book Antiqua"/>
          <w:color w:val="000000"/>
        </w:rPr>
        <w:t>Stommel</w:t>
      </w:r>
      <w:proofErr w:type="spellEnd"/>
      <w:r>
        <w:rPr>
          <w:rFonts w:ascii="Book Antiqua" w:eastAsia="Book Antiqua" w:hAnsi="Book Antiqua" w:cs="Book Antiqua"/>
          <w:color w:val="000000"/>
        </w:rPr>
        <w:t xml:space="preserve"> MWJ, </w:t>
      </w:r>
      <w:proofErr w:type="spellStart"/>
      <w:r>
        <w:rPr>
          <w:rFonts w:ascii="Book Antiqua" w:eastAsia="Book Antiqua" w:hAnsi="Book Antiqua" w:cs="Book Antiqua"/>
          <w:color w:val="000000"/>
        </w:rPr>
        <w:t>Straathof</w:t>
      </w:r>
      <w:proofErr w:type="spellEnd"/>
      <w:r>
        <w:rPr>
          <w:rFonts w:ascii="Book Antiqua" w:eastAsia="Book Antiqua" w:hAnsi="Book Antiqua" w:cs="Book Antiqua"/>
          <w:color w:val="000000"/>
        </w:rPr>
        <w:t xml:space="preserve"> JWA, </w:t>
      </w:r>
      <w:proofErr w:type="spellStart"/>
      <w:r>
        <w:rPr>
          <w:rFonts w:ascii="Book Antiqua" w:eastAsia="Book Antiqua" w:hAnsi="Book Antiqua" w:cs="Book Antiqua"/>
          <w:color w:val="000000"/>
        </w:rPr>
        <w:t>Timmerhuis</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Venneman</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Voermans</w:t>
      </w:r>
      <w:proofErr w:type="spellEnd"/>
      <w:r>
        <w:rPr>
          <w:rFonts w:ascii="Book Antiqua" w:eastAsia="Book Antiqua" w:hAnsi="Book Antiqua" w:cs="Book Antiqua"/>
          <w:color w:val="000000"/>
        </w:rPr>
        <w:t xml:space="preserve"> RP, van de </w:t>
      </w:r>
      <w:proofErr w:type="spellStart"/>
      <w:r>
        <w:rPr>
          <w:rFonts w:ascii="Book Antiqua" w:eastAsia="Book Antiqua" w:hAnsi="Book Antiqua" w:cs="Book Antiqua"/>
          <w:color w:val="000000"/>
        </w:rPr>
        <w:t>Vrie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Immediate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Postponed </w:t>
      </w:r>
      <w:r>
        <w:rPr>
          <w:rFonts w:ascii="Book Antiqua" w:eastAsia="Book Antiqua" w:hAnsi="Book Antiqua" w:cs="Book Antiqua"/>
          <w:color w:val="000000"/>
        </w:rPr>
        <w:lastRenderedPageBreak/>
        <w:t xml:space="preserve">Intervention for Infected Necrotizing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1372-1381 [PMID: 34614330 DOI: 10.1056/NEJMoa2100826]</w:t>
      </w:r>
    </w:p>
    <w:p w14:paraId="2380F94E" w14:textId="77777777" w:rsidR="00A77B3E" w:rsidRDefault="00B9393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Arvanitakis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Albert J, </w:t>
      </w:r>
      <w:proofErr w:type="spellStart"/>
      <w:r>
        <w:rPr>
          <w:rFonts w:ascii="Book Antiqua" w:eastAsia="Book Antiqua" w:hAnsi="Book Antiqua" w:cs="Book Antiqua"/>
          <w:color w:val="000000"/>
        </w:rPr>
        <w:t>Badaoui</w:t>
      </w:r>
      <w:proofErr w:type="spellEnd"/>
      <w:r>
        <w:rPr>
          <w:rFonts w:ascii="Book Antiqua" w:eastAsia="Book Antiqua" w:hAnsi="Book Antiqua" w:cs="Book Antiqua"/>
          <w:color w:val="000000"/>
        </w:rPr>
        <w:t xml:space="preserve"> A, Bali MA, </w:t>
      </w:r>
      <w:proofErr w:type="spellStart"/>
      <w:r>
        <w:rPr>
          <w:rFonts w:ascii="Book Antiqua" w:eastAsia="Book Antiqua" w:hAnsi="Book Antiqua" w:cs="Book Antiqua"/>
          <w:color w:val="000000"/>
        </w:rPr>
        <w:t>Barthet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Deviere</w:t>
      </w:r>
      <w:proofErr w:type="spellEnd"/>
      <w:r>
        <w:rPr>
          <w:rFonts w:ascii="Book Antiqua" w:eastAsia="Book Antiqua" w:hAnsi="Book Antiqua" w:cs="Book Antiqua"/>
          <w:color w:val="000000"/>
        </w:rPr>
        <w:t xml:space="preserve"> J, Oliveira Ferreira A, </w:t>
      </w:r>
      <w:proofErr w:type="spellStart"/>
      <w:r>
        <w:rPr>
          <w:rFonts w:ascii="Book Antiqua" w:eastAsia="Book Antiqua" w:hAnsi="Book Antiqua" w:cs="Book Antiqua"/>
          <w:color w:val="000000"/>
        </w:rPr>
        <w:t>Gyökeres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Hritz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Hucl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Milashka</w:t>
      </w:r>
      <w:proofErr w:type="spellEnd"/>
      <w:r>
        <w:rPr>
          <w:rFonts w:ascii="Book Antiqua" w:eastAsia="Book Antiqua" w:hAnsi="Book Antiqua" w:cs="Book Antiqua"/>
          <w:color w:val="000000"/>
        </w:rPr>
        <w:t xml:space="preserve"> M, Papanikolaou IS,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Seewald S,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Voermans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Delhaye</w:t>
      </w:r>
      <w:proofErr w:type="spellEnd"/>
      <w:r>
        <w:rPr>
          <w:rFonts w:ascii="Book Antiqua" w:eastAsia="Book Antiqua" w:hAnsi="Book Antiqua" w:cs="Book Antiqua"/>
          <w:color w:val="000000"/>
        </w:rPr>
        <w:t xml:space="preserve"> M, van Hooft J. Endoscopic management of acute necrotizing pancreatitis: European Society of Gastrointestinal Endoscopy (ESGE) evidence-based multidisciplinary guidelines.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524-546 [PMID: 29631305 DOI: 10.1055/a-0588-5365]</w:t>
      </w:r>
    </w:p>
    <w:p w14:paraId="25E8F67C" w14:textId="77777777" w:rsidR="00A77B3E" w:rsidRDefault="00B9393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Baron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DiMaio</w:t>
      </w:r>
      <w:proofErr w:type="spellEnd"/>
      <w:r>
        <w:rPr>
          <w:rFonts w:ascii="Book Antiqua" w:eastAsia="Book Antiqua" w:hAnsi="Book Antiqua" w:cs="Book Antiqua"/>
          <w:color w:val="000000"/>
        </w:rPr>
        <w:t xml:space="preserve"> CJ, Wang AY, Morgan KA. American Gastroenterological Association Clinical Practice Update: Management of Pancreatic Necrosis.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67-</w:t>
      </w:r>
      <w:proofErr w:type="gramStart"/>
      <w:r>
        <w:rPr>
          <w:rFonts w:ascii="Book Antiqua" w:eastAsia="Book Antiqua" w:hAnsi="Book Antiqua" w:cs="Book Antiqua"/>
          <w:color w:val="000000"/>
        </w:rPr>
        <w:t>75.e</w:t>
      </w:r>
      <w:proofErr w:type="gramEnd"/>
      <w:r>
        <w:rPr>
          <w:rFonts w:ascii="Book Antiqua" w:eastAsia="Book Antiqua" w:hAnsi="Book Antiqua" w:cs="Book Antiqua"/>
          <w:color w:val="000000"/>
        </w:rPr>
        <w:t>1 [PMID: 31479658 DOI: 10.1053/j.gastro.2019.07.064]</w:t>
      </w:r>
    </w:p>
    <w:p w14:paraId="7544C205" w14:textId="77777777" w:rsidR="00A77B3E" w:rsidRDefault="00B9393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Santvoort</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Bakker OJ,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Timmer R, </w:t>
      </w:r>
      <w:proofErr w:type="spellStart"/>
      <w:r>
        <w:rPr>
          <w:rFonts w:ascii="Book Antiqua" w:eastAsia="Book Antiqua" w:hAnsi="Book Antiqua" w:cs="Book Antiqua"/>
          <w:color w:val="000000"/>
        </w:rPr>
        <w:t>Laméris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E, van der Schelling GP, </w:t>
      </w:r>
      <w:proofErr w:type="spellStart"/>
      <w:r>
        <w:rPr>
          <w:rFonts w:ascii="Book Antiqua" w:eastAsia="Book Antiqua" w:hAnsi="Book Antiqua" w:cs="Book Antiqua"/>
          <w:color w:val="000000"/>
        </w:rPr>
        <w:t>Karsten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Rosman C,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de Wit RJ, </w:t>
      </w:r>
      <w:proofErr w:type="spellStart"/>
      <w:r>
        <w:rPr>
          <w:rFonts w:ascii="Book Antiqua" w:eastAsia="Book Antiqua" w:hAnsi="Book Antiqua" w:cs="Book Antiqua"/>
          <w:color w:val="000000"/>
        </w:rPr>
        <w:t>Houdijk</w:t>
      </w:r>
      <w:proofErr w:type="spellEnd"/>
      <w:r>
        <w:rPr>
          <w:rFonts w:ascii="Book Antiqua" w:eastAsia="Book Antiqua" w:hAnsi="Book Antiqua" w:cs="Book Antiqua"/>
          <w:color w:val="000000"/>
        </w:rPr>
        <w:t xml:space="preserve"> AP, van Leeuwen MS,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Pancreatitis Study Group. A step-up approach or open necrosectomy for necrotizing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1491-1502 [PMID: 20410514 DOI: 10.1056/NEJMoa0908821]</w:t>
      </w:r>
    </w:p>
    <w:p w14:paraId="69D424E3" w14:textId="22437315" w:rsidR="00A77B3E" w:rsidRDefault="00B93930">
      <w:pPr>
        <w:spacing w:line="360" w:lineRule="auto"/>
        <w:jc w:val="both"/>
      </w:pPr>
      <w:r>
        <w:rPr>
          <w:rFonts w:ascii="Book Antiqua" w:eastAsia="Book Antiqua" w:hAnsi="Book Antiqua" w:cs="Book Antiqua"/>
          <w:color w:val="000000"/>
        </w:rPr>
        <w:t xml:space="preserve">9 </w:t>
      </w:r>
      <w:r w:rsidR="008B5E78" w:rsidRPr="008B5E78">
        <w:rPr>
          <w:rFonts w:ascii="Book Antiqua" w:eastAsia="Book Antiqua" w:hAnsi="Book Antiqua" w:cs="Book Antiqua"/>
          <w:b/>
          <w:bCs/>
          <w:color w:val="000000"/>
        </w:rPr>
        <w:t>Bakker OJ</w:t>
      </w:r>
      <w:r w:rsidR="008B5E78" w:rsidRPr="008B5E78">
        <w:rPr>
          <w:rFonts w:ascii="Book Antiqua" w:eastAsia="Book Antiqua" w:hAnsi="Book Antiqua" w:cs="Book Antiqua"/>
          <w:color w:val="000000"/>
        </w:rPr>
        <w:t xml:space="preserve">, van </w:t>
      </w:r>
      <w:proofErr w:type="spellStart"/>
      <w:r w:rsidR="008B5E78" w:rsidRPr="008B5E78">
        <w:rPr>
          <w:rFonts w:ascii="Book Antiqua" w:eastAsia="Book Antiqua" w:hAnsi="Book Antiqua" w:cs="Book Antiqua"/>
          <w:color w:val="000000"/>
        </w:rPr>
        <w:t>Santvoort</w:t>
      </w:r>
      <w:proofErr w:type="spellEnd"/>
      <w:r w:rsidR="008B5E78" w:rsidRPr="008B5E78">
        <w:rPr>
          <w:rFonts w:ascii="Book Antiqua" w:eastAsia="Book Antiqua" w:hAnsi="Book Antiqua" w:cs="Book Antiqua"/>
          <w:color w:val="000000"/>
        </w:rPr>
        <w:t xml:space="preserve"> HC, van </w:t>
      </w:r>
      <w:proofErr w:type="spellStart"/>
      <w:r w:rsidR="008B5E78" w:rsidRPr="008B5E78">
        <w:rPr>
          <w:rFonts w:ascii="Book Antiqua" w:eastAsia="Book Antiqua" w:hAnsi="Book Antiqua" w:cs="Book Antiqua"/>
          <w:color w:val="000000"/>
        </w:rPr>
        <w:t>Brunschot</w:t>
      </w:r>
      <w:proofErr w:type="spellEnd"/>
      <w:r w:rsidR="008B5E78" w:rsidRPr="008B5E78">
        <w:rPr>
          <w:rFonts w:ascii="Book Antiqua" w:eastAsia="Book Antiqua" w:hAnsi="Book Antiqua" w:cs="Book Antiqua"/>
          <w:color w:val="000000"/>
        </w:rPr>
        <w:t xml:space="preserve"> S, </w:t>
      </w:r>
      <w:proofErr w:type="spellStart"/>
      <w:r w:rsidR="008B5E78" w:rsidRPr="008B5E78">
        <w:rPr>
          <w:rFonts w:ascii="Book Antiqua" w:eastAsia="Book Antiqua" w:hAnsi="Book Antiqua" w:cs="Book Antiqua"/>
          <w:color w:val="000000"/>
        </w:rPr>
        <w:t>Geskus</w:t>
      </w:r>
      <w:proofErr w:type="spellEnd"/>
      <w:r w:rsidR="008B5E78" w:rsidRPr="008B5E78">
        <w:rPr>
          <w:rFonts w:ascii="Book Antiqua" w:eastAsia="Book Antiqua" w:hAnsi="Book Antiqua" w:cs="Book Antiqua"/>
          <w:color w:val="000000"/>
        </w:rPr>
        <w:t xml:space="preserve"> RB, </w:t>
      </w:r>
      <w:proofErr w:type="spellStart"/>
      <w:r w:rsidR="008B5E78" w:rsidRPr="008B5E78">
        <w:rPr>
          <w:rFonts w:ascii="Book Antiqua" w:eastAsia="Book Antiqua" w:hAnsi="Book Antiqua" w:cs="Book Antiqua"/>
          <w:color w:val="000000"/>
        </w:rPr>
        <w:t>Besselink</w:t>
      </w:r>
      <w:proofErr w:type="spellEnd"/>
      <w:r w:rsidR="008B5E78" w:rsidRPr="008B5E78">
        <w:rPr>
          <w:rFonts w:ascii="Book Antiqua" w:eastAsia="Book Antiqua" w:hAnsi="Book Antiqua" w:cs="Book Antiqua"/>
          <w:color w:val="000000"/>
        </w:rPr>
        <w:t xml:space="preserve"> MG, </w:t>
      </w:r>
      <w:proofErr w:type="spellStart"/>
      <w:r w:rsidR="008B5E78" w:rsidRPr="008B5E78">
        <w:rPr>
          <w:rFonts w:ascii="Book Antiqua" w:eastAsia="Book Antiqua" w:hAnsi="Book Antiqua" w:cs="Book Antiqua"/>
          <w:color w:val="000000"/>
        </w:rPr>
        <w:t>Bollen</w:t>
      </w:r>
      <w:proofErr w:type="spellEnd"/>
      <w:r w:rsidR="008B5E78" w:rsidRPr="008B5E78">
        <w:rPr>
          <w:rFonts w:ascii="Book Antiqua" w:eastAsia="Book Antiqua" w:hAnsi="Book Antiqua" w:cs="Book Antiqua"/>
          <w:color w:val="000000"/>
        </w:rPr>
        <w:t xml:space="preserve"> TL, van </w:t>
      </w:r>
      <w:proofErr w:type="spellStart"/>
      <w:r w:rsidR="008B5E78" w:rsidRPr="008B5E78">
        <w:rPr>
          <w:rFonts w:ascii="Book Antiqua" w:eastAsia="Book Antiqua" w:hAnsi="Book Antiqua" w:cs="Book Antiqua"/>
          <w:color w:val="000000"/>
        </w:rPr>
        <w:t>Eijck</w:t>
      </w:r>
      <w:proofErr w:type="spellEnd"/>
      <w:r w:rsidR="008B5E78" w:rsidRPr="008B5E78">
        <w:rPr>
          <w:rFonts w:ascii="Book Antiqua" w:eastAsia="Book Antiqua" w:hAnsi="Book Antiqua" w:cs="Book Antiqua"/>
          <w:color w:val="000000"/>
        </w:rPr>
        <w:t xml:space="preserve"> CH, </w:t>
      </w:r>
      <w:proofErr w:type="spellStart"/>
      <w:r w:rsidR="008B5E78" w:rsidRPr="008B5E78">
        <w:rPr>
          <w:rFonts w:ascii="Book Antiqua" w:eastAsia="Book Antiqua" w:hAnsi="Book Antiqua" w:cs="Book Antiqua"/>
          <w:color w:val="000000"/>
        </w:rPr>
        <w:t>Fockens</w:t>
      </w:r>
      <w:proofErr w:type="spellEnd"/>
      <w:r w:rsidR="008B5E78" w:rsidRPr="008B5E78">
        <w:rPr>
          <w:rFonts w:ascii="Book Antiqua" w:eastAsia="Book Antiqua" w:hAnsi="Book Antiqua" w:cs="Book Antiqua"/>
          <w:color w:val="000000"/>
        </w:rPr>
        <w:t xml:space="preserve"> P, </w:t>
      </w:r>
      <w:proofErr w:type="spellStart"/>
      <w:r w:rsidR="008B5E78" w:rsidRPr="008B5E78">
        <w:rPr>
          <w:rFonts w:ascii="Book Antiqua" w:eastAsia="Book Antiqua" w:hAnsi="Book Antiqua" w:cs="Book Antiqua"/>
          <w:color w:val="000000"/>
        </w:rPr>
        <w:t>Hazebroek</w:t>
      </w:r>
      <w:proofErr w:type="spellEnd"/>
      <w:r w:rsidR="008B5E78" w:rsidRPr="008B5E78">
        <w:rPr>
          <w:rFonts w:ascii="Book Antiqua" w:eastAsia="Book Antiqua" w:hAnsi="Book Antiqua" w:cs="Book Antiqua"/>
          <w:color w:val="000000"/>
        </w:rPr>
        <w:t xml:space="preserve"> EJ, </w:t>
      </w:r>
      <w:proofErr w:type="spellStart"/>
      <w:r w:rsidR="008B5E78" w:rsidRPr="008B5E78">
        <w:rPr>
          <w:rFonts w:ascii="Book Antiqua" w:eastAsia="Book Antiqua" w:hAnsi="Book Antiqua" w:cs="Book Antiqua"/>
          <w:color w:val="000000"/>
        </w:rPr>
        <w:t>Nijmeijer</w:t>
      </w:r>
      <w:proofErr w:type="spellEnd"/>
      <w:r w:rsidR="008B5E78" w:rsidRPr="008B5E78">
        <w:rPr>
          <w:rFonts w:ascii="Book Antiqua" w:eastAsia="Book Antiqua" w:hAnsi="Book Antiqua" w:cs="Book Antiqua"/>
          <w:color w:val="000000"/>
        </w:rPr>
        <w:t xml:space="preserve"> RM, </w:t>
      </w:r>
      <w:proofErr w:type="spellStart"/>
      <w:r w:rsidR="008B5E78" w:rsidRPr="008B5E78">
        <w:rPr>
          <w:rFonts w:ascii="Book Antiqua" w:eastAsia="Book Antiqua" w:hAnsi="Book Antiqua" w:cs="Book Antiqua"/>
          <w:color w:val="000000"/>
        </w:rPr>
        <w:t>Poley</w:t>
      </w:r>
      <w:proofErr w:type="spellEnd"/>
      <w:r w:rsidR="008B5E78" w:rsidRPr="008B5E78">
        <w:rPr>
          <w:rFonts w:ascii="Book Antiqua" w:eastAsia="Book Antiqua" w:hAnsi="Book Antiqua" w:cs="Book Antiqua"/>
          <w:color w:val="000000"/>
        </w:rPr>
        <w:t xml:space="preserve"> JW, van </w:t>
      </w:r>
      <w:proofErr w:type="spellStart"/>
      <w:r w:rsidR="008B5E78" w:rsidRPr="008B5E78">
        <w:rPr>
          <w:rFonts w:ascii="Book Antiqua" w:eastAsia="Book Antiqua" w:hAnsi="Book Antiqua" w:cs="Book Antiqua"/>
          <w:color w:val="000000"/>
        </w:rPr>
        <w:t>Ramshorst</w:t>
      </w:r>
      <w:proofErr w:type="spellEnd"/>
      <w:r w:rsidR="008B5E78" w:rsidRPr="008B5E78">
        <w:rPr>
          <w:rFonts w:ascii="Book Antiqua" w:eastAsia="Book Antiqua" w:hAnsi="Book Antiqua" w:cs="Book Antiqua"/>
          <w:color w:val="000000"/>
        </w:rPr>
        <w:t xml:space="preserve"> B, </w:t>
      </w:r>
      <w:proofErr w:type="spellStart"/>
      <w:r w:rsidR="008B5E78" w:rsidRPr="008B5E78">
        <w:rPr>
          <w:rFonts w:ascii="Book Antiqua" w:eastAsia="Book Antiqua" w:hAnsi="Book Antiqua" w:cs="Book Antiqua"/>
          <w:color w:val="000000"/>
        </w:rPr>
        <w:t>Vleggaar</w:t>
      </w:r>
      <w:proofErr w:type="spellEnd"/>
      <w:r w:rsidR="008B5E78" w:rsidRPr="008B5E78">
        <w:rPr>
          <w:rFonts w:ascii="Book Antiqua" w:eastAsia="Book Antiqua" w:hAnsi="Book Antiqua" w:cs="Book Antiqua"/>
          <w:color w:val="000000"/>
        </w:rPr>
        <w:t xml:space="preserve"> FP, </w:t>
      </w:r>
      <w:proofErr w:type="spellStart"/>
      <w:r w:rsidR="008B5E78" w:rsidRPr="008B5E78">
        <w:rPr>
          <w:rFonts w:ascii="Book Antiqua" w:eastAsia="Book Antiqua" w:hAnsi="Book Antiqua" w:cs="Book Antiqua"/>
          <w:color w:val="000000"/>
        </w:rPr>
        <w:t>Boermeester</w:t>
      </w:r>
      <w:proofErr w:type="spellEnd"/>
      <w:r w:rsidR="008B5E78" w:rsidRPr="008B5E78">
        <w:rPr>
          <w:rFonts w:ascii="Book Antiqua" w:eastAsia="Book Antiqua" w:hAnsi="Book Antiqua" w:cs="Book Antiqua"/>
          <w:color w:val="000000"/>
        </w:rPr>
        <w:t xml:space="preserve"> MA, </w:t>
      </w:r>
      <w:proofErr w:type="spellStart"/>
      <w:r w:rsidR="008B5E78" w:rsidRPr="008B5E78">
        <w:rPr>
          <w:rFonts w:ascii="Book Antiqua" w:eastAsia="Book Antiqua" w:hAnsi="Book Antiqua" w:cs="Book Antiqua"/>
          <w:color w:val="000000"/>
        </w:rPr>
        <w:t>Gooszen</w:t>
      </w:r>
      <w:proofErr w:type="spellEnd"/>
      <w:r w:rsidR="008B5E78" w:rsidRPr="008B5E78">
        <w:rPr>
          <w:rFonts w:ascii="Book Antiqua" w:eastAsia="Book Antiqua" w:hAnsi="Book Antiqua" w:cs="Book Antiqua"/>
          <w:color w:val="000000"/>
        </w:rPr>
        <w:t xml:space="preserve"> HG, </w:t>
      </w:r>
      <w:proofErr w:type="spellStart"/>
      <w:r w:rsidR="008B5E78" w:rsidRPr="008B5E78">
        <w:rPr>
          <w:rFonts w:ascii="Book Antiqua" w:eastAsia="Book Antiqua" w:hAnsi="Book Antiqua" w:cs="Book Antiqua"/>
          <w:color w:val="000000"/>
        </w:rPr>
        <w:t>Weusten</w:t>
      </w:r>
      <w:proofErr w:type="spellEnd"/>
      <w:r w:rsidR="008B5E78" w:rsidRPr="008B5E78">
        <w:rPr>
          <w:rFonts w:ascii="Book Antiqua" w:eastAsia="Book Antiqua" w:hAnsi="Book Antiqua" w:cs="Book Antiqua"/>
          <w:color w:val="000000"/>
        </w:rPr>
        <w:t xml:space="preserve"> BL, Timmer R; Dutch Pancreatitis Study Group. Endoscopic transgastric vs surgical necrosectomy for infected necrotizing pancreatitis: a randomized trial. </w:t>
      </w:r>
      <w:r w:rsidR="008B5E78" w:rsidRPr="00E14D44">
        <w:rPr>
          <w:rFonts w:ascii="Book Antiqua" w:eastAsia="Book Antiqua" w:hAnsi="Book Antiqua" w:cs="Book Antiqua"/>
          <w:i/>
          <w:iCs/>
          <w:color w:val="000000"/>
        </w:rPr>
        <w:t>JAMA</w:t>
      </w:r>
      <w:r w:rsidR="008B5E78" w:rsidRPr="008B5E78">
        <w:rPr>
          <w:rFonts w:ascii="Book Antiqua" w:eastAsia="Book Antiqua" w:hAnsi="Book Antiqua" w:cs="Book Antiqua"/>
          <w:color w:val="000000"/>
        </w:rPr>
        <w:t xml:space="preserve"> 2012; </w:t>
      </w:r>
      <w:r w:rsidR="008B5E78" w:rsidRPr="00E14D44">
        <w:rPr>
          <w:rFonts w:ascii="Book Antiqua" w:eastAsia="Book Antiqua" w:hAnsi="Book Antiqua" w:cs="Book Antiqua"/>
          <w:b/>
          <w:bCs/>
          <w:color w:val="000000"/>
        </w:rPr>
        <w:t>307</w:t>
      </w:r>
      <w:r w:rsidR="008B5E78" w:rsidRPr="008B5E78">
        <w:rPr>
          <w:rFonts w:ascii="Book Antiqua" w:eastAsia="Book Antiqua" w:hAnsi="Book Antiqua" w:cs="Book Antiqua"/>
          <w:color w:val="000000"/>
        </w:rPr>
        <w:t>: 1053-1061 [PMID: 22416101 DOI: 10.1001/jama.2012.276]</w:t>
      </w:r>
    </w:p>
    <w:p w14:paraId="0A980809" w14:textId="77777777" w:rsidR="00A77B3E" w:rsidRDefault="00B9393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Brunschot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Grinsven</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Bakker OJ,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SA, Bruno MJ, </w:t>
      </w:r>
      <w:proofErr w:type="spellStart"/>
      <w:r>
        <w:rPr>
          <w:rFonts w:ascii="Book Antiqua" w:eastAsia="Book Antiqua" w:hAnsi="Book Antiqua" w:cs="Book Antiqua"/>
          <w:color w:val="000000"/>
        </w:rPr>
        <w:t>Cappendijk</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Consten</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Erkelens</w:t>
      </w:r>
      <w:proofErr w:type="spellEnd"/>
      <w:r>
        <w:rPr>
          <w:rFonts w:ascii="Book Antiqua" w:eastAsia="Book Antiqua" w:hAnsi="Book Antiqua" w:cs="Book Antiqua"/>
          <w:color w:val="000000"/>
        </w:rPr>
        <w:t xml:space="preserve"> WG,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Grevenstein</w:t>
      </w:r>
      <w:proofErr w:type="spellEnd"/>
      <w:r>
        <w:rPr>
          <w:rFonts w:ascii="Book Antiqua" w:eastAsia="Book Antiqua" w:hAnsi="Book Antiqua" w:cs="Book Antiqua"/>
          <w:color w:val="000000"/>
        </w:rPr>
        <w:t xml:space="preserve"> WMU, </w:t>
      </w:r>
      <w:proofErr w:type="spellStart"/>
      <w:r>
        <w:rPr>
          <w:rFonts w:ascii="Book Antiqua" w:eastAsia="Book Antiqua" w:hAnsi="Book Antiqua" w:cs="Book Antiqua"/>
          <w:color w:val="000000"/>
        </w:rPr>
        <w:t>Haveman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SH, Jansen JM, </w:t>
      </w:r>
      <w:proofErr w:type="spellStart"/>
      <w:r>
        <w:rPr>
          <w:rFonts w:ascii="Book Antiqua" w:eastAsia="Book Antiqua" w:hAnsi="Book Antiqua" w:cs="Book Antiqua"/>
          <w:color w:val="000000"/>
        </w:rPr>
        <w:t>Laméris</w:t>
      </w:r>
      <w:proofErr w:type="spellEnd"/>
      <w:r>
        <w:rPr>
          <w:rFonts w:ascii="Book Antiqua" w:eastAsia="Book Antiqua" w:hAnsi="Book Antiqua" w:cs="Book Antiqua"/>
          <w:color w:val="000000"/>
        </w:rPr>
        <w:t xml:space="preserve"> JS, van </w:t>
      </w:r>
      <w:proofErr w:type="spellStart"/>
      <w:r>
        <w:rPr>
          <w:rFonts w:ascii="Book Antiqua" w:eastAsia="Book Antiqua" w:hAnsi="Book Antiqua" w:cs="Book Antiqua"/>
          <w:color w:val="000000"/>
        </w:rPr>
        <w:t>Lienden</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Meijssen</w:t>
      </w:r>
      <w:proofErr w:type="spellEnd"/>
      <w:r>
        <w:rPr>
          <w:rFonts w:ascii="Book Antiqua" w:eastAsia="Book Antiqua" w:hAnsi="Book Antiqua" w:cs="Book Antiqua"/>
          <w:color w:val="000000"/>
        </w:rPr>
        <w:t xml:space="preserve"> MA, </w:t>
      </w:r>
      <w:r>
        <w:rPr>
          <w:rFonts w:ascii="Book Antiqua" w:eastAsia="Book Antiqua" w:hAnsi="Book Antiqua" w:cs="Book Antiqua"/>
          <w:color w:val="000000"/>
        </w:rPr>
        <w:lastRenderedPageBreak/>
        <w:t xml:space="preserve">Mulder CJ,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Quispel</w:t>
      </w:r>
      <w:proofErr w:type="spellEnd"/>
      <w:r>
        <w:rPr>
          <w:rFonts w:ascii="Book Antiqua" w:eastAsia="Book Antiqua" w:hAnsi="Book Antiqua" w:cs="Book Antiqua"/>
          <w:color w:val="000000"/>
        </w:rPr>
        <w:t xml:space="preserve"> R, de Ridder RJ, </w:t>
      </w:r>
      <w:proofErr w:type="spellStart"/>
      <w:r>
        <w:rPr>
          <w:rFonts w:ascii="Book Antiqua" w:eastAsia="Book Antiqua" w:hAnsi="Book Antiqua" w:cs="Book Antiqua"/>
          <w:color w:val="000000"/>
        </w:rPr>
        <w:t>Römkens</w:t>
      </w:r>
      <w:proofErr w:type="spellEnd"/>
      <w:r>
        <w:rPr>
          <w:rFonts w:ascii="Book Antiqua" w:eastAsia="Book Antiqua" w:hAnsi="Book Antiqua" w:cs="Book Antiqua"/>
          <w:color w:val="000000"/>
        </w:rPr>
        <w:t xml:space="preserve"> TE, Scheepers JJ, </w:t>
      </w:r>
      <w:proofErr w:type="spellStart"/>
      <w:r>
        <w:rPr>
          <w:rFonts w:ascii="Book Antiqua" w:eastAsia="Book Antiqua" w:hAnsi="Book Antiqua" w:cs="Book Antiqua"/>
          <w:color w:val="000000"/>
        </w:rPr>
        <w:t>Schepers</w:t>
      </w:r>
      <w:proofErr w:type="spellEnd"/>
      <w:r>
        <w:rPr>
          <w:rFonts w:ascii="Book Antiqua" w:eastAsia="Book Antiqua" w:hAnsi="Book Antiqua" w:cs="Book Antiqua"/>
          <w:color w:val="000000"/>
        </w:rPr>
        <w:t xml:space="preserve"> NJ, Schwartz MP, </w:t>
      </w:r>
      <w:proofErr w:type="spellStart"/>
      <w:r>
        <w:rPr>
          <w:rFonts w:ascii="Book Antiqua" w:eastAsia="Book Antiqua" w:hAnsi="Book Antiqua" w:cs="Book Antiqua"/>
          <w:color w:val="000000"/>
        </w:rPr>
        <w:t>Seerden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Spanier</w:t>
      </w:r>
      <w:proofErr w:type="spellEnd"/>
      <w:r>
        <w:rPr>
          <w:rFonts w:ascii="Book Antiqua" w:eastAsia="Book Antiqua" w:hAnsi="Book Antiqua" w:cs="Book Antiqua"/>
          <w:color w:val="000000"/>
        </w:rPr>
        <w:t xml:space="preserve"> BWM, </w:t>
      </w:r>
      <w:proofErr w:type="spellStart"/>
      <w:r>
        <w:rPr>
          <w:rFonts w:ascii="Book Antiqua" w:eastAsia="Book Antiqua" w:hAnsi="Book Antiqua" w:cs="Book Antiqua"/>
          <w:color w:val="000000"/>
        </w:rPr>
        <w:t>Straathof</w:t>
      </w:r>
      <w:proofErr w:type="spellEnd"/>
      <w:r>
        <w:rPr>
          <w:rFonts w:ascii="Book Antiqua" w:eastAsia="Book Antiqua" w:hAnsi="Book Antiqua" w:cs="Book Antiqua"/>
          <w:color w:val="000000"/>
        </w:rPr>
        <w:t xml:space="preserve"> JWA, </w:t>
      </w:r>
      <w:proofErr w:type="spellStart"/>
      <w:r>
        <w:rPr>
          <w:rFonts w:ascii="Book Antiqua" w:eastAsia="Book Antiqua" w:hAnsi="Book Antiqua" w:cs="Book Antiqua"/>
          <w:color w:val="000000"/>
        </w:rPr>
        <w:t>Strijker</w:t>
      </w:r>
      <w:proofErr w:type="spellEnd"/>
      <w:r>
        <w:rPr>
          <w:rFonts w:ascii="Book Antiqua" w:eastAsia="Book Antiqua" w:hAnsi="Book Antiqua" w:cs="Book Antiqua"/>
          <w:color w:val="000000"/>
        </w:rPr>
        <w:t xml:space="preserve"> M, Timmer R, </w:t>
      </w:r>
      <w:proofErr w:type="spellStart"/>
      <w:r>
        <w:rPr>
          <w:rFonts w:ascii="Book Antiqua" w:eastAsia="Book Antiqua" w:hAnsi="Book Antiqua" w:cs="Book Antiqua"/>
          <w:color w:val="000000"/>
        </w:rPr>
        <w:t>Venneman</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Vleggaar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Voermans</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Hadithi</w:t>
      </w:r>
      <w:proofErr w:type="spellEnd"/>
      <w:r>
        <w:rPr>
          <w:rFonts w:ascii="Book Antiqua" w:eastAsia="Book Antiqua" w:hAnsi="Book Antiqua" w:cs="Book Antiqua"/>
          <w:color w:val="000000"/>
        </w:rPr>
        <w:t xml:space="preserve"> M, Rosman C,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Schoon EJ. Endoscopic or surgical step-up approach for infected </w:t>
      </w:r>
      <w:proofErr w:type="spellStart"/>
      <w:r>
        <w:rPr>
          <w:rFonts w:ascii="Book Antiqua" w:eastAsia="Book Antiqua" w:hAnsi="Book Antiqua" w:cs="Book Antiqua"/>
          <w:color w:val="000000"/>
        </w:rPr>
        <w:t>necrotising</w:t>
      </w:r>
      <w:proofErr w:type="spellEnd"/>
      <w:r>
        <w:rPr>
          <w:rFonts w:ascii="Book Antiqua" w:eastAsia="Book Antiqua" w:hAnsi="Book Antiqua" w:cs="Book Antiqua"/>
          <w:color w:val="000000"/>
        </w:rPr>
        <w:t xml:space="preserve"> pancreatitis: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The Lancet 2018; 391(10115): 51-58 [DOI: 10.1016/s0140-6736(17)32404-2]</w:t>
      </w:r>
    </w:p>
    <w:p w14:paraId="05790682" w14:textId="77777777" w:rsidR="00A77B3E" w:rsidRDefault="00B9393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Arnoletti</w:t>
      </w:r>
      <w:proofErr w:type="spellEnd"/>
      <w:r>
        <w:rPr>
          <w:rFonts w:ascii="Book Antiqua" w:eastAsia="Book Antiqua" w:hAnsi="Book Antiqua" w:cs="Book Antiqua"/>
          <w:color w:val="000000"/>
        </w:rPr>
        <w:t xml:space="preserve"> JP, Holt BA, Sutton B, Hasan MK, Navaneethan U, </w:t>
      </w:r>
      <w:proofErr w:type="spellStart"/>
      <w:r>
        <w:rPr>
          <w:rFonts w:ascii="Book Antiqua" w:eastAsia="Book Antiqua" w:hAnsi="Book Antiqua" w:cs="Book Antiqua"/>
          <w:color w:val="000000"/>
        </w:rPr>
        <w:t>Feranec</w:t>
      </w:r>
      <w:proofErr w:type="spellEnd"/>
      <w:r>
        <w:rPr>
          <w:rFonts w:ascii="Book Antiqua" w:eastAsia="Book Antiqua" w:hAnsi="Book Antiqua" w:cs="Book Antiqua"/>
          <w:color w:val="000000"/>
        </w:rPr>
        <w:t xml:space="preserve"> N, Wilcox CM, </w:t>
      </w:r>
      <w:proofErr w:type="spellStart"/>
      <w:r>
        <w:rPr>
          <w:rFonts w:ascii="Book Antiqua" w:eastAsia="Book Antiqua" w:hAnsi="Book Antiqua" w:cs="Book Antiqua"/>
          <w:color w:val="000000"/>
        </w:rPr>
        <w:t>Tharian</w:t>
      </w:r>
      <w:proofErr w:type="spellEnd"/>
      <w:r>
        <w:rPr>
          <w:rFonts w:ascii="Book Antiqua" w:eastAsia="Book Antiqua" w:hAnsi="Book Antiqua" w:cs="Book Antiqua"/>
          <w:color w:val="000000"/>
        </w:rPr>
        <w:t xml:space="preserve"> B, Hawes RH,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An Endoscopic Transluminal Approach,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Minimally Invasive Surgery, Reduces Complications and Costs for Patients With Necrotizing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1027-1040.e3 [PMID: 30452918 DOI: 10.1053/j.gastro.2018.11.031]</w:t>
      </w:r>
    </w:p>
    <w:p w14:paraId="0EFB5669" w14:textId="77777777" w:rsidR="00A77B3E" w:rsidRDefault="00B9393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Haney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Kowalewski</w:t>
      </w:r>
      <w:proofErr w:type="spellEnd"/>
      <w:r>
        <w:rPr>
          <w:rFonts w:ascii="Book Antiqua" w:eastAsia="Book Antiqua" w:hAnsi="Book Antiqua" w:cs="Book Antiqua"/>
          <w:color w:val="000000"/>
        </w:rPr>
        <w:t xml:space="preserve"> KF, Schmidt MW, </w:t>
      </w:r>
      <w:proofErr w:type="spellStart"/>
      <w:r>
        <w:rPr>
          <w:rFonts w:ascii="Book Antiqua" w:eastAsia="Book Antiqua" w:hAnsi="Book Antiqua" w:cs="Book Antiqua"/>
          <w:color w:val="000000"/>
        </w:rPr>
        <w:t>Koschny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Felinska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Kalkum</w:t>
      </w:r>
      <w:proofErr w:type="spellEnd"/>
      <w:r>
        <w:rPr>
          <w:rFonts w:ascii="Book Antiqua" w:eastAsia="Book Antiqua" w:hAnsi="Book Antiqua" w:cs="Book Antiqua"/>
          <w:color w:val="000000"/>
        </w:rPr>
        <w:t xml:space="preserve"> E, Probst P, Diener MK, Müller-Stich BP,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Nickel F. Endoscopic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treatment for infected necrotizing pancreatitis: a systematic review and meta-analysis of randomized controlled trials.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2429-2444 [PMID: 32112252 DOI: 10.1007/s00464-020-07469-9]</w:t>
      </w:r>
    </w:p>
    <w:p w14:paraId="5B2EC1ED" w14:textId="77777777" w:rsidR="00A77B3E" w:rsidRDefault="00B9393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Wilcox CM, </w:t>
      </w:r>
      <w:proofErr w:type="spellStart"/>
      <w:r>
        <w:rPr>
          <w:rFonts w:ascii="Book Antiqua" w:eastAsia="Book Antiqua" w:hAnsi="Book Antiqua" w:cs="Book Antiqua"/>
          <w:color w:val="000000"/>
        </w:rPr>
        <w:t>Arnoletti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Superiority of endoscopic interventions over minimally invasive surgery for infected necrotizing pancreatitis: meta-analysis of randomized trials.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298-308 [PMID: 31220368 DOI: 10.1111/den.13470]</w:t>
      </w:r>
    </w:p>
    <w:p w14:paraId="2BD27B63" w14:textId="77777777" w:rsidR="00A77B3E" w:rsidRDefault="00B9393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Y</w:t>
      </w:r>
      <w:r>
        <w:rPr>
          <w:rFonts w:ascii="Book Antiqua" w:eastAsia="Book Antiqua" w:hAnsi="Book Antiqua" w:cs="Book Antiqua"/>
          <w:color w:val="000000"/>
        </w:rPr>
        <w:t xml:space="preserve">, Li C, Zhao X, Cui Y. An endoscopic or minimally invasive surgical approach for infected necrotizing pancreatitis: a systematic review and meta-analysis.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111</w:t>
      </w:r>
      <w:r>
        <w:rPr>
          <w:rFonts w:ascii="Book Antiqua" w:eastAsia="Book Antiqua" w:hAnsi="Book Antiqua" w:cs="Book Antiqua"/>
          <w:color w:val="000000"/>
        </w:rPr>
        <w:t>: 471-480 [PMID: 31021167 DOI: 10.17235/reed.2019.5792/2018]</w:t>
      </w:r>
    </w:p>
    <w:p w14:paraId="44D45A15" w14:textId="77777777" w:rsidR="00A77B3E" w:rsidRDefault="00B9393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Tawfik P, </w:t>
      </w:r>
      <w:proofErr w:type="spellStart"/>
      <w:r>
        <w:rPr>
          <w:rFonts w:ascii="Book Antiqua" w:eastAsia="Book Antiqua" w:hAnsi="Book Antiqua" w:cs="Book Antiqua"/>
          <w:color w:val="000000"/>
        </w:rPr>
        <w:t>Amateau</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Munigala</w:t>
      </w:r>
      <w:proofErr w:type="spellEnd"/>
      <w:r>
        <w:rPr>
          <w:rFonts w:ascii="Book Antiqua" w:eastAsia="Book Antiqua" w:hAnsi="Book Antiqua" w:cs="Book Antiqua"/>
          <w:color w:val="000000"/>
        </w:rPr>
        <w:t xml:space="preserve"> S, Arain M, </w:t>
      </w:r>
      <w:proofErr w:type="spellStart"/>
      <w:r>
        <w:rPr>
          <w:rFonts w:ascii="Book Antiqua" w:eastAsia="Book Antiqua" w:hAnsi="Book Antiqua" w:cs="Book Antiqua"/>
          <w:color w:val="000000"/>
        </w:rPr>
        <w:t>Attam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Beilman</w:t>
      </w:r>
      <w:proofErr w:type="spellEnd"/>
      <w:r>
        <w:rPr>
          <w:rFonts w:ascii="Book Antiqua" w:eastAsia="Book Antiqua" w:hAnsi="Book Antiqua" w:cs="Book Antiqua"/>
          <w:color w:val="000000"/>
        </w:rPr>
        <w:t xml:space="preserve"> G, Flanagan S, Freeman ML, Mallery S. Early (&lt;4 Weeks) Versus Standard (≥ 4 Weeks) Endoscopically Centered Step-Up Interventions for Necrotizing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1550-1558 [PMID: 30279466 DOI: 10.1038/s41395-018-0232-3]</w:t>
      </w:r>
    </w:p>
    <w:p w14:paraId="2190BEA8" w14:textId="77777777" w:rsidR="00A77B3E" w:rsidRDefault="00B93930">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Oblizajek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Takahashi N, </w:t>
      </w:r>
      <w:proofErr w:type="spellStart"/>
      <w:r>
        <w:rPr>
          <w:rFonts w:ascii="Book Antiqua" w:eastAsia="Book Antiqua" w:hAnsi="Book Antiqua" w:cs="Book Antiqua"/>
          <w:color w:val="000000"/>
        </w:rPr>
        <w:t>Agayeva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Bazerbachi</w:t>
      </w:r>
      <w:proofErr w:type="spellEnd"/>
      <w:r>
        <w:rPr>
          <w:rFonts w:ascii="Book Antiqua" w:eastAsia="Book Antiqua" w:hAnsi="Book Antiqua" w:cs="Book Antiqua"/>
          <w:color w:val="000000"/>
        </w:rPr>
        <w:t xml:space="preserve"> F, Chandrasekhara V, Levy M, Storm A, Baron T, Chari S, Gleeson FC, Pearson R, Petersen BT, Vege SS, Lennon R,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Outcomes of early endoscopic intervention for pancreatic necrotic collections: a matched case-control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1303-1309 [PMID: 31958461 DOI: 10.1016/j.gie.2020.01.017]</w:t>
      </w:r>
    </w:p>
    <w:p w14:paraId="48EF0381" w14:textId="77777777" w:rsidR="00A77B3E" w:rsidRDefault="00B9393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Navaneethan U, Hasan MK, Sutton B,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Non-superiority of lumen-apposing metal stents over plastic stents for drainage of walled-off necrosis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1200-1209 [PMID: 29858393 DOI: 10.1136/gutjnl-2017-315335]</w:t>
      </w:r>
    </w:p>
    <w:p w14:paraId="146648DA" w14:textId="77777777" w:rsidR="00A77B3E" w:rsidRDefault="00B9393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Brimhall B</w:t>
      </w:r>
      <w:r>
        <w:rPr>
          <w:rFonts w:ascii="Book Antiqua" w:eastAsia="Book Antiqua" w:hAnsi="Book Antiqua" w:cs="Book Antiqua"/>
          <w:color w:val="000000"/>
        </w:rPr>
        <w:t xml:space="preserve">, Han S, </w:t>
      </w:r>
      <w:proofErr w:type="spellStart"/>
      <w:r>
        <w:rPr>
          <w:rFonts w:ascii="Book Antiqua" w:eastAsia="Book Antiqua" w:hAnsi="Book Antiqua" w:cs="Book Antiqua"/>
          <w:color w:val="000000"/>
        </w:rPr>
        <w:t>Tatman</w:t>
      </w:r>
      <w:proofErr w:type="spellEnd"/>
      <w:r>
        <w:rPr>
          <w:rFonts w:ascii="Book Antiqua" w:eastAsia="Book Antiqua" w:hAnsi="Book Antiqua" w:cs="Book Antiqua"/>
          <w:color w:val="000000"/>
        </w:rPr>
        <w:t xml:space="preserve"> PD, Clark TJ, Wani S,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Attwell</w:t>
      </w:r>
      <w:proofErr w:type="spellEnd"/>
      <w:r>
        <w:rPr>
          <w:rFonts w:ascii="Book Antiqua" w:eastAsia="Book Antiqua" w:hAnsi="Book Antiqua" w:cs="Book Antiqua"/>
          <w:color w:val="000000"/>
        </w:rPr>
        <w:t xml:space="preserve"> A, Hammad H, Shah RJ. Increased Incidence of Pseudoaneurysm Bleeding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Lumen-Apposing Metal Stents Compared to Double-Pigtail Plastic Stents in Patients With Peripancreatic Fluid Collections.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1521-1528 [PMID: 29474970 DOI: 10.1016/j.cgh.2018.02.021]</w:t>
      </w:r>
    </w:p>
    <w:p w14:paraId="330596A2" w14:textId="77777777" w:rsidR="00A77B3E" w:rsidRDefault="00B9393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F</w:t>
      </w:r>
      <w:r>
        <w:rPr>
          <w:rFonts w:ascii="Book Antiqua" w:eastAsia="Book Antiqua" w:hAnsi="Book Antiqua" w:cs="Book Antiqua"/>
          <w:color w:val="000000"/>
        </w:rPr>
        <w:t xml:space="preserve">, Wu L, Wang XD, Xiao JG, Li W. Endoscopic gastric fenestration of debriding pancreatic walled-off necrosis: A pilot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6431-6441 [PMID: 33244203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41.6431]</w:t>
      </w:r>
    </w:p>
    <w:p w14:paraId="78708A9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08260A3" w14:textId="77777777" w:rsidR="00A77B3E" w:rsidRDefault="00B93930">
      <w:pPr>
        <w:spacing w:line="360" w:lineRule="auto"/>
        <w:jc w:val="both"/>
      </w:pPr>
      <w:r>
        <w:rPr>
          <w:rFonts w:ascii="Book Antiqua" w:eastAsia="Book Antiqua" w:hAnsi="Book Antiqua" w:cs="Book Antiqua"/>
          <w:b/>
          <w:color w:val="000000"/>
        </w:rPr>
        <w:lastRenderedPageBreak/>
        <w:t>Footnotes</w:t>
      </w:r>
    </w:p>
    <w:p w14:paraId="505F6675" w14:textId="5E94B9DD" w:rsidR="00A77B3E" w:rsidRDefault="00B9393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C20A74" w:rsidRPr="00C20A74">
        <w:rPr>
          <w:rFonts w:ascii="Book Antiqua" w:eastAsia="Book Antiqua" w:hAnsi="Book Antiqua" w:cs="Book Antiqua"/>
          <w:color w:val="000000"/>
        </w:rPr>
        <w:t>All authors report no relevant conflict of interest for this article.</w:t>
      </w:r>
    </w:p>
    <w:p w14:paraId="0AAB4DF2" w14:textId="77777777" w:rsidR="00661304" w:rsidRDefault="00661304">
      <w:pPr>
        <w:spacing w:line="360" w:lineRule="auto"/>
        <w:jc w:val="both"/>
      </w:pPr>
    </w:p>
    <w:p w14:paraId="76EA713D" w14:textId="77777777" w:rsidR="00A77B3E" w:rsidRDefault="00B9393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073017" w14:textId="77777777" w:rsidR="00A77B3E" w:rsidRDefault="00A77B3E">
      <w:pPr>
        <w:spacing w:line="360" w:lineRule="auto"/>
        <w:jc w:val="both"/>
      </w:pPr>
    </w:p>
    <w:p w14:paraId="7DCCB0CD" w14:textId="77777777" w:rsidR="00A77B3E" w:rsidRDefault="00B9393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0A7AF7F" w14:textId="77777777" w:rsidR="00A77B3E" w:rsidRDefault="00B9393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045AE7" w14:textId="77777777" w:rsidR="00A77B3E" w:rsidRDefault="00A77B3E">
      <w:pPr>
        <w:spacing w:line="360" w:lineRule="auto"/>
        <w:jc w:val="both"/>
      </w:pPr>
    </w:p>
    <w:p w14:paraId="3E20197F" w14:textId="77777777" w:rsidR="00A77B3E" w:rsidRDefault="00B9393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 2022</w:t>
      </w:r>
    </w:p>
    <w:p w14:paraId="707F0536" w14:textId="77777777" w:rsidR="00A77B3E" w:rsidRDefault="00B9393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53F7CDEB" w14:textId="14514DDD" w:rsidR="00A77B3E" w:rsidRDefault="00B93930">
      <w:pPr>
        <w:spacing w:line="360" w:lineRule="auto"/>
        <w:jc w:val="both"/>
      </w:pPr>
      <w:r>
        <w:rPr>
          <w:rFonts w:ascii="Book Antiqua" w:eastAsia="Book Antiqua" w:hAnsi="Book Antiqua" w:cs="Book Antiqua"/>
          <w:b/>
          <w:color w:val="000000"/>
        </w:rPr>
        <w:t xml:space="preserve">Article in press: </w:t>
      </w:r>
    </w:p>
    <w:p w14:paraId="64A3A063" w14:textId="77777777" w:rsidR="00A77B3E" w:rsidRDefault="00A77B3E">
      <w:pPr>
        <w:spacing w:line="360" w:lineRule="auto"/>
        <w:jc w:val="both"/>
      </w:pPr>
    </w:p>
    <w:p w14:paraId="744CE501" w14:textId="5CFBF9EC" w:rsidR="00A77B3E" w:rsidRDefault="00B9393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w:t>
      </w:r>
      <w:r w:rsidR="00617D37">
        <w:rPr>
          <w:rFonts w:ascii="Book Antiqua" w:eastAsia="Book Antiqua" w:hAnsi="Book Antiqua" w:cs="Book Antiqua"/>
          <w:color w:val="000000"/>
        </w:rPr>
        <w:t>erology and hepatolo</w:t>
      </w:r>
      <w:r>
        <w:rPr>
          <w:rFonts w:ascii="Book Antiqua" w:eastAsia="Book Antiqua" w:hAnsi="Book Antiqua" w:cs="Book Antiqua"/>
          <w:color w:val="000000"/>
        </w:rPr>
        <w:t>gy</w:t>
      </w:r>
    </w:p>
    <w:p w14:paraId="44FA5EE9" w14:textId="77777777" w:rsidR="00A77B3E" w:rsidRDefault="00B9393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17DABF" w14:textId="77777777" w:rsidR="00A77B3E" w:rsidRDefault="00B93930">
      <w:pPr>
        <w:spacing w:line="360" w:lineRule="auto"/>
        <w:jc w:val="both"/>
      </w:pPr>
      <w:r>
        <w:rPr>
          <w:rFonts w:ascii="Book Antiqua" w:eastAsia="Book Antiqua" w:hAnsi="Book Antiqua" w:cs="Book Antiqua"/>
          <w:b/>
          <w:color w:val="000000"/>
        </w:rPr>
        <w:t>Peer-review report’s scientific quality classification</w:t>
      </w:r>
    </w:p>
    <w:p w14:paraId="322FC3E1" w14:textId="77777777" w:rsidR="00A77B3E" w:rsidRDefault="00B93930">
      <w:pPr>
        <w:spacing w:line="360" w:lineRule="auto"/>
        <w:jc w:val="both"/>
      </w:pPr>
      <w:r>
        <w:rPr>
          <w:rFonts w:ascii="Book Antiqua" w:eastAsia="Book Antiqua" w:hAnsi="Book Antiqua" w:cs="Book Antiqua"/>
          <w:color w:val="000000"/>
        </w:rPr>
        <w:t>Grade A (Excellent): 0</w:t>
      </w:r>
    </w:p>
    <w:p w14:paraId="6D7A5731" w14:textId="77777777" w:rsidR="00A77B3E" w:rsidRDefault="00B93930">
      <w:pPr>
        <w:spacing w:line="360" w:lineRule="auto"/>
        <w:jc w:val="both"/>
      </w:pPr>
      <w:r>
        <w:rPr>
          <w:rFonts w:ascii="Book Antiqua" w:eastAsia="Book Antiqua" w:hAnsi="Book Antiqua" w:cs="Book Antiqua"/>
          <w:color w:val="000000"/>
        </w:rPr>
        <w:t>Grade B (Very good): 0</w:t>
      </w:r>
    </w:p>
    <w:p w14:paraId="096FE572" w14:textId="77777777" w:rsidR="00A77B3E" w:rsidRDefault="00B93930">
      <w:pPr>
        <w:spacing w:line="360" w:lineRule="auto"/>
        <w:jc w:val="both"/>
      </w:pPr>
      <w:r>
        <w:rPr>
          <w:rFonts w:ascii="Book Antiqua" w:eastAsia="Book Antiqua" w:hAnsi="Book Antiqua" w:cs="Book Antiqua"/>
          <w:color w:val="000000"/>
        </w:rPr>
        <w:t>Grade C (Good): C, C, C</w:t>
      </w:r>
    </w:p>
    <w:p w14:paraId="24C1F698" w14:textId="77777777" w:rsidR="00A77B3E" w:rsidRDefault="00B93930">
      <w:pPr>
        <w:spacing w:line="360" w:lineRule="auto"/>
        <w:jc w:val="both"/>
      </w:pPr>
      <w:r>
        <w:rPr>
          <w:rFonts w:ascii="Book Antiqua" w:eastAsia="Book Antiqua" w:hAnsi="Book Antiqua" w:cs="Book Antiqua"/>
          <w:color w:val="000000"/>
        </w:rPr>
        <w:t>Grade D (Fair): D</w:t>
      </w:r>
    </w:p>
    <w:p w14:paraId="401DF731" w14:textId="77777777" w:rsidR="00A77B3E" w:rsidRDefault="00B93930">
      <w:pPr>
        <w:spacing w:line="360" w:lineRule="auto"/>
        <w:jc w:val="both"/>
      </w:pPr>
      <w:r>
        <w:rPr>
          <w:rFonts w:ascii="Book Antiqua" w:eastAsia="Book Antiqua" w:hAnsi="Book Antiqua" w:cs="Book Antiqua"/>
          <w:color w:val="000000"/>
        </w:rPr>
        <w:t>Grade E (Poor): 0</w:t>
      </w:r>
    </w:p>
    <w:p w14:paraId="58A0E1B3" w14:textId="77777777" w:rsidR="00A77B3E" w:rsidRDefault="00A77B3E">
      <w:pPr>
        <w:spacing w:line="360" w:lineRule="auto"/>
        <w:jc w:val="both"/>
      </w:pPr>
    </w:p>
    <w:p w14:paraId="2EFF7422" w14:textId="42F26DFF" w:rsidR="00A77B3E" w:rsidRDefault="00B9393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Kalayarasan</w:t>
      </w:r>
      <w:proofErr w:type="spellEnd"/>
      <w:r>
        <w:rPr>
          <w:rFonts w:ascii="Book Antiqua" w:eastAsia="Book Antiqua" w:hAnsi="Book Antiqua" w:cs="Book Antiqua"/>
          <w:color w:val="000000"/>
        </w:rPr>
        <w:t xml:space="preserve"> R, India; Kitamura K, Japan; Kitamura K, Japan;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Russia</w:t>
      </w:r>
      <w:r>
        <w:rPr>
          <w:rFonts w:ascii="Book Antiqua" w:eastAsia="Book Antiqua" w:hAnsi="Book Antiqua" w:cs="Book Antiqua"/>
          <w:b/>
          <w:color w:val="000000"/>
        </w:rPr>
        <w:t xml:space="preserve"> S-Editor: </w:t>
      </w:r>
      <w:r w:rsidR="00F31114" w:rsidRPr="00CC1E54">
        <w:rPr>
          <w:rFonts w:ascii="Book Antiqua" w:eastAsia="Book Antiqua" w:hAnsi="Book Antiqua" w:cs="Book Antiqua"/>
          <w:bCs/>
          <w:color w:val="000000"/>
        </w:rPr>
        <w:t>W</w:t>
      </w:r>
      <w:r w:rsidR="00F31114" w:rsidRPr="00CC1E54">
        <w:rPr>
          <w:rFonts w:ascii="Book Antiqua" w:eastAsia="Book Antiqua" w:hAnsi="Book Antiqua" w:cs="Book Antiqua" w:hint="eastAsia"/>
          <w:bCs/>
          <w:color w:val="000000"/>
        </w:rPr>
        <w:t>u</w:t>
      </w:r>
      <w:r w:rsidR="00F31114" w:rsidRPr="00CC1E54">
        <w:rPr>
          <w:rFonts w:ascii="Book Antiqua" w:eastAsia="Book Antiqua" w:hAnsi="Book Antiqua" w:cs="Book Antiqua"/>
          <w:bCs/>
          <w:color w:val="000000"/>
        </w:rPr>
        <w:t xml:space="preserve"> YXJ</w:t>
      </w:r>
      <w:r w:rsidR="00F31114" w:rsidRPr="00CC1E5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D23597" w:rsidRPr="00D2359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D23597" w:rsidRPr="00CC1E54">
        <w:rPr>
          <w:rFonts w:ascii="Book Antiqua" w:eastAsia="Book Antiqua" w:hAnsi="Book Antiqua" w:cs="Book Antiqua"/>
          <w:bCs/>
          <w:color w:val="000000"/>
        </w:rPr>
        <w:t>W</w:t>
      </w:r>
      <w:r w:rsidR="00D23597" w:rsidRPr="00CC1E54">
        <w:rPr>
          <w:rFonts w:ascii="Book Antiqua" w:eastAsia="Book Antiqua" w:hAnsi="Book Antiqua" w:cs="Book Antiqua" w:hint="eastAsia"/>
          <w:bCs/>
          <w:color w:val="000000"/>
        </w:rPr>
        <w:t>u</w:t>
      </w:r>
      <w:r w:rsidR="00D23597" w:rsidRPr="00CC1E54">
        <w:rPr>
          <w:rFonts w:ascii="Book Antiqua" w:eastAsia="Book Antiqua" w:hAnsi="Book Antiqua" w:cs="Book Antiqua"/>
          <w:bCs/>
          <w:color w:val="000000"/>
        </w:rPr>
        <w:t xml:space="preserve"> YXJ</w:t>
      </w:r>
    </w:p>
    <w:p w14:paraId="6972BA2F" w14:textId="715D8226" w:rsidR="00647C82" w:rsidRDefault="00647C82">
      <w:pPr>
        <w:spacing w:line="360" w:lineRule="auto"/>
        <w:jc w:val="both"/>
        <w:rPr>
          <w:rFonts w:ascii="Book Antiqua" w:eastAsia="Book Antiqua" w:hAnsi="Book Antiqua" w:cs="Book Antiqua"/>
          <w:bCs/>
          <w:color w:val="000000"/>
        </w:rPr>
      </w:pPr>
    </w:p>
    <w:p w14:paraId="3BE0F019" w14:textId="77777777" w:rsidR="00F907D9" w:rsidRDefault="00F907D9">
      <w:pPr>
        <w:spacing w:line="360" w:lineRule="auto"/>
        <w:jc w:val="both"/>
        <w:rPr>
          <w:rFonts w:ascii="Book Antiqua" w:eastAsia="Book Antiqua" w:hAnsi="Book Antiqua" w:cs="Book Antiqua"/>
          <w:b/>
          <w:color w:val="000000"/>
        </w:rPr>
        <w:sectPr w:rsidR="00F907D9">
          <w:pgSz w:w="12240" w:h="15840"/>
          <w:pgMar w:top="1440" w:right="1440" w:bottom="1440" w:left="1440" w:header="720" w:footer="720" w:gutter="0"/>
          <w:cols w:space="720"/>
          <w:docGrid w:linePitch="360"/>
        </w:sectPr>
      </w:pPr>
    </w:p>
    <w:p w14:paraId="2B56ED48" w14:textId="7F507B8A" w:rsidR="00647C82" w:rsidRPr="00516BB6" w:rsidRDefault="00516BB6">
      <w:pPr>
        <w:spacing w:line="360" w:lineRule="auto"/>
        <w:jc w:val="both"/>
        <w:rPr>
          <w:rFonts w:ascii="Book Antiqua" w:eastAsia="Book Antiqua" w:hAnsi="Book Antiqua" w:cs="Book Antiqua"/>
          <w:b/>
          <w:color w:val="000000"/>
        </w:rPr>
      </w:pPr>
      <w:r w:rsidRPr="00516BB6">
        <w:rPr>
          <w:rFonts w:ascii="Book Antiqua" w:eastAsia="Book Antiqua" w:hAnsi="Book Antiqua" w:cs="Book Antiqua"/>
          <w:b/>
          <w:color w:val="000000"/>
        </w:rPr>
        <w:lastRenderedPageBreak/>
        <w:t>Figure Legends</w:t>
      </w:r>
    </w:p>
    <w:p w14:paraId="7B7C5C95" w14:textId="67744DAE" w:rsidR="00647C82" w:rsidRPr="008016D0" w:rsidRDefault="008016D0">
      <w:pPr>
        <w:spacing w:line="360" w:lineRule="auto"/>
        <w:jc w:val="both"/>
        <w:rPr>
          <w:rFonts w:ascii="Book Antiqua" w:eastAsia="Book Antiqua" w:hAnsi="Book Antiqua" w:cs="Book Antiqua"/>
          <w:b/>
          <w:color w:val="000000"/>
        </w:rPr>
      </w:pPr>
      <w:r w:rsidRPr="008016D0">
        <w:rPr>
          <w:rFonts w:ascii="Book Antiqua" w:eastAsia="Book Antiqua" w:hAnsi="Book Antiqua" w:cs="Book Antiqua" w:hint="eastAsia"/>
          <w:b/>
          <w:color w:val="000000"/>
        </w:rPr>
        <w:t>T</w:t>
      </w:r>
      <w:r w:rsidRPr="008016D0">
        <w:rPr>
          <w:rFonts w:ascii="Book Antiqua" w:eastAsia="Book Antiqua" w:hAnsi="Book Antiqua" w:cs="Book Antiqua"/>
          <w:b/>
          <w:color w:val="000000"/>
        </w:rPr>
        <w:t xml:space="preserve">able 1 Major </w:t>
      </w:r>
      <w:r w:rsidR="00595C1A" w:rsidRPr="00A003CD">
        <w:rPr>
          <w:rFonts w:ascii="Book Antiqua" w:eastAsia="Book Antiqua" w:hAnsi="Book Antiqua" w:cs="Book Antiqua"/>
          <w:b/>
          <w:bCs/>
          <w:color w:val="000000"/>
        </w:rPr>
        <w:t>randomized controlled trial</w:t>
      </w:r>
      <w:r w:rsidRPr="008016D0">
        <w:rPr>
          <w:rFonts w:ascii="Book Antiqua" w:eastAsia="Book Antiqua" w:hAnsi="Book Antiqua" w:cs="Book Antiqua"/>
          <w:b/>
          <w:color w:val="000000"/>
        </w:rPr>
        <w:t>s guiding the invasive intervention strategies for infected necrotizing pancreatitis</w:t>
      </w:r>
    </w:p>
    <w:tbl>
      <w:tblPr>
        <w:tblW w:w="13942" w:type="dxa"/>
        <w:tblLook w:val="04A0" w:firstRow="1" w:lastRow="0" w:firstColumn="1" w:lastColumn="0" w:noHBand="0" w:noVBand="1"/>
      </w:tblPr>
      <w:tblGrid>
        <w:gridCol w:w="817"/>
        <w:gridCol w:w="1300"/>
        <w:gridCol w:w="1358"/>
        <w:gridCol w:w="2310"/>
        <w:gridCol w:w="2083"/>
        <w:gridCol w:w="3078"/>
        <w:gridCol w:w="2996"/>
      </w:tblGrid>
      <w:tr w:rsidR="00F907D9" w:rsidRPr="006F5A88" w14:paraId="4A3663B3" w14:textId="77777777" w:rsidTr="00761448">
        <w:trPr>
          <w:trHeight w:val="230"/>
        </w:trPr>
        <w:tc>
          <w:tcPr>
            <w:tcW w:w="0" w:type="auto"/>
            <w:tcBorders>
              <w:top w:val="single" w:sz="4" w:space="0" w:color="auto"/>
              <w:bottom w:val="single" w:sz="4" w:space="0" w:color="auto"/>
            </w:tcBorders>
          </w:tcPr>
          <w:p w14:paraId="7D57101A" w14:textId="77777777" w:rsidR="00F907D9" w:rsidRPr="003B493F" w:rsidRDefault="00F907D9" w:rsidP="00F907D9">
            <w:pPr>
              <w:spacing w:line="360" w:lineRule="auto"/>
              <w:jc w:val="both"/>
              <w:rPr>
                <w:rFonts w:ascii="Book Antiqua" w:hAnsi="Book Antiqua"/>
                <w:b/>
                <w:bCs/>
              </w:rPr>
            </w:pPr>
            <w:r w:rsidRPr="003B493F">
              <w:rPr>
                <w:rFonts w:ascii="Book Antiqua" w:hAnsi="Book Antiqua"/>
                <w:b/>
                <w:bCs/>
              </w:rPr>
              <w:t>Years</w:t>
            </w:r>
          </w:p>
        </w:tc>
        <w:tc>
          <w:tcPr>
            <w:tcW w:w="1300" w:type="dxa"/>
            <w:tcBorders>
              <w:top w:val="single" w:sz="4" w:space="0" w:color="auto"/>
              <w:bottom w:val="single" w:sz="4" w:space="0" w:color="auto"/>
            </w:tcBorders>
          </w:tcPr>
          <w:p w14:paraId="1011B1FB" w14:textId="77777777" w:rsidR="00F907D9" w:rsidRPr="003B493F" w:rsidRDefault="00F907D9" w:rsidP="00F907D9">
            <w:pPr>
              <w:spacing w:line="360" w:lineRule="auto"/>
              <w:jc w:val="both"/>
              <w:rPr>
                <w:rFonts w:ascii="Book Antiqua" w:hAnsi="Book Antiqua"/>
                <w:b/>
                <w:bCs/>
              </w:rPr>
            </w:pPr>
            <w:r w:rsidRPr="003B493F">
              <w:rPr>
                <w:rFonts w:ascii="Book Antiqua" w:hAnsi="Book Antiqua"/>
                <w:b/>
                <w:bCs/>
              </w:rPr>
              <w:t>First authors</w:t>
            </w:r>
          </w:p>
        </w:tc>
        <w:tc>
          <w:tcPr>
            <w:tcW w:w="1358" w:type="dxa"/>
            <w:tcBorders>
              <w:top w:val="single" w:sz="4" w:space="0" w:color="auto"/>
              <w:bottom w:val="single" w:sz="4" w:space="0" w:color="auto"/>
            </w:tcBorders>
          </w:tcPr>
          <w:p w14:paraId="11E59977" w14:textId="77777777" w:rsidR="00F907D9" w:rsidRPr="003B493F" w:rsidRDefault="00F907D9" w:rsidP="00F907D9">
            <w:pPr>
              <w:spacing w:line="360" w:lineRule="auto"/>
              <w:jc w:val="both"/>
              <w:rPr>
                <w:rFonts w:ascii="Book Antiqua" w:hAnsi="Book Antiqua"/>
                <w:b/>
                <w:bCs/>
              </w:rPr>
            </w:pPr>
            <w:r w:rsidRPr="003B493F">
              <w:rPr>
                <w:rFonts w:ascii="Book Antiqua" w:hAnsi="Book Antiqua"/>
                <w:b/>
                <w:bCs/>
              </w:rPr>
              <w:t>RCTs</w:t>
            </w:r>
          </w:p>
        </w:tc>
        <w:tc>
          <w:tcPr>
            <w:tcW w:w="2310" w:type="dxa"/>
            <w:tcBorders>
              <w:top w:val="single" w:sz="4" w:space="0" w:color="auto"/>
              <w:bottom w:val="single" w:sz="4" w:space="0" w:color="auto"/>
            </w:tcBorders>
          </w:tcPr>
          <w:p w14:paraId="303D354F" w14:textId="650711AC" w:rsidR="00F907D9" w:rsidRPr="003B493F" w:rsidRDefault="00F907D9" w:rsidP="00F907D9">
            <w:pPr>
              <w:spacing w:line="360" w:lineRule="auto"/>
              <w:jc w:val="both"/>
              <w:rPr>
                <w:rFonts w:ascii="Book Antiqua" w:hAnsi="Book Antiqua"/>
                <w:b/>
                <w:bCs/>
              </w:rPr>
            </w:pPr>
            <w:r w:rsidRPr="003B493F">
              <w:rPr>
                <w:rFonts w:ascii="Book Antiqua" w:hAnsi="Book Antiqua"/>
                <w:b/>
                <w:bCs/>
              </w:rPr>
              <w:t>Study group (</w:t>
            </w:r>
            <w:r w:rsidRPr="002F2089">
              <w:rPr>
                <w:rFonts w:ascii="Book Antiqua" w:hAnsi="Book Antiqua"/>
                <w:b/>
                <w:bCs/>
                <w:i/>
                <w:iCs/>
              </w:rPr>
              <w:t>n</w:t>
            </w:r>
            <w:r w:rsidRPr="003B493F">
              <w:rPr>
                <w:rFonts w:ascii="Book Antiqua" w:hAnsi="Book Antiqua"/>
                <w:b/>
                <w:bCs/>
              </w:rPr>
              <w:t>)</w:t>
            </w:r>
          </w:p>
        </w:tc>
        <w:tc>
          <w:tcPr>
            <w:tcW w:w="2083" w:type="dxa"/>
            <w:tcBorders>
              <w:top w:val="single" w:sz="4" w:space="0" w:color="auto"/>
              <w:bottom w:val="single" w:sz="4" w:space="0" w:color="auto"/>
            </w:tcBorders>
          </w:tcPr>
          <w:p w14:paraId="3732F1B0" w14:textId="5B3DD5B7" w:rsidR="00F907D9" w:rsidRPr="003B493F" w:rsidRDefault="00F907D9" w:rsidP="00F907D9">
            <w:pPr>
              <w:spacing w:line="360" w:lineRule="auto"/>
              <w:jc w:val="both"/>
              <w:rPr>
                <w:rFonts w:ascii="Book Antiqua" w:hAnsi="Book Antiqua"/>
                <w:b/>
                <w:bCs/>
              </w:rPr>
            </w:pPr>
            <w:r w:rsidRPr="003B493F">
              <w:rPr>
                <w:rFonts w:ascii="Book Antiqua" w:hAnsi="Book Antiqua"/>
                <w:b/>
                <w:bCs/>
              </w:rPr>
              <w:t>Control group (</w:t>
            </w:r>
            <w:r w:rsidRPr="002F2089">
              <w:rPr>
                <w:rFonts w:ascii="Book Antiqua" w:hAnsi="Book Antiqua"/>
                <w:b/>
                <w:bCs/>
                <w:i/>
                <w:iCs/>
              </w:rPr>
              <w:t>n</w:t>
            </w:r>
            <w:r w:rsidRPr="003B493F">
              <w:rPr>
                <w:rFonts w:ascii="Book Antiqua" w:hAnsi="Book Antiqua"/>
                <w:b/>
                <w:bCs/>
              </w:rPr>
              <w:t>)</w:t>
            </w:r>
          </w:p>
        </w:tc>
        <w:tc>
          <w:tcPr>
            <w:tcW w:w="3078" w:type="dxa"/>
            <w:tcBorders>
              <w:top w:val="single" w:sz="4" w:space="0" w:color="auto"/>
              <w:bottom w:val="single" w:sz="4" w:space="0" w:color="auto"/>
            </w:tcBorders>
          </w:tcPr>
          <w:p w14:paraId="386ECC8C" w14:textId="28AC5DCC" w:rsidR="00F907D9" w:rsidRPr="003B493F" w:rsidRDefault="00F907D9" w:rsidP="00F907D9">
            <w:pPr>
              <w:spacing w:line="360" w:lineRule="auto"/>
              <w:jc w:val="both"/>
              <w:rPr>
                <w:rFonts w:ascii="Book Antiqua" w:hAnsi="Book Antiqua"/>
                <w:b/>
                <w:bCs/>
              </w:rPr>
            </w:pPr>
            <w:r w:rsidRPr="003B493F">
              <w:rPr>
                <w:rFonts w:ascii="Book Antiqua" w:hAnsi="Book Antiqua"/>
                <w:b/>
                <w:bCs/>
              </w:rPr>
              <w:t>Ma</w:t>
            </w:r>
            <w:r w:rsidR="00CB32F8" w:rsidRPr="003B493F">
              <w:rPr>
                <w:rFonts w:ascii="Book Antiqua" w:hAnsi="Book Antiqua"/>
                <w:b/>
                <w:bCs/>
              </w:rPr>
              <w:t>in re</w:t>
            </w:r>
            <w:r w:rsidRPr="003B493F">
              <w:rPr>
                <w:rFonts w:ascii="Book Antiqua" w:hAnsi="Book Antiqua"/>
                <w:b/>
                <w:bCs/>
              </w:rPr>
              <w:t>sults</w:t>
            </w:r>
          </w:p>
        </w:tc>
        <w:tc>
          <w:tcPr>
            <w:tcW w:w="2996" w:type="dxa"/>
            <w:tcBorders>
              <w:top w:val="single" w:sz="4" w:space="0" w:color="auto"/>
              <w:bottom w:val="single" w:sz="4" w:space="0" w:color="auto"/>
            </w:tcBorders>
          </w:tcPr>
          <w:p w14:paraId="0DA9E803" w14:textId="77777777" w:rsidR="00F907D9" w:rsidRPr="003B493F" w:rsidRDefault="00F907D9" w:rsidP="00F907D9">
            <w:pPr>
              <w:spacing w:line="360" w:lineRule="auto"/>
              <w:jc w:val="both"/>
              <w:rPr>
                <w:rFonts w:ascii="Book Antiqua" w:hAnsi="Book Antiqua"/>
                <w:b/>
                <w:bCs/>
              </w:rPr>
            </w:pPr>
            <w:r w:rsidRPr="003B493F">
              <w:rPr>
                <w:rFonts w:ascii="Book Antiqua" w:hAnsi="Book Antiqua"/>
                <w:b/>
                <w:bCs/>
              </w:rPr>
              <w:t>Conclusions</w:t>
            </w:r>
          </w:p>
        </w:tc>
      </w:tr>
      <w:tr w:rsidR="00F907D9" w:rsidRPr="006F5A88" w14:paraId="3A5B888C" w14:textId="77777777" w:rsidTr="00761448">
        <w:trPr>
          <w:trHeight w:val="1136"/>
        </w:trPr>
        <w:tc>
          <w:tcPr>
            <w:tcW w:w="0" w:type="auto"/>
            <w:tcBorders>
              <w:top w:val="single" w:sz="4" w:space="0" w:color="auto"/>
            </w:tcBorders>
          </w:tcPr>
          <w:p w14:paraId="239BB51A" w14:textId="77777777" w:rsidR="00F907D9" w:rsidRPr="006F5A88" w:rsidRDefault="00F907D9" w:rsidP="00F907D9">
            <w:pPr>
              <w:spacing w:line="360" w:lineRule="auto"/>
              <w:jc w:val="both"/>
              <w:rPr>
                <w:rFonts w:ascii="Book Antiqua" w:hAnsi="Book Antiqua"/>
              </w:rPr>
            </w:pPr>
            <w:r w:rsidRPr="006F5A88">
              <w:rPr>
                <w:rFonts w:ascii="Book Antiqua" w:hAnsi="Book Antiqua"/>
              </w:rPr>
              <w:t>2010</w:t>
            </w:r>
          </w:p>
        </w:tc>
        <w:tc>
          <w:tcPr>
            <w:tcW w:w="1300" w:type="dxa"/>
            <w:tcBorders>
              <w:top w:val="single" w:sz="4" w:space="0" w:color="auto"/>
            </w:tcBorders>
          </w:tcPr>
          <w:p w14:paraId="277F6F94" w14:textId="2438A517" w:rsidR="00F907D9" w:rsidRPr="006F5A88" w:rsidRDefault="00F907D9" w:rsidP="00F907D9">
            <w:pPr>
              <w:spacing w:line="360" w:lineRule="auto"/>
              <w:jc w:val="both"/>
              <w:rPr>
                <w:rFonts w:ascii="Book Antiqua" w:hAnsi="Book Antiqua"/>
              </w:rPr>
            </w:pPr>
            <w:r w:rsidRPr="006F5A88">
              <w:rPr>
                <w:rFonts w:ascii="Book Antiqua" w:hAnsi="Book Antiqua"/>
              </w:rPr>
              <w:t xml:space="preserve">Hjalmar C van </w:t>
            </w:r>
            <w:proofErr w:type="spellStart"/>
            <w:r w:rsidRPr="006F5A88">
              <w:rPr>
                <w:rFonts w:ascii="Book Antiqua" w:hAnsi="Book Antiqua"/>
              </w:rPr>
              <w:t>Santvoort</w:t>
            </w:r>
            <w:proofErr w:type="spellEnd"/>
          </w:p>
        </w:tc>
        <w:tc>
          <w:tcPr>
            <w:tcW w:w="1358" w:type="dxa"/>
            <w:tcBorders>
              <w:top w:val="single" w:sz="4" w:space="0" w:color="auto"/>
            </w:tcBorders>
          </w:tcPr>
          <w:p w14:paraId="5EE83F08" w14:textId="77777777" w:rsidR="00F907D9" w:rsidRPr="006F5A88" w:rsidRDefault="00F907D9" w:rsidP="00F907D9">
            <w:pPr>
              <w:spacing w:line="360" w:lineRule="auto"/>
              <w:jc w:val="both"/>
              <w:rPr>
                <w:rFonts w:ascii="Book Antiqua" w:hAnsi="Book Antiqua"/>
              </w:rPr>
            </w:pPr>
            <w:r w:rsidRPr="006F5A88">
              <w:rPr>
                <w:rFonts w:ascii="Book Antiqua" w:hAnsi="Book Antiqua"/>
              </w:rPr>
              <w:t>PANTER</w:t>
            </w:r>
          </w:p>
        </w:tc>
        <w:tc>
          <w:tcPr>
            <w:tcW w:w="2310" w:type="dxa"/>
            <w:tcBorders>
              <w:top w:val="single" w:sz="4" w:space="0" w:color="auto"/>
            </w:tcBorders>
          </w:tcPr>
          <w:p w14:paraId="0EC6ED93" w14:textId="4CED56F3" w:rsidR="00F907D9" w:rsidRPr="006F5A88" w:rsidRDefault="00F907D9" w:rsidP="00F907D9">
            <w:pPr>
              <w:spacing w:line="360" w:lineRule="auto"/>
              <w:jc w:val="both"/>
              <w:rPr>
                <w:rFonts w:ascii="Book Antiqua" w:hAnsi="Book Antiqua"/>
              </w:rPr>
            </w:pPr>
            <w:r w:rsidRPr="006F5A88">
              <w:rPr>
                <w:rFonts w:ascii="Book Antiqua" w:hAnsi="Book Antiqua"/>
              </w:rPr>
              <w:t>Step-up approach (</w:t>
            </w:r>
            <w:r w:rsidR="003B6CDF" w:rsidRPr="003B6CDF">
              <w:rPr>
                <w:rFonts w:ascii="Book Antiqua" w:hAnsi="Book Antiqua"/>
                <w:i/>
                <w:iCs/>
              </w:rPr>
              <w:t xml:space="preserve">n = </w:t>
            </w:r>
            <w:r w:rsidRPr="006F5A88">
              <w:rPr>
                <w:rFonts w:ascii="Book Antiqua" w:hAnsi="Book Antiqua"/>
              </w:rPr>
              <w:t>43, including 41 percutaneous drainage and 2 endoscopic drainages, 24 of them underwent VARD)</w:t>
            </w:r>
          </w:p>
        </w:tc>
        <w:tc>
          <w:tcPr>
            <w:tcW w:w="2083" w:type="dxa"/>
            <w:tcBorders>
              <w:top w:val="single" w:sz="4" w:space="0" w:color="auto"/>
            </w:tcBorders>
          </w:tcPr>
          <w:p w14:paraId="0094E7D0" w14:textId="135E9C29" w:rsidR="00F907D9" w:rsidRPr="006F5A88" w:rsidRDefault="00F907D9" w:rsidP="00F907D9">
            <w:pPr>
              <w:spacing w:line="360" w:lineRule="auto"/>
              <w:jc w:val="both"/>
              <w:rPr>
                <w:rFonts w:ascii="Book Antiqua" w:hAnsi="Book Antiqua"/>
              </w:rPr>
            </w:pPr>
            <w:r w:rsidRPr="006F5A88">
              <w:rPr>
                <w:rFonts w:ascii="Book Antiqua" w:hAnsi="Book Antiqua"/>
              </w:rPr>
              <w:t>Open necrosectomy (</w:t>
            </w:r>
            <w:r w:rsidR="003B6CDF" w:rsidRPr="003B6CDF">
              <w:rPr>
                <w:rFonts w:ascii="Book Antiqua" w:hAnsi="Book Antiqua"/>
                <w:i/>
                <w:iCs/>
              </w:rPr>
              <w:t xml:space="preserve">n = </w:t>
            </w:r>
            <w:r w:rsidRPr="006F5A88">
              <w:rPr>
                <w:rFonts w:ascii="Book Antiqua" w:hAnsi="Book Antiqua"/>
              </w:rPr>
              <w:t>45, including 44 laparotomies and 1 VARD)</w:t>
            </w:r>
          </w:p>
        </w:tc>
        <w:tc>
          <w:tcPr>
            <w:tcW w:w="3078" w:type="dxa"/>
            <w:tcBorders>
              <w:top w:val="single" w:sz="4" w:space="0" w:color="auto"/>
            </w:tcBorders>
          </w:tcPr>
          <w:p w14:paraId="6B8DCE02" w14:textId="772BE4ED" w:rsidR="00F907D9" w:rsidRPr="007B286C" w:rsidRDefault="00FA26F7" w:rsidP="00F907D9">
            <w:pPr>
              <w:spacing w:line="360" w:lineRule="auto"/>
              <w:jc w:val="both"/>
              <w:rPr>
                <w:rFonts w:ascii="Book Antiqua" w:hAnsi="Book Antiqua"/>
              </w:rPr>
            </w:pPr>
            <w:r w:rsidRPr="007B286C">
              <w:rPr>
                <w:rFonts w:ascii="Book Antiqua" w:hAnsi="Book Antiqua"/>
              </w:rPr>
              <w:t>(</w:t>
            </w:r>
            <w:r w:rsidR="00F907D9" w:rsidRPr="007B286C">
              <w:rPr>
                <w:rFonts w:ascii="Book Antiqua" w:hAnsi="Book Antiqua"/>
              </w:rPr>
              <w:t>1</w:t>
            </w:r>
            <w:r w:rsidRPr="007B286C">
              <w:rPr>
                <w:rFonts w:ascii="Book Antiqua" w:hAnsi="Book Antiqua"/>
              </w:rPr>
              <w:t>)</w:t>
            </w:r>
            <w:r w:rsidR="00F907D9" w:rsidRPr="007B286C">
              <w:rPr>
                <w:rFonts w:ascii="Book Antiqua" w:hAnsi="Book Antiqua"/>
              </w:rPr>
              <w:t xml:space="preserve"> Major complications or death (40% </w:t>
            </w:r>
            <w:r w:rsidR="003B6CDF" w:rsidRPr="007B286C">
              <w:rPr>
                <w:rFonts w:ascii="Book Antiqua" w:hAnsi="Book Antiqua"/>
                <w:i/>
                <w:iCs/>
              </w:rPr>
              <w:t>vs</w:t>
            </w:r>
            <w:r w:rsidR="00F907D9" w:rsidRPr="007B286C">
              <w:rPr>
                <w:rFonts w:ascii="Book Antiqua" w:hAnsi="Book Antiqua"/>
              </w:rPr>
              <w:t xml:space="preserve"> 69%)</w:t>
            </w:r>
            <w:r w:rsidR="00CB32F8" w:rsidRPr="007B286C">
              <w:rPr>
                <w:rFonts w:ascii="Book Antiqua" w:hAnsi="Book Antiqua"/>
              </w:rPr>
              <w:t>;</w:t>
            </w:r>
            <w:r w:rsidR="00F907D9" w:rsidRPr="007B286C">
              <w:rPr>
                <w:rFonts w:ascii="Book Antiqua" w:hAnsi="Book Antiqua"/>
              </w:rPr>
              <w:t xml:space="preserve"> </w:t>
            </w:r>
            <w:r w:rsidRPr="007B286C">
              <w:rPr>
                <w:rFonts w:ascii="Book Antiqua" w:hAnsi="Book Antiqua"/>
              </w:rPr>
              <w:t xml:space="preserve">(2) </w:t>
            </w:r>
            <w:r w:rsidR="00F907D9" w:rsidRPr="007B286C">
              <w:rPr>
                <w:rFonts w:ascii="Book Antiqua" w:hAnsi="Book Antiqua"/>
              </w:rPr>
              <w:t xml:space="preserve">New-onset multiple organ failure y (12% </w:t>
            </w:r>
            <w:r w:rsidR="003B6CDF" w:rsidRPr="007B286C">
              <w:rPr>
                <w:rFonts w:ascii="Book Antiqua" w:hAnsi="Book Antiqua"/>
                <w:i/>
                <w:iCs/>
              </w:rPr>
              <w:t>vs</w:t>
            </w:r>
            <w:r w:rsidR="00F907D9" w:rsidRPr="007B286C">
              <w:rPr>
                <w:rFonts w:ascii="Book Antiqua" w:hAnsi="Book Antiqua"/>
              </w:rPr>
              <w:t xml:space="preserve"> 40%)</w:t>
            </w:r>
            <w:r w:rsidR="00CB32F8" w:rsidRPr="007B286C">
              <w:rPr>
                <w:rFonts w:ascii="Book Antiqua" w:hAnsi="Book Antiqua"/>
              </w:rPr>
              <w:t>;</w:t>
            </w:r>
            <w:r w:rsidR="00F907D9" w:rsidRPr="007B286C">
              <w:rPr>
                <w:rFonts w:ascii="Book Antiqua" w:hAnsi="Book Antiqua"/>
              </w:rPr>
              <w:t xml:space="preserve"> </w:t>
            </w:r>
            <w:r w:rsidRPr="007B286C">
              <w:rPr>
                <w:rFonts w:ascii="Book Antiqua" w:hAnsi="Book Antiqua"/>
              </w:rPr>
              <w:t>(3)</w:t>
            </w:r>
            <w:r w:rsidR="00F907D9" w:rsidRPr="007B286C">
              <w:rPr>
                <w:rFonts w:ascii="Book Antiqua" w:hAnsi="Book Antiqua"/>
              </w:rPr>
              <w:t xml:space="preserve"> Incisional hernias (7% </w:t>
            </w:r>
            <w:r w:rsidR="003B6CDF" w:rsidRPr="007B286C">
              <w:rPr>
                <w:rFonts w:ascii="Book Antiqua" w:hAnsi="Book Antiqua"/>
                <w:i/>
                <w:iCs/>
              </w:rPr>
              <w:t>vs</w:t>
            </w:r>
            <w:r w:rsidR="00F907D9" w:rsidRPr="007B286C">
              <w:rPr>
                <w:rFonts w:ascii="Book Antiqua" w:hAnsi="Book Antiqua"/>
              </w:rPr>
              <w:t xml:space="preserve"> 24%).</w:t>
            </w:r>
          </w:p>
        </w:tc>
        <w:tc>
          <w:tcPr>
            <w:tcW w:w="2996" w:type="dxa"/>
            <w:tcBorders>
              <w:top w:val="single" w:sz="4" w:space="0" w:color="auto"/>
            </w:tcBorders>
          </w:tcPr>
          <w:p w14:paraId="3A250C74" w14:textId="77777777" w:rsidR="00F907D9" w:rsidRPr="006F5A88" w:rsidRDefault="00F907D9" w:rsidP="00F907D9">
            <w:pPr>
              <w:spacing w:line="360" w:lineRule="auto"/>
              <w:jc w:val="both"/>
              <w:rPr>
                <w:rFonts w:ascii="Book Antiqua" w:hAnsi="Book Antiqua"/>
              </w:rPr>
            </w:pPr>
            <w:r w:rsidRPr="006F5A88">
              <w:rPr>
                <w:rFonts w:ascii="Book Antiqua" w:hAnsi="Book Antiqua"/>
              </w:rPr>
              <w:t>A minimally invasive step-up approach, as compared with open necrosectomy, reduced the rate of the composite endpoint of major complications or death among patients with INP.</w:t>
            </w:r>
          </w:p>
        </w:tc>
      </w:tr>
      <w:tr w:rsidR="00F907D9" w:rsidRPr="006F5A88" w14:paraId="0A6616CD" w14:textId="77777777" w:rsidTr="00761448">
        <w:trPr>
          <w:trHeight w:val="982"/>
        </w:trPr>
        <w:tc>
          <w:tcPr>
            <w:tcW w:w="0" w:type="auto"/>
          </w:tcPr>
          <w:p w14:paraId="6492247F" w14:textId="77777777" w:rsidR="00F907D9" w:rsidRPr="006F5A88" w:rsidRDefault="00F907D9" w:rsidP="00F907D9">
            <w:pPr>
              <w:spacing w:line="360" w:lineRule="auto"/>
              <w:jc w:val="both"/>
              <w:rPr>
                <w:rFonts w:ascii="Book Antiqua" w:hAnsi="Book Antiqua"/>
              </w:rPr>
            </w:pPr>
            <w:r w:rsidRPr="006F5A88">
              <w:rPr>
                <w:rFonts w:ascii="Book Antiqua" w:hAnsi="Book Antiqua"/>
              </w:rPr>
              <w:t>2012</w:t>
            </w:r>
          </w:p>
        </w:tc>
        <w:tc>
          <w:tcPr>
            <w:tcW w:w="1300" w:type="dxa"/>
          </w:tcPr>
          <w:p w14:paraId="558EFA78" w14:textId="74600F52" w:rsidR="00F907D9" w:rsidRPr="006F5A88" w:rsidRDefault="00F907D9" w:rsidP="00F907D9">
            <w:pPr>
              <w:spacing w:line="360" w:lineRule="auto"/>
              <w:jc w:val="both"/>
              <w:rPr>
                <w:rFonts w:ascii="Book Antiqua" w:hAnsi="Book Antiqua"/>
              </w:rPr>
            </w:pPr>
            <w:r w:rsidRPr="006F5A88">
              <w:rPr>
                <w:rFonts w:ascii="Book Antiqua" w:hAnsi="Book Antiqua"/>
              </w:rPr>
              <w:t>Olaf J Bakker</w:t>
            </w:r>
          </w:p>
        </w:tc>
        <w:tc>
          <w:tcPr>
            <w:tcW w:w="1358" w:type="dxa"/>
          </w:tcPr>
          <w:p w14:paraId="692BC1BB" w14:textId="77777777" w:rsidR="00F907D9" w:rsidRPr="006F5A88" w:rsidRDefault="00F907D9" w:rsidP="00F907D9">
            <w:pPr>
              <w:spacing w:line="360" w:lineRule="auto"/>
              <w:jc w:val="both"/>
              <w:rPr>
                <w:rFonts w:ascii="Book Antiqua" w:hAnsi="Book Antiqua"/>
              </w:rPr>
            </w:pPr>
            <w:r w:rsidRPr="006F5A88">
              <w:rPr>
                <w:rFonts w:ascii="Book Antiqua" w:hAnsi="Book Antiqua"/>
              </w:rPr>
              <w:t>PENGUIN</w:t>
            </w:r>
          </w:p>
        </w:tc>
        <w:tc>
          <w:tcPr>
            <w:tcW w:w="2310" w:type="dxa"/>
          </w:tcPr>
          <w:p w14:paraId="4EB4119A" w14:textId="32E79A9C" w:rsidR="00F907D9" w:rsidRPr="006F5A88" w:rsidRDefault="00F907D9" w:rsidP="00F907D9">
            <w:pPr>
              <w:spacing w:line="360" w:lineRule="auto"/>
              <w:jc w:val="both"/>
              <w:rPr>
                <w:rFonts w:ascii="Book Antiqua" w:hAnsi="Book Antiqua"/>
              </w:rPr>
            </w:pPr>
            <w:r w:rsidRPr="006F5A88">
              <w:rPr>
                <w:rFonts w:ascii="Book Antiqua" w:hAnsi="Book Antiqua"/>
              </w:rPr>
              <w:t>Endoscopic transgastric necrosectomy (</w:t>
            </w:r>
            <w:r w:rsidR="003B6CDF" w:rsidRPr="003B6CDF">
              <w:rPr>
                <w:rFonts w:ascii="Book Antiqua" w:hAnsi="Book Antiqua"/>
                <w:i/>
                <w:iCs/>
              </w:rPr>
              <w:t xml:space="preserve">n = </w:t>
            </w:r>
            <w:r w:rsidRPr="006F5A88">
              <w:rPr>
                <w:rFonts w:ascii="Book Antiqua" w:hAnsi="Book Antiqua"/>
              </w:rPr>
              <w:t>10)</w:t>
            </w:r>
          </w:p>
        </w:tc>
        <w:tc>
          <w:tcPr>
            <w:tcW w:w="2083" w:type="dxa"/>
          </w:tcPr>
          <w:p w14:paraId="6D1425A6" w14:textId="331BE781" w:rsidR="00F907D9" w:rsidRPr="006F5A88" w:rsidRDefault="00F907D9" w:rsidP="00F907D9">
            <w:pPr>
              <w:spacing w:line="360" w:lineRule="auto"/>
              <w:jc w:val="both"/>
              <w:rPr>
                <w:rFonts w:ascii="Book Antiqua" w:hAnsi="Book Antiqua"/>
              </w:rPr>
            </w:pPr>
            <w:r w:rsidRPr="006F5A88">
              <w:rPr>
                <w:rFonts w:ascii="Book Antiqua" w:hAnsi="Book Antiqua"/>
              </w:rPr>
              <w:t>Surgical necrosectomy (</w:t>
            </w:r>
            <w:r w:rsidR="003B6CDF" w:rsidRPr="003B6CDF">
              <w:rPr>
                <w:rFonts w:ascii="Book Antiqua" w:hAnsi="Book Antiqua"/>
                <w:i/>
                <w:iCs/>
              </w:rPr>
              <w:t xml:space="preserve">n = </w:t>
            </w:r>
            <w:r w:rsidRPr="006F5A88">
              <w:rPr>
                <w:rFonts w:ascii="Book Antiqua" w:hAnsi="Book Antiqua"/>
              </w:rPr>
              <w:t>10, including 6 VARDs and 4 laparotomies)</w:t>
            </w:r>
          </w:p>
        </w:tc>
        <w:tc>
          <w:tcPr>
            <w:tcW w:w="3078" w:type="dxa"/>
          </w:tcPr>
          <w:p w14:paraId="38F52FF1" w14:textId="0AD288B2" w:rsidR="00F907D9" w:rsidRPr="007B286C" w:rsidRDefault="00F763C0" w:rsidP="00F907D9">
            <w:pPr>
              <w:spacing w:line="360" w:lineRule="auto"/>
              <w:jc w:val="both"/>
              <w:rPr>
                <w:rFonts w:ascii="Book Antiqua" w:hAnsi="Book Antiqua"/>
              </w:rPr>
            </w:pPr>
            <w:r w:rsidRPr="007B286C">
              <w:rPr>
                <w:rFonts w:ascii="Book Antiqua" w:hAnsi="Book Antiqua"/>
              </w:rPr>
              <w:t>(1)</w:t>
            </w:r>
            <w:r w:rsidR="00F907D9" w:rsidRPr="007B286C">
              <w:rPr>
                <w:rFonts w:ascii="Book Antiqua" w:hAnsi="Book Antiqua"/>
              </w:rPr>
              <w:t xml:space="preserve"> IL-6 levels increased after surgical necrosectomy, but decreased after endoscopy; </w:t>
            </w:r>
            <w:r w:rsidRPr="007B286C">
              <w:rPr>
                <w:rFonts w:ascii="Book Antiqua" w:hAnsi="Book Antiqua"/>
              </w:rPr>
              <w:t>(2)</w:t>
            </w:r>
            <w:r w:rsidR="00F907D9" w:rsidRPr="007B286C">
              <w:rPr>
                <w:rFonts w:ascii="Book Antiqua" w:hAnsi="Book Antiqua"/>
              </w:rPr>
              <w:t xml:space="preserve"> Composite clinical endpoint (20% </w:t>
            </w:r>
            <w:r w:rsidR="003B6CDF" w:rsidRPr="007B286C">
              <w:rPr>
                <w:rFonts w:ascii="Book Antiqua" w:hAnsi="Book Antiqua"/>
                <w:i/>
                <w:iCs/>
              </w:rPr>
              <w:t>vs</w:t>
            </w:r>
            <w:r w:rsidR="00F907D9" w:rsidRPr="007B286C">
              <w:rPr>
                <w:rFonts w:ascii="Book Antiqua" w:hAnsi="Book Antiqua"/>
              </w:rPr>
              <w:t xml:space="preserve"> 80%); </w:t>
            </w:r>
            <w:r w:rsidRPr="007B286C">
              <w:rPr>
                <w:rFonts w:ascii="Book Antiqua" w:hAnsi="Book Antiqua"/>
              </w:rPr>
              <w:t>(3)</w:t>
            </w:r>
            <w:r w:rsidR="00F907D9" w:rsidRPr="007B286C">
              <w:rPr>
                <w:rFonts w:ascii="Book Antiqua" w:hAnsi="Book Antiqua"/>
              </w:rPr>
              <w:t xml:space="preserve"> New-onset multiple organ </w:t>
            </w:r>
            <w:r w:rsidR="00F907D9" w:rsidRPr="007B286C">
              <w:rPr>
                <w:rFonts w:ascii="Book Antiqua" w:hAnsi="Book Antiqua"/>
              </w:rPr>
              <w:lastRenderedPageBreak/>
              <w:t xml:space="preserve">(0 </w:t>
            </w:r>
            <w:r w:rsidR="003B6CDF" w:rsidRPr="007B286C">
              <w:rPr>
                <w:rFonts w:ascii="Book Antiqua" w:hAnsi="Book Antiqua"/>
                <w:i/>
                <w:iCs/>
              </w:rPr>
              <w:t>vs</w:t>
            </w:r>
            <w:r w:rsidR="00F907D9" w:rsidRPr="007B286C">
              <w:rPr>
                <w:rFonts w:ascii="Book Antiqua" w:hAnsi="Book Antiqua"/>
              </w:rPr>
              <w:t xml:space="preserve"> 50%); </w:t>
            </w:r>
            <w:r w:rsidR="00187CDD" w:rsidRPr="007B286C">
              <w:rPr>
                <w:rFonts w:ascii="Book Antiqua" w:hAnsi="Book Antiqua"/>
              </w:rPr>
              <w:t>(4)</w:t>
            </w:r>
            <w:r w:rsidR="00F907D9" w:rsidRPr="007B286C">
              <w:rPr>
                <w:rFonts w:ascii="Book Antiqua" w:hAnsi="Book Antiqua"/>
              </w:rPr>
              <w:t xml:space="preserve"> Pancreatic fistulas (10% </w:t>
            </w:r>
            <w:r w:rsidR="003B6CDF" w:rsidRPr="007B286C">
              <w:rPr>
                <w:rFonts w:ascii="Book Antiqua" w:hAnsi="Book Antiqua"/>
                <w:i/>
                <w:iCs/>
              </w:rPr>
              <w:t>vs</w:t>
            </w:r>
            <w:r w:rsidR="00F907D9" w:rsidRPr="007B286C">
              <w:rPr>
                <w:rFonts w:ascii="Book Antiqua" w:hAnsi="Book Antiqua"/>
              </w:rPr>
              <w:t xml:space="preserve"> 70%).</w:t>
            </w:r>
          </w:p>
        </w:tc>
        <w:tc>
          <w:tcPr>
            <w:tcW w:w="2996" w:type="dxa"/>
          </w:tcPr>
          <w:p w14:paraId="313CF3EA" w14:textId="77777777" w:rsidR="00F907D9" w:rsidRPr="006F5A88" w:rsidRDefault="00F907D9" w:rsidP="00F907D9">
            <w:pPr>
              <w:spacing w:line="360" w:lineRule="auto"/>
              <w:jc w:val="both"/>
              <w:rPr>
                <w:rFonts w:ascii="Book Antiqua" w:hAnsi="Book Antiqua"/>
              </w:rPr>
            </w:pPr>
            <w:r w:rsidRPr="006F5A88">
              <w:rPr>
                <w:rFonts w:ascii="Book Antiqua" w:hAnsi="Book Antiqua"/>
              </w:rPr>
              <w:lastRenderedPageBreak/>
              <w:t>Endoscopic necrosectomy reduced the pro-inflammatory response as well as the composite clinical endpoint compared with surgical necrosectomy.</w:t>
            </w:r>
          </w:p>
        </w:tc>
      </w:tr>
      <w:tr w:rsidR="00F907D9" w:rsidRPr="006F5A88" w14:paraId="208E8E7A" w14:textId="77777777" w:rsidTr="00761448">
        <w:trPr>
          <w:trHeight w:val="1265"/>
        </w:trPr>
        <w:tc>
          <w:tcPr>
            <w:tcW w:w="0" w:type="auto"/>
          </w:tcPr>
          <w:p w14:paraId="09857232" w14:textId="77777777" w:rsidR="00F907D9" w:rsidRPr="006F5A88" w:rsidRDefault="00F907D9" w:rsidP="00F907D9">
            <w:pPr>
              <w:spacing w:line="360" w:lineRule="auto"/>
              <w:jc w:val="both"/>
              <w:rPr>
                <w:rFonts w:ascii="Book Antiqua" w:hAnsi="Book Antiqua"/>
              </w:rPr>
            </w:pPr>
            <w:r w:rsidRPr="006F5A88">
              <w:rPr>
                <w:rFonts w:ascii="Book Antiqua" w:hAnsi="Book Antiqua"/>
              </w:rPr>
              <w:t>2018</w:t>
            </w:r>
          </w:p>
        </w:tc>
        <w:tc>
          <w:tcPr>
            <w:tcW w:w="1300" w:type="dxa"/>
          </w:tcPr>
          <w:p w14:paraId="5F7A92B9" w14:textId="77777777" w:rsidR="00F907D9" w:rsidRPr="006F5A88" w:rsidRDefault="00F907D9" w:rsidP="00F907D9">
            <w:pPr>
              <w:spacing w:line="360" w:lineRule="auto"/>
              <w:jc w:val="both"/>
              <w:rPr>
                <w:rFonts w:ascii="Book Antiqua" w:hAnsi="Book Antiqua"/>
              </w:rPr>
            </w:pPr>
            <w:r w:rsidRPr="006F5A88">
              <w:rPr>
                <w:rFonts w:ascii="Book Antiqua" w:hAnsi="Book Antiqua"/>
              </w:rPr>
              <w:t xml:space="preserve">Sandra van </w:t>
            </w:r>
            <w:proofErr w:type="spellStart"/>
            <w:r w:rsidRPr="006F5A88">
              <w:rPr>
                <w:rFonts w:ascii="Book Antiqua" w:hAnsi="Book Antiqua"/>
              </w:rPr>
              <w:t>Brunschot</w:t>
            </w:r>
            <w:proofErr w:type="spellEnd"/>
          </w:p>
        </w:tc>
        <w:tc>
          <w:tcPr>
            <w:tcW w:w="1358" w:type="dxa"/>
          </w:tcPr>
          <w:p w14:paraId="7C5BA3A3" w14:textId="77777777" w:rsidR="00F907D9" w:rsidRPr="006F5A88" w:rsidRDefault="00F907D9" w:rsidP="00F907D9">
            <w:pPr>
              <w:spacing w:line="360" w:lineRule="auto"/>
              <w:jc w:val="both"/>
              <w:rPr>
                <w:rFonts w:ascii="Book Antiqua" w:hAnsi="Book Antiqua"/>
              </w:rPr>
            </w:pPr>
            <w:r w:rsidRPr="006F5A88">
              <w:rPr>
                <w:rFonts w:ascii="Book Antiqua" w:hAnsi="Book Antiqua"/>
              </w:rPr>
              <w:t>TENSION</w:t>
            </w:r>
          </w:p>
        </w:tc>
        <w:tc>
          <w:tcPr>
            <w:tcW w:w="2310" w:type="dxa"/>
          </w:tcPr>
          <w:p w14:paraId="62A19BA6" w14:textId="4D84FE11" w:rsidR="00F907D9" w:rsidRPr="006F5A88" w:rsidRDefault="00F907D9" w:rsidP="00F907D9">
            <w:pPr>
              <w:spacing w:line="360" w:lineRule="auto"/>
              <w:jc w:val="both"/>
              <w:rPr>
                <w:rFonts w:ascii="Book Antiqua" w:hAnsi="Book Antiqua"/>
              </w:rPr>
            </w:pPr>
            <w:r w:rsidRPr="006F5A88">
              <w:rPr>
                <w:rFonts w:ascii="Book Antiqua" w:hAnsi="Book Antiqua"/>
              </w:rPr>
              <w:t>Endoscopic step-up approach (</w:t>
            </w:r>
            <w:r w:rsidR="003B6CDF" w:rsidRPr="003B6CDF">
              <w:rPr>
                <w:rFonts w:ascii="Book Antiqua" w:hAnsi="Book Antiqua"/>
                <w:i/>
                <w:iCs/>
              </w:rPr>
              <w:t xml:space="preserve">n = </w:t>
            </w:r>
            <w:r w:rsidRPr="006F5A88">
              <w:rPr>
                <w:rFonts w:ascii="Book Antiqua" w:hAnsi="Book Antiqua"/>
              </w:rPr>
              <w:t xml:space="preserve">51, including 22 endoscopic </w:t>
            </w:r>
            <w:proofErr w:type="gramStart"/>
            <w:r w:rsidRPr="006F5A88">
              <w:rPr>
                <w:rFonts w:ascii="Book Antiqua" w:hAnsi="Book Antiqua"/>
              </w:rPr>
              <w:t>drainage</w:t>
            </w:r>
            <w:proofErr w:type="gramEnd"/>
            <w:r w:rsidRPr="006F5A88">
              <w:rPr>
                <w:rFonts w:ascii="Book Antiqua" w:hAnsi="Book Antiqua"/>
              </w:rPr>
              <w:t xml:space="preserve"> only and 27 endoscopic </w:t>
            </w:r>
            <w:proofErr w:type="spellStart"/>
            <w:r w:rsidRPr="006F5A88">
              <w:rPr>
                <w:rFonts w:ascii="Book Antiqua" w:hAnsi="Book Antiqua"/>
              </w:rPr>
              <w:t>necrosectomies</w:t>
            </w:r>
            <w:proofErr w:type="spellEnd"/>
            <w:r w:rsidRPr="006F5A88">
              <w:rPr>
                <w:rFonts w:ascii="Book Antiqua" w:hAnsi="Book Antiqua"/>
              </w:rPr>
              <w:t xml:space="preserve"> and 2 VARD)</w:t>
            </w:r>
          </w:p>
        </w:tc>
        <w:tc>
          <w:tcPr>
            <w:tcW w:w="2083" w:type="dxa"/>
          </w:tcPr>
          <w:p w14:paraId="6CDD1DD2" w14:textId="77777777" w:rsidR="00F907D9" w:rsidRPr="006F5A88" w:rsidRDefault="00F907D9" w:rsidP="00F907D9">
            <w:pPr>
              <w:spacing w:line="360" w:lineRule="auto"/>
              <w:jc w:val="both"/>
              <w:rPr>
                <w:rFonts w:ascii="Book Antiqua" w:hAnsi="Book Antiqua"/>
              </w:rPr>
            </w:pPr>
            <w:r w:rsidRPr="006F5A88">
              <w:rPr>
                <w:rFonts w:ascii="Book Antiqua" w:hAnsi="Book Antiqua"/>
              </w:rPr>
              <w:t>Surgical step-up</w:t>
            </w:r>
          </w:p>
          <w:p w14:paraId="79CDFE6B" w14:textId="4736AD13" w:rsidR="00F907D9" w:rsidRPr="006F5A88" w:rsidRDefault="00F907D9" w:rsidP="00F907D9">
            <w:pPr>
              <w:spacing w:line="360" w:lineRule="auto"/>
              <w:jc w:val="both"/>
              <w:rPr>
                <w:rFonts w:ascii="Book Antiqua" w:hAnsi="Book Antiqua"/>
              </w:rPr>
            </w:pPr>
            <w:r w:rsidRPr="006F5A88">
              <w:rPr>
                <w:rFonts w:ascii="Book Antiqua" w:hAnsi="Book Antiqua"/>
              </w:rPr>
              <w:t>approach (</w:t>
            </w:r>
            <w:r w:rsidR="003B6CDF" w:rsidRPr="003B6CDF">
              <w:rPr>
                <w:rFonts w:ascii="Book Antiqua" w:hAnsi="Book Antiqua"/>
                <w:i/>
                <w:iCs/>
              </w:rPr>
              <w:t xml:space="preserve">n = </w:t>
            </w:r>
            <w:r w:rsidRPr="006F5A88">
              <w:rPr>
                <w:rFonts w:ascii="Book Antiqua" w:hAnsi="Book Antiqua"/>
              </w:rPr>
              <w:t>47, including 24 percutaneous drainages only and 23 VARDs)</w:t>
            </w:r>
          </w:p>
        </w:tc>
        <w:tc>
          <w:tcPr>
            <w:tcW w:w="3078" w:type="dxa"/>
          </w:tcPr>
          <w:p w14:paraId="6EA635E5" w14:textId="1C05CB3F" w:rsidR="00F907D9" w:rsidRPr="007B286C" w:rsidRDefault="00187CDD" w:rsidP="00F907D9">
            <w:pPr>
              <w:spacing w:line="360" w:lineRule="auto"/>
              <w:jc w:val="both"/>
              <w:rPr>
                <w:rFonts w:ascii="Book Antiqua" w:hAnsi="Book Antiqua"/>
              </w:rPr>
            </w:pPr>
            <w:r w:rsidRPr="007B286C">
              <w:rPr>
                <w:rFonts w:ascii="Book Antiqua" w:hAnsi="Book Antiqua"/>
              </w:rPr>
              <w:t>(1)</w:t>
            </w:r>
            <w:r w:rsidR="00F907D9" w:rsidRPr="007B286C">
              <w:rPr>
                <w:rFonts w:ascii="Book Antiqua" w:hAnsi="Book Antiqua"/>
              </w:rPr>
              <w:t xml:space="preserve"> Major complications or death during 6-month follow-up (43% </w:t>
            </w:r>
            <w:r w:rsidR="003B6CDF" w:rsidRPr="007B286C">
              <w:rPr>
                <w:rFonts w:ascii="Book Antiqua" w:hAnsi="Book Antiqua"/>
                <w:i/>
                <w:iCs/>
              </w:rPr>
              <w:t>vs</w:t>
            </w:r>
            <w:r w:rsidR="00F907D9" w:rsidRPr="007B286C">
              <w:rPr>
                <w:rFonts w:ascii="Book Antiqua" w:hAnsi="Book Antiqua"/>
              </w:rPr>
              <w:t xml:space="preserve"> 45%)</w:t>
            </w:r>
            <w:r w:rsidR="00761448" w:rsidRPr="007B286C">
              <w:rPr>
                <w:rFonts w:ascii="Book Antiqua" w:hAnsi="Book Antiqua"/>
              </w:rPr>
              <w:t>;</w:t>
            </w:r>
            <w:r w:rsidR="00F907D9" w:rsidRPr="007B286C">
              <w:rPr>
                <w:rFonts w:ascii="Book Antiqua" w:hAnsi="Book Antiqua"/>
              </w:rPr>
              <w:t xml:space="preserve"> </w:t>
            </w:r>
            <w:r w:rsidRPr="007B286C">
              <w:rPr>
                <w:rFonts w:ascii="Book Antiqua" w:hAnsi="Book Antiqua"/>
              </w:rPr>
              <w:t>(2)</w:t>
            </w:r>
            <w:r w:rsidR="00F907D9" w:rsidRPr="007B286C">
              <w:rPr>
                <w:rFonts w:ascii="Book Antiqua" w:hAnsi="Book Antiqua"/>
              </w:rPr>
              <w:t xml:space="preserve"> Mortality (18% </w:t>
            </w:r>
            <w:r w:rsidR="003B6CDF" w:rsidRPr="007B286C">
              <w:rPr>
                <w:rFonts w:ascii="Book Antiqua" w:hAnsi="Book Antiqua"/>
                <w:i/>
                <w:iCs/>
              </w:rPr>
              <w:t>vs</w:t>
            </w:r>
            <w:r w:rsidR="00F907D9" w:rsidRPr="007B286C">
              <w:rPr>
                <w:rFonts w:ascii="Book Antiqua" w:hAnsi="Book Antiqua"/>
              </w:rPr>
              <w:t xml:space="preserve"> 13%)</w:t>
            </w:r>
            <w:r w:rsidR="00761448" w:rsidRPr="007B286C">
              <w:rPr>
                <w:rFonts w:ascii="Book Antiqua" w:hAnsi="Book Antiqua"/>
              </w:rPr>
              <w:t>;</w:t>
            </w:r>
            <w:r w:rsidR="00F907D9" w:rsidRPr="007B286C">
              <w:rPr>
                <w:rFonts w:ascii="Book Antiqua" w:hAnsi="Book Antiqua"/>
              </w:rPr>
              <w:t xml:space="preserve"> </w:t>
            </w:r>
            <w:r w:rsidRPr="007B286C">
              <w:rPr>
                <w:rFonts w:ascii="Book Antiqua" w:hAnsi="Book Antiqua"/>
              </w:rPr>
              <w:t>(3)</w:t>
            </w:r>
            <w:r w:rsidR="00F907D9" w:rsidRPr="007B286C">
              <w:rPr>
                <w:rFonts w:ascii="Book Antiqua" w:hAnsi="Book Antiqua"/>
              </w:rPr>
              <w:t xml:space="preserve"> Pancreatic fistulas (5% </w:t>
            </w:r>
            <w:r w:rsidR="003B6CDF" w:rsidRPr="007B286C">
              <w:rPr>
                <w:rFonts w:ascii="Book Antiqua" w:hAnsi="Book Antiqua"/>
                <w:i/>
                <w:iCs/>
              </w:rPr>
              <w:t>vs</w:t>
            </w:r>
            <w:r w:rsidR="00F907D9" w:rsidRPr="007B286C">
              <w:rPr>
                <w:rFonts w:ascii="Book Antiqua" w:hAnsi="Book Antiqua"/>
              </w:rPr>
              <w:t xml:space="preserve"> 32%)</w:t>
            </w:r>
            <w:r w:rsidR="00761448" w:rsidRPr="007B286C">
              <w:rPr>
                <w:rFonts w:ascii="Book Antiqua" w:hAnsi="Book Antiqua"/>
              </w:rPr>
              <w:t>;</w:t>
            </w:r>
            <w:r w:rsidR="00F907D9" w:rsidRPr="007B286C">
              <w:rPr>
                <w:rFonts w:ascii="Book Antiqua" w:hAnsi="Book Antiqua"/>
              </w:rPr>
              <w:t xml:space="preserve"> </w:t>
            </w:r>
            <w:r w:rsidRPr="007B286C">
              <w:rPr>
                <w:rFonts w:ascii="Book Antiqua" w:hAnsi="Book Antiqua"/>
              </w:rPr>
              <w:t>(4)</w:t>
            </w:r>
            <w:r w:rsidR="00F907D9" w:rsidRPr="007B286C">
              <w:rPr>
                <w:rFonts w:ascii="Book Antiqua" w:hAnsi="Book Antiqua"/>
              </w:rPr>
              <w:t xml:space="preserve"> Hospital </w:t>
            </w:r>
            <w:proofErr w:type="gramStart"/>
            <w:r w:rsidR="00F907D9" w:rsidRPr="007B286C">
              <w:rPr>
                <w:rFonts w:ascii="Book Antiqua" w:hAnsi="Book Antiqua"/>
              </w:rPr>
              <w:t>stay</w:t>
            </w:r>
            <w:proofErr w:type="gramEnd"/>
            <w:r w:rsidR="00F907D9" w:rsidRPr="007B286C">
              <w:rPr>
                <w:rFonts w:ascii="Book Antiqua" w:hAnsi="Book Antiqua"/>
              </w:rPr>
              <w:t xml:space="preserve"> (35 d </w:t>
            </w:r>
            <w:r w:rsidR="003B6CDF" w:rsidRPr="007B286C">
              <w:rPr>
                <w:rFonts w:ascii="Book Antiqua" w:hAnsi="Book Antiqua"/>
                <w:i/>
                <w:iCs/>
              </w:rPr>
              <w:t>vs</w:t>
            </w:r>
            <w:r w:rsidR="00F907D9" w:rsidRPr="007B286C">
              <w:rPr>
                <w:rFonts w:ascii="Book Antiqua" w:hAnsi="Book Antiqua"/>
              </w:rPr>
              <w:t xml:space="preserve"> 65 d).</w:t>
            </w:r>
          </w:p>
        </w:tc>
        <w:tc>
          <w:tcPr>
            <w:tcW w:w="2996" w:type="dxa"/>
          </w:tcPr>
          <w:p w14:paraId="796E8919" w14:textId="77777777" w:rsidR="00F907D9" w:rsidRPr="006F5A88" w:rsidRDefault="00F907D9" w:rsidP="00F907D9">
            <w:pPr>
              <w:spacing w:line="360" w:lineRule="auto"/>
              <w:jc w:val="both"/>
              <w:rPr>
                <w:rFonts w:ascii="Book Antiqua" w:hAnsi="Book Antiqua"/>
              </w:rPr>
            </w:pPr>
            <w:r w:rsidRPr="006F5A88">
              <w:rPr>
                <w:rFonts w:ascii="Book Antiqua" w:hAnsi="Book Antiqua"/>
              </w:rPr>
              <w:t>The endoscopic step-up approach was not superior to the surgical step-up approach in reducing major complications or death. The rate of pancreatic fistulas and length of hospital stay were lower in the endoscopy group.</w:t>
            </w:r>
          </w:p>
        </w:tc>
      </w:tr>
      <w:tr w:rsidR="00F907D9" w:rsidRPr="006F5A88" w14:paraId="38144FC3" w14:textId="77777777" w:rsidTr="00761448">
        <w:trPr>
          <w:trHeight w:val="415"/>
        </w:trPr>
        <w:tc>
          <w:tcPr>
            <w:tcW w:w="0" w:type="auto"/>
          </w:tcPr>
          <w:p w14:paraId="17FCA4AE" w14:textId="77777777" w:rsidR="00F907D9" w:rsidRPr="006F5A88" w:rsidRDefault="00F907D9" w:rsidP="00F907D9">
            <w:pPr>
              <w:spacing w:line="360" w:lineRule="auto"/>
              <w:jc w:val="both"/>
              <w:rPr>
                <w:rFonts w:ascii="Book Antiqua" w:hAnsi="Book Antiqua"/>
              </w:rPr>
            </w:pPr>
            <w:r w:rsidRPr="006F5A88">
              <w:rPr>
                <w:rFonts w:ascii="Book Antiqua" w:hAnsi="Book Antiqua"/>
              </w:rPr>
              <w:t>2019</w:t>
            </w:r>
          </w:p>
        </w:tc>
        <w:tc>
          <w:tcPr>
            <w:tcW w:w="1300" w:type="dxa"/>
          </w:tcPr>
          <w:p w14:paraId="52467031" w14:textId="77777777" w:rsidR="00F907D9" w:rsidRPr="006F5A88" w:rsidRDefault="00F907D9" w:rsidP="00F907D9">
            <w:pPr>
              <w:spacing w:line="360" w:lineRule="auto"/>
              <w:jc w:val="both"/>
              <w:rPr>
                <w:rFonts w:ascii="Book Antiqua" w:hAnsi="Book Antiqua"/>
              </w:rPr>
            </w:pPr>
            <w:r w:rsidRPr="006F5A88">
              <w:rPr>
                <w:rFonts w:ascii="Book Antiqua" w:hAnsi="Book Antiqua"/>
              </w:rPr>
              <w:t>Ji Young Bang</w:t>
            </w:r>
          </w:p>
        </w:tc>
        <w:tc>
          <w:tcPr>
            <w:tcW w:w="1358" w:type="dxa"/>
          </w:tcPr>
          <w:p w14:paraId="734ADE7D" w14:textId="77777777" w:rsidR="00F907D9" w:rsidRPr="006F5A88" w:rsidRDefault="00F907D9" w:rsidP="00F907D9">
            <w:pPr>
              <w:spacing w:line="360" w:lineRule="auto"/>
              <w:jc w:val="both"/>
              <w:rPr>
                <w:rFonts w:ascii="Book Antiqua" w:hAnsi="Book Antiqua"/>
              </w:rPr>
            </w:pPr>
            <w:r w:rsidRPr="006F5A88">
              <w:rPr>
                <w:rFonts w:ascii="Book Antiqua" w:hAnsi="Book Antiqua"/>
              </w:rPr>
              <w:t>MISER</w:t>
            </w:r>
          </w:p>
        </w:tc>
        <w:tc>
          <w:tcPr>
            <w:tcW w:w="2310" w:type="dxa"/>
          </w:tcPr>
          <w:p w14:paraId="1A4667AF" w14:textId="1E88655B" w:rsidR="00F907D9" w:rsidRPr="006F5A88" w:rsidRDefault="00F907D9" w:rsidP="00F907D9">
            <w:pPr>
              <w:spacing w:line="360" w:lineRule="auto"/>
              <w:jc w:val="both"/>
              <w:rPr>
                <w:rFonts w:ascii="Book Antiqua" w:hAnsi="Book Antiqua"/>
              </w:rPr>
            </w:pPr>
            <w:r w:rsidRPr="006F5A88">
              <w:rPr>
                <w:rFonts w:ascii="Book Antiqua" w:hAnsi="Book Antiqua"/>
              </w:rPr>
              <w:t>Endoscopic step-up approach (</w:t>
            </w:r>
            <w:r w:rsidR="003B6CDF" w:rsidRPr="003B6CDF">
              <w:rPr>
                <w:rFonts w:ascii="Book Antiqua" w:hAnsi="Book Antiqua"/>
                <w:i/>
                <w:iCs/>
              </w:rPr>
              <w:t xml:space="preserve">n = </w:t>
            </w:r>
            <w:r w:rsidRPr="006F5A88">
              <w:rPr>
                <w:rFonts w:ascii="Book Antiqua" w:hAnsi="Book Antiqua"/>
              </w:rPr>
              <w:t>34)</w:t>
            </w:r>
          </w:p>
        </w:tc>
        <w:tc>
          <w:tcPr>
            <w:tcW w:w="2083" w:type="dxa"/>
          </w:tcPr>
          <w:p w14:paraId="1A046B3C" w14:textId="66AE1B71" w:rsidR="00F907D9" w:rsidRPr="006F5A88" w:rsidRDefault="00F907D9" w:rsidP="00F907D9">
            <w:pPr>
              <w:spacing w:line="360" w:lineRule="auto"/>
              <w:jc w:val="both"/>
              <w:rPr>
                <w:rFonts w:ascii="Book Antiqua" w:hAnsi="Book Antiqua"/>
              </w:rPr>
            </w:pPr>
            <w:r w:rsidRPr="006F5A88">
              <w:rPr>
                <w:rFonts w:ascii="Book Antiqua" w:hAnsi="Book Antiqua"/>
              </w:rPr>
              <w:t>Minimally invasive surgery (</w:t>
            </w:r>
            <w:r w:rsidR="003B6CDF" w:rsidRPr="003B6CDF">
              <w:rPr>
                <w:rFonts w:ascii="Book Antiqua" w:hAnsi="Book Antiqua"/>
                <w:i/>
                <w:iCs/>
              </w:rPr>
              <w:t xml:space="preserve">n = </w:t>
            </w:r>
            <w:r w:rsidRPr="006F5A88">
              <w:rPr>
                <w:rFonts w:ascii="Book Antiqua" w:hAnsi="Book Antiqua"/>
              </w:rPr>
              <w:t>32, including 26 laparoscopic cystogastrostomy and 6 VARDs)</w:t>
            </w:r>
          </w:p>
        </w:tc>
        <w:tc>
          <w:tcPr>
            <w:tcW w:w="3078" w:type="dxa"/>
          </w:tcPr>
          <w:p w14:paraId="36929B4A" w14:textId="4A592BD8" w:rsidR="00F907D9" w:rsidRPr="007B286C" w:rsidRDefault="00797D66" w:rsidP="00F907D9">
            <w:pPr>
              <w:spacing w:line="360" w:lineRule="auto"/>
              <w:jc w:val="both"/>
              <w:rPr>
                <w:rFonts w:ascii="Book Antiqua" w:hAnsi="Book Antiqua"/>
              </w:rPr>
            </w:pPr>
            <w:r w:rsidRPr="007B286C">
              <w:rPr>
                <w:rFonts w:ascii="Book Antiqua" w:hAnsi="Book Antiqua"/>
              </w:rPr>
              <w:t>(1)</w:t>
            </w:r>
            <w:r w:rsidR="00F907D9" w:rsidRPr="007B286C">
              <w:rPr>
                <w:rFonts w:ascii="Book Antiqua" w:hAnsi="Book Antiqua"/>
              </w:rPr>
              <w:t xml:space="preserve"> Major complications or death (11.8% </w:t>
            </w:r>
            <w:r w:rsidR="003B6CDF" w:rsidRPr="007B286C">
              <w:rPr>
                <w:rFonts w:ascii="Book Antiqua" w:hAnsi="Book Antiqua"/>
                <w:i/>
                <w:iCs/>
              </w:rPr>
              <w:t>vs</w:t>
            </w:r>
            <w:r w:rsidR="00F907D9" w:rsidRPr="007B286C">
              <w:rPr>
                <w:rFonts w:ascii="Book Antiqua" w:hAnsi="Book Antiqua"/>
              </w:rPr>
              <w:t xml:space="preserve"> 40.6%); </w:t>
            </w:r>
            <w:r w:rsidRPr="007B286C">
              <w:rPr>
                <w:rFonts w:ascii="Book Antiqua" w:hAnsi="Book Antiqua"/>
              </w:rPr>
              <w:t>(2)</w:t>
            </w:r>
            <w:r w:rsidR="00F907D9" w:rsidRPr="007B286C">
              <w:rPr>
                <w:rFonts w:ascii="Book Antiqua" w:hAnsi="Book Antiqua"/>
              </w:rPr>
              <w:t xml:space="preserve"> The rate of SIRS at 72 hours after intervention (20.6% </w:t>
            </w:r>
            <w:r w:rsidR="003B6CDF" w:rsidRPr="007B286C">
              <w:rPr>
                <w:rFonts w:ascii="Book Antiqua" w:hAnsi="Book Antiqua"/>
                <w:i/>
                <w:iCs/>
              </w:rPr>
              <w:t>vs</w:t>
            </w:r>
            <w:r w:rsidR="00F907D9" w:rsidRPr="007B286C">
              <w:rPr>
                <w:rFonts w:ascii="Book Antiqua" w:hAnsi="Book Antiqua"/>
              </w:rPr>
              <w:t xml:space="preserve"> 65.6%) </w:t>
            </w:r>
            <w:r w:rsidR="00A83718" w:rsidRPr="007B286C">
              <w:rPr>
                <w:rFonts w:ascii="Book Antiqua" w:hAnsi="Book Antiqua"/>
              </w:rPr>
              <w:t>(3)</w:t>
            </w:r>
            <w:r w:rsidR="00F907D9" w:rsidRPr="007B286C">
              <w:rPr>
                <w:rFonts w:ascii="Book Antiqua" w:hAnsi="Book Antiqua"/>
              </w:rPr>
              <w:t xml:space="preserve"> disease-related adverse events (5.9% </w:t>
            </w:r>
            <w:r w:rsidR="003B6CDF" w:rsidRPr="007B286C">
              <w:rPr>
                <w:rFonts w:ascii="Book Antiqua" w:hAnsi="Book Antiqua"/>
                <w:i/>
                <w:iCs/>
              </w:rPr>
              <w:t>vs</w:t>
            </w:r>
            <w:r w:rsidR="00F907D9" w:rsidRPr="007B286C">
              <w:rPr>
                <w:rFonts w:ascii="Book Antiqua" w:hAnsi="Book Antiqua"/>
              </w:rPr>
              <w:t xml:space="preserve"> 43.8%); </w:t>
            </w:r>
            <w:r w:rsidR="00A83718" w:rsidRPr="007B286C">
              <w:rPr>
                <w:rFonts w:ascii="Book Antiqua" w:hAnsi="Book Antiqua"/>
              </w:rPr>
              <w:t>(4)</w:t>
            </w:r>
            <w:r w:rsidR="00F907D9" w:rsidRPr="007B286C">
              <w:rPr>
                <w:rFonts w:ascii="Book Antiqua" w:hAnsi="Book Antiqua"/>
              </w:rPr>
              <w:t xml:space="preserve"> The average </w:t>
            </w:r>
            <w:r w:rsidR="00F907D9" w:rsidRPr="007B286C">
              <w:rPr>
                <w:rFonts w:ascii="Book Antiqua" w:hAnsi="Book Antiqua"/>
              </w:rPr>
              <w:lastRenderedPageBreak/>
              <w:t xml:space="preserve">total cost ($75830 </w:t>
            </w:r>
            <w:r w:rsidR="003B6CDF" w:rsidRPr="007B286C">
              <w:rPr>
                <w:rFonts w:ascii="Book Antiqua" w:hAnsi="Book Antiqua"/>
                <w:i/>
                <w:iCs/>
              </w:rPr>
              <w:t>vs</w:t>
            </w:r>
            <w:r w:rsidR="00F907D9" w:rsidRPr="007B286C">
              <w:rPr>
                <w:rFonts w:ascii="Book Antiqua" w:hAnsi="Book Antiqua"/>
              </w:rPr>
              <w:t xml:space="preserve"> $117492).</w:t>
            </w:r>
          </w:p>
        </w:tc>
        <w:tc>
          <w:tcPr>
            <w:tcW w:w="2996" w:type="dxa"/>
          </w:tcPr>
          <w:p w14:paraId="315C2C18" w14:textId="77777777" w:rsidR="00F907D9" w:rsidRPr="006F5A88" w:rsidRDefault="00F907D9" w:rsidP="00F907D9">
            <w:pPr>
              <w:spacing w:line="360" w:lineRule="auto"/>
              <w:jc w:val="both"/>
              <w:rPr>
                <w:rFonts w:ascii="Book Antiqua" w:hAnsi="Book Antiqua"/>
              </w:rPr>
            </w:pPr>
            <w:r w:rsidRPr="006F5A88">
              <w:rPr>
                <w:rFonts w:ascii="Book Antiqua" w:hAnsi="Book Antiqua"/>
              </w:rPr>
              <w:lastRenderedPageBreak/>
              <w:t xml:space="preserve">An endoscopic transluminal approach for INP, compared with minimally invasive surgery, significantly reduced major complications, lowered </w:t>
            </w:r>
            <w:r w:rsidRPr="006F5A88">
              <w:rPr>
                <w:rFonts w:ascii="Book Antiqua" w:hAnsi="Book Antiqua"/>
              </w:rPr>
              <w:lastRenderedPageBreak/>
              <w:t>costs, and increased quality of life.</w:t>
            </w:r>
          </w:p>
        </w:tc>
      </w:tr>
      <w:tr w:rsidR="00F907D9" w:rsidRPr="006F5A88" w14:paraId="28F8705C" w14:textId="77777777" w:rsidTr="00761448">
        <w:trPr>
          <w:trHeight w:val="987"/>
        </w:trPr>
        <w:tc>
          <w:tcPr>
            <w:tcW w:w="0" w:type="auto"/>
            <w:tcBorders>
              <w:bottom w:val="single" w:sz="4" w:space="0" w:color="auto"/>
            </w:tcBorders>
          </w:tcPr>
          <w:p w14:paraId="7E44CAC5" w14:textId="77777777" w:rsidR="00F907D9" w:rsidRPr="006F5A88" w:rsidRDefault="00F907D9" w:rsidP="00F907D9">
            <w:pPr>
              <w:spacing w:line="360" w:lineRule="auto"/>
              <w:jc w:val="both"/>
              <w:rPr>
                <w:rFonts w:ascii="Book Antiqua" w:hAnsi="Book Antiqua"/>
              </w:rPr>
            </w:pPr>
            <w:r w:rsidRPr="006F5A88">
              <w:rPr>
                <w:rFonts w:ascii="Book Antiqua" w:hAnsi="Book Antiqua"/>
              </w:rPr>
              <w:lastRenderedPageBreak/>
              <w:t>2021</w:t>
            </w:r>
          </w:p>
        </w:tc>
        <w:tc>
          <w:tcPr>
            <w:tcW w:w="1300" w:type="dxa"/>
            <w:tcBorders>
              <w:bottom w:val="single" w:sz="4" w:space="0" w:color="auto"/>
            </w:tcBorders>
          </w:tcPr>
          <w:p w14:paraId="3023ED17" w14:textId="2F6297A3" w:rsidR="00F907D9" w:rsidRPr="006F5A88" w:rsidRDefault="00F907D9" w:rsidP="00F907D9">
            <w:pPr>
              <w:spacing w:line="360" w:lineRule="auto"/>
              <w:jc w:val="both"/>
              <w:rPr>
                <w:rFonts w:ascii="Book Antiqua" w:hAnsi="Book Antiqua"/>
              </w:rPr>
            </w:pPr>
            <w:r w:rsidRPr="006F5A88">
              <w:rPr>
                <w:rFonts w:ascii="Book Antiqua" w:hAnsi="Book Antiqua"/>
              </w:rPr>
              <w:t>L</w:t>
            </w:r>
            <w:r w:rsidR="00CB329F">
              <w:rPr>
                <w:rFonts w:ascii="Book Antiqua" w:hAnsi="Book Antiqua"/>
              </w:rPr>
              <w:t xml:space="preserve"> </w:t>
            </w:r>
            <w:proofErr w:type="spellStart"/>
            <w:r w:rsidRPr="006F5A88">
              <w:rPr>
                <w:rFonts w:ascii="Book Antiqua" w:hAnsi="Book Antiqua"/>
              </w:rPr>
              <w:t>Boxhoorn</w:t>
            </w:r>
            <w:proofErr w:type="spellEnd"/>
          </w:p>
        </w:tc>
        <w:tc>
          <w:tcPr>
            <w:tcW w:w="1358" w:type="dxa"/>
            <w:tcBorders>
              <w:bottom w:val="single" w:sz="4" w:space="0" w:color="auto"/>
            </w:tcBorders>
          </w:tcPr>
          <w:p w14:paraId="6D4B5934" w14:textId="77777777" w:rsidR="00F907D9" w:rsidRPr="006F5A88" w:rsidRDefault="00F907D9" w:rsidP="00F907D9">
            <w:pPr>
              <w:spacing w:line="360" w:lineRule="auto"/>
              <w:jc w:val="both"/>
              <w:rPr>
                <w:rFonts w:ascii="Book Antiqua" w:hAnsi="Book Antiqua"/>
              </w:rPr>
            </w:pPr>
            <w:r w:rsidRPr="006F5A88">
              <w:rPr>
                <w:rFonts w:ascii="Book Antiqua" w:hAnsi="Book Antiqua"/>
              </w:rPr>
              <w:t>POINTER</w:t>
            </w:r>
          </w:p>
        </w:tc>
        <w:tc>
          <w:tcPr>
            <w:tcW w:w="2310" w:type="dxa"/>
            <w:tcBorders>
              <w:bottom w:val="single" w:sz="4" w:space="0" w:color="auto"/>
            </w:tcBorders>
          </w:tcPr>
          <w:p w14:paraId="7EAA1586" w14:textId="33B6996D" w:rsidR="00F907D9" w:rsidRPr="006F5A88" w:rsidRDefault="00F907D9" w:rsidP="00F907D9">
            <w:pPr>
              <w:spacing w:line="360" w:lineRule="auto"/>
              <w:jc w:val="both"/>
              <w:rPr>
                <w:rFonts w:ascii="Book Antiqua" w:hAnsi="Book Antiqua"/>
              </w:rPr>
            </w:pPr>
            <w:r w:rsidRPr="006F5A88">
              <w:rPr>
                <w:rFonts w:ascii="Book Antiqua" w:hAnsi="Book Antiqua"/>
              </w:rPr>
              <w:t>Immediate drainage within 24 hours once INP was diagnosed (</w:t>
            </w:r>
            <w:r w:rsidR="003B6CDF" w:rsidRPr="003B6CDF">
              <w:rPr>
                <w:rFonts w:ascii="Book Antiqua" w:hAnsi="Book Antiqua"/>
                <w:i/>
                <w:iCs/>
              </w:rPr>
              <w:t xml:space="preserve">n = </w:t>
            </w:r>
            <w:r w:rsidRPr="006F5A88">
              <w:rPr>
                <w:rFonts w:ascii="Book Antiqua" w:hAnsi="Book Antiqua"/>
              </w:rPr>
              <w:t>55)</w:t>
            </w:r>
          </w:p>
        </w:tc>
        <w:tc>
          <w:tcPr>
            <w:tcW w:w="2083" w:type="dxa"/>
            <w:tcBorders>
              <w:bottom w:val="single" w:sz="4" w:space="0" w:color="auto"/>
            </w:tcBorders>
          </w:tcPr>
          <w:p w14:paraId="5E08BCC6" w14:textId="56B7B461" w:rsidR="00F907D9" w:rsidRPr="006F5A88" w:rsidRDefault="00F907D9" w:rsidP="00F907D9">
            <w:pPr>
              <w:spacing w:line="360" w:lineRule="auto"/>
              <w:jc w:val="both"/>
              <w:rPr>
                <w:rFonts w:ascii="Book Antiqua" w:hAnsi="Book Antiqua"/>
              </w:rPr>
            </w:pPr>
            <w:r w:rsidRPr="006F5A88">
              <w:rPr>
                <w:rFonts w:ascii="Book Antiqua" w:hAnsi="Book Antiqua"/>
              </w:rPr>
              <w:t>Postponed drainage until the stage of WON (</w:t>
            </w:r>
            <w:r w:rsidR="003B6CDF" w:rsidRPr="003B6CDF">
              <w:rPr>
                <w:rFonts w:ascii="Book Antiqua" w:hAnsi="Book Antiqua"/>
                <w:i/>
                <w:iCs/>
              </w:rPr>
              <w:t xml:space="preserve">n = </w:t>
            </w:r>
            <w:r w:rsidRPr="006F5A88">
              <w:rPr>
                <w:rFonts w:ascii="Book Antiqua" w:hAnsi="Book Antiqua"/>
              </w:rPr>
              <w:t>49)</w:t>
            </w:r>
          </w:p>
        </w:tc>
        <w:tc>
          <w:tcPr>
            <w:tcW w:w="3078" w:type="dxa"/>
            <w:tcBorders>
              <w:bottom w:val="single" w:sz="4" w:space="0" w:color="auto"/>
            </w:tcBorders>
          </w:tcPr>
          <w:p w14:paraId="103EE4F4" w14:textId="49B074BC" w:rsidR="00F907D9" w:rsidRPr="007B286C" w:rsidRDefault="00A14F5F" w:rsidP="00F907D9">
            <w:pPr>
              <w:spacing w:line="360" w:lineRule="auto"/>
              <w:jc w:val="both"/>
              <w:rPr>
                <w:rFonts w:ascii="Book Antiqua" w:hAnsi="Book Antiqua"/>
              </w:rPr>
            </w:pPr>
            <w:r w:rsidRPr="007B286C">
              <w:rPr>
                <w:rFonts w:ascii="Book Antiqua" w:hAnsi="Book Antiqua"/>
              </w:rPr>
              <w:t>(1)</w:t>
            </w:r>
            <w:r w:rsidR="00F907D9" w:rsidRPr="007B286C">
              <w:rPr>
                <w:rFonts w:ascii="Book Antiqua" w:hAnsi="Book Antiqua"/>
              </w:rPr>
              <w:t xml:space="preserve"> The mean score on the Comprehensive</w:t>
            </w:r>
            <w:r w:rsidR="00761448" w:rsidRPr="007B286C">
              <w:rPr>
                <w:rFonts w:ascii="Book Antiqua" w:hAnsi="Book Antiqua"/>
              </w:rPr>
              <w:t xml:space="preserve"> </w:t>
            </w:r>
          </w:p>
          <w:p w14:paraId="57E22321" w14:textId="7FFACFFA" w:rsidR="00F907D9" w:rsidRPr="007B286C" w:rsidRDefault="00F907D9" w:rsidP="00F907D9">
            <w:pPr>
              <w:spacing w:line="360" w:lineRule="auto"/>
              <w:jc w:val="both"/>
              <w:rPr>
                <w:rFonts w:ascii="Book Antiqua" w:hAnsi="Book Antiqua"/>
              </w:rPr>
            </w:pPr>
            <w:r w:rsidRPr="007B286C">
              <w:rPr>
                <w:rFonts w:ascii="Book Antiqua" w:hAnsi="Book Antiqua"/>
              </w:rPr>
              <w:t xml:space="preserve">Complication Index (57 </w:t>
            </w:r>
            <w:r w:rsidR="003B6CDF" w:rsidRPr="007B286C">
              <w:rPr>
                <w:rFonts w:ascii="Book Antiqua" w:hAnsi="Book Antiqua"/>
                <w:i/>
                <w:iCs/>
              </w:rPr>
              <w:t>vs</w:t>
            </w:r>
            <w:r w:rsidRPr="007B286C">
              <w:rPr>
                <w:rFonts w:ascii="Book Antiqua" w:hAnsi="Book Antiqua"/>
              </w:rPr>
              <w:t xml:space="preserve"> 58); </w:t>
            </w:r>
            <w:r w:rsidR="00A14F5F" w:rsidRPr="007B286C">
              <w:rPr>
                <w:rFonts w:ascii="Book Antiqua" w:hAnsi="Book Antiqua"/>
              </w:rPr>
              <w:t>(2)</w:t>
            </w:r>
            <w:r w:rsidRPr="007B286C">
              <w:rPr>
                <w:rFonts w:ascii="Book Antiqua" w:hAnsi="Book Antiqua"/>
              </w:rPr>
              <w:t xml:space="preserve"> Mortality (13% </w:t>
            </w:r>
            <w:r w:rsidR="003B6CDF" w:rsidRPr="007B286C">
              <w:rPr>
                <w:rFonts w:ascii="Book Antiqua" w:hAnsi="Book Antiqua"/>
                <w:i/>
                <w:iCs/>
              </w:rPr>
              <w:t>vs</w:t>
            </w:r>
            <w:r w:rsidRPr="007B286C">
              <w:rPr>
                <w:rFonts w:ascii="Book Antiqua" w:hAnsi="Book Antiqua"/>
              </w:rPr>
              <w:t xml:space="preserve"> 10%)</w:t>
            </w:r>
            <w:r w:rsidR="00761448" w:rsidRPr="007B286C">
              <w:rPr>
                <w:rFonts w:ascii="Book Antiqua" w:hAnsi="Book Antiqua"/>
              </w:rPr>
              <w:t>;</w:t>
            </w:r>
            <w:r w:rsidRPr="007B286C">
              <w:rPr>
                <w:rFonts w:ascii="Book Antiqua" w:hAnsi="Book Antiqua"/>
              </w:rPr>
              <w:t xml:space="preserve"> </w:t>
            </w:r>
            <w:r w:rsidR="00A14F5F" w:rsidRPr="007B286C">
              <w:rPr>
                <w:rFonts w:ascii="Book Antiqua" w:hAnsi="Book Antiqua"/>
              </w:rPr>
              <w:t>(3)</w:t>
            </w:r>
            <w:r w:rsidRPr="007B286C">
              <w:rPr>
                <w:rFonts w:ascii="Book Antiqua" w:hAnsi="Book Antiqua"/>
              </w:rPr>
              <w:t xml:space="preserve"> The mean number of interventions (4.4 </w:t>
            </w:r>
            <w:r w:rsidR="003B6CDF" w:rsidRPr="007B286C">
              <w:rPr>
                <w:rFonts w:ascii="Book Antiqua" w:hAnsi="Book Antiqua"/>
                <w:i/>
                <w:iCs/>
              </w:rPr>
              <w:t>vs</w:t>
            </w:r>
            <w:r w:rsidRPr="007B286C">
              <w:rPr>
                <w:rFonts w:ascii="Book Antiqua" w:hAnsi="Book Antiqua"/>
              </w:rPr>
              <w:t xml:space="preserve"> 2.6).</w:t>
            </w:r>
          </w:p>
        </w:tc>
        <w:tc>
          <w:tcPr>
            <w:tcW w:w="2996" w:type="dxa"/>
            <w:tcBorders>
              <w:bottom w:val="single" w:sz="4" w:space="0" w:color="auto"/>
            </w:tcBorders>
          </w:tcPr>
          <w:p w14:paraId="196A9590" w14:textId="77777777" w:rsidR="00F907D9" w:rsidRPr="006F5A88" w:rsidRDefault="00F907D9" w:rsidP="00F907D9">
            <w:pPr>
              <w:spacing w:line="360" w:lineRule="auto"/>
              <w:jc w:val="both"/>
              <w:rPr>
                <w:rFonts w:ascii="Book Antiqua" w:hAnsi="Book Antiqua"/>
              </w:rPr>
            </w:pPr>
            <w:r w:rsidRPr="006F5A88">
              <w:rPr>
                <w:rFonts w:ascii="Book Antiqua" w:hAnsi="Book Antiqua"/>
              </w:rPr>
              <w:t>Immediate drainage did not show superiority over postponed drainage concerning complications. Patients with the postponed-drainage strategy received fewer invasive interventions.</w:t>
            </w:r>
          </w:p>
        </w:tc>
      </w:tr>
    </w:tbl>
    <w:p w14:paraId="79A14BD0" w14:textId="190400C6" w:rsidR="00647C82" w:rsidRPr="0096667C" w:rsidRDefault="00761448">
      <w:pPr>
        <w:spacing w:line="360" w:lineRule="auto"/>
        <w:jc w:val="both"/>
        <w:rPr>
          <w:rFonts w:ascii="Book Antiqua" w:eastAsia="Book Antiqua" w:hAnsi="Book Antiqua" w:cs="Book Antiqua"/>
          <w:bCs/>
          <w:color w:val="000000"/>
        </w:rPr>
      </w:pPr>
      <w:r w:rsidRPr="00761448">
        <w:rPr>
          <w:rFonts w:ascii="Book Antiqua" w:eastAsia="Book Antiqua" w:hAnsi="Book Antiqua" w:cs="Book Antiqua"/>
          <w:bCs/>
          <w:color w:val="000000"/>
        </w:rPr>
        <w:t>INP</w:t>
      </w:r>
      <w:r w:rsidR="009E35AD">
        <w:rPr>
          <w:rFonts w:ascii="Book Antiqua" w:eastAsia="Book Antiqua" w:hAnsi="Book Antiqua" w:cs="Book Antiqua"/>
          <w:bCs/>
          <w:color w:val="000000"/>
        </w:rPr>
        <w:t xml:space="preserve">: </w:t>
      </w:r>
      <w:r w:rsidR="009E35AD" w:rsidRPr="00761448">
        <w:rPr>
          <w:rFonts w:ascii="Book Antiqua" w:eastAsia="Book Antiqua" w:hAnsi="Book Antiqua" w:cs="Book Antiqua"/>
          <w:bCs/>
          <w:color w:val="000000"/>
        </w:rPr>
        <w:t xml:space="preserve">Infected </w:t>
      </w:r>
      <w:r w:rsidRPr="00761448">
        <w:rPr>
          <w:rFonts w:ascii="Book Antiqua" w:eastAsia="Book Antiqua" w:hAnsi="Book Antiqua" w:cs="Book Antiqua"/>
          <w:bCs/>
          <w:color w:val="000000"/>
        </w:rPr>
        <w:t>necrotizing pancreatitis; VARD</w:t>
      </w:r>
      <w:r w:rsidR="009E35AD">
        <w:rPr>
          <w:rFonts w:ascii="Book Antiqua" w:eastAsia="Book Antiqua" w:hAnsi="Book Antiqua" w:cs="Book Antiqua"/>
          <w:bCs/>
          <w:color w:val="000000"/>
        </w:rPr>
        <w:t xml:space="preserve">: </w:t>
      </w:r>
      <w:r w:rsidRPr="00761448">
        <w:rPr>
          <w:rFonts w:ascii="Book Antiqua" w:eastAsia="Book Antiqua" w:hAnsi="Book Antiqua" w:cs="Book Antiqua"/>
          <w:bCs/>
          <w:color w:val="000000"/>
        </w:rPr>
        <w:t>Videoscope assisted retroperitoneal debridement</w:t>
      </w:r>
      <w:r w:rsidR="000A46D4">
        <w:rPr>
          <w:rFonts w:ascii="Book Antiqua" w:eastAsia="Book Antiqua" w:hAnsi="Book Antiqua" w:cs="Book Antiqua"/>
          <w:bCs/>
          <w:color w:val="000000"/>
        </w:rPr>
        <w:t xml:space="preserve">; </w:t>
      </w:r>
      <w:r w:rsidR="000A46D4" w:rsidRPr="000A46D4">
        <w:rPr>
          <w:rFonts w:ascii="Book Antiqua" w:hAnsi="Book Antiqua"/>
        </w:rPr>
        <w:t xml:space="preserve">RCT: </w:t>
      </w:r>
      <w:r w:rsidR="000A46D4" w:rsidRPr="000A46D4">
        <w:rPr>
          <w:rFonts w:ascii="Book Antiqua" w:eastAsia="Book Antiqua" w:hAnsi="Book Antiqua" w:cs="Book Antiqua"/>
          <w:color w:val="000000"/>
        </w:rPr>
        <w:t>Randomized controlled trial</w:t>
      </w:r>
      <w:r w:rsidRPr="00761448">
        <w:rPr>
          <w:rFonts w:ascii="Book Antiqua" w:eastAsia="Book Antiqua" w:hAnsi="Book Antiqua" w:cs="Book Antiqua"/>
          <w:bCs/>
          <w:color w:val="000000"/>
        </w:rPr>
        <w:t>.</w:t>
      </w:r>
    </w:p>
    <w:sectPr w:rsidR="00647C82" w:rsidRPr="0096667C" w:rsidSect="00F907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920E" w14:textId="77777777" w:rsidR="00BF3AA1" w:rsidRDefault="00BF3AA1" w:rsidP="009155CC">
      <w:r>
        <w:separator/>
      </w:r>
    </w:p>
  </w:endnote>
  <w:endnote w:type="continuationSeparator" w:id="0">
    <w:p w14:paraId="5A7078FE" w14:textId="77777777" w:rsidR="00BF3AA1" w:rsidRDefault="00BF3AA1" w:rsidP="0091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ABBF" w14:textId="77777777" w:rsidR="009155CC" w:rsidRPr="00C0092E" w:rsidRDefault="009155CC"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446BF26B" w14:textId="77777777" w:rsidR="009155CC" w:rsidRDefault="009155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DF97" w14:textId="77777777" w:rsidR="00BF3AA1" w:rsidRDefault="00BF3AA1" w:rsidP="009155CC">
      <w:r>
        <w:separator/>
      </w:r>
    </w:p>
  </w:footnote>
  <w:footnote w:type="continuationSeparator" w:id="0">
    <w:p w14:paraId="00357471" w14:textId="77777777" w:rsidR="00BF3AA1" w:rsidRDefault="00BF3AA1" w:rsidP="009155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BF"/>
    <w:rsid w:val="00025EBB"/>
    <w:rsid w:val="00045091"/>
    <w:rsid w:val="00062371"/>
    <w:rsid w:val="00063FC7"/>
    <w:rsid w:val="000A46D4"/>
    <w:rsid w:val="000A5F90"/>
    <w:rsid w:val="000E1CC1"/>
    <w:rsid w:val="00147B0D"/>
    <w:rsid w:val="0016030F"/>
    <w:rsid w:val="00166E3C"/>
    <w:rsid w:val="0018158B"/>
    <w:rsid w:val="00187CDD"/>
    <w:rsid w:val="002274D4"/>
    <w:rsid w:val="0029402B"/>
    <w:rsid w:val="002C38C8"/>
    <w:rsid w:val="002F2089"/>
    <w:rsid w:val="002F65C6"/>
    <w:rsid w:val="00384C14"/>
    <w:rsid w:val="003B493F"/>
    <w:rsid w:val="003B6CDF"/>
    <w:rsid w:val="00462036"/>
    <w:rsid w:val="0046772B"/>
    <w:rsid w:val="0048471C"/>
    <w:rsid w:val="00497959"/>
    <w:rsid w:val="004B11E5"/>
    <w:rsid w:val="00501495"/>
    <w:rsid w:val="00515026"/>
    <w:rsid w:val="00516BB6"/>
    <w:rsid w:val="0056309E"/>
    <w:rsid w:val="00590FDD"/>
    <w:rsid w:val="00595822"/>
    <w:rsid w:val="00595C1A"/>
    <w:rsid w:val="005966FE"/>
    <w:rsid w:val="005E6558"/>
    <w:rsid w:val="00610333"/>
    <w:rsid w:val="00617D37"/>
    <w:rsid w:val="00627AD8"/>
    <w:rsid w:val="00647C82"/>
    <w:rsid w:val="00661304"/>
    <w:rsid w:val="006832AA"/>
    <w:rsid w:val="006B1364"/>
    <w:rsid w:val="006B2D9B"/>
    <w:rsid w:val="006D2A21"/>
    <w:rsid w:val="006D6F7C"/>
    <w:rsid w:val="007038B7"/>
    <w:rsid w:val="007043A3"/>
    <w:rsid w:val="00724698"/>
    <w:rsid w:val="00761448"/>
    <w:rsid w:val="00786497"/>
    <w:rsid w:val="00797D66"/>
    <w:rsid w:val="007B286C"/>
    <w:rsid w:val="007E04C7"/>
    <w:rsid w:val="008016D0"/>
    <w:rsid w:val="0084638A"/>
    <w:rsid w:val="00854D0E"/>
    <w:rsid w:val="00872DB2"/>
    <w:rsid w:val="008A2631"/>
    <w:rsid w:val="008B5E78"/>
    <w:rsid w:val="008D1177"/>
    <w:rsid w:val="008D193C"/>
    <w:rsid w:val="008F779F"/>
    <w:rsid w:val="009155CC"/>
    <w:rsid w:val="0096667C"/>
    <w:rsid w:val="009D53DE"/>
    <w:rsid w:val="009E35AD"/>
    <w:rsid w:val="009E63EA"/>
    <w:rsid w:val="00A003CD"/>
    <w:rsid w:val="00A14F5F"/>
    <w:rsid w:val="00A207E2"/>
    <w:rsid w:val="00A33C57"/>
    <w:rsid w:val="00A77B3E"/>
    <w:rsid w:val="00A81762"/>
    <w:rsid w:val="00A83718"/>
    <w:rsid w:val="00A9539A"/>
    <w:rsid w:val="00AA45D4"/>
    <w:rsid w:val="00AF73F8"/>
    <w:rsid w:val="00B16448"/>
    <w:rsid w:val="00B25493"/>
    <w:rsid w:val="00B31C1F"/>
    <w:rsid w:val="00B93930"/>
    <w:rsid w:val="00BA348A"/>
    <w:rsid w:val="00BC1253"/>
    <w:rsid w:val="00BF3AA1"/>
    <w:rsid w:val="00C20A74"/>
    <w:rsid w:val="00C20BB0"/>
    <w:rsid w:val="00CA2A55"/>
    <w:rsid w:val="00CA6635"/>
    <w:rsid w:val="00CB329F"/>
    <w:rsid w:val="00CB32F8"/>
    <w:rsid w:val="00CB39FB"/>
    <w:rsid w:val="00CC075A"/>
    <w:rsid w:val="00CC1E54"/>
    <w:rsid w:val="00CC4C67"/>
    <w:rsid w:val="00D23597"/>
    <w:rsid w:val="00D2372B"/>
    <w:rsid w:val="00D32762"/>
    <w:rsid w:val="00D427C2"/>
    <w:rsid w:val="00D45D68"/>
    <w:rsid w:val="00D5252C"/>
    <w:rsid w:val="00DA43A1"/>
    <w:rsid w:val="00DB6CAF"/>
    <w:rsid w:val="00DE7A8C"/>
    <w:rsid w:val="00E14D44"/>
    <w:rsid w:val="00E47C00"/>
    <w:rsid w:val="00E71383"/>
    <w:rsid w:val="00E75EAF"/>
    <w:rsid w:val="00E76986"/>
    <w:rsid w:val="00EB1051"/>
    <w:rsid w:val="00F11FD3"/>
    <w:rsid w:val="00F241CE"/>
    <w:rsid w:val="00F31114"/>
    <w:rsid w:val="00F465AC"/>
    <w:rsid w:val="00F649C7"/>
    <w:rsid w:val="00F763C0"/>
    <w:rsid w:val="00F865EC"/>
    <w:rsid w:val="00F87A5A"/>
    <w:rsid w:val="00F907D9"/>
    <w:rsid w:val="00FA26F7"/>
    <w:rsid w:val="00FC7149"/>
    <w:rsid w:val="00FD319C"/>
    <w:rsid w:val="00FE0531"/>
    <w:rsid w:val="00FF6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83D34"/>
  <w15:docId w15:val="{DA6A7BEC-52D5-4FC0-BD8E-1E1F204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55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55CC"/>
    <w:rPr>
      <w:sz w:val="18"/>
      <w:szCs w:val="18"/>
    </w:rPr>
  </w:style>
  <w:style w:type="paragraph" w:styleId="a5">
    <w:name w:val="footer"/>
    <w:basedOn w:val="a"/>
    <w:link w:val="a6"/>
    <w:unhideWhenUsed/>
    <w:rsid w:val="009155CC"/>
    <w:pPr>
      <w:tabs>
        <w:tab w:val="center" w:pos="4153"/>
        <w:tab w:val="right" w:pos="8306"/>
      </w:tabs>
      <w:snapToGrid w:val="0"/>
    </w:pPr>
    <w:rPr>
      <w:sz w:val="18"/>
      <w:szCs w:val="18"/>
    </w:rPr>
  </w:style>
  <w:style w:type="character" w:customStyle="1" w:styleId="a6">
    <w:name w:val="页脚 字符"/>
    <w:basedOn w:val="a0"/>
    <w:link w:val="a5"/>
    <w:rsid w:val="009155CC"/>
    <w:rPr>
      <w:sz w:val="18"/>
      <w:szCs w:val="18"/>
    </w:rPr>
  </w:style>
  <w:style w:type="paragraph" w:styleId="a7">
    <w:name w:val="Revision"/>
    <w:hidden/>
    <w:uiPriority w:val="99"/>
    <w:semiHidden/>
    <w:rsid w:val="00A81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Liansheng</cp:lastModifiedBy>
  <cp:revision>2</cp:revision>
  <dcterms:created xsi:type="dcterms:W3CDTF">2022-06-23T17:25:00Z</dcterms:created>
  <dcterms:modified xsi:type="dcterms:W3CDTF">2022-06-23T17:25:00Z</dcterms:modified>
</cp:coreProperties>
</file>