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2ECC"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 xml:space="preserve">Name of Journal: </w:t>
      </w:r>
      <w:r w:rsidRPr="005B2C44">
        <w:rPr>
          <w:rFonts w:ascii="Book Antiqua" w:eastAsia="Book Antiqua" w:hAnsi="Book Antiqua" w:cs="Book Antiqua"/>
          <w:i/>
          <w:color w:val="000000"/>
        </w:rPr>
        <w:t>World Journal of Clinical Cases</w:t>
      </w:r>
    </w:p>
    <w:p w14:paraId="344C1D3B"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 xml:space="preserve">Manuscript NO: </w:t>
      </w:r>
      <w:r w:rsidRPr="005B2C44">
        <w:rPr>
          <w:rFonts w:ascii="Book Antiqua" w:eastAsia="Book Antiqua" w:hAnsi="Book Antiqua" w:cs="Book Antiqua"/>
          <w:color w:val="000000"/>
        </w:rPr>
        <w:t>75582</w:t>
      </w:r>
    </w:p>
    <w:p w14:paraId="670A2118"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 xml:space="preserve">Manuscript Type: </w:t>
      </w:r>
      <w:r w:rsidRPr="005B2C44">
        <w:rPr>
          <w:rFonts w:ascii="Book Antiqua" w:eastAsia="Book Antiqua" w:hAnsi="Book Antiqua" w:cs="Book Antiqua"/>
          <w:color w:val="000000"/>
        </w:rPr>
        <w:t>ORIGINAL ARTICLE</w:t>
      </w:r>
    </w:p>
    <w:p w14:paraId="0AA48C8F" w14:textId="77777777" w:rsidR="00A77B3E" w:rsidRPr="005B2C44" w:rsidRDefault="00A77B3E" w:rsidP="009000CB">
      <w:pPr>
        <w:spacing w:line="360" w:lineRule="auto"/>
        <w:jc w:val="both"/>
        <w:rPr>
          <w:rFonts w:ascii="Book Antiqua" w:hAnsi="Book Antiqua"/>
        </w:rPr>
      </w:pPr>
    </w:p>
    <w:p w14:paraId="65B10092" w14:textId="77777777" w:rsidR="00A77B3E" w:rsidRPr="005B2C44" w:rsidRDefault="00131D71" w:rsidP="009000CB">
      <w:pPr>
        <w:spacing w:line="360" w:lineRule="auto"/>
        <w:jc w:val="both"/>
        <w:rPr>
          <w:rFonts w:ascii="Book Antiqua" w:hAnsi="Book Antiqua"/>
        </w:rPr>
      </w:pPr>
      <w:bookmarkStart w:id="0" w:name="OLE_LINK6"/>
      <w:bookmarkStart w:id="1" w:name="OLE_LINK7"/>
      <w:r w:rsidRPr="005B2C44">
        <w:rPr>
          <w:rFonts w:ascii="Book Antiqua" w:eastAsia="Book Antiqua" w:hAnsi="Book Antiqua" w:cs="Book Antiqua"/>
          <w:b/>
          <w:i/>
          <w:color w:val="000000"/>
        </w:rPr>
        <w:t>Retrospective Study</w:t>
      </w:r>
    </w:p>
    <w:bookmarkEnd w:id="0"/>
    <w:bookmarkEnd w:id="1"/>
    <w:p w14:paraId="526FCAD6"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 xml:space="preserve">Diagnostic value of elevated serum carbohydrate antigen 125 </w:t>
      </w:r>
      <w:r w:rsidR="00CC5540" w:rsidRPr="005B2C44">
        <w:rPr>
          <w:rFonts w:ascii="Book Antiqua" w:eastAsia="Book Antiqua" w:hAnsi="Book Antiqua" w:cs="Book Antiqua"/>
          <w:b/>
          <w:color w:val="000000"/>
        </w:rPr>
        <w:t>l</w:t>
      </w:r>
      <w:r w:rsidRPr="005B2C44">
        <w:rPr>
          <w:rFonts w:ascii="Book Antiqua" w:eastAsia="Book Antiqua" w:hAnsi="Book Antiqua" w:cs="Book Antiqua"/>
          <w:b/>
          <w:color w:val="000000"/>
        </w:rPr>
        <w:t>evel in sarcoidosis</w:t>
      </w:r>
    </w:p>
    <w:p w14:paraId="25C55FDE" w14:textId="77777777" w:rsidR="00A77B3E" w:rsidRPr="005B2C44" w:rsidRDefault="00A77B3E" w:rsidP="009000CB">
      <w:pPr>
        <w:spacing w:line="360" w:lineRule="auto"/>
        <w:jc w:val="both"/>
        <w:rPr>
          <w:rFonts w:ascii="Book Antiqua" w:hAnsi="Book Antiqua"/>
        </w:rPr>
      </w:pPr>
    </w:p>
    <w:p w14:paraId="1FFB7F3F" w14:textId="77777777" w:rsidR="00A77B3E" w:rsidRPr="005B2C44" w:rsidRDefault="00CC5540" w:rsidP="009000CB">
      <w:pPr>
        <w:spacing w:line="360" w:lineRule="auto"/>
        <w:jc w:val="both"/>
        <w:rPr>
          <w:rFonts w:ascii="Book Antiqua" w:hAnsi="Book Antiqua"/>
        </w:rPr>
      </w:pPr>
      <w:r w:rsidRPr="005B2C44">
        <w:rPr>
          <w:rFonts w:ascii="Book Antiqua" w:eastAsia="Book Antiqua" w:hAnsi="Book Antiqua" w:cs="Book Antiqua"/>
          <w:color w:val="000000"/>
        </w:rPr>
        <w:t>Zhang</w:t>
      </w:r>
      <w:r w:rsidRPr="005B2C44">
        <w:rPr>
          <w:rFonts w:ascii="Book Antiqua" w:hAnsi="Book Antiqua" w:cs="Book Antiqua" w:hint="eastAsia"/>
          <w:color w:val="000000"/>
          <w:lang w:eastAsia="zh-CN"/>
        </w:rPr>
        <w:t xml:space="preserve"> Q </w:t>
      </w:r>
      <w:r w:rsidRPr="005B2C44">
        <w:rPr>
          <w:rFonts w:ascii="Book Antiqua" w:hAnsi="Book Antiqua" w:cs="Book Antiqua" w:hint="eastAsia"/>
          <w:i/>
          <w:color w:val="000000"/>
          <w:lang w:eastAsia="zh-CN"/>
        </w:rPr>
        <w:t>et al</w:t>
      </w:r>
      <w:r w:rsidRPr="005B2C44">
        <w:rPr>
          <w:rFonts w:ascii="Book Antiqua" w:hAnsi="Book Antiqua" w:cs="Book Antiqua" w:hint="eastAsia"/>
          <w:color w:val="000000"/>
          <w:lang w:eastAsia="zh-CN"/>
        </w:rPr>
        <w:t>. D</w:t>
      </w:r>
      <w:r w:rsidR="00131D71" w:rsidRPr="005B2C44">
        <w:rPr>
          <w:rFonts w:ascii="Book Antiqua" w:eastAsia="Book Antiqua" w:hAnsi="Book Antiqua" w:cs="Book Antiqua"/>
          <w:color w:val="000000"/>
        </w:rPr>
        <w:t>iagnostic value of CA125 in sarcoidosis</w:t>
      </w:r>
    </w:p>
    <w:p w14:paraId="0E4D6530" w14:textId="77777777" w:rsidR="00A77B3E" w:rsidRPr="005B2C44" w:rsidRDefault="00A77B3E" w:rsidP="009000CB">
      <w:pPr>
        <w:spacing w:line="360" w:lineRule="auto"/>
        <w:jc w:val="both"/>
        <w:rPr>
          <w:rFonts w:ascii="Book Antiqua" w:hAnsi="Book Antiqua"/>
        </w:rPr>
      </w:pPr>
    </w:p>
    <w:p w14:paraId="4A2F98FC"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Qian Zhang, Xiao</w:t>
      </w:r>
      <w:r w:rsidR="00CC5540" w:rsidRPr="005B2C44">
        <w:rPr>
          <w:rFonts w:ascii="Book Antiqua" w:hAnsi="Book Antiqua" w:cs="Book Antiqua"/>
          <w:color w:val="000000"/>
          <w:lang w:eastAsia="zh-CN"/>
        </w:rPr>
        <w:t>-</w:t>
      </w:r>
      <w:r w:rsidR="00CC5540" w:rsidRPr="005B2C44">
        <w:rPr>
          <w:rFonts w:ascii="Book Antiqua" w:eastAsia="Book Antiqua" w:hAnsi="Book Antiqua" w:cs="Book Antiqua"/>
          <w:color w:val="000000"/>
        </w:rPr>
        <w:t xml:space="preserve">Yan </w:t>
      </w:r>
      <w:r w:rsidRPr="005B2C44">
        <w:rPr>
          <w:rFonts w:ascii="Book Antiqua" w:eastAsia="Book Antiqua" w:hAnsi="Book Antiqua" w:cs="Book Antiqua"/>
          <w:color w:val="000000"/>
        </w:rPr>
        <w:t>Jing</w:t>
      </w:r>
      <w:r w:rsidR="00CC5540" w:rsidRPr="005B2C44">
        <w:rPr>
          <w:rFonts w:ascii="Book Antiqua" w:eastAsia="Book Antiqua" w:hAnsi="Book Antiqua" w:cs="Book Antiqua"/>
          <w:color w:val="000000"/>
        </w:rPr>
        <w:t xml:space="preserve">, </w:t>
      </w:r>
      <w:r w:rsidRPr="005B2C44">
        <w:rPr>
          <w:rFonts w:ascii="Book Antiqua" w:eastAsia="Book Antiqua" w:hAnsi="Book Antiqua" w:cs="Book Antiqua"/>
          <w:color w:val="000000"/>
        </w:rPr>
        <w:t>Xiao</w:t>
      </w:r>
      <w:r w:rsidR="00CC5540" w:rsidRPr="005B2C44">
        <w:rPr>
          <w:rFonts w:ascii="Book Antiqua" w:hAnsi="Book Antiqua" w:cs="Book Antiqua"/>
          <w:color w:val="000000"/>
          <w:lang w:eastAsia="zh-CN"/>
        </w:rPr>
        <w:t>-</w:t>
      </w:r>
      <w:r w:rsidR="00CC5540" w:rsidRPr="005B2C44">
        <w:rPr>
          <w:rFonts w:ascii="Book Antiqua" w:eastAsia="Book Antiqua" w:hAnsi="Book Antiqua" w:cs="Book Antiqua"/>
          <w:color w:val="000000"/>
        </w:rPr>
        <w:t xml:space="preserve">Yu </w:t>
      </w:r>
      <w:r w:rsidRPr="005B2C44">
        <w:rPr>
          <w:rFonts w:ascii="Book Antiqua" w:eastAsia="Book Antiqua" w:hAnsi="Book Antiqua" w:cs="Book Antiqua"/>
          <w:color w:val="000000"/>
        </w:rPr>
        <w:t>Yang</w:t>
      </w:r>
      <w:r w:rsidR="00CC5540" w:rsidRPr="005B2C44">
        <w:rPr>
          <w:rFonts w:ascii="Book Antiqua" w:eastAsia="Book Antiqua" w:hAnsi="Book Antiqua" w:cs="Book Antiqua"/>
          <w:color w:val="000000"/>
        </w:rPr>
        <w:t xml:space="preserve">, </w:t>
      </w:r>
      <w:proofErr w:type="spellStart"/>
      <w:r w:rsidRPr="005B2C44">
        <w:rPr>
          <w:rFonts w:ascii="Book Antiqua" w:eastAsia="Book Antiqua" w:hAnsi="Book Antiqua" w:cs="Book Antiqua"/>
          <w:color w:val="000000"/>
        </w:rPr>
        <w:t>Zuo</w:t>
      </w:r>
      <w:proofErr w:type="spellEnd"/>
      <w:r w:rsidR="00CC5540" w:rsidRPr="005B2C44">
        <w:rPr>
          <w:rFonts w:ascii="Book Antiqua" w:hAnsi="Book Antiqua" w:cs="Book Antiqua"/>
          <w:color w:val="000000"/>
          <w:lang w:eastAsia="zh-CN"/>
        </w:rPr>
        <w:t>-</w:t>
      </w:r>
      <w:r w:rsidR="00CC5540" w:rsidRPr="005B2C44">
        <w:rPr>
          <w:rFonts w:ascii="Book Antiqua" w:eastAsia="Book Antiqua" w:hAnsi="Book Antiqua" w:cs="Book Antiqua"/>
          <w:color w:val="000000"/>
        </w:rPr>
        <w:t xml:space="preserve">Jun </w:t>
      </w:r>
      <w:r w:rsidRPr="005B2C44">
        <w:rPr>
          <w:rFonts w:ascii="Book Antiqua" w:eastAsia="Book Antiqua" w:hAnsi="Book Antiqua" w:cs="Book Antiqua"/>
          <w:color w:val="000000"/>
        </w:rPr>
        <w:t>Xu</w:t>
      </w:r>
    </w:p>
    <w:p w14:paraId="1F0CDE61" w14:textId="77777777" w:rsidR="00A77B3E" w:rsidRPr="005B2C44" w:rsidRDefault="00A77B3E" w:rsidP="009000CB">
      <w:pPr>
        <w:spacing w:line="360" w:lineRule="auto"/>
        <w:jc w:val="both"/>
        <w:rPr>
          <w:rFonts w:ascii="Book Antiqua" w:hAnsi="Book Antiqua"/>
        </w:rPr>
      </w:pPr>
    </w:p>
    <w:p w14:paraId="4BBBF91E" w14:textId="77777777" w:rsidR="00A77B3E" w:rsidRPr="005B2C44" w:rsidRDefault="00453DF4" w:rsidP="009000CB">
      <w:pPr>
        <w:spacing w:line="360" w:lineRule="auto"/>
        <w:jc w:val="both"/>
        <w:rPr>
          <w:rFonts w:ascii="Book Antiqua" w:hAnsi="Book Antiqua"/>
        </w:rPr>
      </w:pPr>
      <w:bookmarkStart w:id="2" w:name="OLE_LINK325"/>
      <w:bookmarkStart w:id="3" w:name="OLE_LINK326"/>
      <w:r w:rsidRPr="005B2C44">
        <w:rPr>
          <w:rFonts w:ascii="Book Antiqua" w:eastAsia="Book Antiqua" w:hAnsi="Book Antiqua" w:cs="Book Antiqua"/>
          <w:b/>
          <w:bCs/>
          <w:color w:val="000000"/>
        </w:rPr>
        <w:t xml:space="preserve">Qian Zhang, Xiao-Yan Jing, Xiao-Yu Yang, </w:t>
      </w:r>
      <w:proofErr w:type="spellStart"/>
      <w:r w:rsidRPr="005B2C44">
        <w:rPr>
          <w:rFonts w:ascii="Book Antiqua" w:eastAsia="Book Antiqua" w:hAnsi="Book Antiqua" w:cs="Book Antiqua"/>
          <w:b/>
          <w:bCs/>
          <w:color w:val="000000"/>
        </w:rPr>
        <w:t>Zuo</w:t>
      </w:r>
      <w:proofErr w:type="spellEnd"/>
      <w:r w:rsidRPr="005B2C44">
        <w:rPr>
          <w:rFonts w:ascii="Book Antiqua" w:eastAsia="Book Antiqua" w:hAnsi="Book Antiqua" w:cs="Book Antiqua"/>
          <w:b/>
          <w:bCs/>
          <w:color w:val="000000"/>
        </w:rPr>
        <w:t>-Jun Xu,</w:t>
      </w:r>
      <w:r w:rsidRPr="005B2C44">
        <w:rPr>
          <w:rFonts w:ascii="Book Antiqua" w:hAnsi="Book Antiqua" w:cs="Book Antiqua" w:hint="eastAsia"/>
          <w:b/>
          <w:bCs/>
          <w:color w:val="000000"/>
          <w:lang w:eastAsia="zh-CN"/>
        </w:rPr>
        <w:t xml:space="preserve"> </w:t>
      </w:r>
      <w:r w:rsidR="00131D71" w:rsidRPr="005B2C44">
        <w:rPr>
          <w:rFonts w:ascii="Book Antiqua" w:eastAsia="Book Antiqua" w:hAnsi="Book Antiqua" w:cs="Book Antiqua"/>
          <w:color w:val="000000"/>
        </w:rPr>
        <w:t xml:space="preserve">Department of Respiratory Medicine, Peking Union Medical College Hospital, </w:t>
      </w:r>
      <w:bookmarkStart w:id="4" w:name="OLE_LINK327"/>
      <w:bookmarkStart w:id="5" w:name="OLE_LINK328"/>
      <w:r w:rsidR="00131D71" w:rsidRPr="005B2C44">
        <w:rPr>
          <w:rFonts w:ascii="Book Antiqua" w:eastAsia="Book Antiqua" w:hAnsi="Book Antiqua" w:cs="Book Antiqua"/>
          <w:color w:val="000000"/>
        </w:rPr>
        <w:t xml:space="preserve">Chinese Academy of Medical Sciences </w:t>
      </w:r>
      <w:r w:rsidR="00CC5540" w:rsidRPr="005B2C44">
        <w:rPr>
          <w:rFonts w:ascii="Book Antiqua" w:hAnsi="Book Antiqua" w:cs="Book Antiqua" w:hint="eastAsia"/>
          <w:color w:val="000000"/>
          <w:lang w:eastAsia="zh-CN"/>
        </w:rPr>
        <w:t>and</w:t>
      </w:r>
      <w:r w:rsidR="00131D71" w:rsidRPr="005B2C44">
        <w:rPr>
          <w:rFonts w:ascii="Book Antiqua" w:eastAsia="Book Antiqua" w:hAnsi="Book Antiqua" w:cs="Book Antiqua"/>
          <w:color w:val="000000"/>
        </w:rPr>
        <w:t xml:space="preserve"> Peking Union Medical College</w:t>
      </w:r>
      <w:bookmarkEnd w:id="4"/>
      <w:bookmarkEnd w:id="5"/>
      <w:r w:rsidR="00131D71" w:rsidRPr="005B2C44">
        <w:rPr>
          <w:rFonts w:ascii="Book Antiqua" w:eastAsia="Book Antiqua" w:hAnsi="Book Antiqua" w:cs="Book Antiqua"/>
          <w:color w:val="000000"/>
        </w:rPr>
        <w:t xml:space="preserve">, </w:t>
      </w:r>
      <w:bookmarkEnd w:id="2"/>
      <w:bookmarkEnd w:id="3"/>
      <w:r w:rsidR="00131D71" w:rsidRPr="005B2C44">
        <w:rPr>
          <w:rFonts w:ascii="Book Antiqua" w:eastAsia="Book Antiqua" w:hAnsi="Book Antiqua" w:cs="Book Antiqua"/>
          <w:color w:val="000000"/>
        </w:rPr>
        <w:t xml:space="preserve">Beijing </w:t>
      </w:r>
      <w:bookmarkStart w:id="6" w:name="OLE_LINK331"/>
      <w:bookmarkStart w:id="7" w:name="OLE_LINK332"/>
      <w:r w:rsidR="00131D71" w:rsidRPr="005B2C44">
        <w:rPr>
          <w:rFonts w:ascii="Book Antiqua" w:eastAsia="Book Antiqua" w:hAnsi="Book Antiqua" w:cs="Book Antiqua"/>
          <w:color w:val="000000"/>
        </w:rPr>
        <w:t>100730</w:t>
      </w:r>
      <w:bookmarkEnd w:id="6"/>
      <w:bookmarkEnd w:id="7"/>
      <w:r w:rsidR="00131D71" w:rsidRPr="005B2C44">
        <w:rPr>
          <w:rFonts w:ascii="Book Antiqua" w:eastAsia="Book Antiqua" w:hAnsi="Book Antiqua" w:cs="Book Antiqua"/>
          <w:color w:val="000000"/>
        </w:rPr>
        <w:t>, China</w:t>
      </w:r>
    </w:p>
    <w:p w14:paraId="0550D17D" w14:textId="77777777" w:rsidR="00A77B3E" w:rsidRPr="005B2C44" w:rsidRDefault="00A77B3E" w:rsidP="009000CB">
      <w:pPr>
        <w:spacing w:line="360" w:lineRule="auto"/>
        <w:jc w:val="both"/>
        <w:rPr>
          <w:rFonts w:ascii="Book Antiqua" w:hAnsi="Book Antiqua"/>
          <w:lang w:eastAsia="zh-CN"/>
        </w:rPr>
      </w:pPr>
    </w:p>
    <w:p w14:paraId="088156DF"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color w:val="000000"/>
        </w:rPr>
        <w:t xml:space="preserve">Author contributions: </w:t>
      </w:r>
      <w:r w:rsidRPr="005B2C44">
        <w:rPr>
          <w:rFonts w:ascii="Book Antiqua" w:eastAsia="Book Antiqua" w:hAnsi="Book Antiqua" w:cs="Book Antiqua"/>
          <w:color w:val="000000"/>
        </w:rPr>
        <w:t xml:space="preserve">Zhang Q participated in study design and drafted the </w:t>
      </w:r>
      <w:proofErr w:type="gramStart"/>
      <w:r w:rsidRPr="005B2C44">
        <w:rPr>
          <w:rFonts w:ascii="Book Antiqua" w:eastAsia="Book Antiqua" w:hAnsi="Book Antiqua" w:cs="Book Antiqua"/>
          <w:color w:val="000000"/>
        </w:rPr>
        <w:t>manuscript;</w:t>
      </w:r>
      <w:proofErr w:type="gramEnd"/>
      <w:r w:rsidRPr="005B2C44">
        <w:rPr>
          <w:rFonts w:ascii="Book Antiqua" w:eastAsia="Book Antiqua" w:hAnsi="Book Antiqua" w:cs="Book Antiqua"/>
          <w:color w:val="000000"/>
        </w:rPr>
        <w:t xml:space="preserve"> Jing XY and Yang XY participated in data collection and performed the statistical analysis; Xu ZJ revised the manuscript; </w:t>
      </w:r>
      <w:r w:rsidR="00453DF4" w:rsidRPr="005B2C44">
        <w:rPr>
          <w:rFonts w:ascii="Book Antiqua" w:hAnsi="Book Antiqua" w:cs="Book Antiqua" w:hint="eastAsia"/>
          <w:color w:val="000000"/>
          <w:lang w:eastAsia="zh-CN"/>
        </w:rPr>
        <w:t xml:space="preserve">and </w:t>
      </w:r>
      <w:r w:rsidRPr="005B2C44">
        <w:rPr>
          <w:rFonts w:ascii="Book Antiqua" w:eastAsia="Book Antiqua" w:hAnsi="Book Antiqua" w:cs="Book Antiqua"/>
          <w:color w:val="000000"/>
        </w:rPr>
        <w:t>All authors read and approved the final manuscript.</w:t>
      </w:r>
    </w:p>
    <w:p w14:paraId="64EE4DCD" w14:textId="77777777" w:rsidR="00A77B3E" w:rsidRPr="005B2C44" w:rsidRDefault="00A77B3E" w:rsidP="009000CB">
      <w:pPr>
        <w:spacing w:line="360" w:lineRule="auto"/>
        <w:jc w:val="both"/>
        <w:rPr>
          <w:rFonts w:ascii="Book Antiqua" w:hAnsi="Book Antiqua"/>
        </w:rPr>
      </w:pPr>
    </w:p>
    <w:p w14:paraId="252B926F"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color w:val="000000"/>
        </w:rPr>
        <w:t xml:space="preserve">Supported by </w:t>
      </w:r>
      <w:r w:rsidRPr="005B2C44">
        <w:rPr>
          <w:rFonts w:ascii="Book Antiqua" w:eastAsia="Book Antiqua" w:hAnsi="Book Antiqua" w:cs="Book Antiqua"/>
          <w:color w:val="000000"/>
        </w:rPr>
        <w:t xml:space="preserve">National Natural Science Foundation of China (General Program), </w:t>
      </w:r>
      <w:r w:rsidR="00453DF4" w:rsidRPr="005B2C44">
        <w:rPr>
          <w:rFonts w:ascii="Book Antiqua" w:hAnsi="Book Antiqua" w:cs="Book Antiqua" w:hint="eastAsia"/>
          <w:color w:val="000000"/>
          <w:lang w:eastAsia="zh-CN"/>
        </w:rPr>
        <w:t>No.</w:t>
      </w:r>
      <w:r w:rsidRPr="005B2C44">
        <w:rPr>
          <w:rFonts w:ascii="Book Antiqua" w:eastAsia="Book Antiqua" w:hAnsi="Book Antiqua" w:cs="Book Antiqua"/>
          <w:color w:val="000000"/>
        </w:rPr>
        <w:t xml:space="preserve"> </w:t>
      </w:r>
      <w:proofErr w:type="gramStart"/>
      <w:r w:rsidRPr="005B2C44">
        <w:rPr>
          <w:rFonts w:ascii="Book Antiqua" w:eastAsia="Book Antiqua" w:hAnsi="Book Antiqua" w:cs="Book Antiqua"/>
          <w:color w:val="000000"/>
        </w:rPr>
        <w:t>82070067;</w:t>
      </w:r>
      <w:proofErr w:type="gramEnd"/>
      <w:r w:rsidRPr="005B2C44">
        <w:rPr>
          <w:rFonts w:ascii="Book Antiqua" w:eastAsia="Book Antiqua" w:hAnsi="Book Antiqua" w:cs="Book Antiqua"/>
          <w:color w:val="000000"/>
        </w:rPr>
        <w:t xml:space="preserve"> and Municipal Natural Science Foundation of Beijing of China, </w:t>
      </w:r>
      <w:r w:rsidR="00453DF4" w:rsidRPr="005B2C44">
        <w:rPr>
          <w:rFonts w:ascii="Book Antiqua" w:hAnsi="Book Antiqua" w:cs="Book Antiqua" w:hint="eastAsia"/>
          <w:color w:val="000000"/>
          <w:lang w:eastAsia="zh-CN"/>
        </w:rPr>
        <w:t xml:space="preserve">No. </w:t>
      </w:r>
      <w:r w:rsidRPr="005B2C44">
        <w:rPr>
          <w:rFonts w:ascii="Book Antiqua" w:eastAsia="Book Antiqua" w:hAnsi="Book Antiqua" w:cs="Book Antiqua"/>
          <w:color w:val="000000"/>
        </w:rPr>
        <w:t xml:space="preserve"> </w:t>
      </w:r>
      <w:bookmarkStart w:id="8" w:name="OLE_LINK4"/>
      <w:bookmarkStart w:id="9" w:name="OLE_LINK5"/>
      <w:r w:rsidRPr="005B2C44">
        <w:rPr>
          <w:rFonts w:ascii="Book Antiqua" w:eastAsia="Book Antiqua" w:hAnsi="Book Antiqua" w:cs="Book Antiqua"/>
          <w:color w:val="000000"/>
        </w:rPr>
        <w:t>7212076</w:t>
      </w:r>
      <w:bookmarkEnd w:id="8"/>
      <w:bookmarkEnd w:id="9"/>
      <w:r w:rsidRPr="005B2C44">
        <w:rPr>
          <w:rFonts w:ascii="Book Antiqua" w:eastAsia="Book Antiqua" w:hAnsi="Book Antiqua" w:cs="Book Antiqua"/>
          <w:color w:val="000000"/>
        </w:rPr>
        <w:t>.</w:t>
      </w:r>
    </w:p>
    <w:p w14:paraId="139D6174" w14:textId="77777777" w:rsidR="00A77B3E" w:rsidRPr="005B2C44" w:rsidRDefault="00A77B3E" w:rsidP="009000CB">
      <w:pPr>
        <w:spacing w:line="360" w:lineRule="auto"/>
        <w:jc w:val="both"/>
        <w:rPr>
          <w:rFonts w:ascii="Book Antiqua" w:hAnsi="Book Antiqua"/>
        </w:rPr>
      </w:pPr>
    </w:p>
    <w:p w14:paraId="17B04A4D"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color w:val="000000"/>
        </w:rPr>
        <w:t xml:space="preserve">Corresponding author: </w:t>
      </w:r>
      <w:proofErr w:type="spellStart"/>
      <w:r w:rsidRPr="005B2C44">
        <w:rPr>
          <w:rFonts w:ascii="Book Antiqua" w:eastAsia="Book Antiqua" w:hAnsi="Book Antiqua" w:cs="Book Antiqua"/>
          <w:b/>
          <w:bCs/>
          <w:color w:val="000000"/>
        </w:rPr>
        <w:t>Zuo</w:t>
      </w:r>
      <w:proofErr w:type="spellEnd"/>
      <w:r w:rsidR="00453DF4" w:rsidRPr="005B2C44">
        <w:rPr>
          <w:rFonts w:ascii="Book Antiqua" w:hAnsi="Book Antiqua" w:cs="Book Antiqua" w:hint="eastAsia"/>
          <w:b/>
          <w:bCs/>
          <w:color w:val="000000"/>
          <w:lang w:eastAsia="zh-CN"/>
        </w:rPr>
        <w:t>-</w:t>
      </w:r>
      <w:r w:rsidRPr="005B2C44">
        <w:rPr>
          <w:rFonts w:ascii="Book Antiqua" w:eastAsia="Book Antiqua" w:hAnsi="Book Antiqua" w:cs="Book Antiqua"/>
          <w:b/>
          <w:bCs/>
          <w:caps/>
          <w:color w:val="000000"/>
        </w:rPr>
        <w:t>j</w:t>
      </w:r>
      <w:r w:rsidRPr="005B2C44">
        <w:rPr>
          <w:rFonts w:ascii="Book Antiqua" w:eastAsia="Book Antiqua" w:hAnsi="Book Antiqua" w:cs="Book Antiqua"/>
          <w:b/>
          <w:bCs/>
          <w:color w:val="000000"/>
        </w:rPr>
        <w:t xml:space="preserve">un Xu, MD, PhD, Chief Doctor, </w:t>
      </w:r>
      <w:bookmarkStart w:id="10" w:name="OLE_LINK333"/>
      <w:bookmarkStart w:id="11" w:name="OLE_LINK334"/>
      <w:r w:rsidR="00453DF4" w:rsidRPr="005B2C44">
        <w:rPr>
          <w:rFonts w:ascii="Book Antiqua" w:eastAsia="Book Antiqua" w:hAnsi="Book Antiqua" w:cs="Book Antiqua"/>
          <w:color w:val="000000"/>
        </w:rPr>
        <w:t xml:space="preserve">Department of </w:t>
      </w:r>
      <w:r w:rsidRPr="005B2C44">
        <w:rPr>
          <w:rFonts w:ascii="Book Antiqua" w:eastAsia="Book Antiqua" w:hAnsi="Book Antiqua" w:cs="Book Antiqua"/>
          <w:color w:val="000000"/>
        </w:rPr>
        <w:t xml:space="preserve">Respiratory </w:t>
      </w:r>
      <w:r w:rsidRPr="005B2C44">
        <w:rPr>
          <w:rFonts w:ascii="Book Antiqua" w:eastAsia="Book Antiqua" w:hAnsi="Book Antiqua" w:cs="Book Antiqua"/>
          <w:caps/>
          <w:color w:val="000000"/>
        </w:rPr>
        <w:t>m</w:t>
      </w:r>
      <w:r w:rsidRPr="005B2C44">
        <w:rPr>
          <w:rFonts w:ascii="Book Antiqua" w:eastAsia="Book Antiqua" w:hAnsi="Book Antiqua" w:cs="Book Antiqua"/>
          <w:color w:val="000000"/>
        </w:rPr>
        <w:t>edicine</w:t>
      </w:r>
      <w:bookmarkEnd w:id="10"/>
      <w:bookmarkEnd w:id="11"/>
      <w:r w:rsidRPr="005B2C44">
        <w:rPr>
          <w:rFonts w:ascii="Book Antiqua" w:eastAsia="Book Antiqua" w:hAnsi="Book Antiqua" w:cs="Book Antiqua"/>
          <w:color w:val="000000"/>
        </w:rPr>
        <w:t xml:space="preserve">, </w:t>
      </w:r>
      <w:bookmarkStart w:id="12" w:name="OLE_LINK335"/>
      <w:bookmarkStart w:id="13" w:name="OLE_LINK336"/>
      <w:r w:rsidRPr="005B2C44">
        <w:rPr>
          <w:rFonts w:ascii="Book Antiqua" w:eastAsia="Book Antiqua" w:hAnsi="Book Antiqua" w:cs="Book Antiqua"/>
          <w:color w:val="000000"/>
        </w:rPr>
        <w:t xml:space="preserve">Peking Union Medical College Hospital, </w:t>
      </w:r>
      <w:r w:rsidR="00453DF4" w:rsidRPr="005B2C44">
        <w:rPr>
          <w:rFonts w:ascii="Book Antiqua" w:eastAsia="Book Antiqua" w:hAnsi="Book Antiqua" w:cs="Book Antiqua"/>
          <w:color w:val="000000"/>
        </w:rPr>
        <w:t>Chinese Academy of Medical Sciences and Peking Union Medical College</w:t>
      </w:r>
      <w:bookmarkEnd w:id="12"/>
      <w:bookmarkEnd w:id="13"/>
      <w:r w:rsidR="00453DF4" w:rsidRPr="005B2C44">
        <w:rPr>
          <w:rFonts w:ascii="Book Antiqua" w:hAnsi="Book Antiqua" w:cs="Book Antiqua" w:hint="eastAsia"/>
          <w:color w:val="000000"/>
          <w:lang w:eastAsia="zh-CN"/>
        </w:rPr>
        <w:t>,</w:t>
      </w:r>
      <w:r w:rsidR="00453DF4" w:rsidRPr="005B2C44">
        <w:rPr>
          <w:rFonts w:ascii="Book Antiqua" w:eastAsia="Book Antiqua" w:hAnsi="Book Antiqua" w:cs="Book Antiqua"/>
          <w:color w:val="000000"/>
        </w:rPr>
        <w:t xml:space="preserve"> </w:t>
      </w:r>
      <w:bookmarkStart w:id="14" w:name="OLE_LINK337"/>
      <w:bookmarkStart w:id="15" w:name="OLE_LINK338"/>
      <w:r w:rsidRPr="005B2C44">
        <w:rPr>
          <w:rFonts w:ascii="Book Antiqua" w:eastAsia="Book Antiqua" w:hAnsi="Book Antiqua" w:cs="Book Antiqua"/>
          <w:color w:val="000000"/>
        </w:rPr>
        <w:t>No.</w:t>
      </w:r>
      <w:r w:rsidR="00453DF4" w:rsidRPr="005B2C44">
        <w:rPr>
          <w:rFonts w:ascii="Book Antiqua" w:hAnsi="Book Antiqua" w:cs="Book Antiqua" w:hint="eastAsia"/>
          <w:color w:val="000000"/>
          <w:lang w:eastAsia="zh-CN"/>
        </w:rPr>
        <w:t xml:space="preserve"> </w:t>
      </w:r>
      <w:r w:rsidR="00453DF4" w:rsidRPr="005B2C44">
        <w:rPr>
          <w:rFonts w:ascii="Book Antiqua" w:eastAsia="Book Antiqua" w:hAnsi="Book Antiqua" w:cs="Book Antiqua"/>
          <w:color w:val="000000"/>
        </w:rPr>
        <w:t xml:space="preserve">1 </w:t>
      </w:r>
      <w:proofErr w:type="spellStart"/>
      <w:r w:rsidR="00453DF4" w:rsidRPr="005B2C44">
        <w:rPr>
          <w:rFonts w:ascii="Book Antiqua" w:eastAsia="Book Antiqua" w:hAnsi="Book Antiqua" w:cs="Book Antiqua"/>
          <w:color w:val="000000"/>
        </w:rPr>
        <w:t>Shuaifu</w:t>
      </w:r>
      <w:proofErr w:type="spellEnd"/>
      <w:r w:rsidR="00453DF4" w:rsidRPr="005B2C44">
        <w:rPr>
          <w:rFonts w:ascii="Book Antiqua" w:eastAsia="Book Antiqua" w:hAnsi="Book Antiqua" w:cs="Book Antiqua"/>
          <w:color w:val="000000"/>
        </w:rPr>
        <w:t xml:space="preserve"> Yuan, </w:t>
      </w:r>
      <w:proofErr w:type="spellStart"/>
      <w:r w:rsidR="00453DF4" w:rsidRPr="005B2C44">
        <w:rPr>
          <w:rFonts w:ascii="Book Antiqua" w:eastAsia="Book Antiqua" w:hAnsi="Book Antiqua" w:cs="Book Antiqua"/>
          <w:color w:val="000000"/>
        </w:rPr>
        <w:t>Dongc</w:t>
      </w:r>
      <w:r w:rsidRPr="005B2C44">
        <w:rPr>
          <w:rFonts w:ascii="Book Antiqua" w:eastAsia="Book Antiqua" w:hAnsi="Book Antiqua" w:cs="Book Antiqua"/>
          <w:color w:val="000000"/>
        </w:rPr>
        <w:t>heng</w:t>
      </w:r>
      <w:proofErr w:type="spellEnd"/>
      <w:r w:rsidRPr="005B2C44">
        <w:rPr>
          <w:rFonts w:ascii="Book Antiqua" w:eastAsia="Book Antiqua" w:hAnsi="Book Antiqua" w:cs="Book Antiqua"/>
          <w:color w:val="000000"/>
        </w:rPr>
        <w:t xml:space="preserve"> District</w:t>
      </w:r>
      <w:bookmarkEnd w:id="14"/>
      <w:bookmarkEnd w:id="15"/>
      <w:r w:rsidRPr="005B2C44">
        <w:rPr>
          <w:rFonts w:ascii="Book Antiqua" w:eastAsia="Book Antiqua" w:hAnsi="Book Antiqua" w:cs="Book Antiqua"/>
          <w:color w:val="000000"/>
        </w:rPr>
        <w:t xml:space="preserve">, Beijing </w:t>
      </w:r>
      <w:bookmarkStart w:id="16" w:name="OLE_LINK339"/>
      <w:bookmarkStart w:id="17" w:name="OLE_LINK340"/>
      <w:r w:rsidR="00453DF4" w:rsidRPr="005B2C44">
        <w:rPr>
          <w:rFonts w:ascii="Book Antiqua" w:eastAsia="Book Antiqua" w:hAnsi="Book Antiqua" w:cs="Book Antiqua"/>
          <w:color w:val="000000"/>
        </w:rPr>
        <w:t>100730</w:t>
      </w:r>
      <w:bookmarkEnd w:id="16"/>
      <w:bookmarkEnd w:id="17"/>
      <w:r w:rsidRPr="005B2C44">
        <w:rPr>
          <w:rFonts w:ascii="Book Antiqua" w:eastAsia="Book Antiqua" w:hAnsi="Book Antiqua" w:cs="Book Antiqua"/>
          <w:color w:val="000000"/>
        </w:rPr>
        <w:t>, China. xuzjdoc@163.com</w:t>
      </w:r>
    </w:p>
    <w:p w14:paraId="611F376C" w14:textId="77777777" w:rsidR="00A77B3E" w:rsidRPr="005B2C44" w:rsidRDefault="00A77B3E" w:rsidP="009000CB">
      <w:pPr>
        <w:spacing w:line="360" w:lineRule="auto"/>
        <w:jc w:val="both"/>
        <w:rPr>
          <w:rFonts w:ascii="Book Antiqua" w:hAnsi="Book Antiqua"/>
        </w:rPr>
      </w:pPr>
    </w:p>
    <w:p w14:paraId="059E2712"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color w:val="000000"/>
        </w:rPr>
        <w:t xml:space="preserve">Received: </w:t>
      </w:r>
      <w:r w:rsidRPr="005B2C44">
        <w:rPr>
          <w:rFonts w:ascii="Book Antiqua" w:eastAsia="Book Antiqua" w:hAnsi="Book Antiqua" w:cs="Book Antiqua"/>
          <w:color w:val="000000"/>
        </w:rPr>
        <w:t>March 11, 2022</w:t>
      </w:r>
    </w:p>
    <w:p w14:paraId="1F4D822E" w14:textId="77777777" w:rsidR="00A77B3E" w:rsidRPr="005B2C44" w:rsidRDefault="00131D71" w:rsidP="009000CB">
      <w:pPr>
        <w:spacing w:line="360" w:lineRule="auto"/>
        <w:jc w:val="both"/>
        <w:rPr>
          <w:rFonts w:ascii="Book Antiqua" w:hAnsi="Book Antiqua"/>
          <w:lang w:eastAsia="zh-CN"/>
        </w:rPr>
      </w:pPr>
      <w:r w:rsidRPr="005B2C44">
        <w:rPr>
          <w:rFonts w:ascii="Book Antiqua" w:eastAsia="Book Antiqua" w:hAnsi="Book Antiqua" w:cs="Book Antiqua"/>
          <w:b/>
          <w:bCs/>
          <w:color w:val="000000"/>
        </w:rPr>
        <w:t xml:space="preserve">Revised: </w:t>
      </w:r>
      <w:r w:rsidR="00C6607B" w:rsidRPr="005B2C44">
        <w:rPr>
          <w:rFonts w:ascii="Book Antiqua" w:hAnsi="Book Antiqua" w:cs="Book Antiqua" w:hint="eastAsia"/>
          <w:bCs/>
          <w:color w:val="000000"/>
          <w:lang w:eastAsia="zh-CN"/>
        </w:rPr>
        <w:t>May 21, 2022</w:t>
      </w:r>
    </w:p>
    <w:p w14:paraId="7B87F1BA" w14:textId="5856BE1E" w:rsidR="00A77B3E" w:rsidRPr="00D432DD" w:rsidRDefault="00131D71" w:rsidP="009000CB">
      <w:pPr>
        <w:spacing w:line="360" w:lineRule="auto"/>
        <w:jc w:val="both"/>
        <w:rPr>
          <w:rFonts w:ascii="Book Antiqua" w:hAnsi="Book Antiqua"/>
          <w:lang w:eastAsia="zh-CN"/>
        </w:rPr>
      </w:pPr>
      <w:r w:rsidRPr="005B2C44">
        <w:rPr>
          <w:rFonts w:ascii="Book Antiqua" w:eastAsia="Book Antiqua" w:hAnsi="Book Antiqua" w:cs="Book Antiqua"/>
          <w:b/>
          <w:bCs/>
          <w:color w:val="000000"/>
        </w:rPr>
        <w:lastRenderedPageBreak/>
        <w:t>Accepted:</w:t>
      </w:r>
      <w:ins w:id="18" w:author="Liansheng" w:date="2022-07-11T11:04:00Z">
        <w:r w:rsidR="00586846" w:rsidRPr="00586846">
          <w:t xml:space="preserve"> </w:t>
        </w:r>
        <w:r w:rsidR="00586846" w:rsidRPr="00586846">
          <w:rPr>
            <w:rFonts w:ascii="Book Antiqua" w:eastAsia="Book Antiqua" w:hAnsi="Book Antiqua" w:cs="Book Antiqua"/>
            <w:b/>
            <w:bCs/>
            <w:color w:val="000000"/>
          </w:rPr>
          <w:t>July 11, 2022</w:t>
        </w:r>
      </w:ins>
    </w:p>
    <w:p w14:paraId="295176AA"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color w:val="000000"/>
        </w:rPr>
        <w:t>Published online:</w:t>
      </w:r>
    </w:p>
    <w:p w14:paraId="3542289B" w14:textId="77777777" w:rsidR="00A77B3E" w:rsidRPr="005B2C44" w:rsidRDefault="00A77B3E" w:rsidP="009000CB">
      <w:pPr>
        <w:spacing w:line="360" w:lineRule="auto"/>
        <w:jc w:val="both"/>
        <w:rPr>
          <w:rFonts w:ascii="Book Antiqua" w:hAnsi="Book Antiqua"/>
        </w:rPr>
        <w:sectPr w:rsidR="00A77B3E" w:rsidRPr="005B2C44" w:rsidSect="00987E53">
          <w:footerReference w:type="default" r:id="rId6"/>
          <w:pgSz w:w="11907" w:h="16840"/>
          <w:pgMar w:top="1440" w:right="1440" w:bottom="1440" w:left="1440" w:header="720" w:footer="720" w:gutter="0"/>
          <w:cols w:space="720"/>
          <w:docGrid w:linePitch="360"/>
        </w:sectPr>
      </w:pPr>
    </w:p>
    <w:p w14:paraId="461C9BC6"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lastRenderedPageBreak/>
        <w:t>Abstract</w:t>
      </w:r>
    </w:p>
    <w:p w14:paraId="5290D01F"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BACKGROUND</w:t>
      </w:r>
    </w:p>
    <w:p w14:paraId="188D2342"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Sarcoidosis is a multisystem disorder with unknown etiology, and it predominantly affects the lungs and intrathoracic lymph nodes. For patients with atypical clinical manifestations, the diagnosis of sarcoidosis is difficult and specific biomarkers may play an important role in assisting diagnosis. Previous research has demonstrated a correlation between sarcoidosis and increased carbohydrate antigen 125 (CA125), but remains a lack of large cohort studies to validate this observation. </w:t>
      </w:r>
    </w:p>
    <w:p w14:paraId="798E6753" w14:textId="77777777" w:rsidR="00A77B3E" w:rsidRPr="005B2C44" w:rsidRDefault="00A77B3E" w:rsidP="009000CB">
      <w:pPr>
        <w:spacing w:line="360" w:lineRule="auto"/>
        <w:jc w:val="both"/>
        <w:rPr>
          <w:rFonts w:ascii="Book Antiqua" w:hAnsi="Book Antiqua"/>
        </w:rPr>
      </w:pPr>
    </w:p>
    <w:p w14:paraId="671EDEE0"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AIM</w:t>
      </w:r>
    </w:p>
    <w:p w14:paraId="26591DCE"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To compare serum CA125 </w:t>
      </w:r>
      <w:r w:rsidR="00C6607B" w:rsidRPr="005B2C44">
        <w:rPr>
          <w:rFonts w:ascii="Book Antiqua" w:eastAsia="Book Antiqua" w:hAnsi="Book Antiqua" w:cs="Book Antiqua"/>
          <w:color w:val="000000"/>
        </w:rPr>
        <w:t>l</w:t>
      </w:r>
      <w:r w:rsidRPr="005B2C44">
        <w:rPr>
          <w:rFonts w:ascii="Book Antiqua" w:eastAsia="Book Antiqua" w:hAnsi="Book Antiqua" w:cs="Book Antiqua"/>
          <w:color w:val="000000"/>
        </w:rPr>
        <w:t>evels in sarcoidosis patients and healthy controls, and explore whether CA125 can be used as a biomarker for the diagnosis of sarcoidosis.</w:t>
      </w:r>
    </w:p>
    <w:p w14:paraId="43D926ED" w14:textId="77777777" w:rsidR="00A77B3E" w:rsidRPr="005B2C44" w:rsidRDefault="00A77B3E" w:rsidP="009000CB">
      <w:pPr>
        <w:spacing w:line="360" w:lineRule="auto"/>
        <w:jc w:val="both"/>
        <w:rPr>
          <w:rFonts w:ascii="Book Antiqua" w:hAnsi="Book Antiqua"/>
        </w:rPr>
      </w:pPr>
    </w:p>
    <w:p w14:paraId="7CB729AF"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METHODS</w:t>
      </w:r>
    </w:p>
    <w:p w14:paraId="19C72BBE"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In this study, the serum CA125 </w:t>
      </w:r>
      <w:r w:rsidR="00C6607B" w:rsidRPr="005B2C44">
        <w:rPr>
          <w:rFonts w:ascii="Book Antiqua" w:eastAsia="Book Antiqua" w:hAnsi="Book Antiqua" w:cs="Book Antiqua"/>
          <w:color w:val="000000"/>
        </w:rPr>
        <w:t>l</w:t>
      </w:r>
      <w:r w:rsidRPr="005B2C44">
        <w:rPr>
          <w:rFonts w:ascii="Book Antiqua" w:eastAsia="Book Antiqua" w:hAnsi="Book Antiqua" w:cs="Book Antiqua"/>
          <w:color w:val="000000"/>
        </w:rPr>
        <w:t xml:space="preserve">evels were measured by enzyme-linked immunosorbent assay in 108 consecutive sarcoidosis patients between June 2016 and December 2020 (31 males, 77 females; age at diagnosis 49.69 ± 9.10 years) and 112 healthy subjects. Data on the C-reactive protein, erythrocyte sedimentation rate, and angiotensin-converting enzyme were also collected. The association of serum CA125 </w:t>
      </w:r>
      <w:r w:rsidR="00C6607B" w:rsidRPr="005B2C44">
        <w:rPr>
          <w:rFonts w:ascii="Book Antiqua" w:eastAsia="Book Antiqua" w:hAnsi="Book Antiqua" w:cs="Book Antiqua"/>
          <w:color w:val="000000"/>
        </w:rPr>
        <w:t>l</w:t>
      </w:r>
      <w:r w:rsidRPr="005B2C44">
        <w:rPr>
          <w:rFonts w:ascii="Book Antiqua" w:eastAsia="Book Antiqua" w:hAnsi="Book Antiqua" w:cs="Book Antiqua"/>
          <w:color w:val="000000"/>
        </w:rPr>
        <w:t>evels with clinical, radiological, and respiratory functional characteristics was analyzed between patient groups with CA125 ≤ 35 U/mL or CA125 &gt; 35 U/</w:t>
      </w:r>
      <w:proofErr w:type="spellStart"/>
      <w:r w:rsidRPr="005B2C44">
        <w:rPr>
          <w:rFonts w:ascii="Book Antiqua" w:eastAsia="Book Antiqua" w:hAnsi="Book Antiqua" w:cs="Book Antiqua"/>
          <w:color w:val="000000"/>
        </w:rPr>
        <w:t>mL.</w:t>
      </w:r>
      <w:proofErr w:type="spellEnd"/>
    </w:p>
    <w:p w14:paraId="08E5D398" w14:textId="77777777" w:rsidR="003D6F2F" w:rsidRDefault="003D6F2F" w:rsidP="009000CB">
      <w:pPr>
        <w:spacing w:line="360" w:lineRule="auto"/>
        <w:jc w:val="both"/>
        <w:rPr>
          <w:rFonts w:ascii="Book Antiqua" w:hAnsi="Book Antiqua" w:cs="Book Antiqua"/>
          <w:color w:val="000000"/>
          <w:lang w:eastAsia="zh-CN"/>
        </w:rPr>
      </w:pPr>
    </w:p>
    <w:p w14:paraId="73F33134"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RESULTS</w:t>
      </w:r>
    </w:p>
    <w:p w14:paraId="53B38091"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We found that serum CA125 </w:t>
      </w:r>
      <w:r w:rsidR="00C6607B" w:rsidRPr="005B2C44">
        <w:rPr>
          <w:rFonts w:ascii="Book Antiqua" w:eastAsia="Book Antiqua" w:hAnsi="Book Antiqua" w:cs="Book Antiqua"/>
          <w:color w:val="000000"/>
        </w:rPr>
        <w:t>l</w:t>
      </w:r>
      <w:r w:rsidRPr="005B2C44">
        <w:rPr>
          <w:rFonts w:ascii="Book Antiqua" w:eastAsia="Book Antiqua" w:hAnsi="Book Antiqua" w:cs="Book Antiqua"/>
          <w:color w:val="000000"/>
        </w:rPr>
        <w:t xml:space="preserve">evels were higher in sarcoidosis patients compared to healthy controls (median: 44.78 </w:t>
      </w:r>
      <w:r w:rsidRPr="005B2C44">
        <w:rPr>
          <w:rFonts w:ascii="Book Antiqua" w:eastAsia="Book Antiqua" w:hAnsi="Book Antiqua" w:cs="Book Antiqua"/>
          <w:i/>
          <w:iCs/>
          <w:color w:val="000000"/>
        </w:rPr>
        <w:t>vs</w:t>
      </w:r>
      <w:r w:rsidRPr="005B2C44">
        <w:rPr>
          <w:rFonts w:ascii="Book Antiqua" w:eastAsia="Book Antiqua" w:hAnsi="Book Antiqua" w:cs="Book Antiqua"/>
          <w:color w:val="000000"/>
        </w:rPr>
        <w:t xml:space="preserve"> 19.11 U/mL, </w:t>
      </w:r>
      <w:r w:rsidRPr="005B2C44">
        <w:rPr>
          <w:rFonts w:ascii="Book Antiqua" w:eastAsia="Book Antiqua" w:hAnsi="Book Antiqua" w:cs="Book Antiqua"/>
          <w:i/>
          <w:iCs/>
          <w:color w:val="000000"/>
        </w:rPr>
        <w:t>P</w:t>
      </w:r>
      <w:r w:rsidRPr="005B2C44">
        <w:rPr>
          <w:rFonts w:ascii="Book Antiqua" w:eastAsia="Book Antiqua" w:hAnsi="Book Antiqua" w:cs="Book Antiqua"/>
          <w:color w:val="000000"/>
        </w:rPr>
        <w:t xml:space="preserve"> &lt; 0.001). The area under the receiver operator characteristic was 0.9833 (</w:t>
      </w:r>
      <w:r w:rsidR="000A6297" w:rsidRPr="005B2C44">
        <w:rPr>
          <w:rFonts w:ascii="Book Antiqua" w:eastAsia="Book Antiqua" w:hAnsi="Book Antiqua" w:cs="Book Antiqua"/>
          <w:color w:val="000000"/>
        </w:rPr>
        <w:t>95%CI</w:t>
      </w:r>
      <w:r w:rsidRPr="005B2C44">
        <w:rPr>
          <w:rFonts w:ascii="Book Antiqua" w:eastAsia="Book Antiqua" w:hAnsi="Book Antiqua" w:cs="Book Antiqua"/>
          <w:color w:val="000000"/>
        </w:rPr>
        <w:t>: 0.9717-0.9949), and the best cutoff point was 32.33 U/</w:t>
      </w:r>
      <w:proofErr w:type="spellStart"/>
      <w:r w:rsidRPr="005B2C44">
        <w:rPr>
          <w:rFonts w:ascii="Book Antiqua" w:eastAsia="Book Antiqua" w:hAnsi="Book Antiqua" w:cs="Book Antiqua"/>
          <w:color w:val="000000"/>
        </w:rPr>
        <w:t>mL.</w:t>
      </w:r>
      <w:proofErr w:type="spellEnd"/>
      <w:r w:rsidRPr="005B2C44">
        <w:rPr>
          <w:rFonts w:ascii="Book Antiqua" w:eastAsia="Book Antiqua" w:hAnsi="Book Antiqua" w:cs="Book Antiqua"/>
          <w:color w:val="000000"/>
        </w:rPr>
        <w:t xml:space="preserve"> The elevated serum CA125 was notably associated with the percentage of predicted forced vital capacity (FVC%) and neutrophil-to-lymphocyte ratio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xml:space="preserve">= 0.043 and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0.038, respectively) in sarcoidosis patients. Multivariate analysis revealed that FVC% was a statistically notable predictor of elevated serum CA125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xml:space="preserve">= 0.029). Also, our research revealed that compared to patients with Stage I </w:t>
      </w:r>
      <w:r w:rsidRPr="005B2C44">
        <w:rPr>
          <w:rFonts w:ascii="Book Antiqua" w:eastAsia="Book Antiqua" w:hAnsi="Book Antiqua" w:cs="Book Antiqua"/>
          <w:color w:val="000000"/>
        </w:rPr>
        <w:lastRenderedPageBreak/>
        <w:t xml:space="preserve">of radiology classification, patients with Stage II and III showed a higher concentration of serum CA125 (46.16 ± 8.32 </w:t>
      </w:r>
      <w:r w:rsidRPr="005B2C44">
        <w:rPr>
          <w:rFonts w:ascii="Book Antiqua" w:eastAsia="Book Antiqua" w:hAnsi="Book Antiqua" w:cs="Book Antiqua"/>
          <w:i/>
          <w:iCs/>
          <w:color w:val="000000"/>
        </w:rPr>
        <w:t>vs</w:t>
      </w:r>
      <w:r w:rsidRPr="005B2C44">
        <w:rPr>
          <w:rFonts w:ascii="Book Antiqua" w:eastAsia="Book Antiqua" w:hAnsi="Book Antiqua" w:cs="Book Antiqua"/>
          <w:color w:val="000000"/>
        </w:rPr>
        <w:t xml:space="preserve"> 41.00 ± 6.04 U/mL,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xml:space="preserve">= 0.005, and 47.92 ± 10.10 </w:t>
      </w:r>
      <w:r w:rsidRPr="005B2C44">
        <w:rPr>
          <w:rFonts w:ascii="Book Antiqua" w:eastAsia="Book Antiqua" w:hAnsi="Book Antiqua" w:cs="Book Antiqua"/>
          <w:i/>
          <w:iCs/>
          <w:color w:val="000000"/>
        </w:rPr>
        <w:t>vs</w:t>
      </w:r>
      <w:r w:rsidRPr="005B2C44">
        <w:rPr>
          <w:rFonts w:ascii="Book Antiqua" w:eastAsia="Book Antiqua" w:hAnsi="Book Antiqua" w:cs="Book Antiqua"/>
          <w:color w:val="000000"/>
        </w:rPr>
        <w:t xml:space="preserve"> 41.00 ± 6.04 U/mL,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xml:space="preserve">= 0.002, respectively). </w:t>
      </w:r>
    </w:p>
    <w:p w14:paraId="28580B13" w14:textId="77777777" w:rsidR="00A77B3E" w:rsidRPr="005B2C44" w:rsidRDefault="00A77B3E" w:rsidP="009000CB">
      <w:pPr>
        <w:spacing w:line="360" w:lineRule="auto"/>
        <w:jc w:val="both"/>
        <w:rPr>
          <w:rFonts w:ascii="Book Antiqua" w:hAnsi="Book Antiqua"/>
        </w:rPr>
      </w:pPr>
    </w:p>
    <w:p w14:paraId="54ADADEB"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CONCLUSION</w:t>
      </w:r>
    </w:p>
    <w:p w14:paraId="25F5FE4B"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Serum CA125 was highly increased in sarcoidosis patients and showed high efficiency for noninvasive diagnosis of the disease. In addition, abnormally elevated serum CA125 was correlated with pulmonary function and radiological </w:t>
      </w:r>
      <w:proofErr w:type="spellStart"/>
      <w:r w:rsidRPr="005B2C44">
        <w:rPr>
          <w:rFonts w:ascii="Book Antiqua" w:eastAsia="Book Antiqua" w:hAnsi="Book Antiqua" w:cs="Book Antiqua"/>
          <w:color w:val="000000"/>
        </w:rPr>
        <w:t>Scadding’s</w:t>
      </w:r>
      <w:proofErr w:type="spellEnd"/>
      <w:r w:rsidRPr="005B2C44">
        <w:rPr>
          <w:rFonts w:ascii="Book Antiqua" w:eastAsia="Book Antiqua" w:hAnsi="Book Antiqua" w:cs="Book Antiqua"/>
          <w:color w:val="000000"/>
        </w:rPr>
        <w:t xml:space="preserve"> classification of sarcoidosis.</w:t>
      </w:r>
    </w:p>
    <w:p w14:paraId="692948A1" w14:textId="77777777" w:rsidR="00A77B3E" w:rsidRPr="005B2C44" w:rsidRDefault="00A77B3E" w:rsidP="009000CB">
      <w:pPr>
        <w:spacing w:line="360" w:lineRule="auto"/>
        <w:jc w:val="both"/>
        <w:rPr>
          <w:rFonts w:ascii="Book Antiqua" w:hAnsi="Book Antiqua"/>
        </w:rPr>
      </w:pPr>
    </w:p>
    <w:p w14:paraId="6FD429F8"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color w:val="000000"/>
        </w:rPr>
        <w:t xml:space="preserve">Key Words: </w:t>
      </w:r>
      <w:r w:rsidRPr="005B2C44">
        <w:rPr>
          <w:rFonts w:ascii="Book Antiqua" w:eastAsia="Book Antiqua" w:hAnsi="Book Antiqua" w:cs="Book Antiqua"/>
          <w:color w:val="000000"/>
        </w:rPr>
        <w:t>Sarcoidosis; Carbohydrate antigen 125; Diagnosis; Radiology; Forced vital capacity</w:t>
      </w:r>
    </w:p>
    <w:p w14:paraId="395AF4FF" w14:textId="77777777" w:rsidR="00A77B3E" w:rsidRPr="005B2C44" w:rsidRDefault="00A77B3E" w:rsidP="009000CB">
      <w:pPr>
        <w:spacing w:line="360" w:lineRule="auto"/>
        <w:jc w:val="both"/>
        <w:rPr>
          <w:rFonts w:ascii="Book Antiqua" w:hAnsi="Book Antiqua"/>
        </w:rPr>
      </w:pPr>
    </w:p>
    <w:p w14:paraId="7175B5AC"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Zhang Q, Jing X</w:t>
      </w:r>
      <w:r w:rsidR="000A6297" w:rsidRPr="005B2C44">
        <w:rPr>
          <w:rFonts w:ascii="Book Antiqua" w:hAnsi="Book Antiqua" w:cs="Book Antiqua" w:hint="eastAsia"/>
          <w:color w:val="000000"/>
          <w:lang w:eastAsia="zh-CN"/>
        </w:rPr>
        <w:t>Y</w:t>
      </w:r>
      <w:r w:rsidRPr="005B2C44">
        <w:rPr>
          <w:rFonts w:ascii="Book Antiqua" w:eastAsia="Book Antiqua" w:hAnsi="Book Antiqua" w:cs="Book Antiqua"/>
          <w:color w:val="000000"/>
        </w:rPr>
        <w:t>, Yang X</w:t>
      </w:r>
      <w:r w:rsidR="000A6297" w:rsidRPr="005B2C44">
        <w:rPr>
          <w:rFonts w:ascii="Book Antiqua" w:hAnsi="Book Antiqua" w:cs="Book Antiqua" w:hint="eastAsia"/>
          <w:color w:val="000000"/>
          <w:lang w:eastAsia="zh-CN"/>
        </w:rPr>
        <w:t>Y</w:t>
      </w:r>
      <w:r w:rsidRPr="005B2C44">
        <w:rPr>
          <w:rFonts w:ascii="Book Antiqua" w:eastAsia="Book Antiqua" w:hAnsi="Book Antiqua" w:cs="Book Antiqua"/>
          <w:color w:val="000000"/>
        </w:rPr>
        <w:t>, Xu Z</w:t>
      </w:r>
      <w:r w:rsidR="000A6297" w:rsidRPr="005B2C44">
        <w:rPr>
          <w:rFonts w:ascii="Book Antiqua" w:hAnsi="Book Antiqua" w:cs="Book Antiqua" w:hint="eastAsia"/>
          <w:color w:val="000000"/>
          <w:lang w:eastAsia="zh-CN"/>
        </w:rPr>
        <w:t>J</w:t>
      </w:r>
      <w:r w:rsidRPr="005B2C44">
        <w:rPr>
          <w:rFonts w:ascii="Book Antiqua" w:eastAsia="Book Antiqua" w:hAnsi="Book Antiqua" w:cs="Book Antiqua"/>
          <w:color w:val="000000"/>
        </w:rPr>
        <w:t xml:space="preserve">. Diagnostic value of elevated serum carbohydrate antigen 125 Level in sarcoidosis. </w:t>
      </w:r>
      <w:r w:rsidRPr="005B2C44">
        <w:rPr>
          <w:rFonts w:ascii="Book Antiqua" w:eastAsia="Book Antiqua" w:hAnsi="Book Antiqua" w:cs="Book Antiqua"/>
          <w:i/>
          <w:iCs/>
          <w:color w:val="000000"/>
        </w:rPr>
        <w:t>World J Clin Cases</w:t>
      </w:r>
      <w:r w:rsidRPr="005B2C44">
        <w:rPr>
          <w:rFonts w:ascii="Book Antiqua" w:eastAsia="Book Antiqua" w:hAnsi="Book Antiqua" w:cs="Book Antiqua"/>
          <w:color w:val="000000"/>
        </w:rPr>
        <w:t xml:space="preserve"> 2022; In press</w:t>
      </w:r>
    </w:p>
    <w:p w14:paraId="4BC77BEC" w14:textId="77777777" w:rsidR="00A77B3E" w:rsidRPr="005B2C44" w:rsidRDefault="00A77B3E" w:rsidP="009000CB">
      <w:pPr>
        <w:spacing w:line="360" w:lineRule="auto"/>
        <w:jc w:val="both"/>
        <w:rPr>
          <w:rFonts w:ascii="Book Antiqua" w:hAnsi="Book Antiqua"/>
        </w:rPr>
      </w:pPr>
    </w:p>
    <w:p w14:paraId="3EE9F110"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color w:val="000000"/>
        </w:rPr>
        <w:t xml:space="preserve">Core Tip: </w:t>
      </w:r>
      <w:r w:rsidRPr="005B2C44">
        <w:rPr>
          <w:rFonts w:ascii="Book Antiqua" w:eastAsia="Book Antiqua" w:hAnsi="Book Antiqua" w:cs="Book Antiqua"/>
          <w:color w:val="000000"/>
        </w:rPr>
        <w:t xml:space="preserve">This study revealed the overexpression of carbohydrate antigen 125 in sarcoidosis patients, and a close association between the expression level with the percentage of predicted of forced vital capacity measured in pulmonary function test and radiological </w:t>
      </w:r>
      <w:proofErr w:type="spellStart"/>
      <w:r w:rsidRPr="005B2C44">
        <w:rPr>
          <w:rFonts w:ascii="Book Antiqua" w:eastAsia="Book Antiqua" w:hAnsi="Book Antiqua" w:cs="Book Antiqua"/>
          <w:color w:val="000000"/>
        </w:rPr>
        <w:t>Scadding’s</w:t>
      </w:r>
      <w:proofErr w:type="spellEnd"/>
      <w:r w:rsidRPr="005B2C44">
        <w:rPr>
          <w:rFonts w:ascii="Book Antiqua" w:eastAsia="Book Antiqua" w:hAnsi="Book Antiqua" w:cs="Book Antiqua"/>
          <w:color w:val="000000"/>
        </w:rPr>
        <w:t xml:space="preserve"> classification of sarcoidosis. Carbohydrate antigen 125 may be a noninvasive diagnostic biomarker for sarcoidosis patients and may serve as a biomarker in the clinical prediction of sarcoidosis.</w:t>
      </w:r>
    </w:p>
    <w:p w14:paraId="2FD1D4F8" w14:textId="77777777" w:rsidR="00A77B3E" w:rsidRPr="005B2C44" w:rsidRDefault="00A77B3E" w:rsidP="009000CB">
      <w:pPr>
        <w:spacing w:line="360" w:lineRule="auto"/>
        <w:jc w:val="both"/>
        <w:rPr>
          <w:rFonts w:ascii="Book Antiqua" w:hAnsi="Book Antiqua"/>
        </w:rPr>
      </w:pPr>
    </w:p>
    <w:p w14:paraId="1FE405FD" w14:textId="77777777" w:rsidR="00A77B3E" w:rsidRPr="005B2C44" w:rsidRDefault="000A6297" w:rsidP="009000CB">
      <w:pPr>
        <w:spacing w:line="360" w:lineRule="auto"/>
        <w:jc w:val="both"/>
        <w:rPr>
          <w:rFonts w:ascii="Book Antiqua" w:hAnsi="Book Antiqua"/>
        </w:rPr>
      </w:pPr>
      <w:r w:rsidRPr="005B2C44">
        <w:rPr>
          <w:rFonts w:ascii="Book Antiqua" w:eastAsia="Book Antiqua" w:hAnsi="Book Antiqua" w:cs="Book Antiqua"/>
          <w:b/>
          <w:caps/>
          <w:color w:val="000000"/>
          <w:u w:val="single"/>
        </w:rPr>
        <w:br w:type="page"/>
      </w:r>
      <w:r w:rsidR="00131D71" w:rsidRPr="005B2C44">
        <w:rPr>
          <w:rFonts w:ascii="Book Antiqua" w:eastAsia="Book Antiqua" w:hAnsi="Book Antiqua" w:cs="Book Antiqua"/>
          <w:b/>
          <w:caps/>
          <w:color w:val="000000"/>
          <w:u w:val="single"/>
        </w:rPr>
        <w:lastRenderedPageBreak/>
        <w:t>INTRODUCTION</w:t>
      </w:r>
    </w:p>
    <w:p w14:paraId="09C670DD"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Sarcoidosis is one of the most common interstitial lung diseases, characterized by non-caseating granulomas and involving almost every organ system in the body. The mechanism of granuloma formation consists of the activation of type 1 T helper cells, leading to the formation of sarcoid granulomas comprised of T cells, macrophages, and epithelioid and giant </w:t>
      </w:r>
      <w:proofErr w:type="gramStart"/>
      <w:r w:rsidRPr="005B2C44">
        <w:rPr>
          <w:rFonts w:ascii="Book Antiqua" w:eastAsia="Book Antiqua" w:hAnsi="Book Antiqua" w:cs="Book Antiqua"/>
          <w:color w:val="000000"/>
        </w:rPr>
        <w:t>cells</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1]</w:t>
      </w:r>
      <w:r w:rsidRPr="005B2C44">
        <w:rPr>
          <w:rFonts w:ascii="Book Antiqua" w:eastAsia="Book Antiqua" w:hAnsi="Book Antiqua" w:cs="Book Antiqua"/>
          <w:color w:val="000000"/>
        </w:rPr>
        <w:t xml:space="preserve">. Most patients with sarcoidosis show a subacute or chronic course of the disease; the less frequent cases of acute onset include manifestations of bilateral hilar lymph node enlargement, arthritis, and nodular erythema, accompanied by fever and myalgia, also known as </w:t>
      </w:r>
      <w:proofErr w:type="spellStart"/>
      <w:r w:rsidRPr="005B2C44">
        <w:rPr>
          <w:rFonts w:ascii="Book Antiqua" w:eastAsia="Book Antiqua" w:hAnsi="Book Antiqua" w:cs="Book Antiqua"/>
          <w:color w:val="000000"/>
        </w:rPr>
        <w:t>Löfgren’s</w:t>
      </w:r>
      <w:proofErr w:type="spellEnd"/>
      <w:r w:rsidRPr="005B2C44">
        <w:rPr>
          <w:rFonts w:ascii="Book Antiqua" w:eastAsia="Book Antiqua" w:hAnsi="Book Antiqua" w:cs="Book Antiqua"/>
          <w:color w:val="000000"/>
        </w:rPr>
        <w:t xml:space="preserve"> </w:t>
      </w:r>
      <w:proofErr w:type="gramStart"/>
      <w:r w:rsidRPr="005B2C44">
        <w:rPr>
          <w:rFonts w:ascii="Book Antiqua" w:eastAsia="Book Antiqua" w:hAnsi="Book Antiqua" w:cs="Book Antiqua"/>
          <w:color w:val="000000"/>
        </w:rPr>
        <w:t>syndrome</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2]</w:t>
      </w:r>
      <w:r w:rsidRPr="005B2C44">
        <w:rPr>
          <w:rFonts w:ascii="Book Antiqua" w:eastAsia="Book Antiqua" w:hAnsi="Book Antiqua" w:cs="Book Antiqua"/>
          <w:color w:val="000000"/>
        </w:rPr>
        <w:t xml:space="preserve">. Although imaging examination can assist physicians in the diagnosis of sarcoidosis, it is difficult to make a clear diagnosis for those patients with atypical clinical symptoms, and an invasive tissue biopsy will be required. Thus, it is critical to develop a useful non-invasive predictive biomarker for disease diagnosis, which would also be helpful for disease treatment and </w:t>
      </w:r>
      <w:proofErr w:type="gramStart"/>
      <w:r w:rsidRPr="005B2C44">
        <w:rPr>
          <w:rFonts w:ascii="Book Antiqua" w:eastAsia="Book Antiqua" w:hAnsi="Book Antiqua" w:cs="Book Antiqua"/>
          <w:color w:val="000000"/>
        </w:rPr>
        <w:t>monitoring</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3]</w:t>
      </w:r>
      <w:r w:rsidRPr="005B2C44">
        <w:rPr>
          <w:rFonts w:ascii="Book Antiqua" w:eastAsia="Book Antiqua" w:hAnsi="Book Antiqua" w:cs="Book Antiqua"/>
          <w:color w:val="000000"/>
        </w:rPr>
        <w:t xml:space="preserve">. Few biomarkers have been proposed as associated with sarcoidosis, and the most well-known of these is serum angiotensin-converting enzyme (ACE). However, due to low sensitivity and specificity, no widely accepted biomarker has been proposed for sarcoidosis diagnosis or predicting disease </w:t>
      </w:r>
      <w:proofErr w:type="gramStart"/>
      <w:r w:rsidRPr="005B2C44">
        <w:rPr>
          <w:rFonts w:ascii="Book Antiqua" w:eastAsia="Book Antiqua" w:hAnsi="Book Antiqua" w:cs="Book Antiqua"/>
          <w:color w:val="000000"/>
        </w:rPr>
        <w:t>course</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4]</w:t>
      </w:r>
      <w:r w:rsidRPr="005B2C44">
        <w:rPr>
          <w:rFonts w:ascii="Book Antiqua" w:eastAsia="Book Antiqua" w:hAnsi="Book Antiqua" w:cs="Book Antiqua"/>
          <w:color w:val="000000"/>
        </w:rPr>
        <w:t>.</w:t>
      </w:r>
    </w:p>
    <w:p w14:paraId="1CE4795F" w14:textId="77777777" w:rsidR="00A77B3E" w:rsidRPr="005B2C44" w:rsidRDefault="00131D71" w:rsidP="009000CB">
      <w:pPr>
        <w:spacing w:line="360" w:lineRule="auto"/>
        <w:ind w:firstLine="240"/>
        <w:jc w:val="both"/>
        <w:rPr>
          <w:rFonts w:ascii="Book Antiqua" w:hAnsi="Book Antiqua"/>
        </w:rPr>
      </w:pPr>
      <w:r w:rsidRPr="005B2C44">
        <w:rPr>
          <w:rFonts w:ascii="Book Antiqua" w:eastAsia="Book Antiqua" w:hAnsi="Book Antiqua" w:cs="Book Antiqua"/>
          <w:color w:val="000000"/>
        </w:rPr>
        <w:t xml:space="preserve">Carbohydrate antigen (CA) 125 is a high molecular weight transmembrane glycoprotein that cleaves from the cell membrane and secretes into serum as circulating CA125. CA125 can be detected on mesothelial cells of the coelomic epithelium, including the pleura, peritoneum and pericardium, and on epithelial cells of the fallopian tubes, endometrium and endocervix. It has been reported that CA125 expression is pronounced in areas of inflammation and </w:t>
      </w:r>
      <w:proofErr w:type="gramStart"/>
      <w:r w:rsidRPr="005B2C44">
        <w:rPr>
          <w:rFonts w:ascii="Book Antiqua" w:eastAsia="Book Antiqua" w:hAnsi="Book Antiqua" w:cs="Book Antiqua"/>
          <w:color w:val="000000"/>
        </w:rPr>
        <w:t>adhesion</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5]</w:t>
      </w:r>
      <w:r w:rsidRPr="005B2C44">
        <w:rPr>
          <w:rFonts w:ascii="Book Antiqua" w:eastAsia="Book Antiqua" w:hAnsi="Book Antiqua" w:cs="Book Antiqua"/>
          <w:color w:val="000000"/>
        </w:rPr>
        <w:t xml:space="preserve">. Elevated serum CA125 has been found in both malignant and nonmalignant diseases, including serous ovarian carcinoma, endometrial carcinoma, adenocarcinoma of the lungs, lymphoma, tuberculosis, collagen vascular diseases, </w:t>
      </w:r>
      <w:r w:rsidRPr="005B2C44">
        <w:rPr>
          <w:rFonts w:ascii="Book Antiqua" w:eastAsia="Book Antiqua" w:hAnsi="Book Antiqua" w:cs="Book Antiqua"/>
          <w:i/>
          <w:iCs/>
          <w:color w:val="000000"/>
        </w:rPr>
        <w:t>etc</w:t>
      </w:r>
      <w:r w:rsidR="00CC5540" w:rsidRPr="005B2C44">
        <w:rPr>
          <w:rFonts w:ascii="Book Antiqua" w:hAnsi="Book Antiqua" w:cs="Book Antiqua"/>
          <w:i/>
          <w:iCs/>
          <w:color w:val="000000"/>
          <w:lang w:eastAsia="zh-CN"/>
        </w:rPr>
        <w:t>.</w:t>
      </w:r>
      <w:r w:rsidRPr="005B2C44">
        <w:rPr>
          <w:rFonts w:ascii="Book Antiqua" w:eastAsia="Book Antiqua" w:hAnsi="Book Antiqua" w:cs="Book Antiqua"/>
          <w:color w:val="000000"/>
          <w:vertAlign w:val="superscript"/>
        </w:rPr>
        <w:t>[6-8]</w:t>
      </w:r>
      <w:r w:rsidRPr="005B2C44">
        <w:rPr>
          <w:rFonts w:ascii="Book Antiqua" w:eastAsia="Book Antiqua" w:hAnsi="Book Antiqua" w:cs="Book Antiqua"/>
          <w:color w:val="000000"/>
        </w:rPr>
        <w:t xml:space="preserve">. The previous publications reported that elevated serum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 xml:space="preserve">evels were correlated with </w:t>
      </w:r>
      <w:proofErr w:type="gramStart"/>
      <w:r w:rsidRPr="005B2C44">
        <w:rPr>
          <w:rFonts w:ascii="Book Antiqua" w:eastAsia="Book Antiqua" w:hAnsi="Book Antiqua" w:cs="Book Antiqua"/>
          <w:color w:val="000000"/>
        </w:rPr>
        <w:t>sarcoidosis</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9</w:t>
      </w:r>
      <w:r w:rsidR="00CC5540" w:rsidRPr="005B2C44">
        <w:rPr>
          <w:rFonts w:ascii="Book Antiqua" w:hAnsi="Book Antiqua" w:cs="Book Antiqua"/>
          <w:color w:val="000000"/>
          <w:vertAlign w:val="superscript"/>
          <w:lang w:eastAsia="zh-CN"/>
        </w:rPr>
        <w:t>,</w:t>
      </w:r>
      <w:r w:rsidRPr="005B2C44">
        <w:rPr>
          <w:rFonts w:ascii="Book Antiqua" w:eastAsia="Book Antiqua" w:hAnsi="Book Antiqua" w:cs="Book Antiqua"/>
          <w:color w:val="000000"/>
          <w:vertAlign w:val="superscript"/>
        </w:rPr>
        <w:t>10]</w:t>
      </w:r>
      <w:r w:rsidRPr="005B2C44">
        <w:rPr>
          <w:rFonts w:ascii="Book Antiqua" w:eastAsia="Book Antiqua" w:hAnsi="Book Antiqua" w:cs="Book Antiqua"/>
          <w:color w:val="000000"/>
        </w:rPr>
        <w:t xml:space="preserve">, suggesting its potential as a diagnostic biomarker for the disease. </w:t>
      </w:r>
    </w:p>
    <w:p w14:paraId="0410F600" w14:textId="77777777" w:rsidR="00A77B3E" w:rsidRPr="005B2C44" w:rsidRDefault="00A77B3E" w:rsidP="009000CB">
      <w:pPr>
        <w:spacing w:line="360" w:lineRule="auto"/>
        <w:ind w:firstLine="240"/>
        <w:jc w:val="both"/>
        <w:rPr>
          <w:rFonts w:ascii="Book Antiqua" w:hAnsi="Book Antiqua"/>
        </w:rPr>
      </w:pPr>
    </w:p>
    <w:p w14:paraId="19BA123A"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aps/>
          <w:color w:val="000000"/>
          <w:u w:val="single"/>
        </w:rPr>
        <w:t>MATERIALS AND METHODS</w:t>
      </w:r>
    </w:p>
    <w:p w14:paraId="125A05B4"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i/>
          <w:iCs/>
          <w:color w:val="000000"/>
        </w:rPr>
        <w:lastRenderedPageBreak/>
        <w:t>Patients</w:t>
      </w:r>
    </w:p>
    <w:p w14:paraId="22997A92"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We retrospectively screened 108 consecutive sarcoidosis patients who had been treated in the outpatient clinic of Peking Union Medical College Hospital between June 2016 and December 2020, and compared their levels of serum CA125 with those from a cohort of 112 healthy controls. The sarcoidosis diagnosis had been made by the pathology service following the American Thoracic Society/European Respiratory Society/World Association of Sarcoidosis and Other Granulomatous Disorders diagnostic criteria. Patients who had a history of sarcoidosis based on pathological, clinical, and laboratory abnormalities, and without another identified cause of granulomatous disease, were included in the cohort. Exclusion criteria included coexistent diagnosis of cancer, tuberculosis, or any other rheumatologic diseases, or missing clinical data.  </w:t>
      </w:r>
    </w:p>
    <w:p w14:paraId="75000502" w14:textId="77777777" w:rsidR="00A77B3E" w:rsidRPr="005B2C44" w:rsidRDefault="00A77B3E" w:rsidP="009000CB">
      <w:pPr>
        <w:spacing w:line="360" w:lineRule="auto"/>
        <w:jc w:val="both"/>
        <w:rPr>
          <w:rFonts w:ascii="Book Antiqua" w:hAnsi="Book Antiqua"/>
        </w:rPr>
      </w:pPr>
    </w:p>
    <w:p w14:paraId="1CCD12FE"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i/>
          <w:iCs/>
          <w:color w:val="000000"/>
        </w:rPr>
        <w:t>Follow-up and definition of recurrence</w:t>
      </w:r>
    </w:p>
    <w:p w14:paraId="025E5818"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Patients were followed up every 3-6 mo. The final follow-up point was June 2021. Follow-up information was obtained from outpatient follow-up records or telephone interviews. Classification of the sarcoidosis prognosis was based on the duration of the clinical disease course, as follows: (1) Asymptomatic or having acute symptoms with spontaneous resolution; and (2) Relapse or progressive </w:t>
      </w:r>
      <w:proofErr w:type="gramStart"/>
      <w:r w:rsidRPr="005B2C44">
        <w:rPr>
          <w:rFonts w:ascii="Book Antiqua" w:eastAsia="Book Antiqua" w:hAnsi="Book Antiqua" w:cs="Book Antiqua"/>
          <w:color w:val="000000"/>
        </w:rPr>
        <w:t>course</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11]</w:t>
      </w:r>
      <w:r w:rsidRPr="005B2C44">
        <w:rPr>
          <w:rFonts w:ascii="Book Antiqua" w:eastAsia="Book Antiqua" w:hAnsi="Book Antiqua" w:cs="Book Antiqua"/>
          <w:color w:val="000000"/>
        </w:rPr>
        <w:t xml:space="preserve">. Clinical relapse of sarcoidosis was determined by the return of clinical manifestations severe enough to warrant treatment after withdrawal of an effective </w:t>
      </w:r>
      <w:proofErr w:type="gramStart"/>
      <w:r w:rsidRPr="005B2C44">
        <w:rPr>
          <w:rFonts w:ascii="Book Antiqua" w:eastAsia="Book Antiqua" w:hAnsi="Book Antiqua" w:cs="Book Antiqua"/>
          <w:color w:val="000000"/>
        </w:rPr>
        <w:t>therapy</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12]</w:t>
      </w:r>
      <w:r w:rsidRPr="005B2C44">
        <w:rPr>
          <w:rFonts w:ascii="Book Antiqua" w:eastAsia="Book Antiqua" w:hAnsi="Book Antiqua" w:cs="Book Antiqua"/>
          <w:color w:val="000000"/>
        </w:rPr>
        <w:t>. We also recruited a cohort of healthy controls (</w:t>
      </w:r>
      <w:r w:rsidRPr="005B2C44">
        <w:rPr>
          <w:rFonts w:ascii="Book Antiqua" w:eastAsia="Book Antiqua" w:hAnsi="Book Antiqua" w:cs="Book Antiqua"/>
          <w:i/>
          <w:iCs/>
          <w:color w:val="000000"/>
        </w:rPr>
        <w:t>n</w:t>
      </w:r>
      <w:r w:rsidRPr="005B2C44">
        <w:rPr>
          <w:rFonts w:ascii="Book Antiqua" w:eastAsia="Book Antiqua" w:hAnsi="Book Antiqua" w:cs="Book Antiqua"/>
          <w:color w:val="000000"/>
        </w:rPr>
        <w:t xml:space="preserve"> = 112) with no significant medical background.</w:t>
      </w:r>
    </w:p>
    <w:p w14:paraId="78663E92" w14:textId="77777777" w:rsidR="00A77B3E" w:rsidRPr="005B2C44" w:rsidRDefault="00A77B3E" w:rsidP="009000CB">
      <w:pPr>
        <w:spacing w:line="360" w:lineRule="auto"/>
        <w:jc w:val="both"/>
        <w:rPr>
          <w:rFonts w:ascii="Book Antiqua" w:hAnsi="Book Antiqua"/>
        </w:rPr>
      </w:pPr>
    </w:p>
    <w:p w14:paraId="057B6D8B"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i/>
          <w:iCs/>
          <w:color w:val="000000"/>
        </w:rPr>
        <w:t>Data collection</w:t>
      </w:r>
    </w:p>
    <w:p w14:paraId="6B261355"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Clinical and demographic characteristics were gathered from hospital medical records and physician questionnaires. Blood samples of the included sarcoidosis patients and healthy controls were obtained. Meanwhile, data from pulmonary function tests and high-resolution computed tomography (CT) scans were obtained. The stages of sarcoidosis were determined following the </w:t>
      </w:r>
      <w:r w:rsidR="00CC5540" w:rsidRPr="005B2C44">
        <w:rPr>
          <w:rFonts w:ascii="Book Antiqua" w:hAnsi="Book Antiqua" w:cs="Book Antiqua"/>
          <w:color w:val="000000"/>
          <w:lang w:eastAsia="zh-CN"/>
        </w:rPr>
        <w:t>“</w:t>
      </w:r>
      <w:proofErr w:type="spellStart"/>
      <w:r w:rsidRPr="005B2C44">
        <w:rPr>
          <w:rFonts w:ascii="Book Antiqua" w:eastAsia="Book Antiqua" w:hAnsi="Book Antiqua" w:cs="Book Antiqua"/>
          <w:color w:val="000000"/>
        </w:rPr>
        <w:t>Scadding</w:t>
      </w:r>
      <w:proofErr w:type="spellEnd"/>
      <w:r w:rsidR="00CC5540" w:rsidRPr="005B2C44">
        <w:rPr>
          <w:rFonts w:ascii="Book Antiqua" w:hAnsi="Book Antiqua" w:cs="Book Antiqua"/>
          <w:color w:val="000000"/>
          <w:lang w:eastAsia="zh-CN"/>
        </w:rPr>
        <w:t>”</w:t>
      </w:r>
      <w:r w:rsidRPr="005B2C44">
        <w:rPr>
          <w:rFonts w:ascii="Book Antiqua" w:eastAsia="Book Antiqua" w:hAnsi="Book Antiqua" w:cs="Book Antiqua"/>
          <w:color w:val="000000"/>
        </w:rPr>
        <w:t xml:space="preserve"> classification for sarcoidosis patients. C-reactive protein (commonly referred to as CRP), </w:t>
      </w:r>
      <w:r w:rsidRPr="005B2C44">
        <w:rPr>
          <w:rFonts w:ascii="Book Antiqua" w:eastAsia="Book Antiqua" w:hAnsi="Book Antiqua" w:cs="Book Antiqua"/>
          <w:color w:val="000000"/>
        </w:rPr>
        <w:lastRenderedPageBreak/>
        <w:t>erythrocyte sedimentation rate (ESR), and ACE levels were also recorded. The high-resolution CT findings of sarcoidosis were independently reviewed by a single radiologist and a single respiratory physician, both blinded to the other’s interpretation. For study purposes, all patients were accessible to collect the information to identify individual participants during or after data collection.</w:t>
      </w:r>
    </w:p>
    <w:p w14:paraId="2EC099AB" w14:textId="77777777" w:rsidR="00A77B3E" w:rsidRPr="005B2C44" w:rsidRDefault="00131D71" w:rsidP="009000CB">
      <w:pPr>
        <w:spacing w:line="360" w:lineRule="auto"/>
        <w:ind w:firstLine="240"/>
        <w:jc w:val="both"/>
        <w:rPr>
          <w:rFonts w:ascii="Book Antiqua" w:hAnsi="Book Antiqua"/>
        </w:rPr>
      </w:pPr>
      <w:r w:rsidRPr="005B2C44">
        <w:rPr>
          <w:rFonts w:ascii="Book Antiqua" w:eastAsia="Book Antiqua" w:hAnsi="Book Antiqua" w:cs="Book Antiqua"/>
          <w:color w:val="000000"/>
        </w:rPr>
        <w:t xml:space="preserve">Plasma samples from each patient were subjected to analysis of CA125 concentration </w:t>
      </w:r>
      <w:r w:rsidRPr="005B2C44">
        <w:rPr>
          <w:rFonts w:ascii="Book Antiqua" w:eastAsia="Book Antiqua" w:hAnsi="Book Antiqua" w:cs="Book Antiqua"/>
          <w:i/>
          <w:iCs/>
          <w:color w:val="000000"/>
        </w:rPr>
        <w:t xml:space="preserve">via </w:t>
      </w:r>
      <w:r w:rsidRPr="005B2C44">
        <w:rPr>
          <w:rFonts w:ascii="Book Antiqua" w:eastAsia="Book Antiqua" w:hAnsi="Book Antiqua" w:cs="Book Antiqua"/>
          <w:color w:val="000000"/>
        </w:rPr>
        <w:t xml:space="preserve">enzyme-linked immunosorbent assay, with 35 U/mL set as the cutoff value. Serum CA125 was measured by the </w:t>
      </w:r>
      <w:proofErr w:type="spellStart"/>
      <w:r w:rsidRPr="005B2C44">
        <w:rPr>
          <w:rFonts w:ascii="Book Antiqua" w:eastAsia="Book Antiqua" w:hAnsi="Book Antiqua" w:cs="Book Antiqua"/>
          <w:color w:val="000000"/>
        </w:rPr>
        <w:t>Mlbioâ</w:t>
      </w:r>
      <w:proofErr w:type="spellEnd"/>
      <w:r w:rsidRPr="005B2C44">
        <w:rPr>
          <w:rFonts w:ascii="Book Antiqua" w:eastAsia="Book Antiqua" w:hAnsi="Book Antiqua" w:cs="Book Antiqua"/>
          <w:color w:val="000000"/>
        </w:rPr>
        <w:t xml:space="preserve"> CA125 reagents assay (Shanghai Enzyme-linked Biotechnology Co. Ltd., Shanghai, China), which was based on the agglutination of antigen with a CA125 monoclonal antibody and absorbance detection. CA125 concentrations were expressed in U/</w:t>
      </w:r>
      <w:proofErr w:type="spellStart"/>
      <w:r w:rsidRPr="005B2C44">
        <w:rPr>
          <w:rFonts w:ascii="Book Antiqua" w:eastAsia="Book Antiqua" w:hAnsi="Book Antiqua" w:cs="Book Antiqua"/>
          <w:color w:val="000000"/>
        </w:rPr>
        <w:t>mL.</w:t>
      </w:r>
      <w:proofErr w:type="spellEnd"/>
    </w:p>
    <w:p w14:paraId="2DD3FD47" w14:textId="77777777" w:rsidR="00A77B3E" w:rsidRPr="005B2C44" w:rsidRDefault="00A77B3E" w:rsidP="009000CB">
      <w:pPr>
        <w:spacing w:line="360" w:lineRule="auto"/>
        <w:ind w:firstLine="240"/>
        <w:jc w:val="both"/>
        <w:rPr>
          <w:rFonts w:ascii="Book Antiqua" w:hAnsi="Book Antiqua"/>
        </w:rPr>
      </w:pPr>
    </w:p>
    <w:p w14:paraId="38A86390"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i/>
          <w:iCs/>
          <w:color w:val="000000"/>
        </w:rPr>
        <w:t>Statistical analysis</w:t>
      </w:r>
    </w:p>
    <w:p w14:paraId="2F004BD4"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Statistical analyses were performed using the SPSS statistical package software (version 26.0.0.0; IBM Corp., Armonk, NY, United States). Graphic representations of data were generated using GraphPad Prism (GraphPad Software Inc., San Diego, CA, United States). As the data had asymmetrical distribution and a non-parametrical test was used, variables were presented as median values and interquartile ranges. Categorical data were summarized using absolute values and percentages. Between-group comparisons were carried out by non-parametrical Mann-Whitney </w:t>
      </w:r>
      <w:r w:rsidRPr="005B2C44">
        <w:rPr>
          <w:rFonts w:ascii="Book Antiqua" w:eastAsia="Book Antiqua" w:hAnsi="Book Antiqua" w:cs="Book Antiqua"/>
          <w:i/>
          <w:iCs/>
          <w:color w:val="000000"/>
        </w:rPr>
        <w:t>U</w:t>
      </w:r>
      <w:r w:rsidRPr="005B2C44">
        <w:rPr>
          <w:rFonts w:ascii="Book Antiqua" w:eastAsia="Book Antiqua" w:hAnsi="Book Antiqua" w:cs="Book Antiqua"/>
          <w:color w:val="000000"/>
        </w:rPr>
        <w:t xml:space="preserve"> test and one-way analysis of variance. Differences between proportions of categorical data were compared using Pearson’s </w:t>
      </w:r>
      <w:r w:rsidRPr="005B2C44">
        <w:rPr>
          <w:rFonts w:ascii="Book Antiqua" w:eastAsia="Book Antiqua" w:hAnsi="Book Antiqua" w:cs="Book Antiqua"/>
          <w:i/>
          <w:color w:val="000000"/>
        </w:rPr>
        <w:t>χ</w:t>
      </w:r>
      <w:r w:rsidRPr="005B2C44">
        <w:rPr>
          <w:rFonts w:ascii="Book Antiqua" w:eastAsia="Book Antiqua" w:hAnsi="Book Antiqua" w:cs="Book Antiqua"/>
          <w:color w:val="000000"/>
          <w:vertAlign w:val="superscript"/>
        </w:rPr>
        <w:t>2</w:t>
      </w:r>
      <w:r w:rsidRPr="005B2C44">
        <w:rPr>
          <w:rFonts w:ascii="Book Antiqua" w:eastAsia="Book Antiqua" w:hAnsi="Book Antiqua" w:cs="Book Antiqua"/>
          <w:color w:val="000000"/>
        </w:rPr>
        <w:t xml:space="preserve"> test or Fisher’s exact test, where appropriate. Binary logistic regression analysis was performed to evaluate predictors that may affect elevated levels of CA125 in patients with sarcoidosis. Pearson’s or Spearman’s rank correlation coefficients were used to explore the relationship between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 xml:space="preserve">evels and clinical parameters of sarcoidosis patients.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values of less than 0.05 were considered statistically significant.</w:t>
      </w:r>
    </w:p>
    <w:p w14:paraId="3969C68D" w14:textId="77777777" w:rsidR="00A77B3E" w:rsidRPr="005B2C44" w:rsidRDefault="00A77B3E" w:rsidP="009000CB">
      <w:pPr>
        <w:spacing w:line="360" w:lineRule="auto"/>
        <w:jc w:val="both"/>
        <w:rPr>
          <w:rFonts w:ascii="Book Antiqua" w:hAnsi="Book Antiqua"/>
        </w:rPr>
      </w:pPr>
    </w:p>
    <w:p w14:paraId="29F2F474"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aps/>
          <w:color w:val="000000"/>
          <w:u w:val="single"/>
        </w:rPr>
        <w:t>RESULTS</w:t>
      </w:r>
    </w:p>
    <w:p w14:paraId="6898C8D3"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i/>
          <w:iCs/>
          <w:color w:val="000000"/>
        </w:rPr>
        <w:t>CA125 could act as a good diagnostic biomarker for sarcoidosis</w:t>
      </w:r>
    </w:p>
    <w:p w14:paraId="485D39D1"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lastRenderedPageBreak/>
        <w:t>To evaluate the potential role of CA125 in sarcoidosis, we examined the expression of CA125 in the serum of 108 sarcoidosis patients and 112 healthy controls. As shown in Figure 1, the expression level of CA125 was notably upregulated in the serum of sarcoidosis patients (</w:t>
      </w:r>
      <w:r w:rsidRPr="005B2C44">
        <w:rPr>
          <w:rFonts w:ascii="Book Antiqua" w:eastAsia="Book Antiqua" w:hAnsi="Book Antiqua" w:cs="Book Antiqua"/>
          <w:i/>
          <w:iCs/>
          <w:color w:val="000000"/>
        </w:rPr>
        <w:t>P</w:t>
      </w:r>
      <w:r w:rsidRPr="005B2C44">
        <w:rPr>
          <w:rFonts w:ascii="Book Antiqua" w:eastAsia="Book Antiqua" w:hAnsi="Book Antiqua" w:cs="Book Antiqua"/>
          <w:color w:val="000000"/>
        </w:rPr>
        <w:t xml:space="preserve"> &lt; 0.001). Specifically, the median level was 44.78 U/mL in the sarcoidosis group compared to 19.11 U/mL in the healthy control group, suggesting that detection of serum CA125 may serve as a diagnostic test for sarcoidosis. Using the receiver operator characteristic, the optimal cutoff value to differentiate sarcoidosis from healthy controls was 32.33 U/mL, which yielded a specificity of 90.2% and sensitivity of 96.3%. The area under the curve was 0.9833 (</w:t>
      </w:r>
      <w:r w:rsidR="000A6297" w:rsidRPr="005B2C44">
        <w:rPr>
          <w:rFonts w:ascii="Book Antiqua" w:eastAsia="Book Antiqua" w:hAnsi="Book Antiqua" w:cs="Book Antiqua"/>
          <w:color w:val="000000"/>
        </w:rPr>
        <w:t>95%CI</w:t>
      </w:r>
      <w:r w:rsidRPr="005B2C44">
        <w:rPr>
          <w:rFonts w:ascii="Book Antiqua" w:eastAsia="Book Antiqua" w:hAnsi="Book Antiqua" w:cs="Book Antiqua"/>
          <w:color w:val="000000"/>
        </w:rPr>
        <w:t>: 0.9717-0.9949) (Figure 2).</w:t>
      </w:r>
    </w:p>
    <w:p w14:paraId="3B7FE7BC" w14:textId="77777777" w:rsidR="00A77B3E" w:rsidRPr="005B2C44" w:rsidRDefault="00A77B3E" w:rsidP="009000CB">
      <w:pPr>
        <w:spacing w:line="360" w:lineRule="auto"/>
        <w:jc w:val="both"/>
        <w:rPr>
          <w:rFonts w:ascii="Book Antiqua" w:hAnsi="Book Antiqua"/>
        </w:rPr>
      </w:pPr>
    </w:p>
    <w:p w14:paraId="34E9E4D9"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i/>
          <w:iCs/>
          <w:color w:val="000000"/>
        </w:rPr>
        <w:t>CA125 expression was closely associated with clinical features of sarcoidosis</w:t>
      </w:r>
    </w:p>
    <w:p w14:paraId="0BFD329A"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The demographic data, baseline pulmonary function test values, serum CA125 and ACE levels, and laboratory test findings of patients with sarcoidosis are reported in Table 1. Among the total 108 sarcoidosis patients, 31 were male and 77 were female, with a median age of 51.00 years (interquartile range: 44.00-55.75 years). In addition, 75 (69.44%) presented as asymptomatic or with acute symptoms and spontaneous resolution, and 33 (30.56%) relapsed or showed a progressive course. In addition, 92 (85.19%) showed an elevated serum level of CA125 (≤ 35 U/mL).</w:t>
      </w:r>
    </w:p>
    <w:p w14:paraId="0B8AE24A" w14:textId="77777777" w:rsidR="00A77B3E" w:rsidRPr="005B2C44" w:rsidRDefault="00131D71" w:rsidP="009000CB">
      <w:pPr>
        <w:spacing w:line="360" w:lineRule="auto"/>
        <w:ind w:firstLine="420"/>
        <w:jc w:val="both"/>
        <w:rPr>
          <w:rFonts w:ascii="Book Antiqua" w:hAnsi="Book Antiqua"/>
        </w:rPr>
      </w:pPr>
      <w:r w:rsidRPr="005B2C44">
        <w:rPr>
          <w:rFonts w:ascii="Book Antiqua" w:eastAsia="Book Antiqua" w:hAnsi="Book Antiqua" w:cs="Book Antiqua"/>
          <w:color w:val="000000"/>
        </w:rPr>
        <w:t xml:space="preserve">The observed upregulation of CA125 in the serum of sarcoidosis patients suggested that CA125 might be involved in the disease development. In particular, we analyzed the correlation between CA125 concentrations and clinical phenotypes using patient groups with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evels of ≤ 35 U/mL (</w:t>
      </w:r>
      <w:r w:rsidRPr="005B2C44">
        <w:rPr>
          <w:rFonts w:ascii="Book Antiqua" w:eastAsia="Book Antiqua" w:hAnsi="Book Antiqua" w:cs="Book Antiqua"/>
          <w:i/>
          <w:iCs/>
          <w:color w:val="000000"/>
        </w:rPr>
        <w:t>n</w:t>
      </w:r>
      <w:r w:rsidRPr="005B2C44">
        <w:rPr>
          <w:rFonts w:ascii="Book Antiqua" w:eastAsia="Book Antiqua" w:hAnsi="Book Antiqua" w:cs="Book Antiqua"/>
          <w:color w:val="000000"/>
        </w:rPr>
        <w:t xml:space="preserve"> = 16) or CA125 &gt; 35 U/mL (</w:t>
      </w:r>
      <w:r w:rsidRPr="005B2C44">
        <w:rPr>
          <w:rFonts w:ascii="Book Antiqua" w:eastAsia="Book Antiqua" w:hAnsi="Book Antiqua" w:cs="Book Antiqua"/>
          <w:i/>
          <w:iCs/>
          <w:color w:val="000000"/>
        </w:rPr>
        <w:t>n</w:t>
      </w:r>
      <w:r w:rsidRPr="005B2C44">
        <w:rPr>
          <w:rFonts w:ascii="Book Antiqua" w:eastAsia="Book Antiqua" w:hAnsi="Book Antiqua" w:cs="Book Antiqua"/>
          <w:color w:val="000000"/>
        </w:rPr>
        <w:t xml:space="preserve"> = 92). Univariate analysis revealed no remarkable differences between the two groups for sex, age, clinical presentation, radiological classification, natural history, treatment, and bronchoalveolar lavage fluid characteristics. The results showed the percentage of predicted of forced vital capacity (FVC% predicted) and neutrophil-to-lymphocyte ratio to be associated with elevated serum CA125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xml:space="preserve">= 0.043 and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0.038, respectively). With the exceptions of pulmonary function test and peripheral blood counts, other variables assessed did not differ notably between the two groups (Table 1).</w:t>
      </w:r>
    </w:p>
    <w:p w14:paraId="6A17E807" w14:textId="77777777" w:rsidR="00A77B3E" w:rsidRPr="005B2C44" w:rsidRDefault="00131D71" w:rsidP="009000CB">
      <w:pPr>
        <w:spacing w:line="360" w:lineRule="auto"/>
        <w:ind w:firstLine="420"/>
        <w:jc w:val="both"/>
        <w:rPr>
          <w:rFonts w:ascii="Book Antiqua" w:hAnsi="Book Antiqua"/>
        </w:rPr>
      </w:pPr>
      <w:r w:rsidRPr="005B2C44">
        <w:rPr>
          <w:rFonts w:ascii="Book Antiqua" w:eastAsia="Book Antiqua" w:hAnsi="Book Antiqua" w:cs="Book Antiqua"/>
          <w:color w:val="000000"/>
        </w:rPr>
        <w:lastRenderedPageBreak/>
        <w:t xml:space="preserve">Erythema nodosum, natural history, FVC% predicted, and ESR were entered into the binary logistic regression analysis, and the results demonstrated FVC% predicted as a risk factor for elevated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evels in sarcoidosis patients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0.029) (Table 2).</w:t>
      </w:r>
    </w:p>
    <w:p w14:paraId="322D48C2" w14:textId="77777777" w:rsidR="00A77B3E" w:rsidRPr="005B2C44" w:rsidRDefault="00131D71" w:rsidP="009000CB">
      <w:pPr>
        <w:spacing w:line="360" w:lineRule="auto"/>
        <w:ind w:firstLine="420"/>
        <w:jc w:val="both"/>
        <w:rPr>
          <w:rFonts w:ascii="Book Antiqua" w:hAnsi="Book Antiqua"/>
        </w:rPr>
      </w:pPr>
      <w:proofErr w:type="spellStart"/>
      <w:r w:rsidRPr="005B2C44">
        <w:rPr>
          <w:rFonts w:ascii="Book Antiqua" w:eastAsia="Book Antiqua" w:hAnsi="Book Antiqua" w:cs="Book Antiqua"/>
          <w:color w:val="000000"/>
        </w:rPr>
        <w:t>Scadding’s</w:t>
      </w:r>
      <w:proofErr w:type="spellEnd"/>
      <w:r w:rsidRPr="005B2C44">
        <w:rPr>
          <w:rFonts w:ascii="Book Antiqua" w:eastAsia="Book Antiqua" w:hAnsi="Book Antiqua" w:cs="Book Antiqua"/>
          <w:color w:val="000000"/>
        </w:rPr>
        <w:t xml:space="preserve"> classification for the total 108 patients led to 2 patients being classified as Stage 0, 35 as Stage I, 49 as Stage II, 22 as Stage III, and 0 as Stage IV. Statistically significant differences in CA125 were found between Stage II and Stage I (46.16 ± 8.32 </w:t>
      </w:r>
      <w:r w:rsidRPr="005B2C44">
        <w:rPr>
          <w:rFonts w:ascii="Book Antiqua" w:eastAsia="Book Antiqua" w:hAnsi="Book Antiqua" w:cs="Book Antiqua"/>
          <w:i/>
          <w:iCs/>
          <w:color w:val="000000"/>
        </w:rPr>
        <w:t>vs</w:t>
      </w:r>
      <w:r w:rsidRPr="005B2C44">
        <w:rPr>
          <w:rFonts w:ascii="Book Antiqua" w:eastAsia="Book Antiqua" w:hAnsi="Book Antiqua" w:cs="Book Antiqua"/>
          <w:color w:val="000000"/>
        </w:rPr>
        <w:t xml:space="preserve"> 41.00 ± 6.04 U/mL,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0.005), also between Stage III and</w:t>
      </w:r>
      <w:r w:rsidRPr="005B2C44">
        <w:rPr>
          <w:rFonts w:ascii="Book Antiqua" w:eastAsia="Book Antiqua" w:hAnsi="Book Antiqua" w:cs="Book Antiqua"/>
          <w:i/>
          <w:iCs/>
          <w:color w:val="000000"/>
        </w:rPr>
        <w:t xml:space="preserve"> </w:t>
      </w:r>
      <w:r w:rsidRPr="005B2C44">
        <w:rPr>
          <w:rFonts w:ascii="Book Antiqua" w:eastAsia="Book Antiqua" w:hAnsi="Book Antiqua" w:cs="Book Antiqua"/>
          <w:color w:val="000000"/>
        </w:rPr>
        <w:t xml:space="preserve">Stage I (47.92 ± 10.10 </w:t>
      </w:r>
      <w:r w:rsidRPr="005B2C44">
        <w:rPr>
          <w:rFonts w:ascii="Book Antiqua" w:eastAsia="Book Antiqua" w:hAnsi="Book Antiqua" w:cs="Book Antiqua"/>
          <w:i/>
          <w:iCs/>
          <w:color w:val="000000"/>
        </w:rPr>
        <w:t>vs</w:t>
      </w:r>
      <w:r w:rsidRPr="005B2C44">
        <w:rPr>
          <w:rFonts w:ascii="Book Antiqua" w:eastAsia="Book Antiqua" w:hAnsi="Book Antiqua" w:cs="Book Antiqua"/>
          <w:color w:val="000000"/>
        </w:rPr>
        <w:t xml:space="preserve"> 41.00 ± 6.04 U/mL,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0.002) (Figure 3).</w:t>
      </w:r>
    </w:p>
    <w:p w14:paraId="0E4D09C1" w14:textId="77777777" w:rsidR="00A77B3E" w:rsidRPr="005B2C44" w:rsidRDefault="00131D71" w:rsidP="009000CB">
      <w:pPr>
        <w:spacing w:line="360" w:lineRule="auto"/>
        <w:ind w:firstLine="420"/>
        <w:jc w:val="both"/>
        <w:rPr>
          <w:rFonts w:ascii="Book Antiqua" w:hAnsi="Book Antiqua"/>
        </w:rPr>
      </w:pPr>
      <w:r w:rsidRPr="005B2C44">
        <w:rPr>
          <w:rFonts w:ascii="Book Antiqua" w:eastAsia="Book Antiqua" w:hAnsi="Book Antiqua" w:cs="Book Antiqua"/>
          <w:color w:val="000000"/>
        </w:rPr>
        <w:t xml:space="preserve">As shown in Supplementary Table 1, Spearman correlation analysis of the sarcoidosis patients revealed no correlation between CA125 </w:t>
      </w:r>
      <w:r w:rsidRPr="005B2C44">
        <w:rPr>
          <w:rFonts w:ascii="Book Antiqua" w:eastAsia="Book Antiqua" w:hAnsi="Book Antiqua" w:cs="Book Antiqua"/>
          <w:i/>
          <w:iCs/>
          <w:color w:val="000000"/>
        </w:rPr>
        <w:t>vs</w:t>
      </w:r>
      <w:r w:rsidRPr="005B2C44">
        <w:rPr>
          <w:rFonts w:ascii="Book Antiqua" w:eastAsia="Book Antiqua" w:hAnsi="Book Antiqua" w:cs="Book Antiqua"/>
          <w:color w:val="000000"/>
        </w:rPr>
        <w:t xml:space="preserve"> CRP (</w:t>
      </w:r>
      <w:r w:rsidRPr="005B2C44">
        <w:rPr>
          <w:rFonts w:ascii="Book Antiqua" w:eastAsia="Book Antiqua" w:hAnsi="Book Antiqua" w:cs="Book Antiqua"/>
          <w:i/>
          <w:iCs/>
          <w:color w:val="000000"/>
        </w:rPr>
        <w:t>r</w:t>
      </w:r>
      <w:r w:rsidRPr="005B2C44">
        <w:rPr>
          <w:rFonts w:ascii="Book Antiqua" w:eastAsia="Book Antiqua" w:hAnsi="Book Antiqua" w:cs="Book Antiqua"/>
          <w:color w:val="000000"/>
        </w:rPr>
        <w:t xml:space="preserve"> = -0.013,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xml:space="preserve">= 0.897), CA125 </w:t>
      </w:r>
      <w:r w:rsidRPr="005B2C44">
        <w:rPr>
          <w:rFonts w:ascii="Book Antiqua" w:eastAsia="Book Antiqua" w:hAnsi="Book Antiqua" w:cs="Book Antiqua"/>
          <w:i/>
          <w:iCs/>
          <w:color w:val="000000"/>
        </w:rPr>
        <w:t>vs</w:t>
      </w:r>
      <w:r w:rsidRPr="005B2C44">
        <w:rPr>
          <w:rFonts w:ascii="Book Antiqua" w:eastAsia="Book Antiqua" w:hAnsi="Book Antiqua" w:cs="Book Antiqua"/>
          <w:color w:val="000000"/>
        </w:rPr>
        <w:t xml:space="preserve"> ACE</w:t>
      </w:r>
      <w:r w:rsidRPr="005B2C44">
        <w:rPr>
          <w:rFonts w:ascii="Book Antiqua" w:eastAsia="Book Antiqua" w:hAnsi="Book Antiqua" w:cs="Book Antiqua"/>
          <w:i/>
          <w:iCs/>
          <w:color w:val="000000"/>
        </w:rPr>
        <w:t xml:space="preserve"> </w:t>
      </w:r>
      <w:r w:rsidRPr="005B2C44">
        <w:rPr>
          <w:rFonts w:ascii="Book Antiqua" w:eastAsia="Book Antiqua" w:hAnsi="Book Antiqua" w:cs="Book Antiqua"/>
          <w:color w:val="000000"/>
        </w:rPr>
        <w:t>(</w:t>
      </w:r>
      <w:r w:rsidRPr="005B2C44">
        <w:rPr>
          <w:rFonts w:ascii="Book Antiqua" w:eastAsia="Book Antiqua" w:hAnsi="Book Antiqua" w:cs="Book Antiqua"/>
          <w:i/>
          <w:iCs/>
          <w:color w:val="000000"/>
        </w:rPr>
        <w:t>r</w:t>
      </w:r>
      <w:r w:rsidRPr="005B2C44">
        <w:rPr>
          <w:rFonts w:ascii="Book Antiqua" w:eastAsia="Book Antiqua" w:hAnsi="Book Antiqua" w:cs="Book Antiqua"/>
          <w:color w:val="000000"/>
        </w:rPr>
        <w:t xml:space="preserve"> = -0.045, </w:t>
      </w:r>
      <w:r w:rsidRPr="005B2C44">
        <w:rPr>
          <w:rFonts w:ascii="Book Antiqua" w:eastAsia="Book Antiqua" w:hAnsi="Book Antiqua" w:cs="Book Antiqua"/>
          <w:i/>
          <w:iCs/>
          <w:color w:val="000000"/>
        </w:rPr>
        <w:t xml:space="preserve">P </w:t>
      </w:r>
      <w:r w:rsidRPr="005B2C44">
        <w:rPr>
          <w:rFonts w:ascii="Book Antiqua" w:eastAsia="Book Antiqua" w:hAnsi="Book Antiqua" w:cs="Book Antiqua"/>
          <w:color w:val="000000"/>
        </w:rPr>
        <w:t xml:space="preserve">= 0.642), nor CA125 </w:t>
      </w:r>
      <w:r w:rsidRPr="005B2C44">
        <w:rPr>
          <w:rFonts w:ascii="Book Antiqua" w:eastAsia="Book Antiqua" w:hAnsi="Book Antiqua" w:cs="Book Antiqua"/>
          <w:i/>
          <w:iCs/>
          <w:color w:val="000000"/>
        </w:rPr>
        <w:t>vs</w:t>
      </w:r>
      <w:r w:rsidRPr="005B2C44">
        <w:rPr>
          <w:rFonts w:ascii="Book Antiqua" w:eastAsia="Book Antiqua" w:hAnsi="Book Antiqua" w:cs="Book Antiqua"/>
          <w:color w:val="000000"/>
        </w:rPr>
        <w:t xml:space="preserve"> ESR (</w:t>
      </w:r>
      <w:r w:rsidRPr="005B2C44">
        <w:rPr>
          <w:rFonts w:ascii="Book Antiqua" w:eastAsia="Book Antiqua" w:hAnsi="Book Antiqua" w:cs="Book Antiqua"/>
          <w:i/>
          <w:iCs/>
          <w:color w:val="000000"/>
        </w:rPr>
        <w:t>r</w:t>
      </w:r>
      <w:r w:rsidRPr="005B2C44">
        <w:rPr>
          <w:rFonts w:ascii="Book Antiqua" w:eastAsia="Book Antiqua" w:hAnsi="Book Antiqua" w:cs="Book Antiqua"/>
          <w:color w:val="000000"/>
        </w:rPr>
        <w:t xml:space="preserve"> = 0.049, </w:t>
      </w:r>
      <w:r w:rsidRPr="005B2C44">
        <w:rPr>
          <w:rFonts w:ascii="Book Antiqua" w:eastAsia="Book Antiqua" w:hAnsi="Book Antiqua" w:cs="Book Antiqua"/>
          <w:i/>
          <w:iCs/>
          <w:color w:val="000000"/>
        </w:rPr>
        <w:t>P</w:t>
      </w:r>
      <w:r w:rsidRPr="005B2C44">
        <w:rPr>
          <w:rFonts w:ascii="Book Antiqua" w:eastAsia="Book Antiqua" w:hAnsi="Book Antiqua" w:cs="Book Antiqua"/>
          <w:color w:val="000000"/>
        </w:rPr>
        <w:t xml:space="preserve"> = 0.614).</w:t>
      </w:r>
    </w:p>
    <w:p w14:paraId="3C7BEB55" w14:textId="77777777" w:rsidR="00A77B3E" w:rsidRPr="005B2C44" w:rsidRDefault="00A77B3E" w:rsidP="009000CB">
      <w:pPr>
        <w:spacing w:line="360" w:lineRule="auto"/>
        <w:ind w:firstLine="420"/>
        <w:jc w:val="both"/>
        <w:rPr>
          <w:rFonts w:ascii="Book Antiqua" w:hAnsi="Book Antiqua"/>
        </w:rPr>
      </w:pPr>
    </w:p>
    <w:p w14:paraId="78FFFAE3"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aps/>
          <w:color w:val="000000"/>
          <w:u w:val="single"/>
        </w:rPr>
        <w:t>DISCUSSION</w:t>
      </w:r>
    </w:p>
    <w:p w14:paraId="0F48BC98"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In this study, we found CA125 to be correlated with the clinical presentation of sarcoidosis, lung function (FVC% predicted), and the radiological </w:t>
      </w:r>
      <w:proofErr w:type="spellStart"/>
      <w:r w:rsidRPr="005B2C44">
        <w:rPr>
          <w:rFonts w:ascii="Book Antiqua" w:eastAsia="Book Antiqua" w:hAnsi="Book Antiqua" w:cs="Book Antiqua"/>
          <w:color w:val="000000"/>
        </w:rPr>
        <w:t>Scadding’s</w:t>
      </w:r>
      <w:proofErr w:type="spellEnd"/>
      <w:r w:rsidRPr="005B2C44">
        <w:rPr>
          <w:rFonts w:ascii="Book Antiqua" w:eastAsia="Book Antiqua" w:hAnsi="Book Antiqua" w:cs="Book Antiqua"/>
          <w:color w:val="000000"/>
        </w:rPr>
        <w:t xml:space="preserve"> classification. Our collective findings also supported the potential of CA125 as a diagnostic biomarker; specifically, the higher area under the curve value suggested that CA125 is a diagnostic indicator for sarcoidosis in particular. To the best of our knowledge, this study is the most extensive prognostic study of the correlation between CA125 and the clinical characteristics of sarcoidosis to be published to date.</w:t>
      </w:r>
    </w:p>
    <w:p w14:paraId="7477DCDF" w14:textId="77777777" w:rsidR="00A77B3E" w:rsidRPr="005B2C44" w:rsidRDefault="00131D71" w:rsidP="009000CB">
      <w:pPr>
        <w:spacing w:line="360" w:lineRule="auto"/>
        <w:ind w:firstLine="240"/>
        <w:jc w:val="both"/>
        <w:rPr>
          <w:rFonts w:ascii="Book Antiqua" w:hAnsi="Book Antiqua"/>
        </w:rPr>
      </w:pPr>
      <w:r w:rsidRPr="005B2C44">
        <w:rPr>
          <w:rFonts w:ascii="Book Antiqua" w:eastAsia="Book Antiqua" w:hAnsi="Book Antiqua" w:cs="Book Antiqua"/>
          <w:color w:val="000000"/>
        </w:rPr>
        <w:t xml:space="preserve">In general, CA125 is the most commonly used tumor marker for detecting epithelial ovarian cancer. However, elevated CA125 is also seen in many other diseases besides cancers. A multicenter study demonstrated CA125 as a biomarker of epithelial injury in patients with idiopathic pulmonary </w:t>
      </w:r>
      <w:proofErr w:type="gramStart"/>
      <w:r w:rsidRPr="005B2C44">
        <w:rPr>
          <w:rFonts w:ascii="Book Antiqua" w:eastAsia="Book Antiqua" w:hAnsi="Book Antiqua" w:cs="Book Antiqua"/>
          <w:color w:val="000000"/>
        </w:rPr>
        <w:t>fibrosis</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13]</w:t>
      </w:r>
      <w:r w:rsidRPr="005B2C44">
        <w:rPr>
          <w:rFonts w:ascii="Book Antiqua" w:eastAsia="Book Antiqua" w:hAnsi="Book Antiqua" w:cs="Book Antiqua"/>
          <w:color w:val="000000"/>
        </w:rPr>
        <w:t xml:space="preserve">. Also, many organs express CA125 in the non-pathologic condition, including the peritoneum, pericardium epithelia, pleura, and mature airway epithelial </w:t>
      </w:r>
      <w:proofErr w:type="gramStart"/>
      <w:r w:rsidRPr="005B2C44">
        <w:rPr>
          <w:rFonts w:ascii="Book Antiqua" w:eastAsia="Book Antiqua" w:hAnsi="Book Antiqua" w:cs="Book Antiqua"/>
          <w:color w:val="000000"/>
        </w:rPr>
        <w:t>cells</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14,15]</w:t>
      </w:r>
      <w:r w:rsidRPr="005B2C44">
        <w:rPr>
          <w:rFonts w:ascii="Book Antiqua" w:eastAsia="Book Antiqua" w:hAnsi="Book Antiqua" w:cs="Book Antiqua"/>
          <w:color w:val="000000"/>
        </w:rPr>
        <w:t xml:space="preserve">. CA125 expressed on coelomic epithelium is an O-glycosylated protein of the mucin family and serves to protect the epithelial cells from particles and infectious agents in the mucous </w:t>
      </w:r>
      <w:proofErr w:type="gramStart"/>
      <w:r w:rsidRPr="005B2C44">
        <w:rPr>
          <w:rFonts w:ascii="Book Antiqua" w:eastAsia="Book Antiqua" w:hAnsi="Book Antiqua" w:cs="Book Antiqua"/>
          <w:color w:val="000000"/>
        </w:rPr>
        <w:t>barrier</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16]</w:t>
      </w:r>
      <w:r w:rsidRPr="005B2C44">
        <w:rPr>
          <w:rFonts w:ascii="Book Antiqua" w:eastAsia="Book Antiqua" w:hAnsi="Book Antiqua" w:cs="Book Antiqua"/>
          <w:color w:val="000000"/>
        </w:rPr>
        <w:t xml:space="preserve">. Furthermore, it can occur in forms that are membrane-anchored or soluble, with the latter resulting from cleavage of the </w:t>
      </w:r>
      <w:proofErr w:type="gramStart"/>
      <w:r w:rsidRPr="005B2C44">
        <w:rPr>
          <w:rFonts w:ascii="Book Antiqua" w:eastAsia="Book Antiqua" w:hAnsi="Book Antiqua" w:cs="Book Antiqua"/>
          <w:color w:val="000000"/>
        </w:rPr>
        <w:t>former</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17]</w:t>
      </w:r>
      <w:r w:rsidRPr="005B2C44">
        <w:rPr>
          <w:rFonts w:ascii="Book Antiqua" w:eastAsia="Book Antiqua" w:hAnsi="Book Antiqua" w:cs="Book Antiqua"/>
          <w:color w:val="000000"/>
        </w:rPr>
        <w:t xml:space="preserve">. </w:t>
      </w:r>
    </w:p>
    <w:p w14:paraId="3561460E" w14:textId="77777777" w:rsidR="00A77B3E" w:rsidRPr="005B2C44" w:rsidRDefault="00131D71" w:rsidP="009000CB">
      <w:pPr>
        <w:spacing w:line="360" w:lineRule="auto"/>
        <w:ind w:firstLine="240"/>
        <w:jc w:val="both"/>
        <w:rPr>
          <w:rFonts w:ascii="Book Antiqua" w:hAnsi="Book Antiqua"/>
        </w:rPr>
      </w:pPr>
      <w:r w:rsidRPr="005B2C44">
        <w:rPr>
          <w:rFonts w:ascii="Book Antiqua" w:eastAsia="Book Antiqua" w:hAnsi="Book Antiqua" w:cs="Book Antiqua"/>
          <w:color w:val="000000"/>
        </w:rPr>
        <w:lastRenderedPageBreak/>
        <w:t xml:space="preserve">Davies </w:t>
      </w:r>
      <w:r w:rsidRPr="005B2C44">
        <w:rPr>
          <w:rFonts w:ascii="Book Antiqua" w:eastAsia="Book Antiqua" w:hAnsi="Book Antiqua" w:cs="Book Antiqua"/>
          <w:i/>
          <w:iCs/>
          <w:color w:val="000000"/>
        </w:rPr>
        <w:t>et</w:t>
      </w:r>
      <w:r w:rsidRPr="005B2C44">
        <w:rPr>
          <w:rFonts w:ascii="Book Antiqua" w:eastAsia="Book Antiqua" w:hAnsi="Book Antiqua" w:cs="Book Antiqua"/>
          <w:color w:val="000000"/>
        </w:rPr>
        <w:t xml:space="preserve"> </w:t>
      </w:r>
      <w:proofErr w:type="gramStart"/>
      <w:r w:rsidRPr="005B2C44">
        <w:rPr>
          <w:rFonts w:ascii="Book Antiqua" w:eastAsia="Book Antiqua" w:hAnsi="Book Antiqua" w:cs="Book Antiqua"/>
          <w:i/>
          <w:iCs/>
          <w:color w:val="000000"/>
        </w:rPr>
        <w:t>al</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18]</w:t>
      </w:r>
      <w:r w:rsidRPr="005B2C44">
        <w:rPr>
          <w:rFonts w:ascii="Book Antiqua" w:eastAsia="Book Antiqua" w:hAnsi="Book Antiqua" w:cs="Book Antiqua"/>
          <w:color w:val="000000"/>
        </w:rPr>
        <w:t xml:space="preserve"> used immunohistochemistry to determine the localization of CA125 in human tracheal tissue by LUM16-2 anti-serum, and they detected CA125 Localized around the cilia. It was also recently reported that interstitial lung disease patients have a remarkably higher level of serum CA125 compared to healthy controls, which suggests a specific correlation between interstitial lung disease and CA125</w:t>
      </w:r>
      <w:r w:rsidRPr="005B2C44">
        <w:rPr>
          <w:rFonts w:ascii="Book Antiqua" w:eastAsia="Book Antiqua" w:hAnsi="Book Antiqua" w:cs="Book Antiqua"/>
          <w:color w:val="000000"/>
          <w:vertAlign w:val="superscript"/>
        </w:rPr>
        <w:t>[19,20]</w:t>
      </w:r>
      <w:r w:rsidRPr="005B2C44">
        <w:rPr>
          <w:rFonts w:ascii="Book Antiqua" w:eastAsia="Book Antiqua" w:hAnsi="Book Antiqua" w:cs="Book Antiqua"/>
          <w:color w:val="000000"/>
        </w:rPr>
        <w:t xml:space="preserve">. Maher </w:t>
      </w:r>
      <w:r w:rsidRPr="005B2C44">
        <w:rPr>
          <w:rFonts w:ascii="Book Antiqua" w:eastAsia="Book Antiqua" w:hAnsi="Book Antiqua" w:cs="Book Antiqua"/>
          <w:i/>
          <w:iCs/>
          <w:color w:val="000000"/>
        </w:rPr>
        <w:t>et</w:t>
      </w:r>
      <w:r w:rsidRPr="005B2C44">
        <w:rPr>
          <w:rFonts w:ascii="Book Antiqua" w:eastAsia="Book Antiqua" w:hAnsi="Book Antiqua" w:cs="Book Antiqua"/>
          <w:color w:val="000000"/>
        </w:rPr>
        <w:t xml:space="preserve"> </w:t>
      </w:r>
      <w:proofErr w:type="gramStart"/>
      <w:r w:rsidRPr="005B2C44">
        <w:rPr>
          <w:rFonts w:ascii="Book Antiqua" w:eastAsia="Book Antiqua" w:hAnsi="Book Antiqua" w:cs="Book Antiqua"/>
          <w:i/>
          <w:iCs/>
          <w:color w:val="000000"/>
        </w:rPr>
        <w:t>al</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13]</w:t>
      </w:r>
      <w:r w:rsidRPr="005B2C44">
        <w:rPr>
          <w:rFonts w:ascii="Book Antiqua" w:eastAsia="Book Antiqua" w:hAnsi="Book Antiqua" w:cs="Book Antiqua"/>
          <w:color w:val="000000"/>
        </w:rPr>
        <w:t xml:space="preserve"> showed that CA125 could be a potential </w:t>
      </w:r>
      <w:proofErr w:type="spellStart"/>
      <w:r w:rsidRPr="005B2C44">
        <w:rPr>
          <w:rFonts w:ascii="Book Antiqua" w:eastAsia="Book Antiqua" w:hAnsi="Book Antiqua" w:cs="Book Antiqua"/>
          <w:color w:val="000000"/>
        </w:rPr>
        <w:t>theranostic</w:t>
      </w:r>
      <w:proofErr w:type="spellEnd"/>
      <w:r w:rsidRPr="005B2C44">
        <w:rPr>
          <w:rFonts w:ascii="Book Antiqua" w:eastAsia="Book Antiqua" w:hAnsi="Book Antiqua" w:cs="Book Antiqua"/>
          <w:color w:val="000000"/>
        </w:rPr>
        <w:t xml:space="preserve"> marker of response to anti-fibrotic therapy in idiopathic pulmonary fibrosis patients, with the benefit of being a minimally invasive marker. Those authors also reported having detected CA125 in normal lungs exclusively in the apical aspect of the bronchial epithelium; however, in fibrotic lung tissue, they found CA125 to be overexpressed in the </w:t>
      </w:r>
      <w:proofErr w:type="spellStart"/>
      <w:r w:rsidRPr="005B2C44">
        <w:rPr>
          <w:rFonts w:ascii="Book Antiqua" w:eastAsia="Book Antiqua" w:hAnsi="Book Antiqua" w:cs="Book Antiqua"/>
          <w:color w:val="000000"/>
        </w:rPr>
        <w:t>metaplasic</w:t>
      </w:r>
      <w:proofErr w:type="spellEnd"/>
      <w:r w:rsidRPr="005B2C44">
        <w:rPr>
          <w:rFonts w:ascii="Book Antiqua" w:eastAsia="Book Antiqua" w:hAnsi="Book Antiqua" w:cs="Book Antiqua"/>
          <w:color w:val="000000"/>
        </w:rPr>
        <w:t xml:space="preserve"> epithelium of fibrotic lesions, and the production to be related to mucus secretion. </w:t>
      </w:r>
    </w:p>
    <w:p w14:paraId="6FC9686A" w14:textId="77777777" w:rsidR="00A77B3E" w:rsidRPr="005B2C44" w:rsidRDefault="00131D71" w:rsidP="009000CB">
      <w:pPr>
        <w:spacing w:line="360" w:lineRule="auto"/>
        <w:ind w:firstLine="240"/>
        <w:jc w:val="both"/>
        <w:rPr>
          <w:rFonts w:ascii="Book Antiqua" w:hAnsi="Book Antiqua"/>
        </w:rPr>
      </w:pPr>
      <w:r w:rsidRPr="005B2C44">
        <w:rPr>
          <w:rFonts w:ascii="Book Antiqua" w:eastAsia="Book Antiqua" w:hAnsi="Book Antiqua" w:cs="Book Antiqua"/>
          <w:color w:val="000000"/>
        </w:rPr>
        <w:t xml:space="preserve">Current serum biomarkers produced by inflammatory cells and involved in granuloma formation include serum ACE, serum amyloid A, chitotriosidase, serum soluble interleukin-2 receptor, and B-cell activating factor, among </w:t>
      </w:r>
      <w:proofErr w:type="gramStart"/>
      <w:r w:rsidRPr="005B2C44">
        <w:rPr>
          <w:rFonts w:ascii="Book Antiqua" w:eastAsia="Book Antiqua" w:hAnsi="Book Antiqua" w:cs="Book Antiqua"/>
          <w:color w:val="000000"/>
        </w:rPr>
        <w:t>others</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21-25]</w:t>
      </w:r>
      <w:r w:rsidRPr="005B2C44">
        <w:rPr>
          <w:rFonts w:ascii="Book Antiqua" w:eastAsia="Book Antiqua" w:hAnsi="Book Antiqua" w:cs="Book Antiqua"/>
          <w:color w:val="000000"/>
        </w:rPr>
        <w:t>. ACE, as a most well-known serum biomarker of sarcoidosis, was identified as a diagnostic marker of active disease in 1975</w:t>
      </w:r>
      <w:r w:rsidRPr="005B2C44">
        <w:rPr>
          <w:rFonts w:ascii="Book Antiqua" w:eastAsia="Book Antiqua" w:hAnsi="Book Antiqua" w:cs="Book Antiqua"/>
          <w:color w:val="000000"/>
          <w:vertAlign w:val="superscript"/>
        </w:rPr>
        <w:t>[21]</w:t>
      </w:r>
      <w:r w:rsidRPr="005B2C44">
        <w:rPr>
          <w:rFonts w:ascii="Book Antiqua" w:eastAsia="Book Antiqua" w:hAnsi="Book Antiqua" w:cs="Book Antiqua"/>
          <w:color w:val="000000"/>
        </w:rPr>
        <w:t xml:space="preserve">, and since then has been shown to be involved in the pathogenesis of sarcoidosis as an essential modulator of granulomatous </w:t>
      </w:r>
      <w:proofErr w:type="gramStart"/>
      <w:r w:rsidRPr="005B2C44">
        <w:rPr>
          <w:rFonts w:ascii="Book Antiqua" w:eastAsia="Book Antiqua" w:hAnsi="Book Antiqua" w:cs="Book Antiqua"/>
          <w:color w:val="000000"/>
        </w:rPr>
        <w:t>formation</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26]</w:t>
      </w:r>
      <w:r w:rsidRPr="005B2C44">
        <w:rPr>
          <w:rFonts w:ascii="Book Antiqua" w:eastAsia="Book Antiqua" w:hAnsi="Book Antiqua" w:cs="Book Antiqua"/>
          <w:color w:val="000000"/>
        </w:rPr>
        <w:t xml:space="preserve">. However, the low sensitivity among sarcoidosis patients (roughly 22%-86%) has left the diagnostic value of serum ACE levels </w:t>
      </w:r>
      <w:proofErr w:type="gramStart"/>
      <w:r w:rsidRPr="005B2C44">
        <w:rPr>
          <w:rFonts w:ascii="Book Antiqua" w:eastAsia="Book Antiqua" w:hAnsi="Book Antiqua" w:cs="Book Antiqua"/>
          <w:color w:val="000000"/>
        </w:rPr>
        <w:t>debatable</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3]</w:t>
      </w:r>
      <w:r w:rsidRPr="005B2C44">
        <w:rPr>
          <w:rFonts w:ascii="Book Antiqua" w:eastAsia="Book Antiqua" w:hAnsi="Book Antiqua" w:cs="Book Antiqua"/>
          <w:color w:val="000000"/>
        </w:rPr>
        <w:t xml:space="preserve">. The ideal biomarker for sarcoidosis has not yet been discovered. In our study, we found the best cutoff point of CA125 to be 32.33 U/mL, which yielded a sensitivity of 96.3% and a specificity of 90.2%. Our research showed the sensitivity of CA125 for diagnosing sarcoidosis is higher than the sensitivity of the conventional biomarker of ACE. </w:t>
      </w:r>
    </w:p>
    <w:p w14:paraId="1CB7A8D7" w14:textId="77777777" w:rsidR="00A77B3E" w:rsidRPr="005B2C44" w:rsidRDefault="00131D71" w:rsidP="009000CB">
      <w:pPr>
        <w:spacing w:line="360" w:lineRule="auto"/>
        <w:ind w:firstLine="240"/>
        <w:jc w:val="both"/>
        <w:rPr>
          <w:rFonts w:ascii="Book Antiqua" w:hAnsi="Book Antiqua"/>
        </w:rPr>
      </w:pPr>
      <w:r w:rsidRPr="005B2C44">
        <w:rPr>
          <w:rFonts w:ascii="Book Antiqua" w:eastAsia="Book Antiqua" w:hAnsi="Book Antiqua" w:cs="Book Antiqua"/>
          <w:color w:val="000000"/>
        </w:rPr>
        <w:t xml:space="preserve">According to these results, CA125 has high sensitivity and specificity for sarcoidosis and is a valuable parameter in the determination of disease diagnosis. Our results showed that high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evels (</w:t>
      </w:r>
      <w:r w:rsidR="000A6297" w:rsidRPr="005B2C44">
        <w:rPr>
          <w:rFonts w:ascii="Book Antiqua" w:eastAsia="SimSun" w:hAnsi="Book Antiqua" w:cs="SimSun"/>
          <w:color w:val="000000"/>
          <w:lang w:eastAsia="zh-CN"/>
        </w:rPr>
        <w:t>&gt;</w:t>
      </w:r>
      <w:r w:rsidR="000A6297" w:rsidRPr="005B2C44">
        <w:rPr>
          <w:rFonts w:ascii="SimSun" w:eastAsia="SimSun" w:hAnsi="SimSun" w:cs="SimSun" w:hint="eastAsia"/>
          <w:color w:val="000000"/>
          <w:lang w:eastAsia="zh-CN"/>
        </w:rPr>
        <w:t xml:space="preserve"> </w:t>
      </w:r>
      <w:r w:rsidRPr="005B2C44">
        <w:rPr>
          <w:rFonts w:ascii="Book Antiqua" w:eastAsia="Book Antiqua" w:hAnsi="Book Antiqua" w:cs="Book Antiqua"/>
          <w:color w:val="000000"/>
        </w:rPr>
        <w:t xml:space="preserve">32.33 U/mL) were predictive of diagnosing sarcoidosis. Although our study found that the threshold of CA125 Level with diagnostic value of sarcoidosis was 32.33 U/mL, due to the small sample size of </w:t>
      </w:r>
      <w:r w:rsidRPr="005B2C44">
        <w:rPr>
          <w:rFonts w:ascii="Book Antiqua" w:eastAsia="Book Antiqua" w:hAnsi="Book Antiqua" w:cs="Book Antiqua"/>
          <w:color w:val="000000"/>
        </w:rPr>
        <w:lastRenderedPageBreak/>
        <w:t xml:space="preserve">this study, we still used the standard diagnostic cut-off value of CA125 (35 U/mL) to complete the further analysis. </w:t>
      </w:r>
    </w:p>
    <w:p w14:paraId="4CD4FD2C" w14:textId="77777777" w:rsidR="00A77B3E" w:rsidRPr="005B2C44" w:rsidRDefault="00131D71" w:rsidP="009000CB">
      <w:pPr>
        <w:spacing w:line="360" w:lineRule="auto"/>
        <w:ind w:firstLine="240"/>
        <w:jc w:val="both"/>
        <w:rPr>
          <w:rFonts w:ascii="Book Antiqua" w:hAnsi="Book Antiqua"/>
        </w:rPr>
      </w:pPr>
      <w:r w:rsidRPr="005B2C44">
        <w:rPr>
          <w:rFonts w:ascii="Book Antiqua" w:eastAsia="Book Antiqua" w:hAnsi="Book Antiqua" w:cs="Book Antiqua"/>
          <w:color w:val="000000"/>
        </w:rPr>
        <w:t xml:space="preserve">In our study of sarcoidosis patients, we found that the increase of CA125 was obvious in patients with Stages II and III </w:t>
      </w:r>
      <w:proofErr w:type="spellStart"/>
      <w:r w:rsidRPr="005B2C44">
        <w:rPr>
          <w:rFonts w:ascii="Book Antiqua" w:eastAsia="Book Antiqua" w:hAnsi="Book Antiqua" w:cs="Book Antiqua"/>
          <w:color w:val="000000"/>
        </w:rPr>
        <w:t>Scadding’s</w:t>
      </w:r>
      <w:proofErr w:type="spellEnd"/>
      <w:r w:rsidRPr="005B2C44">
        <w:rPr>
          <w:rFonts w:ascii="Book Antiqua" w:eastAsia="Book Antiqua" w:hAnsi="Book Antiqua" w:cs="Book Antiqua"/>
          <w:color w:val="000000"/>
        </w:rPr>
        <w:t xml:space="preserve"> classification; both stages showed sarcoidosis lung involvement. This could be related to the infiltration of pulmonary lesions in patients with Stage II and Stage III sarcoidosis, resulting in lung mesothelial lining cell injury. When CA125 enters the blood from the lung, an increased level of serum CA125 results. However, none of the patients included in this study were defined as stage IV of </w:t>
      </w:r>
      <w:proofErr w:type="spellStart"/>
      <w:r w:rsidRPr="005B2C44">
        <w:rPr>
          <w:rFonts w:ascii="Book Antiqua" w:eastAsia="Book Antiqua" w:hAnsi="Book Antiqua" w:cs="Book Antiqua"/>
          <w:color w:val="000000"/>
        </w:rPr>
        <w:t>Scadding’s</w:t>
      </w:r>
      <w:proofErr w:type="spellEnd"/>
      <w:r w:rsidRPr="005B2C44">
        <w:rPr>
          <w:rFonts w:ascii="Book Antiqua" w:eastAsia="Book Antiqua" w:hAnsi="Book Antiqua" w:cs="Book Antiqua"/>
          <w:color w:val="000000"/>
        </w:rPr>
        <w:t xml:space="preserve"> classification, which may be related to the lower incidence of sarcoidosis with pulmonary fibrosis features on chest imaging</w:t>
      </w:r>
      <w:r w:rsidR="00CC5540" w:rsidRPr="005B2C44">
        <w:rPr>
          <w:rFonts w:ascii="Book Antiqua" w:eastAsia="Book Antiqua" w:hAnsi="Book Antiqua" w:cs="Book Antiqua"/>
          <w:color w:val="000000"/>
          <w:vertAlign w:val="superscript"/>
        </w:rPr>
        <w:t>[27,</w:t>
      </w:r>
      <w:r w:rsidRPr="005B2C44">
        <w:rPr>
          <w:rFonts w:ascii="Book Antiqua" w:eastAsia="Book Antiqua" w:hAnsi="Book Antiqua" w:cs="Book Antiqua"/>
          <w:color w:val="000000"/>
          <w:vertAlign w:val="superscript"/>
        </w:rPr>
        <w:t>28]</w:t>
      </w:r>
      <w:r w:rsidRPr="005B2C44">
        <w:rPr>
          <w:rFonts w:ascii="Book Antiqua" w:eastAsia="Book Antiqua" w:hAnsi="Book Antiqua" w:cs="Book Antiqua"/>
          <w:color w:val="000000"/>
        </w:rPr>
        <w:t xml:space="preserve">. In the future, more patients with </w:t>
      </w:r>
      <w:proofErr w:type="spellStart"/>
      <w:r w:rsidRPr="005B2C44">
        <w:rPr>
          <w:rFonts w:ascii="Book Antiqua" w:eastAsia="Book Antiqua" w:hAnsi="Book Antiqua" w:cs="Book Antiqua"/>
          <w:color w:val="000000"/>
        </w:rPr>
        <w:t>Scadding</w:t>
      </w:r>
      <w:proofErr w:type="spellEnd"/>
      <w:r w:rsidRPr="005B2C44">
        <w:rPr>
          <w:rFonts w:ascii="Book Antiqua" w:eastAsia="Book Antiqua" w:hAnsi="Book Antiqua" w:cs="Book Antiqua"/>
          <w:color w:val="000000"/>
        </w:rPr>
        <w:t xml:space="preserve"> stage IV need to be further included to explore the differences in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evels with patients with other stages.</w:t>
      </w:r>
    </w:p>
    <w:p w14:paraId="22015C40" w14:textId="77777777" w:rsidR="00A77B3E" w:rsidRPr="005B2C44" w:rsidRDefault="00131D71" w:rsidP="009000CB">
      <w:pPr>
        <w:spacing w:line="360" w:lineRule="auto"/>
        <w:ind w:firstLine="240"/>
        <w:jc w:val="both"/>
        <w:rPr>
          <w:rFonts w:ascii="Book Antiqua" w:hAnsi="Book Antiqua"/>
        </w:rPr>
      </w:pPr>
      <w:r w:rsidRPr="005B2C44">
        <w:rPr>
          <w:rFonts w:ascii="Book Antiqua" w:eastAsia="Book Antiqua" w:hAnsi="Book Antiqua" w:cs="Book Antiqua"/>
          <w:color w:val="000000"/>
        </w:rPr>
        <w:t xml:space="preserve">Our results revealed inverse correlations between serum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 xml:space="preserve">evels and FVC% predicted at the baseline time point. As noted previously, patients with FVC and diffusing capacity of the lung for carbon monoxide reduction have a higher risk of disability, loss of life due to pulmonary involvement, loss of quality of life, comorbidities, and loss of quality of life due to glucocorticoid </w:t>
      </w:r>
      <w:proofErr w:type="gramStart"/>
      <w:r w:rsidRPr="005B2C44">
        <w:rPr>
          <w:rFonts w:ascii="Book Antiqua" w:eastAsia="Book Antiqua" w:hAnsi="Book Antiqua" w:cs="Book Antiqua"/>
          <w:color w:val="000000"/>
        </w:rPr>
        <w:t>treatment</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29]</w:t>
      </w:r>
      <w:r w:rsidRPr="005B2C44">
        <w:rPr>
          <w:rFonts w:ascii="Book Antiqua" w:eastAsia="Book Antiqua" w:hAnsi="Book Antiqua" w:cs="Book Antiqua"/>
          <w:color w:val="000000"/>
        </w:rPr>
        <w:t xml:space="preserve">. However, our results demonstrated that no significant differences were found between the elevated serum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 xml:space="preserve">evels and active or chronic prognosis of sarcoidosis. </w:t>
      </w:r>
    </w:p>
    <w:p w14:paraId="293CBFDE" w14:textId="77777777" w:rsidR="00A77B3E" w:rsidRPr="005B2C44" w:rsidRDefault="00131D71" w:rsidP="009000CB">
      <w:pPr>
        <w:spacing w:line="360" w:lineRule="auto"/>
        <w:ind w:firstLine="240"/>
        <w:jc w:val="both"/>
        <w:rPr>
          <w:rFonts w:ascii="Book Antiqua" w:hAnsi="Book Antiqua"/>
        </w:rPr>
      </w:pPr>
      <w:r w:rsidRPr="005B2C44">
        <w:rPr>
          <w:rFonts w:ascii="Book Antiqua" w:eastAsia="Book Antiqua" w:hAnsi="Book Antiqua" w:cs="Book Antiqua"/>
          <w:color w:val="000000"/>
        </w:rPr>
        <w:t xml:space="preserve">Limited publications, including case reports and literature reviews, have focused on the association between pulmonary sarcoidosis and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 xml:space="preserve">evels so far. Those previous studies have indicated that elevated levels of CA125 in sarcoidosis patients are related to pleural effusion, peritoneal involvement, liver, spleen, and pulmonary abnormalities, and pericardial </w:t>
      </w:r>
      <w:proofErr w:type="gramStart"/>
      <w:r w:rsidRPr="005B2C44">
        <w:rPr>
          <w:rFonts w:ascii="Book Antiqua" w:eastAsia="Book Antiqua" w:hAnsi="Book Antiqua" w:cs="Book Antiqua"/>
          <w:color w:val="000000"/>
        </w:rPr>
        <w:t>effusion</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10,30]</w:t>
      </w:r>
      <w:r w:rsidRPr="005B2C44">
        <w:rPr>
          <w:rFonts w:ascii="Book Antiqua" w:eastAsia="Book Antiqua" w:hAnsi="Book Antiqua" w:cs="Book Antiqua"/>
          <w:color w:val="000000"/>
        </w:rPr>
        <w:t xml:space="preserve">. In particular, </w:t>
      </w:r>
      <w:proofErr w:type="spellStart"/>
      <w:r w:rsidRPr="005B2C44">
        <w:rPr>
          <w:rFonts w:ascii="Book Antiqua" w:eastAsia="Book Antiqua" w:hAnsi="Book Antiqua" w:cs="Book Antiqua"/>
          <w:color w:val="000000"/>
        </w:rPr>
        <w:t>Kudaiberdiev</w:t>
      </w:r>
      <w:proofErr w:type="spellEnd"/>
      <w:r w:rsidRPr="005B2C44">
        <w:rPr>
          <w:rFonts w:ascii="Book Antiqua" w:eastAsia="Book Antiqua" w:hAnsi="Book Antiqua" w:cs="Book Antiqua"/>
          <w:color w:val="000000"/>
        </w:rPr>
        <w:t xml:space="preserve"> </w:t>
      </w:r>
      <w:r w:rsidRPr="005B2C44">
        <w:rPr>
          <w:rFonts w:ascii="Book Antiqua" w:eastAsia="Book Antiqua" w:hAnsi="Book Antiqua" w:cs="Book Antiqua"/>
          <w:i/>
          <w:iCs/>
          <w:color w:val="000000"/>
        </w:rPr>
        <w:t xml:space="preserve">et </w:t>
      </w:r>
      <w:proofErr w:type="gramStart"/>
      <w:r w:rsidRPr="005B2C44">
        <w:rPr>
          <w:rFonts w:ascii="Book Antiqua" w:eastAsia="Book Antiqua" w:hAnsi="Book Antiqua" w:cs="Book Antiqua"/>
          <w:i/>
          <w:iCs/>
          <w:color w:val="000000"/>
        </w:rPr>
        <w:t>al</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 xml:space="preserve">30] </w:t>
      </w:r>
      <w:r w:rsidRPr="005B2C44">
        <w:rPr>
          <w:rFonts w:ascii="Book Antiqua" w:eastAsia="Book Antiqua" w:hAnsi="Book Antiqua" w:cs="Book Antiqua"/>
          <w:color w:val="000000"/>
        </w:rPr>
        <w:t xml:space="preserve">reported a case of cardiac sarcoidosis with severe pericardial effusion and increased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 xml:space="preserve">evels; histological examination of the pericardial lymph node specimen validated the diagnosis. In addition, elevated serum CA125 has been reported in several peritoneal sarcoidosis cases, and other benign diseases and gynecologic and non-gynecologic carcinomas were excluded from the </w:t>
      </w:r>
      <w:proofErr w:type="gramStart"/>
      <w:r w:rsidRPr="005B2C44">
        <w:rPr>
          <w:rFonts w:ascii="Book Antiqua" w:eastAsia="Book Antiqua" w:hAnsi="Book Antiqua" w:cs="Book Antiqua"/>
          <w:color w:val="000000"/>
        </w:rPr>
        <w:t>patients</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31,32]</w:t>
      </w:r>
      <w:r w:rsidRPr="005B2C44">
        <w:rPr>
          <w:rFonts w:ascii="Book Antiqua" w:eastAsia="Book Antiqua" w:hAnsi="Book Antiqua" w:cs="Book Antiqua"/>
          <w:color w:val="000000"/>
        </w:rPr>
        <w:t xml:space="preserve">. </w:t>
      </w:r>
      <w:proofErr w:type="spellStart"/>
      <w:r w:rsidRPr="005B2C44">
        <w:rPr>
          <w:rFonts w:ascii="Book Antiqua" w:eastAsia="Book Antiqua" w:hAnsi="Book Antiqua" w:cs="Book Antiqua"/>
          <w:color w:val="000000"/>
        </w:rPr>
        <w:t>Nicolini</w:t>
      </w:r>
      <w:proofErr w:type="spellEnd"/>
      <w:r w:rsidRPr="005B2C44">
        <w:rPr>
          <w:rFonts w:ascii="Book Antiqua" w:eastAsia="Book Antiqua" w:hAnsi="Book Antiqua" w:cs="Book Antiqua"/>
          <w:color w:val="000000"/>
        </w:rPr>
        <w:t xml:space="preserve"> </w:t>
      </w:r>
      <w:r w:rsidRPr="005B2C44">
        <w:rPr>
          <w:rFonts w:ascii="Book Antiqua" w:eastAsia="Book Antiqua" w:hAnsi="Book Antiqua" w:cs="Book Antiqua"/>
          <w:i/>
          <w:iCs/>
          <w:color w:val="000000"/>
        </w:rPr>
        <w:t>et</w:t>
      </w:r>
      <w:r w:rsidRPr="005B2C44">
        <w:rPr>
          <w:rFonts w:ascii="Book Antiqua" w:eastAsia="Book Antiqua" w:hAnsi="Book Antiqua" w:cs="Book Antiqua"/>
          <w:color w:val="000000"/>
        </w:rPr>
        <w:t xml:space="preserve"> </w:t>
      </w:r>
      <w:proofErr w:type="gramStart"/>
      <w:r w:rsidRPr="005B2C44">
        <w:rPr>
          <w:rFonts w:ascii="Book Antiqua" w:eastAsia="Book Antiqua" w:hAnsi="Book Antiqua" w:cs="Book Antiqua"/>
          <w:i/>
          <w:iCs/>
          <w:color w:val="000000"/>
        </w:rPr>
        <w:t>al</w:t>
      </w:r>
      <w:r w:rsidRPr="005B2C44">
        <w:rPr>
          <w:rFonts w:ascii="Book Antiqua" w:eastAsia="Book Antiqua" w:hAnsi="Book Antiqua" w:cs="Book Antiqua"/>
          <w:color w:val="000000"/>
          <w:vertAlign w:val="superscript"/>
        </w:rPr>
        <w:t>[</w:t>
      </w:r>
      <w:proofErr w:type="gramEnd"/>
      <w:r w:rsidRPr="005B2C44">
        <w:rPr>
          <w:rFonts w:ascii="Book Antiqua" w:eastAsia="Book Antiqua" w:hAnsi="Book Antiqua" w:cs="Book Antiqua"/>
          <w:color w:val="000000"/>
          <w:vertAlign w:val="superscript"/>
        </w:rPr>
        <w:t>33]</w:t>
      </w:r>
      <w:r w:rsidRPr="005B2C44">
        <w:rPr>
          <w:rFonts w:ascii="Book Antiqua" w:eastAsia="Book Antiqua" w:hAnsi="Book Antiqua" w:cs="Book Antiqua"/>
          <w:color w:val="000000"/>
        </w:rPr>
        <w:t xml:space="preserve"> </w:t>
      </w:r>
      <w:r w:rsidRPr="005B2C44">
        <w:rPr>
          <w:rFonts w:ascii="Book Antiqua" w:eastAsia="Book Antiqua" w:hAnsi="Book Antiqua" w:cs="Book Antiqua"/>
          <w:color w:val="000000"/>
        </w:rPr>
        <w:lastRenderedPageBreak/>
        <w:t xml:space="preserve">reported on a rare case of peritoneal sarcoidosis, in which the patient presented with average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 xml:space="preserve">evels and pulmonary abnormalities. In our study population, we observed elevated serum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 xml:space="preserve">evels in 9 cases of pleural effusion, 7 cases with cardiac involvement, 9 cases with liver involvement, and 81 cases with pulmonary sarcoidosis, which is consistent with the previously published research. However, the relationship between the serum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evels and the various affected organs in sarcoidosis patient needs more evidence.</w:t>
      </w:r>
    </w:p>
    <w:p w14:paraId="1A997F78" w14:textId="77777777" w:rsidR="00A77B3E" w:rsidRPr="005B2C44" w:rsidRDefault="00131D71" w:rsidP="009000CB">
      <w:pPr>
        <w:spacing w:line="360" w:lineRule="auto"/>
        <w:ind w:firstLine="240"/>
        <w:jc w:val="both"/>
        <w:rPr>
          <w:rFonts w:ascii="Book Antiqua" w:hAnsi="Book Antiqua"/>
        </w:rPr>
      </w:pPr>
      <w:r w:rsidRPr="005B2C44">
        <w:rPr>
          <w:rFonts w:ascii="Book Antiqua" w:eastAsia="Book Antiqua" w:hAnsi="Book Antiqua" w:cs="Book Antiqua"/>
          <w:color w:val="000000"/>
        </w:rPr>
        <w:t xml:space="preserve">The study we presented herein is the first analysis of the association between serum CA125 </w:t>
      </w:r>
      <w:r w:rsidR="000A6297" w:rsidRPr="005B2C44">
        <w:rPr>
          <w:rFonts w:ascii="Book Antiqua" w:eastAsia="Book Antiqua" w:hAnsi="Book Antiqua" w:cs="Book Antiqua"/>
          <w:color w:val="000000"/>
        </w:rPr>
        <w:t>le</w:t>
      </w:r>
      <w:r w:rsidRPr="005B2C44">
        <w:rPr>
          <w:rFonts w:ascii="Book Antiqua" w:eastAsia="Book Antiqua" w:hAnsi="Book Antiqua" w:cs="Book Antiqua"/>
          <w:color w:val="000000"/>
        </w:rPr>
        <w:t>vels and disease characteristics in pulmonary sarcoidosis. The main limitations of the present study are its retrospective and monocentric nature, and the absence of a validation cohort. Second, the number of patients included in this study was relatively small, which limited our power to explore the statistical differences in different disease prognosis groups. However, this is the largest study ever conducted on CA125 in pulmonary sarcoidosis and the results clearly show its potential as a diagnostic biomarker correlating with several clinical and radiological parameters. Future prospective studies should be designed to focus on evaluating the role of CA125 in clinical decision-making in sarcoidosis patients.</w:t>
      </w:r>
    </w:p>
    <w:p w14:paraId="0DBBCD94" w14:textId="77777777" w:rsidR="00A77B3E" w:rsidRPr="005B2C44" w:rsidRDefault="00A77B3E" w:rsidP="009000CB">
      <w:pPr>
        <w:spacing w:line="360" w:lineRule="auto"/>
        <w:ind w:firstLine="240"/>
        <w:jc w:val="both"/>
        <w:rPr>
          <w:rFonts w:ascii="Book Antiqua" w:hAnsi="Book Antiqua"/>
        </w:rPr>
      </w:pPr>
    </w:p>
    <w:p w14:paraId="78CA55F8"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aps/>
          <w:color w:val="000000"/>
          <w:u w:val="single"/>
        </w:rPr>
        <w:t>CONCLUSION</w:t>
      </w:r>
    </w:p>
    <w:p w14:paraId="0550F592"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In conclusion, this study aimed to identify a new noninvasive biomarker of sarcoidosis that could facilitate assisting disease diagnosis and treatment. Furthermore, a strong correlation was found between serum CA125 with the FVC% predicted in the pulmonary function test and radiological </w:t>
      </w:r>
      <w:proofErr w:type="spellStart"/>
      <w:r w:rsidRPr="005B2C44">
        <w:rPr>
          <w:rFonts w:ascii="Book Antiqua" w:eastAsia="Book Antiqua" w:hAnsi="Book Antiqua" w:cs="Book Antiqua"/>
          <w:color w:val="000000"/>
        </w:rPr>
        <w:t>Scadding’s</w:t>
      </w:r>
      <w:proofErr w:type="spellEnd"/>
      <w:r w:rsidRPr="005B2C44">
        <w:rPr>
          <w:rFonts w:ascii="Book Antiqua" w:eastAsia="Book Antiqua" w:hAnsi="Book Antiqua" w:cs="Book Antiqua"/>
          <w:color w:val="000000"/>
        </w:rPr>
        <w:t xml:space="preserve"> classification of sarcoidosis patients, which suggests that these may be useful biomarkers that may be employed in clinical management to avoid the aggravation of sarcoidosis.</w:t>
      </w:r>
    </w:p>
    <w:p w14:paraId="0DE999DD" w14:textId="77777777" w:rsidR="00A77B3E" w:rsidRPr="005B2C44" w:rsidRDefault="00A77B3E" w:rsidP="009000CB">
      <w:pPr>
        <w:spacing w:line="360" w:lineRule="auto"/>
        <w:jc w:val="both"/>
        <w:rPr>
          <w:rFonts w:ascii="Book Antiqua" w:hAnsi="Book Antiqua"/>
        </w:rPr>
      </w:pPr>
    </w:p>
    <w:p w14:paraId="55C07320"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aps/>
          <w:color w:val="000000"/>
          <w:u w:val="single"/>
        </w:rPr>
        <w:t>ARTICLE HIGHLIGHTS</w:t>
      </w:r>
    </w:p>
    <w:p w14:paraId="530D632C"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i/>
          <w:color w:val="000000"/>
        </w:rPr>
        <w:t>Research background</w:t>
      </w:r>
    </w:p>
    <w:p w14:paraId="43A272F0"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Sarcoidosis is a multisystem disorder with unknown etiology that predominantly affects the lungs and intrathoracic lymph nodes. At present, diagnostic biomarkers for sarcoidosis remain controversial. Carbohydrate antigen (CA) 125 is an O-</w:t>
      </w:r>
      <w:r w:rsidRPr="005B2C44">
        <w:rPr>
          <w:rFonts w:ascii="Book Antiqua" w:eastAsia="Book Antiqua" w:hAnsi="Book Antiqua" w:cs="Book Antiqua"/>
          <w:color w:val="000000"/>
        </w:rPr>
        <w:lastRenderedPageBreak/>
        <w:t>glycosylated protein of the mucin family that serves a protective function in the mucus barrier on the surfaces of epithelial cells and has a potential role in the inflammatory pathogenesis of sarcoidosis.</w:t>
      </w:r>
    </w:p>
    <w:p w14:paraId="4A2046DD" w14:textId="77777777" w:rsidR="00A77B3E" w:rsidRPr="005B2C44" w:rsidRDefault="00A77B3E" w:rsidP="009000CB">
      <w:pPr>
        <w:spacing w:line="360" w:lineRule="auto"/>
        <w:jc w:val="both"/>
        <w:rPr>
          <w:rFonts w:ascii="Book Antiqua" w:hAnsi="Book Antiqua"/>
        </w:rPr>
      </w:pPr>
    </w:p>
    <w:p w14:paraId="534B78C8"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i/>
          <w:color w:val="000000"/>
        </w:rPr>
        <w:t>Research motivation</w:t>
      </w:r>
    </w:p>
    <w:p w14:paraId="11656B19"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CA125 is a tumor marker for many cancers; however, elevated CA125 is found in the sera of patients afflicted with many other diseases. The expression levels of CA125 and their clinical significance are still unknown for sarcoidosis patients.</w:t>
      </w:r>
    </w:p>
    <w:p w14:paraId="7ACA5AC5" w14:textId="77777777" w:rsidR="00A77B3E" w:rsidRPr="005B2C44" w:rsidRDefault="00A77B3E" w:rsidP="009000CB">
      <w:pPr>
        <w:spacing w:line="360" w:lineRule="auto"/>
        <w:jc w:val="both"/>
        <w:rPr>
          <w:rFonts w:ascii="Book Antiqua" w:hAnsi="Book Antiqua"/>
        </w:rPr>
      </w:pPr>
    </w:p>
    <w:p w14:paraId="40093CB7"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i/>
          <w:color w:val="000000"/>
        </w:rPr>
        <w:t>Research objectives</w:t>
      </w:r>
    </w:p>
    <w:p w14:paraId="3D6B09C7"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The aim of this study was to assess the applicability of CA125 for sarcoidosis diagnosis and analyze the association between CA125 and clinical characteristics of sarcoidosis patients.</w:t>
      </w:r>
    </w:p>
    <w:p w14:paraId="4E62F434" w14:textId="77777777" w:rsidR="00A77B3E" w:rsidRPr="005B2C44" w:rsidRDefault="00A77B3E" w:rsidP="009000CB">
      <w:pPr>
        <w:spacing w:line="360" w:lineRule="auto"/>
        <w:jc w:val="both"/>
        <w:rPr>
          <w:rFonts w:ascii="Book Antiqua" w:hAnsi="Book Antiqua"/>
        </w:rPr>
      </w:pPr>
    </w:p>
    <w:p w14:paraId="453F51B9"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i/>
          <w:color w:val="000000"/>
        </w:rPr>
        <w:t>Research methods</w:t>
      </w:r>
    </w:p>
    <w:p w14:paraId="292EF017"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 xml:space="preserve">In this study, serum CA125 Level was measured by an enzyme-linked immunosorbent assay in 108 consecutive sarcoidosis patients treated between June 2016 to December 2020 (31 males, 77 females; age at diagnosis 49.69 ± 9.10 years) and compared with that in 112 healthy subjects. Data on C-reactive protein level, erythrocyte sedimentation rate, and angiotensin-converting enzyme level were also collected. The association of serum CA125 </w:t>
      </w:r>
      <w:r w:rsidR="000A6297" w:rsidRPr="005B2C44">
        <w:rPr>
          <w:rFonts w:ascii="Book Antiqua" w:eastAsia="Book Antiqua" w:hAnsi="Book Antiqua" w:cs="Book Antiqua"/>
          <w:color w:val="000000"/>
        </w:rPr>
        <w:t>l</w:t>
      </w:r>
      <w:r w:rsidRPr="005B2C44">
        <w:rPr>
          <w:rFonts w:ascii="Book Antiqua" w:eastAsia="Book Antiqua" w:hAnsi="Book Antiqua" w:cs="Book Antiqua"/>
          <w:color w:val="000000"/>
        </w:rPr>
        <w:t>evels with clinical, radiological, and respiratory functional characteristics was analyzed between sarcoidosis patient groups with CA125 ≤ 35 U/mL or CA125 &gt; 35 U/</w:t>
      </w:r>
      <w:proofErr w:type="spellStart"/>
      <w:r w:rsidRPr="005B2C44">
        <w:rPr>
          <w:rFonts w:ascii="Book Antiqua" w:eastAsia="Book Antiqua" w:hAnsi="Book Antiqua" w:cs="Book Antiqua"/>
          <w:color w:val="000000"/>
        </w:rPr>
        <w:t>mL.</w:t>
      </w:r>
      <w:proofErr w:type="spellEnd"/>
    </w:p>
    <w:p w14:paraId="08BD5995" w14:textId="77777777" w:rsidR="00A77B3E" w:rsidRPr="005B2C44" w:rsidRDefault="00A77B3E" w:rsidP="009000CB">
      <w:pPr>
        <w:spacing w:line="360" w:lineRule="auto"/>
        <w:jc w:val="both"/>
        <w:rPr>
          <w:rFonts w:ascii="Book Antiqua" w:hAnsi="Book Antiqua"/>
        </w:rPr>
      </w:pPr>
    </w:p>
    <w:p w14:paraId="63225795"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i/>
          <w:color w:val="000000"/>
        </w:rPr>
        <w:t>Research results</w:t>
      </w:r>
    </w:p>
    <w:p w14:paraId="3786E0A5" w14:textId="77777777" w:rsidR="00A77B3E" w:rsidRPr="005B2C44" w:rsidRDefault="000A6297" w:rsidP="009000CB">
      <w:pPr>
        <w:spacing w:line="360" w:lineRule="auto"/>
        <w:jc w:val="both"/>
        <w:rPr>
          <w:rFonts w:ascii="Book Antiqua" w:hAnsi="Book Antiqua"/>
        </w:rPr>
      </w:pPr>
      <w:r w:rsidRPr="005B2C44">
        <w:rPr>
          <w:rFonts w:ascii="Book Antiqua" w:hAnsi="Book Antiqua" w:cs="Book Antiqua" w:hint="eastAsia"/>
          <w:color w:val="000000"/>
          <w:lang w:eastAsia="zh-CN"/>
        </w:rPr>
        <w:t>The authors</w:t>
      </w:r>
      <w:r w:rsidR="00131D71" w:rsidRPr="005B2C44">
        <w:rPr>
          <w:rFonts w:ascii="Book Antiqua" w:eastAsia="Book Antiqua" w:hAnsi="Book Antiqua" w:cs="Book Antiqua"/>
          <w:color w:val="000000"/>
        </w:rPr>
        <w:t xml:space="preserve"> found that serum CA125 </w:t>
      </w:r>
      <w:r w:rsidRPr="005B2C44">
        <w:rPr>
          <w:rFonts w:ascii="Book Antiqua" w:eastAsia="Book Antiqua" w:hAnsi="Book Antiqua" w:cs="Book Antiqua"/>
          <w:color w:val="000000"/>
        </w:rPr>
        <w:t>l</w:t>
      </w:r>
      <w:r w:rsidR="00131D71" w:rsidRPr="005B2C44">
        <w:rPr>
          <w:rFonts w:ascii="Book Antiqua" w:eastAsia="Book Antiqua" w:hAnsi="Book Antiqua" w:cs="Book Antiqua"/>
          <w:color w:val="000000"/>
        </w:rPr>
        <w:t xml:space="preserve">evels were higher in sarcoidosis patients compared to healthy controls (median: 44.78 U/mL </w:t>
      </w:r>
      <w:r w:rsidR="00131D71" w:rsidRPr="005B2C44">
        <w:rPr>
          <w:rFonts w:ascii="Book Antiqua" w:eastAsia="Book Antiqua" w:hAnsi="Book Antiqua" w:cs="Book Antiqua"/>
          <w:i/>
          <w:iCs/>
          <w:color w:val="000000"/>
        </w:rPr>
        <w:t>vs</w:t>
      </w:r>
      <w:r w:rsidR="00131D71" w:rsidRPr="005B2C44">
        <w:rPr>
          <w:rFonts w:ascii="Book Antiqua" w:eastAsia="Book Antiqua" w:hAnsi="Book Antiqua" w:cs="Book Antiqua"/>
          <w:color w:val="000000"/>
        </w:rPr>
        <w:t xml:space="preserve"> 19.11 U/mL, </w:t>
      </w:r>
      <w:r w:rsidR="00131D71" w:rsidRPr="005B2C44">
        <w:rPr>
          <w:rFonts w:ascii="Book Antiqua" w:eastAsia="Book Antiqua" w:hAnsi="Book Antiqua" w:cs="Book Antiqua"/>
          <w:i/>
          <w:iCs/>
          <w:color w:val="000000"/>
        </w:rPr>
        <w:t>P</w:t>
      </w:r>
      <w:r w:rsidR="00131D71" w:rsidRPr="005B2C44">
        <w:rPr>
          <w:rFonts w:ascii="Book Antiqua" w:eastAsia="Book Antiqua" w:hAnsi="Book Antiqua" w:cs="Book Antiqua"/>
          <w:color w:val="000000"/>
        </w:rPr>
        <w:t xml:space="preserve"> &lt; 0.001). The area under the receiver operator characteristic curve was 0.9833 (</w:t>
      </w:r>
      <w:r w:rsidRPr="005B2C44">
        <w:rPr>
          <w:rFonts w:ascii="Book Antiqua" w:eastAsia="Book Antiqua" w:hAnsi="Book Antiqua" w:cs="Book Antiqua"/>
          <w:color w:val="000000"/>
        </w:rPr>
        <w:t>95%CI</w:t>
      </w:r>
      <w:r w:rsidR="00131D71" w:rsidRPr="005B2C44">
        <w:rPr>
          <w:rFonts w:ascii="Book Antiqua" w:eastAsia="Book Antiqua" w:hAnsi="Book Antiqua" w:cs="Book Antiqua"/>
          <w:color w:val="000000"/>
        </w:rPr>
        <w:t>: 0.9717-0.9949), and the best cutoff point was 32.33 U/</w:t>
      </w:r>
      <w:proofErr w:type="spellStart"/>
      <w:r w:rsidR="00131D71" w:rsidRPr="005B2C44">
        <w:rPr>
          <w:rFonts w:ascii="Book Antiqua" w:eastAsia="Book Antiqua" w:hAnsi="Book Antiqua" w:cs="Book Antiqua"/>
          <w:color w:val="000000"/>
        </w:rPr>
        <w:t>mL.</w:t>
      </w:r>
      <w:proofErr w:type="spellEnd"/>
      <w:r w:rsidR="00131D71" w:rsidRPr="005B2C44">
        <w:rPr>
          <w:rFonts w:ascii="Book Antiqua" w:eastAsia="Book Antiqua" w:hAnsi="Book Antiqua" w:cs="Book Antiqua"/>
          <w:color w:val="000000"/>
        </w:rPr>
        <w:t xml:space="preserve"> The elevated serum CA125 was notably associated with FVC % predicted and neutrophil-to-lymphocyte ratio (</w:t>
      </w:r>
      <w:r w:rsidR="00131D71" w:rsidRPr="005B2C44">
        <w:rPr>
          <w:rFonts w:ascii="Book Antiqua" w:eastAsia="Book Antiqua" w:hAnsi="Book Antiqua" w:cs="Book Antiqua"/>
          <w:i/>
          <w:iCs/>
          <w:color w:val="000000"/>
        </w:rPr>
        <w:t>P</w:t>
      </w:r>
      <w:r w:rsidR="00131D71" w:rsidRPr="005B2C44">
        <w:rPr>
          <w:rFonts w:ascii="Book Antiqua" w:eastAsia="Book Antiqua" w:hAnsi="Book Antiqua" w:cs="Book Antiqua"/>
          <w:color w:val="000000"/>
        </w:rPr>
        <w:t xml:space="preserve"> = 0.043 and </w:t>
      </w:r>
      <w:r w:rsidR="00131D71" w:rsidRPr="005B2C44">
        <w:rPr>
          <w:rFonts w:ascii="Book Antiqua" w:eastAsia="Book Antiqua" w:hAnsi="Book Antiqua" w:cs="Book Antiqua"/>
          <w:i/>
          <w:iCs/>
          <w:color w:val="000000"/>
        </w:rPr>
        <w:t>P</w:t>
      </w:r>
      <w:r w:rsidR="00131D71" w:rsidRPr="005B2C44">
        <w:rPr>
          <w:rFonts w:ascii="Book Antiqua" w:eastAsia="Book Antiqua" w:hAnsi="Book Antiqua" w:cs="Book Antiqua"/>
          <w:color w:val="000000"/>
        </w:rPr>
        <w:t xml:space="preserve"> = 0.038, respectively) of the sarcoidosis patients. Multivariate analysis </w:t>
      </w:r>
      <w:r w:rsidR="00131D71" w:rsidRPr="005B2C44">
        <w:rPr>
          <w:rFonts w:ascii="Book Antiqua" w:eastAsia="Book Antiqua" w:hAnsi="Book Antiqua" w:cs="Book Antiqua"/>
          <w:color w:val="000000"/>
        </w:rPr>
        <w:lastRenderedPageBreak/>
        <w:t>revealed that forced vital capacity % predicted was a statistically significant predictor of elevated serum CA125. Also, our research revealed that compared to patients with Stage I radiology classification, sarcoidosis patients with Stages II and III showed higher concentrations of serum CA125.</w:t>
      </w:r>
    </w:p>
    <w:p w14:paraId="4C64FAE6" w14:textId="77777777" w:rsidR="00A77B3E" w:rsidRPr="005B2C44" w:rsidRDefault="00A77B3E" w:rsidP="009000CB">
      <w:pPr>
        <w:spacing w:line="360" w:lineRule="auto"/>
        <w:jc w:val="both"/>
        <w:rPr>
          <w:rFonts w:ascii="Book Antiqua" w:hAnsi="Book Antiqua"/>
        </w:rPr>
      </w:pPr>
    </w:p>
    <w:p w14:paraId="58FA250A"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i/>
          <w:color w:val="000000"/>
        </w:rPr>
        <w:t>Research conclusions</w:t>
      </w:r>
    </w:p>
    <w:p w14:paraId="0F6BE885"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Abnormally elevated serum CA125 is important in the noninvasive diagnosis of sarcoidosis and strongly associated with the clinical characteristics among sarcoidosis patients.</w:t>
      </w:r>
    </w:p>
    <w:p w14:paraId="39C401C5" w14:textId="77777777" w:rsidR="00A77B3E" w:rsidRPr="005B2C44" w:rsidRDefault="00A77B3E" w:rsidP="009000CB">
      <w:pPr>
        <w:spacing w:line="360" w:lineRule="auto"/>
        <w:jc w:val="both"/>
        <w:rPr>
          <w:rFonts w:ascii="Book Antiqua" w:hAnsi="Book Antiqua"/>
        </w:rPr>
      </w:pPr>
    </w:p>
    <w:p w14:paraId="2F84B909"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i/>
          <w:color w:val="000000"/>
        </w:rPr>
        <w:t>Research perspectives</w:t>
      </w:r>
    </w:p>
    <w:p w14:paraId="11BB5947"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Abnormally elevated serum CA125 Level may be a potentially useful biomarker for sarcoidosis diagnosis and has an association with disease characteristics.</w:t>
      </w:r>
    </w:p>
    <w:p w14:paraId="5B5CA573" w14:textId="77777777" w:rsidR="00A77B3E" w:rsidRPr="005B2C44" w:rsidRDefault="00A77B3E" w:rsidP="009000CB">
      <w:pPr>
        <w:spacing w:line="360" w:lineRule="auto"/>
        <w:jc w:val="both"/>
        <w:rPr>
          <w:rFonts w:ascii="Book Antiqua" w:hAnsi="Book Antiqua"/>
        </w:rPr>
      </w:pPr>
    </w:p>
    <w:p w14:paraId="0C441083" w14:textId="77777777" w:rsidR="00A77B3E" w:rsidRPr="005B2C44" w:rsidRDefault="00131D71" w:rsidP="009000CB">
      <w:pPr>
        <w:spacing w:line="360" w:lineRule="auto"/>
        <w:jc w:val="both"/>
        <w:rPr>
          <w:rFonts w:ascii="Book Antiqua" w:hAnsi="Book Antiqua" w:cs="Book Antiqua"/>
          <w:b/>
          <w:color w:val="000000"/>
          <w:lang w:eastAsia="zh-CN"/>
        </w:rPr>
      </w:pPr>
      <w:r w:rsidRPr="005B2C44">
        <w:rPr>
          <w:rFonts w:ascii="Book Antiqua" w:eastAsia="Book Antiqua" w:hAnsi="Book Antiqua" w:cs="Book Antiqua"/>
          <w:b/>
          <w:color w:val="000000"/>
        </w:rPr>
        <w:t>REFERENCES</w:t>
      </w:r>
    </w:p>
    <w:p w14:paraId="2A3A1C00"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1 </w:t>
      </w:r>
      <w:proofErr w:type="spellStart"/>
      <w:r w:rsidRPr="005B2C44">
        <w:rPr>
          <w:rFonts w:ascii="Book Antiqua" w:hAnsi="Book Antiqua"/>
          <w:b/>
          <w:bCs/>
        </w:rPr>
        <w:t>Costabel</w:t>
      </w:r>
      <w:proofErr w:type="spellEnd"/>
      <w:r w:rsidRPr="005B2C44">
        <w:rPr>
          <w:rFonts w:ascii="Book Antiqua" w:hAnsi="Book Antiqua"/>
          <w:b/>
          <w:bCs/>
        </w:rPr>
        <w:t xml:space="preserve"> U</w:t>
      </w:r>
      <w:r w:rsidRPr="005B2C44">
        <w:rPr>
          <w:rFonts w:ascii="Book Antiqua" w:hAnsi="Book Antiqua"/>
        </w:rPr>
        <w:t xml:space="preserve">, </w:t>
      </w:r>
      <w:proofErr w:type="spellStart"/>
      <w:r w:rsidRPr="005B2C44">
        <w:rPr>
          <w:rFonts w:ascii="Book Antiqua" w:hAnsi="Book Antiqua"/>
        </w:rPr>
        <w:t>Hunninghake</w:t>
      </w:r>
      <w:proofErr w:type="spellEnd"/>
      <w:r w:rsidRPr="005B2C44">
        <w:rPr>
          <w:rFonts w:ascii="Book Antiqua" w:hAnsi="Book Antiqua"/>
        </w:rPr>
        <w:t xml:space="preserve"> GW. ATS/ERS/WASOG statement on sarcoidosis. Sarcoidosis Statement Committee. American Thoracic Society. European Respiratory Society. World Association for Sarcoidosis and Other Granulomatous Disorders. </w:t>
      </w:r>
      <w:proofErr w:type="spellStart"/>
      <w:r w:rsidRPr="005B2C44">
        <w:rPr>
          <w:rFonts w:ascii="Book Antiqua" w:hAnsi="Book Antiqua"/>
          <w:i/>
          <w:iCs/>
        </w:rPr>
        <w:t>Eur</w:t>
      </w:r>
      <w:proofErr w:type="spellEnd"/>
      <w:r w:rsidRPr="005B2C44">
        <w:rPr>
          <w:rFonts w:ascii="Book Antiqua" w:hAnsi="Book Antiqua"/>
          <w:i/>
          <w:iCs/>
        </w:rPr>
        <w:t xml:space="preserve"> Respir J</w:t>
      </w:r>
      <w:r w:rsidRPr="005B2C44">
        <w:rPr>
          <w:rFonts w:ascii="Book Antiqua" w:hAnsi="Book Antiqua"/>
        </w:rPr>
        <w:t xml:space="preserve"> 1999; </w:t>
      </w:r>
      <w:r w:rsidRPr="005B2C44">
        <w:rPr>
          <w:rFonts w:ascii="Book Antiqua" w:hAnsi="Book Antiqua"/>
          <w:b/>
          <w:bCs/>
        </w:rPr>
        <w:t>14</w:t>
      </w:r>
      <w:r w:rsidRPr="005B2C44">
        <w:rPr>
          <w:rFonts w:ascii="Book Antiqua" w:hAnsi="Book Antiqua"/>
        </w:rPr>
        <w:t>: 735-737 [PMID: 10573213 DOI: 10.1034/j.1399-3003.1999.14d02.x]</w:t>
      </w:r>
    </w:p>
    <w:p w14:paraId="1250FE80"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2 </w:t>
      </w:r>
      <w:proofErr w:type="spellStart"/>
      <w:r w:rsidRPr="005B2C44">
        <w:rPr>
          <w:rFonts w:ascii="Book Antiqua" w:hAnsi="Book Antiqua"/>
          <w:b/>
          <w:bCs/>
        </w:rPr>
        <w:t>Drent</w:t>
      </w:r>
      <w:proofErr w:type="spellEnd"/>
      <w:r w:rsidRPr="005B2C44">
        <w:rPr>
          <w:rFonts w:ascii="Book Antiqua" w:hAnsi="Book Antiqua"/>
          <w:b/>
          <w:bCs/>
        </w:rPr>
        <w:t xml:space="preserve"> M</w:t>
      </w:r>
      <w:r w:rsidRPr="005B2C44">
        <w:rPr>
          <w:rFonts w:ascii="Book Antiqua" w:hAnsi="Book Antiqua"/>
        </w:rPr>
        <w:t xml:space="preserve">, Crouser ED, Grunewald J. Challenges of Sarcoidosis and Its Management. </w:t>
      </w:r>
      <w:r w:rsidRPr="005B2C44">
        <w:rPr>
          <w:rFonts w:ascii="Book Antiqua" w:hAnsi="Book Antiqua"/>
          <w:i/>
          <w:iCs/>
        </w:rPr>
        <w:t xml:space="preserve">N </w:t>
      </w:r>
      <w:proofErr w:type="spellStart"/>
      <w:r w:rsidRPr="005B2C44">
        <w:rPr>
          <w:rFonts w:ascii="Book Antiqua" w:hAnsi="Book Antiqua"/>
          <w:i/>
          <w:iCs/>
        </w:rPr>
        <w:t>Engl</w:t>
      </w:r>
      <w:proofErr w:type="spellEnd"/>
      <w:r w:rsidRPr="005B2C44">
        <w:rPr>
          <w:rFonts w:ascii="Book Antiqua" w:hAnsi="Book Antiqua"/>
          <w:i/>
          <w:iCs/>
        </w:rPr>
        <w:t xml:space="preserve"> J Med</w:t>
      </w:r>
      <w:r w:rsidRPr="005B2C44">
        <w:rPr>
          <w:rFonts w:ascii="Book Antiqua" w:hAnsi="Book Antiqua"/>
        </w:rPr>
        <w:t xml:space="preserve"> 2021; </w:t>
      </w:r>
      <w:r w:rsidRPr="005B2C44">
        <w:rPr>
          <w:rFonts w:ascii="Book Antiqua" w:hAnsi="Book Antiqua"/>
          <w:b/>
          <w:bCs/>
        </w:rPr>
        <w:t>385</w:t>
      </w:r>
      <w:r w:rsidRPr="005B2C44">
        <w:rPr>
          <w:rFonts w:ascii="Book Antiqua" w:hAnsi="Book Antiqua"/>
        </w:rPr>
        <w:t>: 1018-1032 [PMID: 34496176 DOI: 10.1056/NEJMra2101555]</w:t>
      </w:r>
    </w:p>
    <w:p w14:paraId="48402773"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3 </w:t>
      </w:r>
      <w:r w:rsidRPr="005B2C44">
        <w:rPr>
          <w:rFonts w:ascii="Book Antiqua" w:hAnsi="Book Antiqua"/>
          <w:b/>
          <w:bCs/>
        </w:rPr>
        <w:t>Ramos-Casals M</w:t>
      </w:r>
      <w:r w:rsidRPr="005B2C44">
        <w:rPr>
          <w:rFonts w:ascii="Book Antiqua" w:hAnsi="Book Antiqua"/>
        </w:rPr>
        <w:t xml:space="preserve">, </w:t>
      </w:r>
      <w:proofErr w:type="spellStart"/>
      <w:r w:rsidRPr="005B2C44">
        <w:rPr>
          <w:rFonts w:ascii="Book Antiqua" w:hAnsi="Book Antiqua"/>
        </w:rPr>
        <w:t>Retamozo</w:t>
      </w:r>
      <w:proofErr w:type="spellEnd"/>
      <w:r w:rsidRPr="005B2C44">
        <w:rPr>
          <w:rFonts w:ascii="Book Antiqua" w:hAnsi="Book Antiqua"/>
        </w:rPr>
        <w:t xml:space="preserve"> S, </w:t>
      </w:r>
      <w:proofErr w:type="spellStart"/>
      <w:r w:rsidRPr="005B2C44">
        <w:rPr>
          <w:rFonts w:ascii="Book Antiqua" w:hAnsi="Book Antiqua"/>
        </w:rPr>
        <w:t>Sisó-Almirall</w:t>
      </w:r>
      <w:proofErr w:type="spellEnd"/>
      <w:r w:rsidRPr="005B2C44">
        <w:rPr>
          <w:rFonts w:ascii="Book Antiqua" w:hAnsi="Book Antiqua"/>
        </w:rPr>
        <w:t xml:space="preserve"> A, Pérez-Alvarez R, </w:t>
      </w:r>
      <w:proofErr w:type="spellStart"/>
      <w:r w:rsidRPr="005B2C44">
        <w:rPr>
          <w:rFonts w:ascii="Book Antiqua" w:hAnsi="Book Antiqua"/>
        </w:rPr>
        <w:t>Pallarés</w:t>
      </w:r>
      <w:proofErr w:type="spellEnd"/>
      <w:r w:rsidRPr="005B2C44">
        <w:rPr>
          <w:rFonts w:ascii="Book Antiqua" w:hAnsi="Book Antiqua"/>
        </w:rPr>
        <w:t xml:space="preserve"> L, Brito-</w:t>
      </w:r>
      <w:proofErr w:type="spellStart"/>
      <w:r w:rsidRPr="005B2C44">
        <w:rPr>
          <w:rFonts w:ascii="Book Antiqua" w:hAnsi="Book Antiqua"/>
        </w:rPr>
        <w:t>Zerón</w:t>
      </w:r>
      <w:proofErr w:type="spellEnd"/>
      <w:r w:rsidRPr="005B2C44">
        <w:rPr>
          <w:rFonts w:ascii="Book Antiqua" w:hAnsi="Book Antiqua"/>
        </w:rPr>
        <w:t xml:space="preserve"> P. Clinically-useful serum biomarkers for diagnosis and prognosis of sarcoidosis. </w:t>
      </w:r>
      <w:r w:rsidRPr="005B2C44">
        <w:rPr>
          <w:rFonts w:ascii="Book Antiqua" w:hAnsi="Book Antiqua"/>
          <w:i/>
          <w:iCs/>
        </w:rPr>
        <w:t>Expert Rev Clin Immunol</w:t>
      </w:r>
      <w:r w:rsidRPr="005B2C44">
        <w:rPr>
          <w:rFonts w:ascii="Book Antiqua" w:hAnsi="Book Antiqua"/>
        </w:rPr>
        <w:t xml:space="preserve"> 2019; </w:t>
      </w:r>
      <w:r w:rsidRPr="005B2C44">
        <w:rPr>
          <w:rFonts w:ascii="Book Antiqua" w:hAnsi="Book Antiqua"/>
          <w:b/>
          <w:bCs/>
        </w:rPr>
        <w:t>15</w:t>
      </w:r>
      <w:r w:rsidRPr="005B2C44">
        <w:rPr>
          <w:rFonts w:ascii="Book Antiqua" w:hAnsi="Book Antiqua"/>
        </w:rPr>
        <w:t>: 391-405 [PMID: 30632406 DOI: 10.1080/1744666X.2019.1568240]</w:t>
      </w:r>
    </w:p>
    <w:p w14:paraId="60365465"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4 </w:t>
      </w:r>
      <w:proofErr w:type="spellStart"/>
      <w:r w:rsidRPr="005B2C44">
        <w:rPr>
          <w:rFonts w:ascii="Book Antiqua" w:hAnsi="Book Antiqua"/>
          <w:b/>
          <w:bCs/>
        </w:rPr>
        <w:t>Gerke</w:t>
      </w:r>
      <w:proofErr w:type="spellEnd"/>
      <w:r w:rsidRPr="005B2C44">
        <w:rPr>
          <w:rFonts w:ascii="Book Antiqua" w:hAnsi="Book Antiqua"/>
          <w:b/>
          <w:bCs/>
        </w:rPr>
        <w:t xml:space="preserve"> AK</w:t>
      </w:r>
      <w:r w:rsidRPr="005B2C44">
        <w:rPr>
          <w:rFonts w:ascii="Book Antiqua" w:hAnsi="Book Antiqua"/>
        </w:rPr>
        <w:t xml:space="preserve">. Treatment of Sarcoidosis: A Multidisciplinary Approach. </w:t>
      </w:r>
      <w:r w:rsidRPr="005B2C44">
        <w:rPr>
          <w:rFonts w:ascii="Book Antiqua" w:hAnsi="Book Antiqua"/>
          <w:i/>
          <w:iCs/>
        </w:rPr>
        <w:t>Front Immunol</w:t>
      </w:r>
      <w:r w:rsidRPr="005B2C44">
        <w:rPr>
          <w:rFonts w:ascii="Book Antiqua" w:hAnsi="Book Antiqua"/>
        </w:rPr>
        <w:t xml:space="preserve"> 2020; </w:t>
      </w:r>
      <w:r w:rsidRPr="005B2C44">
        <w:rPr>
          <w:rFonts w:ascii="Book Antiqua" w:hAnsi="Book Antiqua"/>
          <w:b/>
          <w:bCs/>
        </w:rPr>
        <w:t>11</w:t>
      </w:r>
      <w:r w:rsidRPr="005B2C44">
        <w:rPr>
          <w:rFonts w:ascii="Book Antiqua" w:hAnsi="Book Antiqua"/>
        </w:rPr>
        <w:t>: 545413 [PMID: 33329511 DOI: 10.3389/fimmu.2020.545413]</w:t>
      </w:r>
    </w:p>
    <w:p w14:paraId="1F509CEE"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5 </w:t>
      </w:r>
      <w:proofErr w:type="spellStart"/>
      <w:r w:rsidRPr="005B2C44">
        <w:rPr>
          <w:rFonts w:ascii="Book Antiqua" w:hAnsi="Book Antiqua"/>
          <w:b/>
          <w:bCs/>
        </w:rPr>
        <w:t>Núñez</w:t>
      </w:r>
      <w:proofErr w:type="spellEnd"/>
      <w:r w:rsidRPr="005B2C44">
        <w:rPr>
          <w:rFonts w:ascii="Book Antiqua" w:hAnsi="Book Antiqua"/>
          <w:b/>
          <w:bCs/>
        </w:rPr>
        <w:t xml:space="preserve"> J</w:t>
      </w:r>
      <w:r w:rsidRPr="005B2C44">
        <w:rPr>
          <w:rFonts w:ascii="Book Antiqua" w:hAnsi="Book Antiqua"/>
        </w:rPr>
        <w:t xml:space="preserve">, de la </w:t>
      </w:r>
      <w:proofErr w:type="spellStart"/>
      <w:r w:rsidRPr="005B2C44">
        <w:rPr>
          <w:rFonts w:ascii="Book Antiqua" w:hAnsi="Book Antiqua"/>
        </w:rPr>
        <w:t>Espriella</w:t>
      </w:r>
      <w:proofErr w:type="spellEnd"/>
      <w:r w:rsidRPr="005B2C44">
        <w:rPr>
          <w:rFonts w:ascii="Book Antiqua" w:hAnsi="Book Antiqua"/>
        </w:rPr>
        <w:t xml:space="preserve"> R, </w:t>
      </w:r>
      <w:proofErr w:type="spellStart"/>
      <w:r w:rsidRPr="005B2C44">
        <w:rPr>
          <w:rFonts w:ascii="Book Antiqua" w:hAnsi="Book Antiqua"/>
        </w:rPr>
        <w:t>Miñana</w:t>
      </w:r>
      <w:proofErr w:type="spellEnd"/>
      <w:r w:rsidRPr="005B2C44">
        <w:rPr>
          <w:rFonts w:ascii="Book Antiqua" w:hAnsi="Book Antiqua"/>
        </w:rPr>
        <w:t xml:space="preserve"> G, </w:t>
      </w:r>
      <w:proofErr w:type="spellStart"/>
      <w:r w:rsidRPr="005B2C44">
        <w:rPr>
          <w:rFonts w:ascii="Book Antiqua" w:hAnsi="Book Antiqua"/>
        </w:rPr>
        <w:t>Santas</w:t>
      </w:r>
      <w:proofErr w:type="spellEnd"/>
      <w:r w:rsidRPr="005B2C44">
        <w:rPr>
          <w:rFonts w:ascii="Book Antiqua" w:hAnsi="Book Antiqua"/>
        </w:rPr>
        <w:t xml:space="preserve"> E, </w:t>
      </w:r>
      <w:proofErr w:type="spellStart"/>
      <w:r w:rsidRPr="005B2C44">
        <w:rPr>
          <w:rFonts w:ascii="Book Antiqua" w:hAnsi="Book Antiqua"/>
        </w:rPr>
        <w:t>Llácer</w:t>
      </w:r>
      <w:proofErr w:type="spellEnd"/>
      <w:r w:rsidRPr="005B2C44">
        <w:rPr>
          <w:rFonts w:ascii="Book Antiqua" w:hAnsi="Book Antiqua"/>
        </w:rPr>
        <w:t xml:space="preserve"> P, </w:t>
      </w:r>
      <w:proofErr w:type="spellStart"/>
      <w:r w:rsidRPr="005B2C44">
        <w:rPr>
          <w:rFonts w:ascii="Book Antiqua" w:hAnsi="Book Antiqua"/>
        </w:rPr>
        <w:t>Núñez</w:t>
      </w:r>
      <w:proofErr w:type="spellEnd"/>
      <w:r w:rsidRPr="005B2C44">
        <w:rPr>
          <w:rFonts w:ascii="Book Antiqua" w:hAnsi="Book Antiqua"/>
        </w:rPr>
        <w:t xml:space="preserve"> E, Palau P, </w:t>
      </w:r>
      <w:proofErr w:type="spellStart"/>
      <w:r w:rsidRPr="005B2C44">
        <w:rPr>
          <w:rFonts w:ascii="Book Antiqua" w:hAnsi="Book Antiqua"/>
        </w:rPr>
        <w:t>Bodí</w:t>
      </w:r>
      <w:proofErr w:type="spellEnd"/>
      <w:r w:rsidRPr="005B2C44">
        <w:rPr>
          <w:rFonts w:ascii="Book Antiqua" w:hAnsi="Book Antiqua"/>
        </w:rPr>
        <w:t xml:space="preserve"> V, </w:t>
      </w:r>
      <w:proofErr w:type="spellStart"/>
      <w:r w:rsidRPr="005B2C44">
        <w:rPr>
          <w:rFonts w:ascii="Book Antiqua" w:hAnsi="Book Antiqua"/>
        </w:rPr>
        <w:t>Chorro</w:t>
      </w:r>
      <w:proofErr w:type="spellEnd"/>
      <w:r w:rsidRPr="005B2C44">
        <w:rPr>
          <w:rFonts w:ascii="Book Antiqua" w:hAnsi="Book Antiqua"/>
        </w:rPr>
        <w:t xml:space="preserve"> FJ, </w:t>
      </w:r>
      <w:proofErr w:type="spellStart"/>
      <w:r w:rsidRPr="005B2C44">
        <w:rPr>
          <w:rFonts w:ascii="Book Antiqua" w:hAnsi="Book Antiqua"/>
        </w:rPr>
        <w:t>Sanchis</w:t>
      </w:r>
      <w:proofErr w:type="spellEnd"/>
      <w:r w:rsidRPr="005B2C44">
        <w:rPr>
          <w:rFonts w:ascii="Book Antiqua" w:hAnsi="Book Antiqua"/>
        </w:rPr>
        <w:t xml:space="preserve"> J, </w:t>
      </w:r>
      <w:proofErr w:type="spellStart"/>
      <w:r w:rsidRPr="005B2C44">
        <w:rPr>
          <w:rFonts w:ascii="Book Antiqua" w:hAnsi="Book Antiqua"/>
        </w:rPr>
        <w:t>Lupón</w:t>
      </w:r>
      <w:proofErr w:type="spellEnd"/>
      <w:r w:rsidRPr="005B2C44">
        <w:rPr>
          <w:rFonts w:ascii="Book Antiqua" w:hAnsi="Book Antiqua"/>
        </w:rPr>
        <w:t xml:space="preserve"> J, </w:t>
      </w:r>
      <w:proofErr w:type="spellStart"/>
      <w:r w:rsidRPr="005B2C44">
        <w:rPr>
          <w:rFonts w:ascii="Book Antiqua" w:hAnsi="Book Antiqua"/>
        </w:rPr>
        <w:t>Bayés-Genís</w:t>
      </w:r>
      <w:proofErr w:type="spellEnd"/>
      <w:r w:rsidRPr="005B2C44">
        <w:rPr>
          <w:rFonts w:ascii="Book Antiqua" w:hAnsi="Book Antiqua"/>
        </w:rPr>
        <w:t xml:space="preserve"> A. Antigen carbohydrate 125 as a </w:t>
      </w:r>
      <w:r w:rsidRPr="005B2C44">
        <w:rPr>
          <w:rFonts w:ascii="Book Antiqua" w:hAnsi="Book Antiqua"/>
        </w:rPr>
        <w:lastRenderedPageBreak/>
        <w:t xml:space="preserve">biomarker in heart failure: a narrative review. </w:t>
      </w:r>
      <w:proofErr w:type="spellStart"/>
      <w:r w:rsidRPr="005B2C44">
        <w:rPr>
          <w:rFonts w:ascii="Book Antiqua" w:hAnsi="Book Antiqua"/>
          <w:i/>
          <w:iCs/>
        </w:rPr>
        <w:t>Eur</w:t>
      </w:r>
      <w:proofErr w:type="spellEnd"/>
      <w:r w:rsidRPr="005B2C44">
        <w:rPr>
          <w:rFonts w:ascii="Book Antiqua" w:hAnsi="Book Antiqua"/>
          <w:i/>
          <w:iCs/>
        </w:rPr>
        <w:t xml:space="preserve"> J Heart Fail</w:t>
      </w:r>
      <w:r w:rsidRPr="005B2C44">
        <w:rPr>
          <w:rFonts w:ascii="Book Antiqua" w:hAnsi="Book Antiqua"/>
        </w:rPr>
        <w:t xml:space="preserve"> 2021; </w:t>
      </w:r>
      <w:r w:rsidRPr="005B2C44">
        <w:rPr>
          <w:rFonts w:ascii="Book Antiqua" w:hAnsi="Book Antiqua"/>
          <w:b/>
          <w:bCs/>
        </w:rPr>
        <w:t>23</w:t>
      </w:r>
      <w:r w:rsidRPr="005B2C44">
        <w:rPr>
          <w:rFonts w:ascii="Book Antiqua" w:hAnsi="Book Antiqua"/>
        </w:rPr>
        <w:t>: 1445-1457 [PMID: 34241936 DOI: 10.1002/ejhf.2295]</w:t>
      </w:r>
    </w:p>
    <w:p w14:paraId="72A12210"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6 </w:t>
      </w:r>
      <w:r w:rsidRPr="005B2C44">
        <w:rPr>
          <w:rFonts w:ascii="Book Antiqua" w:hAnsi="Book Antiqua"/>
          <w:b/>
          <w:bCs/>
        </w:rPr>
        <w:t>Takeshima N</w:t>
      </w:r>
      <w:r w:rsidRPr="005B2C44">
        <w:rPr>
          <w:rFonts w:ascii="Book Antiqua" w:hAnsi="Book Antiqua"/>
        </w:rPr>
        <w:t xml:space="preserve">, Shimizu Y, </w:t>
      </w:r>
      <w:proofErr w:type="spellStart"/>
      <w:r w:rsidRPr="005B2C44">
        <w:rPr>
          <w:rFonts w:ascii="Book Antiqua" w:hAnsi="Book Antiqua"/>
        </w:rPr>
        <w:t>Umezawa</w:t>
      </w:r>
      <w:proofErr w:type="spellEnd"/>
      <w:r w:rsidRPr="005B2C44">
        <w:rPr>
          <w:rFonts w:ascii="Book Antiqua" w:hAnsi="Book Antiqua"/>
        </w:rPr>
        <w:t xml:space="preserve"> S, Hirai Y, Chen JT, Fujimoto I, Yamauchi K, </w:t>
      </w:r>
      <w:proofErr w:type="spellStart"/>
      <w:r w:rsidRPr="005B2C44">
        <w:rPr>
          <w:rFonts w:ascii="Book Antiqua" w:hAnsi="Book Antiqua"/>
        </w:rPr>
        <w:t>Hasumi</w:t>
      </w:r>
      <w:proofErr w:type="spellEnd"/>
      <w:r w:rsidRPr="005B2C44">
        <w:rPr>
          <w:rFonts w:ascii="Book Antiqua" w:hAnsi="Book Antiqua"/>
        </w:rPr>
        <w:t xml:space="preserve"> K. Combined assay of serum levels of CA125 and CA19-9 in endometrial carcinoma. </w:t>
      </w:r>
      <w:proofErr w:type="spellStart"/>
      <w:r w:rsidRPr="005B2C44">
        <w:rPr>
          <w:rFonts w:ascii="Book Antiqua" w:hAnsi="Book Antiqua"/>
          <w:i/>
          <w:iCs/>
        </w:rPr>
        <w:t>Gynecol</w:t>
      </w:r>
      <w:proofErr w:type="spellEnd"/>
      <w:r w:rsidRPr="005B2C44">
        <w:rPr>
          <w:rFonts w:ascii="Book Antiqua" w:hAnsi="Book Antiqua"/>
          <w:i/>
          <w:iCs/>
        </w:rPr>
        <w:t xml:space="preserve"> Oncol</w:t>
      </w:r>
      <w:r w:rsidRPr="005B2C44">
        <w:rPr>
          <w:rFonts w:ascii="Book Antiqua" w:hAnsi="Book Antiqua"/>
        </w:rPr>
        <w:t xml:space="preserve"> 1994; </w:t>
      </w:r>
      <w:r w:rsidRPr="005B2C44">
        <w:rPr>
          <w:rFonts w:ascii="Book Antiqua" w:hAnsi="Book Antiqua"/>
          <w:b/>
          <w:bCs/>
        </w:rPr>
        <w:t>54</w:t>
      </w:r>
      <w:r w:rsidRPr="005B2C44">
        <w:rPr>
          <w:rFonts w:ascii="Book Antiqua" w:hAnsi="Book Antiqua"/>
        </w:rPr>
        <w:t>: 321-326 [PMID: 8088608 DOI: 10.1006/gyno.1994.1217]</w:t>
      </w:r>
    </w:p>
    <w:p w14:paraId="2AA4A438"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7 </w:t>
      </w:r>
      <w:r w:rsidRPr="005B2C44">
        <w:rPr>
          <w:rFonts w:ascii="Book Antiqua" w:hAnsi="Book Antiqua"/>
          <w:b/>
          <w:bCs/>
        </w:rPr>
        <w:t>Wei G</w:t>
      </w:r>
      <w:r w:rsidRPr="005B2C44">
        <w:rPr>
          <w:rFonts w:ascii="Book Antiqua" w:hAnsi="Book Antiqua"/>
        </w:rPr>
        <w:t xml:space="preserve">, </w:t>
      </w:r>
      <w:proofErr w:type="spellStart"/>
      <w:r w:rsidRPr="005B2C44">
        <w:rPr>
          <w:rFonts w:ascii="Book Antiqua" w:hAnsi="Book Antiqua"/>
        </w:rPr>
        <w:t>Yuping</w:t>
      </w:r>
      <w:proofErr w:type="spellEnd"/>
      <w:r w:rsidRPr="005B2C44">
        <w:rPr>
          <w:rFonts w:ascii="Book Antiqua" w:hAnsi="Book Antiqua"/>
        </w:rPr>
        <w:t xml:space="preserve"> Z, Jun W, Bing Y, </w:t>
      </w:r>
      <w:proofErr w:type="spellStart"/>
      <w:r w:rsidRPr="005B2C44">
        <w:rPr>
          <w:rFonts w:ascii="Book Antiqua" w:hAnsi="Book Antiqua"/>
        </w:rPr>
        <w:t>Qiaohua</w:t>
      </w:r>
      <w:proofErr w:type="spellEnd"/>
      <w:r w:rsidRPr="005B2C44">
        <w:rPr>
          <w:rFonts w:ascii="Book Antiqua" w:hAnsi="Book Antiqua"/>
        </w:rPr>
        <w:t xml:space="preserve"> Z. CA125 expression in patients with non-Hodgkin's lymphoma. </w:t>
      </w:r>
      <w:r w:rsidRPr="005B2C44">
        <w:rPr>
          <w:rFonts w:ascii="Book Antiqua" w:hAnsi="Book Antiqua"/>
          <w:i/>
          <w:iCs/>
        </w:rPr>
        <w:t>Leuk Lymphoma</w:t>
      </w:r>
      <w:r w:rsidRPr="005B2C44">
        <w:rPr>
          <w:rFonts w:ascii="Book Antiqua" w:hAnsi="Book Antiqua"/>
        </w:rPr>
        <w:t xml:space="preserve"> 2006; </w:t>
      </w:r>
      <w:r w:rsidRPr="005B2C44">
        <w:rPr>
          <w:rFonts w:ascii="Book Antiqua" w:hAnsi="Book Antiqua"/>
          <w:b/>
          <w:bCs/>
        </w:rPr>
        <w:t>47</w:t>
      </w:r>
      <w:r w:rsidRPr="005B2C44">
        <w:rPr>
          <w:rFonts w:ascii="Book Antiqua" w:hAnsi="Book Antiqua"/>
        </w:rPr>
        <w:t>: 1322-1326 [PMID: 16923563 DOI: 10.1080/10428190600580882]</w:t>
      </w:r>
    </w:p>
    <w:p w14:paraId="093CBB1C"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8 </w:t>
      </w:r>
      <w:r w:rsidRPr="005B2C44">
        <w:rPr>
          <w:rFonts w:ascii="Book Antiqua" w:hAnsi="Book Antiqua"/>
          <w:b/>
          <w:bCs/>
        </w:rPr>
        <w:t>Park M</w:t>
      </w:r>
      <w:r w:rsidRPr="005B2C44">
        <w:rPr>
          <w:rFonts w:ascii="Book Antiqua" w:hAnsi="Book Antiqua"/>
        </w:rPr>
        <w:t xml:space="preserve">, Dhawan R, Whittaker E, Kon OM. CA </w:t>
      </w:r>
      <w:proofErr w:type="gramStart"/>
      <w:r w:rsidRPr="005B2C44">
        <w:rPr>
          <w:rFonts w:ascii="Book Antiqua" w:hAnsi="Book Antiqua"/>
        </w:rPr>
        <w:t>125</w:t>
      </w:r>
      <w:proofErr w:type="gramEnd"/>
      <w:r w:rsidRPr="005B2C44">
        <w:rPr>
          <w:rFonts w:ascii="Book Antiqua" w:hAnsi="Book Antiqua"/>
        </w:rPr>
        <w:t xml:space="preserve"> and TB. </w:t>
      </w:r>
      <w:r w:rsidRPr="005B2C44">
        <w:rPr>
          <w:rFonts w:ascii="Book Antiqua" w:hAnsi="Book Antiqua"/>
          <w:i/>
          <w:iCs/>
        </w:rPr>
        <w:t>BMJ Case Rep</w:t>
      </w:r>
      <w:r w:rsidRPr="005B2C44">
        <w:rPr>
          <w:rFonts w:ascii="Book Antiqua" w:hAnsi="Book Antiqua"/>
        </w:rPr>
        <w:t xml:space="preserve"> 2021; </w:t>
      </w:r>
      <w:r w:rsidRPr="005B2C44">
        <w:rPr>
          <w:rFonts w:ascii="Book Antiqua" w:hAnsi="Book Antiqua"/>
          <w:b/>
          <w:bCs/>
        </w:rPr>
        <w:t>14</w:t>
      </w:r>
      <w:r w:rsidRPr="005B2C44">
        <w:rPr>
          <w:rFonts w:ascii="Book Antiqua" w:hAnsi="Book Antiqua"/>
        </w:rPr>
        <w:t xml:space="preserve"> [PMID: 33462021 DOI: 10.1136/bcr-2020-238199]</w:t>
      </w:r>
    </w:p>
    <w:p w14:paraId="79E2CE93"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9 </w:t>
      </w:r>
      <w:proofErr w:type="spellStart"/>
      <w:r w:rsidRPr="005B2C44">
        <w:rPr>
          <w:rFonts w:ascii="Book Antiqua" w:hAnsi="Book Antiqua"/>
          <w:b/>
          <w:bCs/>
        </w:rPr>
        <w:t>Herati</w:t>
      </w:r>
      <w:proofErr w:type="spellEnd"/>
      <w:r w:rsidRPr="005B2C44">
        <w:rPr>
          <w:rFonts w:ascii="Book Antiqua" w:hAnsi="Book Antiqua"/>
          <w:b/>
          <w:bCs/>
        </w:rPr>
        <w:t xml:space="preserve"> RS</w:t>
      </w:r>
      <w:r w:rsidRPr="005B2C44">
        <w:rPr>
          <w:rFonts w:ascii="Book Antiqua" w:hAnsi="Book Antiqua"/>
        </w:rPr>
        <w:t xml:space="preserve">, Koh JM, Gorospe EC. Localized hepatosplenic sarcoidosis with an elevated serum CA-125 level. </w:t>
      </w:r>
      <w:proofErr w:type="spellStart"/>
      <w:r w:rsidRPr="005B2C44">
        <w:rPr>
          <w:rFonts w:ascii="Book Antiqua" w:hAnsi="Book Antiqua"/>
          <w:i/>
          <w:iCs/>
        </w:rPr>
        <w:t>ScientificWorldJournal</w:t>
      </w:r>
      <w:proofErr w:type="spellEnd"/>
      <w:r w:rsidRPr="005B2C44">
        <w:rPr>
          <w:rFonts w:ascii="Book Antiqua" w:hAnsi="Book Antiqua"/>
        </w:rPr>
        <w:t xml:space="preserve"> 2010; </w:t>
      </w:r>
      <w:r w:rsidRPr="005B2C44">
        <w:rPr>
          <w:rFonts w:ascii="Book Antiqua" w:hAnsi="Book Antiqua"/>
          <w:b/>
          <w:bCs/>
        </w:rPr>
        <w:t>10</w:t>
      </w:r>
      <w:r w:rsidRPr="005B2C44">
        <w:rPr>
          <w:rFonts w:ascii="Book Antiqua" w:hAnsi="Book Antiqua"/>
        </w:rPr>
        <w:t>: 298-300 [PMID: 20191241 DOI: 10.1100/tsw.2010.36]</w:t>
      </w:r>
    </w:p>
    <w:p w14:paraId="0D1BE075"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10 </w:t>
      </w:r>
      <w:r w:rsidRPr="005B2C44">
        <w:rPr>
          <w:rFonts w:ascii="Book Antiqua" w:hAnsi="Book Antiqua"/>
          <w:b/>
          <w:bCs/>
        </w:rPr>
        <w:t>Lee IS</w:t>
      </w:r>
      <w:r w:rsidRPr="005B2C44">
        <w:rPr>
          <w:rFonts w:ascii="Book Antiqua" w:hAnsi="Book Antiqua"/>
        </w:rPr>
        <w:t xml:space="preserve">, Kim SB, Moon CS, Jung SM, Kim SY, Kim EY, Jung JY, Kang YA, Kim YS, Kim SK, Chang J, Park MS. Sarcoidosis presenting with massive pleural effusion and elevated serum and pleural fluid carbohydrate antigen-125 levels. </w:t>
      </w:r>
      <w:proofErr w:type="spellStart"/>
      <w:r w:rsidRPr="005B2C44">
        <w:rPr>
          <w:rFonts w:ascii="Book Antiqua" w:hAnsi="Book Antiqua"/>
          <w:i/>
          <w:iCs/>
        </w:rPr>
        <w:t>Tuberc</w:t>
      </w:r>
      <w:proofErr w:type="spellEnd"/>
      <w:r w:rsidRPr="005B2C44">
        <w:rPr>
          <w:rFonts w:ascii="Book Antiqua" w:hAnsi="Book Antiqua"/>
          <w:i/>
          <w:iCs/>
        </w:rPr>
        <w:t xml:space="preserve"> Respir Dis (Seoul)</w:t>
      </w:r>
      <w:r w:rsidRPr="005B2C44">
        <w:rPr>
          <w:rFonts w:ascii="Book Antiqua" w:hAnsi="Book Antiqua"/>
        </w:rPr>
        <w:t xml:space="preserve"> 2012; </w:t>
      </w:r>
      <w:r w:rsidRPr="005B2C44">
        <w:rPr>
          <w:rFonts w:ascii="Book Antiqua" w:hAnsi="Book Antiqua"/>
          <w:b/>
          <w:bCs/>
        </w:rPr>
        <w:t>73</w:t>
      </w:r>
      <w:r w:rsidRPr="005B2C44">
        <w:rPr>
          <w:rFonts w:ascii="Book Antiqua" w:hAnsi="Book Antiqua"/>
        </w:rPr>
        <w:t>: 320-324 [PMID: 23319994 DOI: 10.4046/trd.2012.73.6.320]</w:t>
      </w:r>
    </w:p>
    <w:p w14:paraId="017E9025"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11 </w:t>
      </w:r>
      <w:proofErr w:type="spellStart"/>
      <w:r w:rsidRPr="005B2C44">
        <w:rPr>
          <w:rFonts w:ascii="Book Antiqua" w:hAnsi="Book Antiqua"/>
          <w:b/>
          <w:bCs/>
        </w:rPr>
        <w:t>Valeyre</w:t>
      </w:r>
      <w:proofErr w:type="spellEnd"/>
      <w:r w:rsidRPr="005B2C44">
        <w:rPr>
          <w:rFonts w:ascii="Book Antiqua" w:hAnsi="Book Antiqua"/>
          <w:b/>
          <w:bCs/>
        </w:rPr>
        <w:t xml:space="preserve"> D</w:t>
      </w:r>
      <w:r w:rsidRPr="005B2C44">
        <w:rPr>
          <w:rFonts w:ascii="Book Antiqua" w:hAnsi="Book Antiqua"/>
        </w:rPr>
        <w:t xml:space="preserve">, </w:t>
      </w:r>
      <w:proofErr w:type="spellStart"/>
      <w:r w:rsidRPr="005B2C44">
        <w:rPr>
          <w:rFonts w:ascii="Book Antiqua" w:hAnsi="Book Antiqua"/>
        </w:rPr>
        <w:t>Prasse</w:t>
      </w:r>
      <w:proofErr w:type="spellEnd"/>
      <w:r w:rsidRPr="005B2C44">
        <w:rPr>
          <w:rFonts w:ascii="Book Antiqua" w:hAnsi="Book Antiqua"/>
        </w:rPr>
        <w:t xml:space="preserve"> A, Nunes H, </w:t>
      </w:r>
      <w:proofErr w:type="spellStart"/>
      <w:r w:rsidRPr="005B2C44">
        <w:rPr>
          <w:rFonts w:ascii="Book Antiqua" w:hAnsi="Book Antiqua"/>
        </w:rPr>
        <w:t>Uzunhan</w:t>
      </w:r>
      <w:proofErr w:type="spellEnd"/>
      <w:r w:rsidRPr="005B2C44">
        <w:rPr>
          <w:rFonts w:ascii="Book Antiqua" w:hAnsi="Book Antiqua"/>
        </w:rPr>
        <w:t xml:space="preserve"> Y, </w:t>
      </w:r>
      <w:proofErr w:type="spellStart"/>
      <w:r w:rsidRPr="005B2C44">
        <w:rPr>
          <w:rFonts w:ascii="Book Antiqua" w:hAnsi="Book Antiqua"/>
        </w:rPr>
        <w:t>Brillet</w:t>
      </w:r>
      <w:proofErr w:type="spellEnd"/>
      <w:r w:rsidRPr="005B2C44">
        <w:rPr>
          <w:rFonts w:ascii="Book Antiqua" w:hAnsi="Book Antiqua"/>
        </w:rPr>
        <w:t xml:space="preserve"> PY, Müller-</w:t>
      </w:r>
      <w:proofErr w:type="spellStart"/>
      <w:r w:rsidRPr="005B2C44">
        <w:rPr>
          <w:rFonts w:ascii="Book Antiqua" w:hAnsi="Book Antiqua"/>
        </w:rPr>
        <w:t>Quernheim</w:t>
      </w:r>
      <w:proofErr w:type="spellEnd"/>
      <w:r w:rsidRPr="005B2C44">
        <w:rPr>
          <w:rFonts w:ascii="Book Antiqua" w:hAnsi="Book Antiqua"/>
        </w:rPr>
        <w:t xml:space="preserve"> J. Sarcoidosis. </w:t>
      </w:r>
      <w:r w:rsidRPr="005B2C44">
        <w:rPr>
          <w:rFonts w:ascii="Book Antiqua" w:hAnsi="Book Antiqua"/>
          <w:i/>
          <w:iCs/>
        </w:rPr>
        <w:t>Lancet</w:t>
      </w:r>
      <w:r w:rsidRPr="005B2C44">
        <w:rPr>
          <w:rFonts w:ascii="Book Antiqua" w:hAnsi="Book Antiqua"/>
        </w:rPr>
        <w:t xml:space="preserve"> 2014; </w:t>
      </w:r>
      <w:r w:rsidRPr="005B2C44">
        <w:rPr>
          <w:rFonts w:ascii="Book Antiqua" w:hAnsi="Book Antiqua"/>
          <w:b/>
          <w:bCs/>
        </w:rPr>
        <w:t>383</w:t>
      </w:r>
      <w:r w:rsidRPr="005B2C44">
        <w:rPr>
          <w:rFonts w:ascii="Book Antiqua" w:hAnsi="Book Antiqua"/>
        </w:rPr>
        <w:t>: 1155-1167 [PMID: 24090799 DOI: 10.1016/S0140-6736(13)60680-7]</w:t>
      </w:r>
    </w:p>
    <w:p w14:paraId="6F6C9249"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12 </w:t>
      </w:r>
      <w:r w:rsidRPr="005B2C44">
        <w:rPr>
          <w:rFonts w:ascii="Book Antiqua" w:hAnsi="Book Antiqua"/>
          <w:b/>
          <w:bCs/>
        </w:rPr>
        <w:t>Gottlieb JE</w:t>
      </w:r>
      <w:r w:rsidRPr="005B2C44">
        <w:rPr>
          <w:rFonts w:ascii="Book Antiqua" w:hAnsi="Book Antiqua"/>
        </w:rPr>
        <w:t xml:space="preserve">, Israel HL, Steiner RM, </w:t>
      </w:r>
      <w:proofErr w:type="spellStart"/>
      <w:r w:rsidRPr="005B2C44">
        <w:rPr>
          <w:rFonts w:ascii="Book Antiqua" w:hAnsi="Book Antiqua"/>
        </w:rPr>
        <w:t>Triolo</w:t>
      </w:r>
      <w:proofErr w:type="spellEnd"/>
      <w:r w:rsidRPr="005B2C44">
        <w:rPr>
          <w:rFonts w:ascii="Book Antiqua" w:hAnsi="Book Antiqua"/>
        </w:rPr>
        <w:t xml:space="preserve"> J, Patrick H. Outcome in sarcoidosis. The relationship of relapse to corticosteroid therapy. </w:t>
      </w:r>
      <w:r w:rsidRPr="005B2C44">
        <w:rPr>
          <w:rFonts w:ascii="Book Antiqua" w:hAnsi="Book Antiqua"/>
          <w:i/>
          <w:iCs/>
        </w:rPr>
        <w:t>Chest</w:t>
      </w:r>
      <w:r w:rsidRPr="005B2C44">
        <w:rPr>
          <w:rFonts w:ascii="Book Antiqua" w:hAnsi="Book Antiqua"/>
        </w:rPr>
        <w:t xml:space="preserve"> 1997; </w:t>
      </w:r>
      <w:r w:rsidRPr="005B2C44">
        <w:rPr>
          <w:rFonts w:ascii="Book Antiqua" w:hAnsi="Book Antiqua"/>
          <w:b/>
          <w:bCs/>
        </w:rPr>
        <w:t>111</w:t>
      </w:r>
      <w:r w:rsidRPr="005B2C44">
        <w:rPr>
          <w:rFonts w:ascii="Book Antiqua" w:hAnsi="Book Antiqua"/>
        </w:rPr>
        <w:t>: 623-631 [PMID: 9118698 DOI: 10.1378/chest.111.3.623]</w:t>
      </w:r>
    </w:p>
    <w:p w14:paraId="3334F93A"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13 </w:t>
      </w:r>
      <w:r w:rsidRPr="005B2C44">
        <w:rPr>
          <w:rFonts w:ascii="Book Antiqua" w:hAnsi="Book Antiqua"/>
          <w:b/>
          <w:bCs/>
        </w:rPr>
        <w:t>Maher TM</w:t>
      </w:r>
      <w:r w:rsidRPr="005B2C44">
        <w:rPr>
          <w:rFonts w:ascii="Book Antiqua" w:hAnsi="Book Antiqua"/>
        </w:rPr>
        <w:t xml:space="preserve">, </w:t>
      </w:r>
      <w:proofErr w:type="spellStart"/>
      <w:r w:rsidRPr="005B2C44">
        <w:rPr>
          <w:rFonts w:ascii="Book Antiqua" w:hAnsi="Book Antiqua"/>
        </w:rPr>
        <w:t>Oballa</w:t>
      </w:r>
      <w:proofErr w:type="spellEnd"/>
      <w:r w:rsidRPr="005B2C44">
        <w:rPr>
          <w:rFonts w:ascii="Book Antiqua" w:hAnsi="Book Antiqua"/>
        </w:rPr>
        <w:t xml:space="preserve"> E, Simpson JK, Porte J, </w:t>
      </w:r>
      <w:proofErr w:type="spellStart"/>
      <w:r w:rsidRPr="005B2C44">
        <w:rPr>
          <w:rFonts w:ascii="Book Antiqua" w:hAnsi="Book Antiqua"/>
        </w:rPr>
        <w:t>Habgood</w:t>
      </w:r>
      <w:proofErr w:type="spellEnd"/>
      <w:r w:rsidRPr="005B2C44">
        <w:rPr>
          <w:rFonts w:ascii="Book Antiqua" w:hAnsi="Book Antiqua"/>
        </w:rPr>
        <w:t xml:space="preserve"> A, Fahy WA, Flynn A, Molyneaux PL, </w:t>
      </w:r>
      <w:proofErr w:type="spellStart"/>
      <w:r w:rsidRPr="005B2C44">
        <w:rPr>
          <w:rFonts w:ascii="Book Antiqua" w:hAnsi="Book Antiqua"/>
        </w:rPr>
        <w:t>Braybrooke</w:t>
      </w:r>
      <w:proofErr w:type="spellEnd"/>
      <w:r w:rsidRPr="005B2C44">
        <w:rPr>
          <w:rFonts w:ascii="Book Antiqua" w:hAnsi="Book Antiqua"/>
        </w:rPr>
        <w:t xml:space="preserve"> R, </w:t>
      </w:r>
      <w:proofErr w:type="spellStart"/>
      <w:r w:rsidRPr="005B2C44">
        <w:rPr>
          <w:rFonts w:ascii="Book Antiqua" w:hAnsi="Book Antiqua"/>
        </w:rPr>
        <w:t>Divyateja</w:t>
      </w:r>
      <w:proofErr w:type="spellEnd"/>
      <w:r w:rsidRPr="005B2C44">
        <w:rPr>
          <w:rFonts w:ascii="Book Antiqua" w:hAnsi="Book Antiqua"/>
        </w:rPr>
        <w:t xml:space="preserve"> H, </w:t>
      </w:r>
      <w:proofErr w:type="spellStart"/>
      <w:r w:rsidRPr="005B2C44">
        <w:rPr>
          <w:rFonts w:ascii="Book Antiqua" w:hAnsi="Book Antiqua"/>
        </w:rPr>
        <w:t>Parfrey</w:t>
      </w:r>
      <w:proofErr w:type="spellEnd"/>
      <w:r w:rsidRPr="005B2C44">
        <w:rPr>
          <w:rFonts w:ascii="Book Antiqua" w:hAnsi="Book Antiqua"/>
        </w:rPr>
        <w:t xml:space="preserve"> H, </w:t>
      </w:r>
      <w:proofErr w:type="spellStart"/>
      <w:r w:rsidRPr="005B2C44">
        <w:rPr>
          <w:rFonts w:ascii="Book Antiqua" w:hAnsi="Book Antiqua"/>
        </w:rPr>
        <w:t>Rassl</w:t>
      </w:r>
      <w:proofErr w:type="spellEnd"/>
      <w:r w:rsidRPr="005B2C44">
        <w:rPr>
          <w:rFonts w:ascii="Book Antiqua" w:hAnsi="Book Antiqua"/>
        </w:rPr>
        <w:t xml:space="preserve"> D, Russell AM, Saini G, </w:t>
      </w:r>
      <w:proofErr w:type="spellStart"/>
      <w:r w:rsidRPr="005B2C44">
        <w:rPr>
          <w:rFonts w:ascii="Book Antiqua" w:hAnsi="Book Antiqua"/>
        </w:rPr>
        <w:t>Renzoni</w:t>
      </w:r>
      <w:proofErr w:type="spellEnd"/>
      <w:r w:rsidRPr="005B2C44">
        <w:rPr>
          <w:rFonts w:ascii="Book Antiqua" w:hAnsi="Book Antiqua"/>
        </w:rPr>
        <w:t xml:space="preserve"> EA, Duggan AM, Hubbard R, Wells AU, </w:t>
      </w:r>
      <w:proofErr w:type="spellStart"/>
      <w:r w:rsidRPr="005B2C44">
        <w:rPr>
          <w:rFonts w:ascii="Book Antiqua" w:hAnsi="Book Antiqua"/>
        </w:rPr>
        <w:t>Lukey</w:t>
      </w:r>
      <w:proofErr w:type="spellEnd"/>
      <w:r w:rsidRPr="005B2C44">
        <w:rPr>
          <w:rFonts w:ascii="Book Antiqua" w:hAnsi="Book Antiqua"/>
        </w:rPr>
        <w:t xml:space="preserve"> PT, Marshall RP, Jenkins RG. An epithelial biomarker signature for idiopathic pulmonary fibrosis: an analysis from the </w:t>
      </w:r>
      <w:proofErr w:type="spellStart"/>
      <w:r w:rsidRPr="005B2C44">
        <w:rPr>
          <w:rFonts w:ascii="Book Antiqua" w:hAnsi="Book Antiqua"/>
        </w:rPr>
        <w:t>multicentre</w:t>
      </w:r>
      <w:proofErr w:type="spellEnd"/>
      <w:r w:rsidRPr="005B2C44">
        <w:rPr>
          <w:rFonts w:ascii="Book Antiqua" w:hAnsi="Book Antiqua"/>
        </w:rPr>
        <w:t xml:space="preserve"> PROFILE cohort study. </w:t>
      </w:r>
      <w:r w:rsidRPr="005B2C44">
        <w:rPr>
          <w:rFonts w:ascii="Book Antiqua" w:hAnsi="Book Antiqua"/>
          <w:i/>
          <w:iCs/>
        </w:rPr>
        <w:t>Lancet Respir Med</w:t>
      </w:r>
      <w:r w:rsidRPr="005B2C44">
        <w:rPr>
          <w:rFonts w:ascii="Book Antiqua" w:hAnsi="Book Antiqua"/>
        </w:rPr>
        <w:t xml:space="preserve"> 2017; </w:t>
      </w:r>
      <w:r w:rsidRPr="005B2C44">
        <w:rPr>
          <w:rFonts w:ascii="Book Antiqua" w:hAnsi="Book Antiqua"/>
          <w:b/>
          <w:bCs/>
        </w:rPr>
        <w:t>5</w:t>
      </w:r>
      <w:r w:rsidRPr="005B2C44">
        <w:rPr>
          <w:rFonts w:ascii="Book Antiqua" w:hAnsi="Book Antiqua"/>
        </w:rPr>
        <w:t>: 946-955 [PMID: 29150411 DOI: 10.1016/S2213-2600(17)30430-7]</w:t>
      </w:r>
    </w:p>
    <w:p w14:paraId="1249EB15"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lastRenderedPageBreak/>
        <w:t xml:space="preserve">14 </w:t>
      </w:r>
      <w:r w:rsidRPr="005B2C44">
        <w:rPr>
          <w:rFonts w:ascii="Book Antiqua" w:hAnsi="Book Antiqua"/>
          <w:b/>
          <w:bCs/>
        </w:rPr>
        <w:t>Wong AP</w:t>
      </w:r>
      <w:r w:rsidRPr="005B2C44">
        <w:rPr>
          <w:rFonts w:ascii="Book Antiqua" w:hAnsi="Book Antiqua"/>
        </w:rPr>
        <w:t xml:space="preserve">, Bear CE, Chin S, </w:t>
      </w:r>
      <w:proofErr w:type="spellStart"/>
      <w:r w:rsidRPr="005B2C44">
        <w:rPr>
          <w:rFonts w:ascii="Book Antiqua" w:hAnsi="Book Antiqua"/>
        </w:rPr>
        <w:t>Pasceri</w:t>
      </w:r>
      <w:proofErr w:type="spellEnd"/>
      <w:r w:rsidRPr="005B2C44">
        <w:rPr>
          <w:rFonts w:ascii="Book Antiqua" w:hAnsi="Book Antiqua"/>
        </w:rPr>
        <w:t xml:space="preserve"> P, Thompson TO, Huan LJ, </w:t>
      </w:r>
      <w:proofErr w:type="spellStart"/>
      <w:r w:rsidRPr="005B2C44">
        <w:rPr>
          <w:rFonts w:ascii="Book Antiqua" w:hAnsi="Book Antiqua"/>
        </w:rPr>
        <w:t>Ratjen</w:t>
      </w:r>
      <w:proofErr w:type="spellEnd"/>
      <w:r w:rsidRPr="005B2C44">
        <w:rPr>
          <w:rFonts w:ascii="Book Antiqua" w:hAnsi="Book Antiqua"/>
        </w:rPr>
        <w:t xml:space="preserve"> F, Ellis J, </w:t>
      </w:r>
      <w:proofErr w:type="spellStart"/>
      <w:r w:rsidRPr="005B2C44">
        <w:rPr>
          <w:rFonts w:ascii="Book Antiqua" w:hAnsi="Book Antiqua"/>
        </w:rPr>
        <w:t>Rossant</w:t>
      </w:r>
      <w:proofErr w:type="spellEnd"/>
      <w:r w:rsidRPr="005B2C44">
        <w:rPr>
          <w:rFonts w:ascii="Book Antiqua" w:hAnsi="Book Antiqua"/>
        </w:rPr>
        <w:t xml:space="preserve"> J. Directed differentiation of human pluripotent stem cells into mature airway epithelia expressing functional CFTR protein. </w:t>
      </w:r>
      <w:r w:rsidRPr="005B2C44">
        <w:rPr>
          <w:rFonts w:ascii="Book Antiqua" w:hAnsi="Book Antiqua"/>
          <w:i/>
          <w:iCs/>
        </w:rPr>
        <w:t xml:space="preserve">Nat </w:t>
      </w:r>
      <w:proofErr w:type="spellStart"/>
      <w:r w:rsidRPr="005B2C44">
        <w:rPr>
          <w:rFonts w:ascii="Book Antiqua" w:hAnsi="Book Antiqua"/>
          <w:i/>
          <w:iCs/>
        </w:rPr>
        <w:t>Biotechnol</w:t>
      </w:r>
      <w:proofErr w:type="spellEnd"/>
      <w:r w:rsidRPr="005B2C44">
        <w:rPr>
          <w:rFonts w:ascii="Book Antiqua" w:hAnsi="Book Antiqua"/>
        </w:rPr>
        <w:t xml:space="preserve"> 2012; </w:t>
      </w:r>
      <w:r w:rsidRPr="005B2C44">
        <w:rPr>
          <w:rFonts w:ascii="Book Antiqua" w:hAnsi="Book Antiqua"/>
          <w:b/>
          <w:bCs/>
        </w:rPr>
        <w:t>30</w:t>
      </w:r>
      <w:r w:rsidRPr="005B2C44">
        <w:rPr>
          <w:rFonts w:ascii="Book Antiqua" w:hAnsi="Book Antiqua"/>
        </w:rPr>
        <w:t>: 876-882 [PMID: 22922672 DOI: 10.1038/nbt.2328]</w:t>
      </w:r>
    </w:p>
    <w:p w14:paraId="38CC4345"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15 </w:t>
      </w:r>
      <w:proofErr w:type="spellStart"/>
      <w:r w:rsidRPr="005B2C44">
        <w:rPr>
          <w:rFonts w:ascii="Book Antiqua" w:hAnsi="Book Antiqua"/>
          <w:b/>
          <w:bCs/>
        </w:rPr>
        <w:t>Sevinc</w:t>
      </w:r>
      <w:proofErr w:type="spellEnd"/>
      <w:r w:rsidRPr="005B2C44">
        <w:rPr>
          <w:rFonts w:ascii="Book Antiqua" w:hAnsi="Book Antiqua"/>
          <w:b/>
          <w:bCs/>
        </w:rPr>
        <w:t xml:space="preserve"> A</w:t>
      </w:r>
      <w:r w:rsidRPr="005B2C44">
        <w:rPr>
          <w:rFonts w:ascii="Book Antiqua" w:hAnsi="Book Antiqua"/>
        </w:rPr>
        <w:t xml:space="preserve">, </w:t>
      </w:r>
      <w:proofErr w:type="spellStart"/>
      <w:r w:rsidRPr="005B2C44">
        <w:rPr>
          <w:rFonts w:ascii="Book Antiqua" w:hAnsi="Book Antiqua"/>
        </w:rPr>
        <w:t>Buyukberber</w:t>
      </w:r>
      <w:proofErr w:type="spellEnd"/>
      <w:r w:rsidRPr="005B2C44">
        <w:rPr>
          <w:rFonts w:ascii="Book Antiqua" w:hAnsi="Book Antiqua"/>
        </w:rPr>
        <w:t xml:space="preserve"> S, Sari R, </w:t>
      </w:r>
      <w:proofErr w:type="spellStart"/>
      <w:r w:rsidRPr="005B2C44">
        <w:rPr>
          <w:rFonts w:ascii="Book Antiqua" w:hAnsi="Book Antiqua"/>
        </w:rPr>
        <w:t>Kiroglu</w:t>
      </w:r>
      <w:proofErr w:type="spellEnd"/>
      <w:r w:rsidRPr="005B2C44">
        <w:rPr>
          <w:rFonts w:ascii="Book Antiqua" w:hAnsi="Book Antiqua"/>
        </w:rPr>
        <w:t xml:space="preserve"> Y, Turk HM, </w:t>
      </w:r>
      <w:proofErr w:type="spellStart"/>
      <w:r w:rsidRPr="005B2C44">
        <w:rPr>
          <w:rFonts w:ascii="Book Antiqua" w:hAnsi="Book Antiqua"/>
        </w:rPr>
        <w:t>Ates</w:t>
      </w:r>
      <w:proofErr w:type="spellEnd"/>
      <w:r w:rsidRPr="005B2C44">
        <w:rPr>
          <w:rFonts w:ascii="Book Antiqua" w:hAnsi="Book Antiqua"/>
        </w:rPr>
        <w:t xml:space="preserve"> M. Elevated serum CA-125 levels in hemodialysis patients with peritoneal, pleural, or pericardial fluids. </w:t>
      </w:r>
      <w:proofErr w:type="spellStart"/>
      <w:r w:rsidRPr="005B2C44">
        <w:rPr>
          <w:rFonts w:ascii="Book Antiqua" w:hAnsi="Book Antiqua"/>
          <w:i/>
          <w:iCs/>
        </w:rPr>
        <w:t>Gynecol</w:t>
      </w:r>
      <w:proofErr w:type="spellEnd"/>
      <w:r w:rsidRPr="005B2C44">
        <w:rPr>
          <w:rFonts w:ascii="Book Antiqua" w:hAnsi="Book Antiqua"/>
          <w:i/>
          <w:iCs/>
        </w:rPr>
        <w:t xml:space="preserve"> Oncol</w:t>
      </w:r>
      <w:r w:rsidRPr="005B2C44">
        <w:rPr>
          <w:rFonts w:ascii="Book Antiqua" w:hAnsi="Book Antiqua"/>
        </w:rPr>
        <w:t xml:space="preserve"> 2000; </w:t>
      </w:r>
      <w:r w:rsidRPr="005B2C44">
        <w:rPr>
          <w:rFonts w:ascii="Book Antiqua" w:hAnsi="Book Antiqua"/>
          <w:b/>
          <w:bCs/>
        </w:rPr>
        <w:t>77</w:t>
      </w:r>
      <w:r w:rsidRPr="005B2C44">
        <w:rPr>
          <w:rFonts w:ascii="Book Antiqua" w:hAnsi="Book Antiqua"/>
        </w:rPr>
        <w:t>: 254-257 [PMID: 10785474 DOI: 10.1006/gyno.2000.5776]</w:t>
      </w:r>
    </w:p>
    <w:p w14:paraId="0F3D8237"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16 </w:t>
      </w:r>
      <w:r w:rsidRPr="005B2C44">
        <w:rPr>
          <w:rFonts w:ascii="Book Antiqua" w:hAnsi="Book Antiqua"/>
          <w:b/>
          <w:bCs/>
        </w:rPr>
        <w:t>Ma J</w:t>
      </w:r>
      <w:r w:rsidRPr="005B2C44">
        <w:rPr>
          <w:rFonts w:ascii="Book Antiqua" w:hAnsi="Book Antiqua"/>
        </w:rPr>
        <w:t xml:space="preserve">, Rubin BK, </w:t>
      </w:r>
      <w:proofErr w:type="spellStart"/>
      <w:r w:rsidRPr="005B2C44">
        <w:rPr>
          <w:rFonts w:ascii="Book Antiqua" w:hAnsi="Book Antiqua"/>
        </w:rPr>
        <w:t>Voynow</w:t>
      </w:r>
      <w:proofErr w:type="spellEnd"/>
      <w:r w:rsidRPr="005B2C44">
        <w:rPr>
          <w:rFonts w:ascii="Book Antiqua" w:hAnsi="Book Antiqua"/>
        </w:rPr>
        <w:t xml:space="preserve"> JA. Mucins, Mucus, and Goblet Cells. </w:t>
      </w:r>
      <w:r w:rsidRPr="005B2C44">
        <w:rPr>
          <w:rFonts w:ascii="Book Antiqua" w:hAnsi="Book Antiqua"/>
          <w:i/>
          <w:iCs/>
        </w:rPr>
        <w:t>Chest</w:t>
      </w:r>
      <w:r w:rsidRPr="005B2C44">
        <w:rPr>
          <w:rFonts w:ascii="Book Antiqua" w:hAnsi="Book Antiqua"/>
        </w:rPr>
        <w:t xml:space="preserve"> 2018; </w:t>
      </w:r>
      <w:r w:rsidRPr="005B2C44">
        <w:rPr>
          <w:rFonts w:ascii="Book Antiqua" w:hAnsi="Book Antiqua"/>
          <w:b/>
          <w:bCs/>
        </w:rPr>
        <w:t>154</w:t>
      </w:r>
      <w:r w:rsidRPr="005B2C44">
        <w:rPr>
          <w:rFonts w:ascii="Book Antiqua" w:hAnsi="Book Antiqua"/>
        </w:rPr>
        <w:t>: 169-176 [PMID: 29170036 DOI: 10.1016/j.chest.2017.11.008]</w:t>
      </w:r>
    </w:p>
    <w:p w14:paraId="45B92AC8"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17 </w:t>
      </w:r>
      <w:proofErr w:type="spellStart"/>
      <w:r w:rsidRPr="005B2C44">
        <w:rPr>
          <w:rFonts w:ascii="Book Antiqua" w:hAnsi="Book Antiqua"/>
          <w:b/>
          <w:bCs/>
        </w:rPr>
        <w:t>Moniaux</w:t>
      </w:r>
      <w:proofErr w:type="spellEnd"/>
      <w:r w:rsidRPr="005B2C44">
        <w:rPr>
          <w:rFonts w:ascii="Book Antiqua" w:hAnsi="Book Antiqua"/>
          <w:b/>
          <w:bCs/>
        </w:rPr>
        <w:t xml:space="preserve"> N</w:t>
      </w:r>
      <w:r w:rsidRPr="005B2C44">
        <w:rPr>
          <w:rFonts w:ascii="Book Antiqua" w:hAnsi="Book Antiqua"/>
        </w:rPr>
        <w:t xml:space="preserve">, </w:t>
      </w:r>
      <w:proofErr w:type="spellStart"/>
      <w:r w:rsidRPr="005B2C44">
        <w:rPr>
          <w:rFonts w:ascii="Book Antiqua" w:hAnsi="Book Antiqua"/>
        </w:rPr>
        <w:t>Escande</w:t>
      </w:r>
      <w:proofErr w:type="spellEnd"/>
      <w:r w:rsidRPr="005B2C44">
        <w:rPr>
          <w:rFonts w:ascii="Book Antiqua" w:hAnsi="Book Antiqua"/>
        </w:rPr>
        <w:t xml:space="preserve"> F, </w:t>
      </w:r>
      <w:proofErr w:type="spellStart"/>
      <w:r w:rsidRPr="005B2C44">
        <w:rPr>
          <w:rFonts w:ascii="Book Antiqua" w:hAnsi="Book Antiqua"/>
        </w:rPr>
        <w:t>Porchet</w:t>
      </w:r>
      <w:proofErr w:type="spellEnd"/>
      <w:r w:rsidRPr="005B2C44">
        <w:rPr>
          <w:rFonts w:ascii="Book Antiqua" w:hAnsi="Book Antiqua"/>
        </w:rPr>
        <w:t xml:space="preserve"> N, Aubert JP, Batra SK. Structural organization and classification of the human mucin genes. </w:t>
      </w:r>
      <w:r w:rsidRPr="005B2C44">
        <w:rPr>
          <w:rFonts w:ascii="Book Antiqua" w:hAnsi="Book Antiqua"/>
          <w:i/>
          <w:iCs/>
        </w:rPr>
        <w:t xml:space="preserve">Front </w:t>
      </w:r>
      <w:proofErr w:type="spellStart"/>
      <w:r w:rsidRPr="005B2C44">
        <w:rPr>
          <w:rFonts w:ascii="Book Antiqua" w:hAnsi="Book Antiqua"/>
          <w:i/>
          <w:iCs/>
        </w:rPr>
        <w:t>Biosci</w:t>
      </w:r>
      <w:proofErr w:type="spellEnd"/>
      <w:r w:rsidRPr="005B2C44">
        <w:rPr>
          <w:rFonts w:ascii="Book Antiqua" w:hAnsi="Book Antiqua"/>
        </w:rPr>
        <w:t xml:space="preserve"> 2001; </w:t>
      </w:r>
      <w:r w:rsidRPr="005B2C44">
        <w:rPr>
          <w:rFonts w:ascii="Book Antiqua" w:hAnsi="Book Antiqua"/>
          <w:b/>
          <w:bCs/>
        </w:rPr>
        <w:t>6</w:t>
      </w:r>
      <w:r w:rsidRPr="005B2C44">
        <w:rPr>
          <w:rFonts w:ascii="Book Antiqua" w:hAnsi="Book Antiqua"/>
        </w:rPr>
        <w:t>: D1192-D1206 [PMID: 11578969 DOI: 10.2741/</w:t>
      </w:r>
      <w:proofErr w:type="spellStart"/>
      <w:r w:rsidRPr="005B2C44">
        <w:rPr>
          <w:rFonts w:ascii="Book Antiqua" w:hAnsi="Book Antiqua"/>
        </w:rPr>
        <w:t>moniaux</w:t>
      </w:r>
      <w:proofErr w:type="spellEnd"/>
      <w:r w:rsidRPr="005B2C44">
        <w:rPr>
          <w:rFonts w:ascii="Book Antiqua" w:hAnsi="Book Antiqua"/>
        </w:rPr>
        <w:t>]</w:t>
      </w:r>
    </w:p>
    <w:p w14:paraId="6BAB1A56"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18 </w:t>
      </w:r>
      <w:r w:rsidRPr="005B2C44">
        <w:rPr>
          <w:rFonts w:ascii="Book Antiqua" w:hAnsi="Book Antiqua"/>
          <w:b/>
          <w:bCs/>
        </w:rPr>
        <w:t>Davies JR</w:t>
      </w:r>
      <w:r w:rsidRPr="005B2C44">
        <w:rPr>
          <w:rFonts w:ascii="Book Antiqua" w:hAnsi="Book Antiqua"/>
        </w:rPr>
        <w:t xml:space="preserve">, Kirkham S, </w:t>
      </w:r>
      <w:proofErr w:type="spellStart"/>
      <w:r w:rsidRPr="005B2C44">
        <w:rPr>
          <w:rFonts w:ascii="Book Antiqua" w:hAnsi="Book Antiqua"/>
        </w:rPr>
        <w:t>Svitacheva</w:t>
      </w:r>
      <w:proofErr w:type="spellEnd"/>
      <w:r w:rsidRPr="005B2C44">
        <w:rPr>
          <w:rFonts w:ascii="Book Antiqua" w:hAnsi="Book Antiqua"/>
        </w:rPr>
        <w:t xml:space="preserve"> N, Thornton DJ, </w:t>
      </w:r>
      <w:proofErr w:type="spellStart"/>
      <w:r w:rsidRPr="005B2C44">
        <w:rPr>
          <w:rFonts w:ascii="Book Antiqua" w:hAnsi="Book Antiqua"/>
        </w:rPr>
        <w:t>Carlstedt</w:t>
      </w:r>
      <w:proofErr w:type="spellEnd"/>
      <w:r w:rsidRPr="005B2C44">
        <w:rPr>
          <w:rFonts w:ascii="Book Antiqua" w:hAnsi="Book Antiqua"/>
        </w:rPr>
        <w:t xml:space="preserve"> I. MUC16 is produced in tracheal surface epithelium and submucosal glands and is present in secretions from normal human airway and cultured bronchial epithelial cells. </w:t>
      </w:r>
      <w:r w:rsidRPr="005B2C44">
        <w:rPr>
          <w:rFonts w:ascii="Book Antiqua" w:hAnsi="Book Antiqua"/>
          <w:i/>
          <w:iCs/>
        </w:rPr>
        <w:t xml:space="preserve">Int J </w:t>
      </w:r>
      <w:proofErr w:type="spellStart"/>
      <w:r w:rsidRPr="005B2C44">
        <w:rPr>
          <w:rFonts w:ascii="Book Antiqua" w:hAnsi="Book Antiqua"/>
          <w:i/>
          <w:iCs/>
        </w:rPr>
        <w:t>Biochem</w:t>
      </w:r>
      <w:proofErr w:type="spellEnd"/>
      <w:r w:rsidRPr="005B2C44">
        <w:rPr>
          <w:rFonts w:ascii="Book Antiqua" w:hAnsi="Book Antiqua"/>
          <w:i/>
          <w:iCs/>
        </w:rPr>
        <w:t xml:space="preserve"> Cell Biol</w:t>
      </w:r>
      <w:r w:rsidRPr="005B2C44">
        <w:rPr>
          <w:rFonts w:ascii="Book Antiqua" w:hAnsi="Book Antiqua"/>
        </w:rPr>
        <w:t xml:space="preserve"> 2007; </w:t>
      </w:r>
      <w:r w:rsidRPr="005B2C44">
        <w:rPr>
          <w:rFonts w:ascii="Book Antiqua" w:hAnsi="Book Antiqua"/>
          <w:b/>
          <w:bCs/>
        </w:rPr>
        <w:t>39</w:t>
      </w:r>
      <w:r w:rsidRPr="005B2C44">
        <w:rPr>
          <w:rFonts w:ascii="Book Antiqua" w:hAnsi="Book Antiqua"/>
        </w:rPr>
        <w:t>: 1943-1954 [PMID: 17604678 DOI: 10.1016/j.biocel.2007.05.013]</w:t>
      </w:r>
    </w:p>
    <w:p w14:paraId="1E1E53B9"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19 </w:t>
      </w:r>
      <w:proofErr w:type="spellStart"/>
      <w:r w:rsidRPr="005B2C44">
        <w:rPr>
          <w:rFonts w:ascii="Book Antiqua" w:hAnsi="Book Antiqua"/>
          <w:b/>
          <w:bCs/>
        </w:rPr>
        <w:t>Amigues</w:t>
      </w:r>
      <w:proofErr w:type="spellEnd"/>
      <w:r w:rsidRPr="005B2C44">
        <w:rPr>
          <w:rFonts w:ascii="Book Antiqua" w:hAnsi="Book Antiqua"/>
          <w:b/>
          <w:bCs/>
        </w:rPr>
        <w:t xml:space="preserve"> I</w:t>
      </w:r>
      <w:r w:rsidRPr="005B2C44">
        <w:rPr>
          <w:rFonts w:ascii="Book Antiqua" w:hAnsi="Book Antiqua"/>
        </w:rPr>
        <w:t xml:space="preserve">, </w:t>
      </w:r>
      <w:proofErr w:type="spellStart"/>
      <w:r w:rsidRPr="005B2C44">
        <w:rPr>
          <w:rFonts w:ascii="Book Antiqua" w:hAnsi="Book Antiqua"/>
        </w:rPr>
        <w:t>Ramadurai</w:t>
      </w:r>
      <w:proofErr w:type="spellEnd"/>
      <w:r w:rsidRPr="005B2C44">
        <w:rPr>
          <w:rFonts w:ascii="Book Antiqua" w:hAnsi="Book Antiqua"/>
        </w:rPr>
        <w:t xml:space="preserve"> D, </w:t>
      </w:r>
      <w:proofErr w:type="spellStart"/>
      <w:r w:rsidRPr="005B2C44">
        <w:rPr>
          <w:rFonts w:ascii="Book Antiqua" w:hAnsi="Book Antiqua"/>
        </w:rPr>
        <w:t>Swigris</w:t>
      </w:r>
      <w:proofErr w:type="spellEnd"/>
      <w:r w:rsidRPr="005B2C44">
        <w:rPr>
          <w:rFonts w:ascii="Book Antiqua" w:hAnsi="Book Antiqua"/>
        </w:rPr>
        <w:t xml:space="preserve"> JJ. Current Perspectives </w:t>
      </w:r>
      <w:proofErr w:type="gramStart"/>
      <w:r w:rsidRPr="005B2C44">
        <w:rPr>
          <w:rFonts w:ascii="Book Antiqua" w:hAnsi="Book Antiqua"/>
        </w:rPr>
        <w:t>On</w:t>
      </w:r>
      <w:proofErr w:type="gramEnd"/>
      <w:r w:rsidRPr="005B2C44">
        <w:rPr>
          <w:rFonts w:ascii="Book Antiqua" w:hAnsi="Book Antiqua"/>
        </w:rPr>
        <w:t xml:space="preserve"> Emerging Biomarkers For Rheumatoid Arthritis-Associated Interstitial Lung Disease. </w:t>
      </w:r>
      <w:r w:rsidRPr="005B2C44">
        <w:rPr>
          <w:rFonts w:ascii="Book Antiqua" w:hAnsi="Book Antiqua"/>
          <w:i/>
          <w:iCs/>
        </w:rPr>
        <w:t xml:space="preserve">Open Access </w:t>
      </w:r>
      <w:proofErr w:type="spellStart"/>
      <w:r w:rsidRPr="005B2C44">
        <w:rPr>
          <w:rFonts w:ascii="Book Antiqua" w:hAnsi="Book Antiqua"/>
          <w:i/>
          <w:iCs/>
        </w:rPr>
        <w:t>Rheumatol</w:t>
      </w:r>
      <w:proofErr w:type="spellEnd"/>
      <w:r w:rsidRPr="005B2C44">
        <w:rPr>
          <w:rFonts w:ascii="Book Antiqua" w:hAnsi="Book Antiqua"/>
        </w:rPr>
        <w:t xml:space="preserve"> 2019; </w:t>
      </w:r>
      <w:r w:rsidRPr="005B2C44">
        <w:rPr>
          <w:rFonts w:ascii="Book Antiqua" w:hAnsi="Book Antiqua"/>
          <w:b/>
          <w:bCs/>
        </w:rPr>
        <w:t>11</w:t>
      </w:r>
      <w:r w:rsidRPr="005B2C44">
        <w:rPr>
          <w:rFonts w:ascii="Book Antiqua" w:hAnsi="Book Antiqua"/>
        </w:rPr>
        <w:t>: 229-235 [PMID: 31686925 DOI: 10.2147/OARRR.S166070]</w:t>
      </w:r>
    </w:p>
    <w:p w14:paraId="0C7EAB10"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20 </w:t>
      </w:r>
      <w:r w:rsidRPr="005B2C44">
        <w:rPr>
          <w:rFonts w:ascii="Book Antiqua" w:hAnsi="Book Antiqua"/>
          <w:b/>
          <w:bCs/>
        </w:rPr>
        <w:t>Wang T</w:t>
      </w:r>
      <w:r w:rsidRPr="005B2C44">
        <w:rPr>
          <w:rFonts w:ascii="Book Antiqua" w:hAnsi="Book Antiqua"/>
        </w:rPr>
        <w:t xml:space="preserve">, Zheng XJ, Ji YL, Liang ZA, Liang BM. </w:t>
      </w:r>
      <w:proofErr w:type="spellStart"/>
      <w:r w:rsidRPr="005B2C44">
        <w:rPr>
          <w:rFonts w:ascii="Book Antiqua" w:hAnsi="Book Antiqua"/>
        </w:rPr>
        <w:t>Tumour</w:t>
      </w:r>
      <w:proofErr w:type="spellEnd"/>
      <w:r w:rsidRPr="005B2C44">
        <w:rPr>
          <w:rFonts w:ascii="Book Antiqua" w:hAnsi="Book Antiqua"/>
        </w:rPr>
        <w:t xml:space="preserve"> markers in rheumatoid arthritis-associated interstitial lung disease. </w:t>
      </w:r>
      <w:r w:rsidRPr="005B2C44">
        <w:rPr>
          <w:rFonts w:ascii="Book Antiqua" w:hAnsi="Book Antiqua"/>
          <w:i/>
          <w:iCs/>
        </w:rPr>
        <w:t xml:space="preserve">Clin Exp </w:t>
      </w:r>
      <w:proofErr w:type="spellStart"/>
      <w:r w:rsidRPr="005B2C44">
        <w:rPr>
          <w:rFonts w:ascii="Book Antiqua" w:hAnsi="Book Antiqua"/>
          <w:i/>
          <w:iCs/>
        </w:rPr>
        <w:t>Rheumatol</w:t>
      </w:r>
      <w:proofErr w:type="spellEnd"/>
      <w:r w:rsidRPr="005B2C44">
        <w:rPr>
          <w:rFonts w:ascii="Book Antiqua" w:hAnsi="Book Antiqua"/>
        </w:rPr>
        <w:t xml:space="preserve"> 2016; </w:t>
      </w:r>
      <w:r w:rsidRPr="005B2C44">
        <w:rPr>
          <w:rFonts w:ascii="Book Antiqua" w:hAnsi="Book Antiqua"/>
          <w:b/>
          <w:bCs/>
        </w:rPr>
        <w:t>34</w:t>
      </w:r>
      <w:r w:rsidRPr="005B2C44">
        <w:rPr>
          <w:rFonts w:ascii="Book Antiqua" w:hAnsi="Book Antiqua"/>
        </w:rPr>
        <w:t>: 587-591 [PMID: 27213221]</w:t>
      </w:r>
    </w:p>
    <w:p w14:paraId="727549E5"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21 </w:t>
      </w:r>
      <w:r w:rsidRPr="005B2C44">
        <w:rPr>
          <w:rFonts w:ascii="Book Antiqua" w:hAnsi="Book Antiqua"/>
          <w:b/>
          <w:bCs/>
        </w:rPr>
        <w:t>Lieberman J</w:t>
      </w:r>
      <w:r w:rsidRPr="005B2C44">
        <w:rPr>
          <w:rFonts w:ascii="Book Antiqua" w:hAnsi="Book Antiqua"/>
        </w:rPr>
        <w:t xml:space="preserve">. Elevation of serum angiotensin-converting-enzyme (ACE) level in sarcoidosis. </w:t>
      </w:r>
      <w:r w:rsidRPr="005B2C44">
        <w:rPr>
          <w:rFonts w:ascii="Book Antiqua" w:hAnsi="Book Antiqua"/>
          <w:i/>
          <w:iCs/>
        </w:rPr>
        <w:t>Am J Med</w:t>
      </w:r>
      <w:r w:rsidRPr="005B2C44">
        <w:rPr>
          <w:rFonts w:ascii="Book Antiqua" w:hAnsi="Book Antiqua"/>
        </w:rPr>
        <w:t xml:space="preserve"> 1975; </w:t>
      </w:r>
      <w:r w:rsidRPr="005B2C44">
        <w:rPr>
          <w:rFonts w:ascii="Book Antiqua" w:hAnsi="Book Antiqua"/>
          <w:b/>
          <w:bCs/>
        </w:rPr>
        <w:t>59</w:t>
      </w:r>
      <w:r w:rsidRPr="005B2C44">
        <w:rPr>
          <w:rFonts w:ascii="Book Antiqua" w:hAnsi="Book Antiqua"/>
        </w:rPr>
        <w:t>: 365-372 [PMID: 169692 DOI: 10.1016/0002-9343(75)90395-2]</w:t>
      </w:r>
    </w:p>
    <w:p w14:paraId="18A0C22A"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22 </w:t>
      </w:r>
      <w:proofErr w:type="spellStart"/>
      <w:r w:rsidRPr="005B2C44">
        <w:rPr>
          <w:rFonts w:ascii="Book Antiqua" w:hAnsi="Book Antiqua"/>
          <w:b/>
          <w:bCs/>
        </w:rPr>
        <w:t>Bargagli</w:t>
      </w:r>
      <w:proofErr w:type="spellEnd"/>
      <w:r w:rsidRPr="005B2C44">
        <w:rPr>
          <w:rFonts w:ascii="Book Antiqua" w:hAnsi="Book Antiqua"/>
          <w:b/>
          <w:bCs/>
        </w:rPr>
        <w:t xml:space="preserve"> E</w:t>
      </w:r>
      <w:r w:rsidRPr="005B2C44">
        <w:rPr>
          <w:rFonts w:ascii="Book Antiqua" w:hAnsi="Book Antiqua"/>
        </w:rPr>
        <w:t xml:space="preserve">, Magi B, </w:t>
      </w:r>
      <w:proofErr w:type="spellStart"/>
      <w:r w:rsidRPr="005B2C44">
        <w:rPr>
          <w:rFonts w:ascii="Book Antiqua" w:hAnsi="Book Antiqua"/>
        </w:rPr>
        <w:t>Olivieri</w:t>
      </w:r>
      <w:proofErr w:type="spellEnd"/>
      <w:r w:rsidRPr="005B2C44">
        <w:rPr>
          <w:rFonts w:ascii="Book Antiqua" w:hAnsi="Book Antiqua"/>
        </w:rPr>
        <w:t xml:space="preserve"> C, Bianchi N, </w:t>
      </w:r>
      <w:proofErr w:type="spellStart"/>
      <w:r w:rsidRPr="005B2C44">
        <w:rPr>
          <w:rFonts w:ascii="Book Antiqua" w:hAnsi="Book Antiqua"/>
        </w:rPr>
        <w:t>Landi</w:t>
      </w:r>
      <w:proofErr w:type="spellEnd"/>
      <w:r w:rsidRPr="005B2C44">
        <w:rPr>
          <w:rFonts w:ascii="Book Antiqua" w:hAnsi="Book Antiqua"/>
        </w:rPr>
        <w:t xml:space="preserve"> C, </w:t>
      </w:r>
      <w:proofErr w:type="spellStart"/>
      <w:r w:rsidRPr="005B2C44">
        <w:rPr>
          <w:rFonts w:ascii="Book Antiqua" w:hAnsi="Book Antiqua"/>
        </w:rPr>
        <w:t>Rottoli</w:t>
      </w:r>
      <w:proofErr w:type="spellEnd"/>
      <w:r w:rsidRPr="005B2C44">
        <w:rPr>
          <w:rFonts w:ascii="Book Antiqua" w:hAnsi="Book Antiqua"/>
        </w:rPr>
        <w:t xml:space="preserve"> P. Analysis of serum amyloid A in sarcoidosis patients. </w:t>
      </w:r>
      <w:r w:rsidRPr="005B2C44">
        <w:rPr>
          <w:rFonts w:ascii="Book Antiqua" w:hAnsi="Book Antiqua"/>
          <w:i/>
          <w:iCs/>
        </w:rPr>
        <w:t>Respir Med</w:t>
      </w:r>
      <w:r w:rsidRPr="005B2C44">
        <w:rPr>
          <w:rFonts w:ascii="Book Antiqua" w:hAnsi="Book Antiqua"/>
        </w:rPr>
        <w:t xml:space="preserve"> 2011; </w:t>
      </w:r>
      <w:r w:rsidRPr="005B2C44">
        <w:rPr>
          <w:rFonts w:ascii="Book Antiqua" w:hAnsi="Book Antiqua"/>
          <w:b/>
          <w:bCs/>
        </w:rPr>
        <w:t>105</w:t>
      </w:r>
      <w:r w:rsidRPr="005B2C44">
        <w:rPr>
          <w:rFonts w:ascii="Book Antiqua" w:hAnsi="Book Antiqua"/>
        </w:rPr>
        <w:t>: 775-780 [PMID: 21215607 DOI: 10.1016/j.rmed.2010.12.010]</w:t>
      </w:r>
    </w:p>
    <w:p w14:paraId="6A45955B"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23 </w:t>
      </w:r>
      <w:proofErr w:type="spellStart"/>
      <w:r w:rsidRPr="005B2C44">
        <w:rPr>
          <w:rFonts w:ascii="Book Antiqua" w:hAnsi="Book Antiqua"/>
          <w:b/>
          <w:bCs/>
        </w:rPr>
        <w:t>Popevi</w:t>
      </w:r>
      <w:r w:rsidRPr="005B2C44">
        <w:rPr>
          <w:rFonts w:ascii="Book Antiqua" w:eastAsia="MS Gothic" w:hAnsi="Book Antiqua" w:cs="MS Gothic"/>
          <w:b/>
          <w:bCs/>
        </w:rPr>
        <w:t>ć</w:t>
      </w:r>
      <w:proofErr w:type="spellEnd"/>
      <w:r w:rsidRPr="005B2C44">
        <w:rPr>
          <w:rFonts w:ascii="Book Antiqua" w:hAnsi="Book Antiqua"/>
          <w:b/>
          <w:bCs/>
        </w:rPr>
        <w:t xml:space="preserve"> S</w:t>
      </w:r>
      <w:r w:rsidRPr="005B2C44">
        <w:rPr>
          <w:rFonts w:ascii="Book Antiqua" w:hAnsi="Book Antiqua"/>
        </w:rPr>
        <w:t xml:space="preserve">, </w:t>
      </w:r>
      <w:proofErr w:type="spellStart"/>
      <w:r w:rsidRPr="005B2C44">
        <w:rPr>
          <w:rFonts w:ascii="Book Antiqua" w:hAnsi="Book Antiqua"/>
        </w:rPr>
        <w:t>Šumarac</w:t>
      </w:r>
      <w:proofErr w:type="spellEnd"/>
      <w:r w:rsidRPr="005B2C44">
        <w:rPr>
          <w:rFonts w:ascii="Book Antiqua" w:hAnsi="Book Antiqua"/>
        </w:rPr>
        <w:t xml:space="preserve"> Z, Jovanovi</w:t>
      </w:r>
      <w:r w:rsidRPr="005B2C44">
        <w:rPr>
          <w:rFonts w:ascii="Book Antiqua" w:eastAsia="MS Gothic" w:hAnsi="Book Antiqua" w:cs="MS Gothic"/>
        </w:rPr>
        <w:t>ć</w:t>
      </w:r>
      <w:r w:rsidRPr="005B2C44">
        <w:rPr>
          <w:rFonts w:ascii="Book Antiqua" w:hAnsi="Book Antiqua"/>
        </w:rPr>
        <w:t xml:space="preserve"> D, Babi</w:t>
      </w:r>
      <w:r w:rsidRPr="005B2C44">
        <w:rPr>
          <w:rFonts w:ascii="Book Antiqua" w:eastAsia="MS Gothic" w:hAnsi="Book Antiqua" w:cs="MS Gothic"/>
        </w:rPr>
        <w:t>ć</w:t>
      </w:r>
      <w:r w:rsidRPr="005B2C44">
        <w:rPr>
          <w:rFonts w:ascii="Book Antiqua" w:hAnsi="Book Antiqua"/>
        </w:rPr>
        <w:t xml:space="preserve"> D, </w:t>
      </w:r>
      <w:proofErr w:type="spellStart"/>
      <w:r w:rsidRPr="005B2C44">
        <w:rPr>
          <w:rFonts w:ascii="Book Antiqua" w:hAnsi="Book Antiqua"/>
        </w:rPr>
        <w:t>Stjepanovi</w:t>
      </w:r>
      <w:r w:rsidRPr="005B2C44">
        <w:rPr>
          <w:rFonts w:ascii="Book Antiqua" w:eastAsia="MS Gothic" w:hAnsi="Book Antiqua" w:cs="MS Gothic"/>
        </w:rPr>
        <w:t>ć</w:t>
      </w:r>
      <w:proofErr w:type="spellEnd"/>
      <w:r w:rsidRPr="005B2C44">
        <w:rPr>
          <w:rFonts w:ascii="Book Antiqua" w:hAnsi="Book Antiqua"/>
        </w:rPr>
        <w:t xml:space="preserve"> M, </w:t>
      </w:r>
      <w:proofErr w:type="spellStart"/>
      <w:r w:rsidRPr="005B2C44">
        <w:rPr>
          <w:rFonts w:ascii="Book Antiqua" w:hAnsi="Book Antiqua"/>
        </w:rPr>
        <w:t>Jovi</w:t>
      </w:r>
      <w:r w:rsidRPr="005B2C44">
        <w:rPr>
          <w:rFonts w:ascii="Book Antiqua" w:eastAsia="MS Gothic" w:hAnsi="Book Antiqua" w:cs="MS Gothic"/>
        </w:rPr>
        <w:t>č</w:t>
      </w:r>
      <w:r w:rsidRPr="005B2C44">
        <w:rPr>
          <w:rFonts w:ascii="Book Antiqua" w:hAnsi="Book Antiqua"/>
        </w:rPr>
        <w:t>i</w:t>
      </w:r>
      <w:r w:rsidRPr="005B2C44">
        <w:rPr>
          <w:rFonts w:ascii="Book Antiqua" w:eastAsia="MS Gothic" w:hAnsi="Book Antiqua" w:cs="MS Gothic"/>
        </w:rPr>
        <w:t>ć</w:t>
      </w:r>
      <w:proofErr w:type="spellEnd"/>
      <w:r w:rsidRPr="005B2C44">
        <w:rPr>
          <w:rFonts w:ascii="Book Antiqua" w:hAnsi="Book Antiqua"/>
        </w:rPr>
        <w:t xml:space="preserve"> S, </w:t>
      </w:r>
      <w:proofErr w:type="spellStart"/>
      <w:r w:rsidRPr="005B2C44">
        <w:rPr>
          <w:rFonts w:ascii="Book Antiqua" w:hAnsi="Book Antiqua"/>
        </w:rPr>
        <w:t>Šobi</w:t>
      </w:r>
      <w:r w:rsidRPr="005B2C44">
        <w:rPr>
          <w:rFonts w:ascii="Book Antiqua" w:eastAsia="MS Gothic" w:hAnsi="Book Antiqua" w:cs="MS Gothic"/>
        </w:rPr>
        <w:t>ć</w:t>
      </w:r>
      <w:r w:rsidRPr="005B2C44">
        <w:rPr>
          <w:rFonts w:ascii="Book Antiqua" w:hAnsi="Book Antiqua"/>
        </w:rPr>
        <w:t>-Šaranovi</w:t>
      </w:r>
      <w:r w:rsidRPr="005B2C44">
        <w:rPr>
          <w:rFonts w:ascii="Book Antiqua" w:eastAsia="MS Gothic" w:hAnsi="Book Antiqua" w:cs="MS Gothic"/>
        </w:rPr>
        <w:t>ć</w:t>
      </w:r>
      <w:proofErr w:type="spellEnd"/>
      <w:r w:rsidRPr="005B2C44">
        <w:rPr>
          <w:rFonts w:ascii="Book Antiqua" w:hAnsi="Book Antiqua"/>
        </w:rPr>
        <w:t xml:space="preserve"> D, </w:t>
      </w:r>
      <w:proofErr w:type="spellStart"/>
      <w:r w:rsidRPr="005B2C44">
        <w:rPr>
          <w:rFonts w:ascii="Book Antiqua" w:hAnsi="Book Antiqua"/>
        </w:rPr>
        <w:t>Filipovi</w:t>
      </w:r>
      <w:r w:rsidRPr="005B2C44">
        <w:rPr>
          <w:rFonts w:ascii="Book Antiqua" w:eastAsia="MS Gothic" w:hAnsi="Book Antiqua" w:cs="MS Gothic"/>
        </w:rPr>
        <w:t>ć</w:t>
      </w:r>
      <w:proofErr w:type="spellEnd"/>
      <w:r w:rsidRPr="005B2C44">
        <w:rPr>
          <w:rFonts w:ascii="Book Antiqua" w:hAnsi="Book Antiqua"/>
        </w:rPr>
        <w:t xml:space="preserve"> S, </w:t>
      </w:r>
      <w:proofErr w:type="spellStart"/>
      <w:r w:rsidRPr="005B2C44">
        <w:rPr>
          <w:rFonts w:ascii="Book Antiqua" w:hAnsi="Book Antiqua"/>
        </w:rPr>
        <w:t>Gvozdenovi</w:t>
      </w:r>
      <w:r w:rsidRPr="005B2C44">
        <w:rPr>
          <w:rFonts w:ascii="Book Antiqua" w:eastAsia="MS Gothic" w:hAnsi="Book Antiqua" w:cs="MS Gothic"/>
        </w:rPr>
        <w:t>ć</w:t>
      </w:r>
      <w:proofErr w:type="spellEnd"/>
      <w:r w:rsidRPr="005B2C44">
        <w:rPr>
          <w:rFonts w:ascii="Book Antiqua" w:hAnsi="Book Antiqua"/>
        </w:rPr>
        <w:t xml:space="preserve"> B, </w:t>
      </w:r>
      <w:proofErr w:type="spellStart"/>
      <w:r w:rsidRPr="005B2C44">
        <w:rPr>
          <w:rFonts w:ascii="Book Antiqua" w:hAnsi="Book Antiqua"/>
        </w:rPr>
        <w:t>Om</w:t>
      </w:r>
      <w:r w:rsidRPr="005B2C44">
        <w:rPr>
          <w:rFonts w:ascii="Book Antiqua" w:eastAsia="MS Gothic" w:hAnsi="Book Antiqua" w:cs="MS Gothic"/>
        </w:rPr>
        <w:t>č</w:t>
      </w:r>
      <w:r w:rsidRPr="005B2C44">
        <w:rPr>
          <w:rFonts w:ascii="Book Antiqua" w:hAnsi="Book Antiqua"/>
        </w:rPr>
        <w:t>ikus</w:t>
      </w:r>
      <w:proofErr w:type="spellEnd"/>
      <w:r w:rsidRPr="005B2C44">
        <w:rPr>
          <w:rFonts w:ascii="Book Antiqua" w:hAnsi="Book Antiqua"/>
        </w:rPr>
        <w:t xml:space="preserve"> M, </w:t>
      </w:r>
      <w:proofErr w:type="spellStart"/>
      <w:r w:rsidRPr="005B2C44">
        <w:rPr>
          <w:rFonts w:ascii="Book Antiqua" w:hAnsi="Book Antiqua"/>
        </w:rPr>
        <w:t>Milovanovi</w:t>
      </w:r>
      <w:r w:rsidRPr="005B2C44">
        <w:rPr>
          <w:rFonts w:ascii="Book Antiqua" w:eastAsia="MS Gothic" w:hAnsi="Book Antiqua" w:cs="MS Gothic"/>
        </w:rPr>
        <w:t>ć</w:t>
      </w:r>
      <w:proofErr w:type="spellEnd"/>
      <w:r w:rsidRPr="005B2C44">
        <w:rPr>
          <w:rFonts w:ascii="Book Antiqua" w:hAnsi="Book Antiqua"/>
        </w:rPr>
        <w:t xml:space="preserve"> A, </w:t>
      </w:r>
      <w:proofErr w:type="spellStart"/>
      <w:r w:rsidRPr="005B2C44">
        <w:rPr>
          <w:rFonts w:ascii="Book Antiqua" w:hAnsi="Book Antiqua"/>
        </w:rPr>
        <w:t>Videnovi</w:t>
      </w:r>
      <w:r w:rsidRPr="005B2C44">
        <w:rPr>
          <w:rFonts w:ascii="Book Antiqua" w:eastAsia="MS Gothic" w:hAnsi="Book Antiqua" w:cs="MS Gothic"/>
        </w:rPr>
        <w:t>ć</w:t>
      </w:r>
      <w:proofErr w:type="spellEnd"/>
      <w:r w:rsidRPr="005B2C44">
        <w:rPr>
          <w:rFonts w:ascii="Book Antiqua" w:hAnsi="Book Antiqua"/>
        </w:rPr>
        <w:t>-</w:t>
      </w:r>
      <w:r w:rsidRPr="005B2C44">
        <w:rPr>
          <w:rFonts w:ascii="Book Antiqua" w:hAnsi="Book Antiqua"/>
        </w:rPr>
        <w:lastRenderedPageBreak/>
        <w:t xml:space="preserve">Ivanov J, </w:t>
      </w:r>
      <w:proofErr w:type="spellStart"/>
      <w:r w:rsidRPr="005B2C44">
        <w:rPr>
          <w:rFonts w:ascii="Book Antiqua" w:hAnsi="Book Antiqua"/>
        </w:rPr>
        <w:t>Radovi</w:t>
      </w:r>
      <w:r w:rsidRPr="005B2C44">
        <w:rPr>
          <w:rFonts w:ascii="Book Antiqua" w:eastAsia="MS Gothic" w:hAnsi="Book Antiqua" w:cs="MS Gothic"/>
        </w:rPr>
        <w:t>ć</w:t>
      </w:r>
      <w:proofErr w:type="spellEnd"/>
      <w:r w:rsidRPr="005B2C44">
        <w:rPr>
          <w:rFonts w:ascii="Book Antiqua" w:hAnsi="Book Antiqua"/>
        </w:rPr>
        <w:t xml:space="preserve"> A, </w:t>
      </w:r>
      <w:proofErr w:type="spellStart"/>
      <w:r w:rsidRPr="005B2C44">
        <w:rPr>
          <w:rFonts w:ascii="Book Antiqua" w:eastAsia="MS Gothic" w:hAnsi="Book Antiqua" w:cs="MS Gothic"/>
        </w:rPr>
        <w:t>Ž</w:t>
      </w:r>
      <w:r w:rsidRPr="005B2C44">
        <w:rPr>
          <w:rFonts w:ascii="Book Antiqua" w:hAnsi="Book Antiqua"/>
        </w:rPr>
        <w:t>ugi</w:t>
      </w:r>
      <w:r w:rsidRPr="005B2C44">
        <w:rPr>
          <w:rFonts w:ascii="Book Antiqua" w:eastAsia="MS Gothic" w:hAnsi="Book Antiqua" w:cs="MS Gothic"/>
        </w:rPr>
        <w:t>ć</w:t>
      </w:r>
      <w:proofErr w:type="spellEnd"/>
      <w:r w:rsidRPr="005B2C44">
        <w:rPr>
          <w:rFonts w:ascii="Book Antiqua" w:hAnsi="Book Antiqua"/>
        </w:rPr>
        <w:t xml:space="preserve"> V, </w:t>
      </w:r>
      <w:proofErr w:type="spellStart"/>
      <w:r w:rsidRPr="005B2C44">
        <w:rPr>
          <w:rFonts w:ascii="Book Antiqua" w:hAnsi="Book Antiqua"/>
        </w:rPr>
        <w:t>Mihailovi</w:t>
      </w:r>
      <w:r w:rsidRPr="005B2C44">
        <w:rPr>
          <w:rFonts w:ascii="Book Antiqua" w:eastAsia="MS Gothic" w:hAnsi="Book Antiqua" w:cs="MS Gothic"/>
        </w:rPr>
        <w:t>ć</w:t>
      </w:r>
      <w:r w:rsidRPr="005B2C44">
        <w:rPr>
          <w:rFonts w:ascii="Book Antiqua" w:hAnsi="Book Antiqua"/>
        </w:rPr>
        <w:t>-Vu</w:t>
      </w:r>
      <w:r w:rsidRPr="005B2C44">
        <w:rPr>
          <w:rFonts w:ascii="Book Antiqua" w:eastAsia="MS Gothic" w:hAnsi="Book Antiqua" w:cs="MS Gothic"/>
        </w:rPr>
        <w:t>č</w:t>
      </w:r>
      <w:r w:rsidRPr="005B2C44">
        <w:rPr>
          <w:rFonts w:ascii="Book Antiqua" w:hAnsi="Book Antiqua"/>
        </w:rPr>
        <w:t>ini</w:t>
      </w:r>
      <w:r w:rsidRPr="005B2C44">
        <w:rPr>
          <w:rFonts w:ascii="Book Antiqua" w:eastAsia="MS Gothic" w:hAnsi="Book Antiqua" w:cs="MS Gothic"/>
        </w:rPr>
        <w:t>ć</w:t>
      </w:r>
      <w:proofErr w:type="spellEnd"/>
      <w:r w:rsidRPr="005B2C44">
        <w:rPr>
          <w:rFonts w:ascii="Book Antiqua" w:hAnsi="Book Antiqua"/>
        </w:rPr>
        <w:t xml:space="preserve"> V. Verifying Sarcoidosis Activity: Chitotriosidase versus ACE in Sarcoidosis - a Case-control Study. </w:t>
      </w:r>
      <w:r w:rsidRPr="005B2C44">
        <w:rPr>
          <w:rFonts w:ascii="Book Antiqua" w:hAnsi="Book Antiqua"/>
          <w:i/>
          <w:iCs/>
        </w:rPr>
        <w:t xml:space="preserve">J Med </w:t>
      </w:r>
      <w:proofErr w:type="spellStart"/>
      <w:r w:rsidRPr="005B2C44">
        <w:rPr>
          <w:rFonts w:ascii="Book Antiqua" w:hAnsi="Book Antiqua"/>
          <w:i/>
          <w:iCs/>
        </w:rPr>
        <w:t>Biochem</w:t>
      </w:r>
      <w:proofErr w:type="spellEnd"/>
      <w:r w:rsidRPr="005B2C44">
        <w:rPr>
          <w:rFonts w:ascii="Book Antiqua" w:hAnsi="Book Antiqua"/>
        </w:rPr>
        <w:t xml:space="preserve"> 2016; </w:t>
      </w:r>
      <w:r w:rsidRPr="005B2C44">
        <w:rPr>
          <w:rFonts w:ascii="Book Antiqua" w:hAnsi="Book Antiqua"/>
          <w:b/>
          <w:bCs/>
        </w:rPr>
        <w:t>35</w:t>
      </w:r>
      <w:r w:rsidRPr="005B2C44">
        <w:rPr>
          <w:rFonts w:ascii="Book Antiqua" w:hAnsi="Book Antiqua"/>
        </w:rPr>
        <w:t>: 390-400 [PMID: 28670191 DOI: 10.1515/jomb-2016-0017]</w:t>
      </w:r>
    </w:p>
    <w:p w14:paraId="0A7FA492"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24 </w:t>
      </w:r>
      <w:r w:rsidRPr="005B2C44">
        <w:rPr>
          <w:rFonts w:ascii="Book Antiqua" w:hAnsi="Book Antiqua"/>
          <w:b/>
          <w:bCs/>
        </w:rPr>
        <w:t>Sakthivel P</w:t>
      </w:r>
      <w:r w:rsidRPr="005B2C44">
        <w:rPr>
          <w:rFonts w:ascii="Book Antiqua" w:hAnsi="Book Antiqua"/>
        </w:rPr>
        <w:t xml:space="preserve">, </w:t>
      </w:r>
      <w:proofErr w:type="spellStart"/>
      <w:r w:rsidRPr="005B2C44">
        <w:rPr>
          <w:rFonts w:ascii="Book Antiqua" w:hAnsi="Book Antiqua"/>
        </w:rPr>
        <w:t>Bruder</w:t>
      </w:r>
      <w:proofErr w:type="spellEnd"/>
      <w:r w:rsidRPr="005B2C44">
        <w:rPr>
          <w:rFonts w:ascii="Book Antiqua" w:hAnsi="Book Antiqua"/>
        </w:rPr>
        <w:t xml:space="preserve"> D. Mechanism of granuloma formation in sarcoidosis. </w:t>
      </w:r>
      <w:proofErr w:type="spellStart"/>
      <w:r w:rsidRPr="005B2C44">
        <w:rPr>
          <w:rFonts w:ascii="Book Antiqua" w:hAnsi="Book Antiqua"/>
          <w:i/>
          <w:iCs/>
        </w:rPr>
        <w:t>Curr</w:t>
      </w:r>
      <w:proofErr w:type="spellEnd"/>
      <w:r w:rsidRPr="005B2C44">
        <w:rPr>
          <w:rFonts w:ascii="Book Antiqua" w:hAnsi="Book Antiqua"/>
          <w:i/>
          <w:iCs/>
        </w:rPr>
        <w:t xml:space="preserve"> </w:t>
      </w:r>
      <w:proofErr w:type="spellStart"/>
      <w:r w:rsidRPr="005B2C44">
        <w:rPr>
          <w:rFonts w:ascii="Book Antiqua" w:hAnsi="Book Antiqua"/>
          <w:i/>
          <w:iCs/>
        </w:rPr>
        <w:t>Opin</w:t>
      </w:r>
      <w:proofErr w:type="spellEnd"/>
      <w:r w:rsidRPr="005B2C44">
        <w:rPr>
          <w:rFonts w:ascii="Book Antiqua" w:hAnsi="Book Antiqua"/>
          <w:i/>
          <w:iCs/>
        </w:rPr>
        <w:t xml:space="preserve"> </w:t>
      </w:r>
      <w:proofErr w:type="spellStart"/>
      <w:r w:rsidRPr="005B2C44">
        <w:rPr>
          <w:rFonts w:ascii="Book Antiqua" w:hAnsi="Book Antiqua"/>
          <w:i/>
          <w:iCs/>
        </w:rPr>
        <w:t>Hematol</w:t>
      </w:r>
      <w:proofErr w:type="spellEnd"/>
      <w:r w:rsidRPr="005B2C44">
        <w:rPr>
          <w:rFonts w:ascii="Book Antiqua" w:hAnsi="Book Antiqua"/>
        </w:rPr>
        <w:t xml:space="preserve"> 2017; </w:t>
      </w:r>
      <w:r w:rsidRPr="005B2C44">
        <w:rPr>
          <w:rFonts w:ascii="Book Antiqua" w:hAnsi="Book Antiqua"/>
          <w:b/>
          <w:bCs/>
        </w:rPr>
        <w:t>24</w:t>
      </w:r>
      <w:r w:rsidRPr="005B2C44">
        <w:rPr>
          <w:rFonts w:ascii="Book Antiqua" w:hAnsi="Book Antiqua"/>
        </w:rPr>
        <w:t>: 59-65 [PMID: 27755127 DOI: 10.1097/MOH.0000000000000301]</w:t>
      </w:r>
    </w:p>
    <w:p w14:paraId="5DD926B7"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25 </w:t>
      </w:r>
      <w:r w:rsidRPr="005B2C44">
        <w:rPr>
          <w:rFonts w:ascii="Book Antiqua" w:hAnsi="Book Antiqua"/>
          <w:b/>
          <w:bCs/>
        </w:rPr>
        <w:t>Ando M</w:t>
      </w:r>
      <w:r w:rsidRPr="005B2C44">
        <w:rPr>
          <w:rFonts w:ascii="Book Antiqua" w:hAnsi="Book Antiqua"/>
        </w:rPr>
        <w:t xml:space="preserve">, </w:t>
      </w:r>
      <w:proofErr w:type="spellStart"/>
      <w:r w:rsidRPr="005B2C44">
        <w:rPr>
          <w:rFonts w:ascii="Book Antiqua" w:hAnsi="Book Antiqua"/>
        </w:rPr>
        <w:t>Goto</w:t>
      </w:r>
      <w:proofErr w:type="spellEnd"/>
      <w:r w:rsidRPr="005B2C44">
        <w:rPr>
          <w:rFonts w:ascii="Book Antiqua" w:hAnsi="Book Antiqua"/>
        </w:rPr>
        <w:t xml:space="preserve"> A, Takeno Y, </w:t>
      </w:r>
      <w:proofErr w:type="spellStart"/>
      <w:r w:rsidRPr="005B2C44">
        <w:rPr>
          <w:rFonts w:ascii="Book Antiqua" w:hAnsi="Book Antiqua"/>
        </w:rPr>
        <w:t>Yamasue</w:t>
      </w:r>
      <w:proofErr w:type="spellEnd"/>
      <w:r w:rsidRPr="005B2C44">
        <w:rPr>
          <w:rFonts w:ascii="Book Antiqua" w:hAnsi="Book Antiqua"/>
        </w:rPr>
        <w:t xml:space="preserve"> M, Komiya K, </w:t>
      </w:r>
      <w:proofErr w:type="spellStart"/>
      <w:r w:rsidRPr="005B2C44">
        <w:rPr>
          <w:rFonts w:ascii="Book Antiqua" w:hAnsi="Book Antiqua"/>
        </w:rPr>
        <w:t>Umeki</w:t>
      </w:r>
      <w:proofErr w:type="spellEnd"/>
      <w:r w:rsidRPr="005B2C44">
        <w:rPr>
          <w:rFonts w:ascii="Book Antiqua" w:hAnsi="Book Antiqua"/>
        </w:rPr>
        <w:t xml:space="preserve"> K, </w:t>
      </w:r>
      <w:proofErr w:type="spellStart"/>
      <w:r w:rsidRPr="005B2C44">
        <w:rPr>
          <w:rFonts w:ascii="Book Antiqua" w:hAnsi="Book Antiqua"/>
        </w:rPr>
        <w:t>Nureki</w:t>
      </w:r>
      <w:proofErr w:type="spellEnd"/>
      <w:r w:rsidRPr="005B2C44">
        <w:rPr>
          <w:rFonts w:ascii="Book Antiqua" w:hAnsi="Book Antiqua"/>
        </w:rPr>
        <w:t xml:space="preserve"> SI, Miyazaki E, </w:t>
      </w:r>
      <w:proofErr w:type="spellStart"/>
      <w:r w:rsidRPr="005B2C44">
        <w:rPr>
          <w:rFonts w:ascii="Book Antiqua" w:hAnsi="Book Antiqua"/>
        </w:rPr>
        <w:t>Kadota</w:t>
      </w:r>
      <w:proofErr w:type="spellEnd"/>
      <w:r w:rsidRPr="005B2C44">
        <w:rPr>
          <w:rFonts w:ascii="Book Antiqua" w:hAnsi="Book Antiqua"/>
        </w:rPr>
        <w:t xml:space="preserve"> JI. Significant elevation of the levels of B-cell activating factor (BAFF) in patients with sarcoidosis. </w:t>
      </w:r>
      <w:r w:rsidRPr="005B2C44">
        <w:rPr>
          <w:rFonts w:ascii="Book Antiqua" w:hAnsi="Book Antiqua"/>
          <w:i/>
          <w:iCs/>
        </w:rPr>
        <w:t xml:space="preserve">Clin </w:t>
      </w:r>
      <w:proofErr w:type="spellStart"/>
      <w:r w:rsidRPr="005B2C44">
        <w:rPr>
          <w:rFonts w:ascii="Book Antiqua" w:hAnsi="Book Antiqua"/>
          <w:i/>
          <w:iCs/>
        </w:rPr>
        <w:t>Rheumatol</w:t>
      </w:r>
      <w:proofErr w:type="spellEnd"/>
      <w:r w:rsidRPr="005B2C44">
        <w:rPr>
          <w:rFonts w:ascii="Book Antiqua" w:hAnsi="Book Antiqua"/>
        </w:rPr>
        <w:t xml:space="preserve"> 2018; </w:t>
      </w:r>
      <w:r w:rsidRPr="005B2C44">
        <w:rPr>
          <w:rFonts w:ascii="Book Antiqua" w:hAnsi="Book Antiqua"/>
          <w:b/>
          <w:bCs/>
        </w:rPr>
        <w:t>37</w:t>
      </w:r>
      <w:r w:rsidRPr="005B2C44">
        <w:rPr>
          <w:rFonts w:ascii="Book Antiqua" w:hAnsi="Book Antiqua"/>
        </w:rPr>
        <w:t>: 2833-2838 [PMID: 29936689 DOI: 10.1007/s10067-018-4183-2]</w:t>
      </w:r>
    </w:p>
    <w:p w14:paraId="6EAF24BA"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26 </w:t>
      </w:r>
      <w:r w:rsidRPr="005B2C44">
        <w:rPr>
          <w:rFonts w:ascii="Book Antiqua" w:hAnsi="Book Antiqua"/>
          <w:b/>
          <w:bCs/>
        </w:rPr>
        <w:t>Chopra A</w:t>
      </w:r>
      <w:r w:rsidRPr="005B2C44">
        <w:rPr>
          <w:rFonts w:ascii="Book Antiqua" w:hAnsi="Book Antiqua"/>
        </w:rPr>
        <w:t xml:space="preserve">, </w:t>
      </w:r>
      <w:proofErr w:type="spellStart"/>
      <w:r w:rsidRPr="005B2C44">
        <w:rPr>
          <w:rFonts w:ascii="Book Antiqua" w:hAnsi="Book Antiqua"/>
        </w:rPr>
        <w:t>Kalkanis</w:t>
      </w:r>
      <w:proofErr w:type="spellEnd"/>
      <w:r w:rsidRPr="005B2C44">
        <w:rPr>
          <w:rFonts w:ascii="Book Antiqua" w:hAnsi="Book Antiqua"/>
        </w:rPr>
        <w:t xml:space="preserve"> A, Judson MA. Biomarkers in sarcoidosis. </w:t>
      </w:r>
      <w:r w:rsidRPr="005B2C44">
        <w:rPr>
          <w:rFonts w:ascii="Book Antiqua" w:hAnsi="Book Antiqua"/>
          <w:i/>
          <w:iCs/>
        </w:rPr>
        <w:t>Expert Rev Clin Immunol</w:t>
      </w:r>
      <w:r w:rsidRPr="005B2C44">
        <w:rPr>
          <w:rFonts w:ascii="Book Antiqua" w:hAnsi="Book Antiqua"/>
        </w:rPr>
        <w:t xml:space="preserve"> 2016; </w:t>
      </w:r>
      <w:r w:rsidRPr="005B2C44">
        <w:rPr>
          <w:rFonts w:ascii="Book Antiqua" w:hAnsi="Book Antiqua"/>
          <w:b/>
          <w:bCs/>
        </w:rPr>
        <w:t>12</w:t>
      </w:r>
      <w:r w:rsidRPr="005B2C44">
        <w:rPr>
          <w:rFonts w:ascii="Book Antiqua" w:hAnsi="Book Antiqua"/>
        </w:rPr>
        <w:t>: 1191-1208 [PMID: 27253883 DOI: 10.1080/1744666X.2016.1196135]</w:t>
      </w:r>
    </w:p>
    <w:p w14:paraId="5020E323"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27 </w:t>
      </w:r>
      <w:r w:rsidRPr="005B2C44">
        <w:rPr>
          <w:rFonts w:ascii="Book Antiqua" w:hAnsi="Book Antiqua"/>
          <w:b/>
          <w:bCs/>
        </w:rPr>
        <w:t>SCADDING JG</w:t>
      </w:r>
      <w:r w:rsidRPr="005B2C44">
        <w:rPr>
          <w:rFonts w:ascii="Book Antiqua" w:hAnsi="Book Antiqua"/>
        </w:rPr>
        <w:t xml:space="preserve">. Prognosis of intrathoracic sarcoidosis in England. A review of 136 cases after five years' observation. </w:t>
      </w:r>
      <w:r w:rsidRPr="005B2C44">
        <w:rPr>
          <w:rFonts w:ascii="Book Antiqua" w:hAnsi="Book Antiqua"/>
          <w:i/>
          <w:iCs/>
        </w:rPr>
        <w:t>Br Med J</w:t>
      </w:r>
      <w:r w:rsidRPr="005B2C44">
        <w:rPr>
          <w:rFonts w:ascii="Book Antiqua" w:hAnsi="Book Antiqua"/>
        </w:rPr>
        <w:t xml:space="preserve"> 1961; </w:t>
      </w:r>
      <w:r w:rsidRPr="005B2C44">
        <w:rPr>
          <w:rFonts w:ascii="Book Antiqua" w:hAnsi="Book Antiqua"/>
          <w:b/>
          <w:bCs/>
        </w:rPr>
        <w:t>2</w:t>
      </w:r>
      <w:r w:rsidRPr="005B2C44">
        <w:rPr>
          <w:rFonts w:ascii="Book Antiqua" w:hAnsi="Book Antiqua"/>
        </w:rPr>
        <w:t>: 1165-1172 [PMID: 14497750 DOI: 10.1136/bmj.2.5261.1165]</w:t>
      </w:r>
    </w:p>
    <w:p w14:paraId="18B6A164"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28 </w:t>
      </w:r>
      <w:proofErr w:type="spellStart"/>
      <w:r w:rsidRPr="005B2C44">
        <w:rPr>
          <w:rFonts w:ascii="Book Antiqua" w:hAnsi="Book Antiqua"/>
          <w:b/>
          <w:bCs/>
        </w:rPr>
        <w:t>Iannuzzi</w:t>
      </w:r>
      <w:proofErr w:type="spellEnd"/>
      <w:r w:rsidRPr="005B2C44">
        <w:rPr>
          <w:rFonts w:ascii="Book Antiqua" w:hAnsi="Book Antiqua"/>
          <w:b/>
          <w:bCs/>
        </w:rPr>
        <w:t xml:space="preserve"> MC</w:t>
      </w:r>
      <w:r w:rsidRPr="005B2C44">
        <w:rPr>
          <w:rFonts w:ascii="Book Antiqua" w:hAnsi="Book Antiqua"/>
        </w:rPr>
        <w:t xml:space="preserve">, Rybicki BA, </w:t>
      </w:r>
      <w:proofErr w:type="spellStart"/>
      <w:r w:rsidRPr="005B2C44">
        <w:rPr>
          <w:rFonts w:ascii="Book Antiqua" w:hAnsi="Book Antiqua"/>
        </w:rPr>
        <w:t>Teirstein</w:t>
      </w:r>
      <w:proofErr w:type="spellEnd"/>
      <w:r w:rsidRPr="005B2C44">
        <w:rPr>
          <w:rFonts w:ascii="Book Antiqua" w:hAnsi="Book Antiqua"/>
        </w:rPr>
        <w:t xml:space="preserve"> AS. Sarcoidosis. </w:t>
      </w:r>
      <w:r w:rsidRPr="005B2C44">
        <w:rPr>
          <w:rFonts w:ascii="Book Antiqua" w:hAnsi="Book Antiqua"/>
          <w:i/>
          <w:iCs/>
        </w:rPr>
        <w:t xml:space="preserve">N </w:t>
      </w:r>
      <w:proofErr w:type="spellStart"/>
      <w:r w:rsidRPr="005B2C44">
        <w:rPr>
          <w:rFonts w:ascii="Book Antiqua" w:hAnsi="Book Antiqua"/>
          <w:i/>
          <w:iCs/>
        </w:rPr>
        <w:t>Engl</w:t>
      </w:r>
      <w:proofErr w:type="spellEnd"/>
      <w:r w:rsidRPr="005B2C44">
        <w:rPr>
          <w:rFonts w:ascii="Book Antiqua" w:hAnsi="Book Antiqua"/>
          <w:i/>
          <w:iCs/>
        </w:rPr>
        <w:t xml:space="preserve"> J Med</w:t>
      </w:r>
      <w:r w:rsidRPr="005B2C44">
        <w:rPr>
          <w:rFonts w:ascii="Book Antiqua" w:hAnsi="Book Antiqua"/>
        </w:rPr>
        <w:t xml:space="preserve"> 2007; </w:t>
      </w:r>
      <w:r w:rsidRPr="005B2C44">
        <w:rPr>
          <w:rFonts w:ascii="Book Antiqua" w:hAnsi="Book Antiqua"/>
          <w:b/>
          <w:bCs/>
        </w:rPr>
        <w:t>357</w:t>
      </w:r>
      <w:r w:rsidRPr="005B2C44">
        <w:rPr>
          <w:rFonts w:ascii="Book Antiqua" w:hAnsi="Book Antiqua"/>
        </w:rPr>
        <w:t>: 2153-2165 [PMID: 18032765 DOI: 10.1056/NEJMra071714]</w:t>
      </w:r>
    </w:p>
    <w:p w14:paraId="315A2D7B"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29 </w:t>
      </w:r>
      <w:r w:rsidRPr="005B2C44">
        <w:rPr>
          <w:rFonts w:ascii="Book Antiqua" w:hAnsi="Book Antiqua"/>
          <w:b/>
          <w:bCs/>
        </w:rPr>
        <w:t>Baughman RP</w:t>
      </w:r>
      <w:r w:rsidRPr="005B2C44">
        <w:rPr>
          <w:rFonts w:ascii="Book Antiqua" w:hAnsi="Book Antiqua"/>
        </w:rPr>
        <w:t xml:space="preserve">, </w:t>
      </w:r>
      <w:proofErr w:type="spellStart"/>
      <w:r w:rsidRPr="005B2C44">
        <w:rPr>
          <w:rFonts w:ascii="Book Antiqua" w:hAnsi="Book Antiqua"/>
        </w:rPr>
        <w:t>Valeyre</w:t>
      </w:r>
      <w:proofErr w:type="spellEnd"/>
      <w:r w:rsidRPr="005B2C44">
        <w:rPr>
          <w:rFonts w:ascii="Book Antiqua" w:hAnsi="Book Antiqua"/>
        </w:rPr>
        <w:t xml:space="preserve"> D, Korsten P, </w:t>
      </w:r>
      <w:proofErr w:type="spellStart"/>
      <w:r w:rsidRPr="005B2C44">
        <w:rPr>
          <w:rFonts w:ascii="Book Antiqua" w:hAnsi="Book Antiqua"/>
        </w:rPr>
        <w:t>Mathioudakis</w:t>
      </w:r>
      <w:proofErr w:type="spellEnd"/>
      <w:r w:rsidRPr="005B2C44">
        <w:rPr>
          <w:rFonts w:ascii="Book Antiqua" w:hAnsi="Book Antiqua"/>
        </w:rPr>
        <w:t xml:space="preserve"> AG, </w:t>
      </w:r>
      <w:proofErr w:type="spellStart"/>
      <w:r w:rsidRPr="005B2C44">
        <w:rPr>
          <w:rFonts w:ascii="Book Antiqua" w:hAnsi="Book Antiqua"/>
        </w:rPr>
        <w:t>Wuyts</w:t>
      </w:r>
      <w:proofErr w:type="spellEnd"/>
      <w:r w:rsidRPr="005B2C44">
        <w:rPr>
          <w:rFonts w:ascii="Book Antiqua" w:hAnsi="Book Antiqua"/>
        </w:rPr>
        <w:t xml:space="preserve"> WA, Wells A, </w:t>
      </w:r>
      <w:proofErr w:type="spellStart"/>
      <w:r w:rsidRPr="005B2C44">
        <w:rPr>
          <w:rFonts w:ascii="Book Antiqua" w:hAnsi="Book Antiqua"/>
        </w:rPr>
        <w:t>Rottoli</w:t>
      </w:r>
      <w:proofErr w:type="spellEnd"/>
      <w:r w:rsidRPr="005B2C44">
        <w:rPr>
          <w:rFonts w:ascii="Book Antiqua" w:hAnsi="Book Antiqua"/>
        </w:rPr>
        <w:t xml:space="preserve"> P, Nunes H, Lower EE, Judson MA, Israel-</w:t>
      </w:r>
      <w:proofErr w:type="spellStart"/>
      <w:r w:rsidRPr="005B2C44">
        <w:rPr>
          <w:rFonts w:ascii="Book Antiqua" w:hAnsi="Book Antiqua"/>
        </w:rPr>
        <w:t>Biet</w:t>
      </w:r>
      <w:proofErr w:type="spellEnd"/>
      <w:r w:rsidRPr="005B2C44">
        <w:rPr>
          <w:rFonts w:ascii="Book Antiqua" w:hAnsi="Book Antiqua"/>
        </w:rPr>
        <w:t xml:space="preserve"> D, </w:t>
      </w:r>
      <w:proofErr w:type="spellStart"/>
      <w:r w:rsidRPr="005B2C44">
        <w:rPr>
          <w:rFonts w:ascii="Book Antiqua" w:hAnsi="Book Antiqua"/>
        </w:rPr>
        <w:t>Grutters</w:t>
      </w:r>
      <w:proofErr w:type="spellEnd"/>
      <w:r w:rsidRPr="005B2C44">
        <w:rPr>
          <w:rFonts w:ascii="Book Antiqua" w:hAnsi="Book Antiqua"/>
        </w:rPr>
        <w:t xml:space="preserve"> JC, </w:t>
      </w:r>
      <w:proofErr w:type="spellStart"/>
      <w:r w:rsidRPr="005B2C44">
        <w:rPr>
          <w:rFonts w:ascii="Book Antiqua" w:hAnsi="Book Antiqua"/>
        </w:rPr>
        <w:t>Drent</w:t>
      </w:r>
      <w:proofErr w:type="spellEnd"/>
      <w:r w:rsidRPr="005B2C44">
        <w:rPr>
          <w:rFonts w:ascii="Book Antiqua" w:hAnsi="Book Antiqua"/>
        </w:rPr>
        <w:t xml:space="preserve"> M, Culver DA, </w:t>
      </w:r>
      <w:proofErr w:type="spellStart"/>
      <w:r w:rsidRPr="005B2C44">
        <w:rPr>
          <w:rFonts w:ascii="Book Antiqua" w:hAnsi="Book Antiqua"/>
        </w:rPr>
        <w:t>Bonella</w:t>
      </w:r>
      <w:proofErr w:type="spellEnd"/>
      <w:r w:rsidRPr="005B2C44">
        <w:rPr>
          <w:rFonts w:ascii="Book Antiqua" w:hAnsi="Book Antiqua"/>
        </w:rPr>
        <w:t xml:space="preserve"> F, Antoniou K, Martone F, </w:t>
      </w:r>
      <w:proofErr w:type="spellStart"/>
      <w:r w:rsidRPr="005B2C44">
        <w:rPr>
          <w:rFonts w:ascii="Book Antiqua" w:hAnsi="Book Antiqua"/>
        </w:rPr>
        <w:t>Quadder</w:t>
      </w:r>
      <w:proofErr w:type="spellEnd"/>
      <w:r w:rsidRPr="005B2C44">
        <w:rPr>
          <w:rFonts w:ascii="Book Antiqua" w:hAnsi="Book Antiqua"/>
        </w:rPr>
        <w:t xml:space="preserve"> B, Spitzer G, </w:t>
      </w:r>
      <w:proofErr w:type="spellStart"/>
      <w:r w:rsidRPr="005B2C44">
        <w:rPr>
          <w:rFonts w:ascii="Book Antiqua" w:hAnsi="Book Antiqua"/>
        </w:rPr>
        <w:t>Nagavci</w:t>
      </w:r>
      <w:proofErr w:type="spellEnd"/>
      <w:r w:rsidRPr="005B2C44">
        <w:rPr>
          <w:rFonts w:ascii="Book Antiqua" w:hAnsi="Book Antiqua"/>
        </w:rPr>
        <w:t xml:space="preserve"> B, Tonia T, </w:t>
      </w:r>
      <w:proofErr w:type="spellStart"/>
      <w:r w:rsidRPr="005B2C44">
        <w:rPr>
          <w:rFonts w:ascii="Book Antiqua" w:hAnsi="Book Antiqua"/>
        </w:rPr>
        <w:t>Rigau</w:t>
      </w:r>
      <w:proofErr w:type="spellEnd"/>
      <w:r w:rsidRPr="005B2C44">
        <w:rPr>
          <w:rFonts w:ascii="Book Antiqua" w:hAnsi="Book Antiqua"/>
        </w:rPr>
        <w:t xml:space="preserve"> D, Ouellette DR. ERS clinical practice guidelines on treatment of sarcoidosis. </w:t>
      </w:r>
      <w:proofErr w:type="spellStart"/>
      <w:r w:rsidRPr="005B2C44">
        <w:rPr>
          <w:rFonts w:ascii="Book Antiqua" w:hAnsi="Book Antiqua"/>
          <w:i/>
          <w:iCs/>
        </w:rPr>
        <w:t>Eur</w:t>
      </w:r>
      <w:proofErr w:type="spellEnd"/>
      <w:r w:rsidRPr="005B2C44">
        <w:rPr>
          <w:rFonts w:ascii="Book Antiqua" w:hAnsi="Book Antiqua"/>
          <w:i/>
          <w:iCs/>
        </w:rPr>
        <w:t xml:space="preserve"> Respir J</w:t>
      </w:r>
      <w:r w:rsidRPr="005B2C44">
        <w:rPr>
          <w:rFonts w:ascii="Book Antiqua" w:hAnsi="Book Antiqua"/>
        </w:rPr>
        <w:t xml:space="preserve"> 2021; </w:t>
      </w:r>
      <w:r w:rsidRPr="005B2C44">
        <w:rPr>
          <w:rFonts w:ascii="Book Antiqua" w:hAnsi="Book Antiqua"/>
          <w:b/>
          <w:bCs/>
        </w:rPr>
        <w:t>58</w:t>
      </w:r>
      <w:r w:rsidRPr="005B2C44">
        <w:rPr>
          <w:rFonts w:ascii="Book Antiqua" w:hAnsi="Book Antiqua"/>
        </w:rPr>
        <w:t xml:space="preserve"> [PMID: 34140301 DOI: 10.1183/13993003.04079-2020]</w:t>
      </w:r>
    </w:p>
    <w:p w14:paraId="6B8F8B57"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30 </w:t>
      </w:r>
      <w:proofErr w:type="spellStart"/>
      <w:r w:rsidRPr="005B2C44">
        <w:rPr>
          <w:rFonts w:ascii="Book Antiqua" w:hAnsi="Book Antiqua"/>
          <w:b/>
          <w:bCs/>
        </w:rPr>
        <w:t>Kudaiberdiev</w:t>
      </w:r>
      <w:proofErr w:type="spellEnd"/>
      <w:r w:rsidRPr="005B2C44">
        <w:rPr>
          <w:rFonts w:ascii="Book Antiqua" w:hAnsi="Book Antiqua"/>
          <w:b/>
          <w:bCs/>
        </w:rPr>
        <w:t xml:space="preserve"> T</w:t>
      </w:r>
      <w:r w:rsidRPr="005B2C44">
        <w:rPr>
          <w:rFonts w:ascii="Book Antiqua" w:hAnsi="Book Antiqua"/>
        </w:rPr>
        <w:t xml:space="preserve">, </w:t>
      </w:r>
      <w:proofErr w:type="spellStart"/>
      <w:r w:rsidRPr="005B2C44">
        <w:rPr>
          <w:rFonts w:ascii="Book Antiqua" w:hAnsi="Book Antiqua"/>
        </w:rPr>
        <w:t>Tukusheva</w:t>
      </w:r>
      <w:proofErr w:type="spellEnd"/>
      <w:r w:rsidRPr="005B2C44">
        <w:rPr>
          <w:rFonts w:ascii="Book Antiqua" w:hAnsi="Book Antiqua"/>
        </w:rPr>
        <w:t xml:space="preserve"> E, </w:t>
      </w:r>
      <w:proofErr w:type="spellStart"/>
      <w:r w:rsidRPr="005B2C44">
        <w:rPr>
          <w:rFonts w:ascii="Book Antiqua" w:hAnsi="Book Antiqua"/>
        </w:rPr>
        <w:t>Gaibyldaev</w:t>
      </w:r>
      <w:proofErr w:type="spellEnd"/>
      <w:r w:rsidRPr="005B2C44">
        <w:rPr>
          <w:rFonts w:ascii="Book Antiqua" w:hAnsi="Book Antiqua"/>
        </w:rPr>
        <w:t xml:space="preserve"> Z, </w:t>
      </w:r>
      <w:proofErr w:type="spellStart"/>
      <w:r w:rsidRPr="005B2C44">
        <w:rPr>
          <w:rFonts w:ascii="Book Antiqua" w:hAnsi="Book Antiqua"/>
        </w:rPr>
        <w:t>Tursunbekova</w:t>
      </w:r>
      <w:proofErr w:type="spellEnd"/>
      <w:r w:rsidRPr="005B2C44">
        <w:rPr>
          <w:rFonts w:ascii="Book Antiqua" w:hAnsi="Book Antiqua"/>
        </w:rPr>
        <w:t xml:space="preserve"> G, </w:t>
      </w:r>
      <w:proofErr w:type="spellStart"/>
      <w:r w:rsidRPr="005B2C44">
        <w:rPr>
          <w:rFonts w:ascii="Book Antiqua" w:hAnsi="Book Antiqua"/>
        </w:rPr>
        <w:t>Kadyraliev</w:t>
      </w:r>
      <w:proofErr w:type="spellEnd"/>
      <w:r w:rsidRPr="005B2C44">
        <w:rPr>
          <w:rFonts w:ascii="Book Antiqua" w:hAnsi="Book Antiqua"/>
        </w:rPr>
        <w:t xml:space="preserve"> Z, </w:t>
      </w:r>
      <w:proofErr w:type="spellStart"/>
      <w:r w:rsidRPr="005B2C44">
        <w:rPr>
          <w:rFonts w:ascii="Book Antiqua" w:hAnsi="Book Antiqua"/>
        </w:rPr>
        <w:t>Akhmedova</w:t>
      </w:r>
      <w:proofErr w:type="spellEnd"/>
      <w:r w:rsidRPr="005B2C44">
        <w:rPr>
          <w:rFonts w:ascii="Book Antiqua" w:hAnsi="Book Antiqua"/>
        </w:rPr>
        <w:t xml:space="preserve"> I, </w:t>
      </w:r>
      <w:proofErr w:type="spellStart"/>
      <w:r w:rsidRPr="005B2C44">
        <w:rPr>
          <w:rFonts w:ascii="Book Antiqua" w:hAnsi="Book Antiqua"/>
        </w:rPr>
        <w:t>Tulopbergenov</w:t>
      </w:r>
      <w:proofErr w:type="spellEnd"/>
      <w:r w:rsidRPr="005B2C44">
        <w:rPr>
          <w:rFonts w:ascii="Book Antiqua" w:hAnsi="Book Antiqua"/>
        </w:rPr>
        <w:t xml:space="preserve"> N, </w:t>
      </w:r>
      <w:proofErr w:type="spellStart"/>
      <w:r w:rsidRPr="005B2C44">
        <w:rPr>
          <w:rFonts w:ascii="Book Antiqua" w:hAnsi="Book Antiqua"/>
        </w:rPr>
        <w:t>Muraliev</w:t>
      </w:r>
      <w:proofErr w:type="spellEnd"/>
      <w:r w:rsidRPr="005B2C44">
        <w:rPr>
          <w:rFonts w:ascii="Book Antiqua" w:hAnsi="Book Antiqua"/>
        </w:rPr>
        <w:t xml:space="preserve"> E. Massive pericardial effusion causing cardiac tamponade accompanied by elevated CA-125 and thoracic lymphadenopathy in sarcoidosis: a case report. </w:t>
      </w:r>
      <w:r w:rsidRPr="005B2C44">
        <w:rPr>
          <w:rFonts w:ascii="Book Antiqua" w:hAnsi="Book Antiqua"/>
          <w:i/>
          <w:iCs/>
        </w:rPr>
        <w:t>Int J Surg Case Rep</w:t>
      </w:r>
      <w:r w:rsidRPr="005B2C44">
        <w:rPr>
          <w:rFonts w:ascii="Book Antiqua" w:hAnsi="Book Antiqua"/>
        </w:rPr>
        <w:t xml:space="preserve"> 2020; </w:t>
      </w:r>
      <w:r w:rsidRPr="005B2C44">
        <w:rPr>
          <w:rFonts w:ascii="Book Antiqua" w:hAnsi="Book Antiqua"/>
          <w:b/>
          <w:bCs/>
        </w:rPr>
        <w:t>72</w:t>
      </w:r>
      <w:r w:rsidRPr="005B2C44">
        <w:rPr>
          <w:rFonts w:ascii="Book Antiqua" w:hAnsi="Book Antiqua"/>
        </w:rPr>
        <w:t>: 355-360 [PMID: 32563820 DOI: 10.1016/j.ijscr.2020.06.037]</w:t>
      </w:r>
    </w:p>
    <w:p w14:paraId="7CE189A1"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31 </w:t>
      </w:r>
      <w:proofErr w:type="spellStart"/>
      <w:r w:rsidRPr="005B2C44">
        <w:rPr>
          <w:rFonts w:ascii="Book Antiqua" w:hAnsi="Book Antiqua"/>
          <w:b/>
          <w:bCs/>
        </w:rPr>
        <w:t>Kalluri</w:t>
      </w:r>
      <w:proofErr w:type="spellEnd"/>
      <w:r w:rsidRPr="005B2C44">
        <w:rPr>
          <w:rFonts w:ascii="Book Antiqua" w:hAnsi="Book Antiqua"/>
          <w:b/>
          <w:bCs/>
        </w:rPr>
        <w:t xml:space="preserve"> M</w:t>
      </w:r>
      <w:r w:rsidRPr="005B2C44">
        <w:rPr>
          <w:rFonts w:ascii="Book Antiqua" w:hAnsi="Book Antiqua"/>
        </w:rPr>
        <w:t xml:space="preserve">, Judson MA. Sarcoidosis associated with an elevated serum CA 125 level: description of a case and a review of the literature. </w:t>
      </w:r>
      <w:r w:rsidRPr="005B2C44">
        <w:rPr>
          <w:rFonts w:ascii="Book Antiqua" w:hAnsi="Book Antiqua"/>
          <w:i/>
          <w:iCs/>
        </w:rPr>
        <w:t>Am J Med Sci</w:t>
      </w:r>
      <w:r w:rsidRPr="005B2C44">
        <w:rPr>
          <w:rFonts w:ascii="Book Antiqua" w:hAnsi="Book Antiqua"/>
        </w:rPr>
        <w:t xml:space="preserve"> 2007; </w:t>
      </w:r>
      <w:r w:rsidRPr="005B2C44">
        <w:rPr>
          <w:rFonts w:ascii="Book Antiqua" w:hAnsi="Book Antiqua"/>
          <w:b/>
          <w:bCs/>
        </w:rPr>
        <w:t>334</w:t>
      </w:r>
      <w:r w:rsidRPr="005B2C44">
        <w:rPr>
          <w:rFonts w:ascii="Book Antiqua" w:hAnsi="Book Antiqua"/>
        </w:rPr>
        <w:t>: 441-443 [PMID: 18091365 DOI: 10.1097/MAJ.0b013e3180f60bc4]</w:t>
      </w:r>
    </w:p>
    <w:p w14:paraId="7369DD98"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lastRenderedPageBreak/>
        <w:t xml:space="preserve">32 </w:t>
      </w:r>
      <w:proofErr w:type="spellStart"/>
      <w:r w:rsidRPr="005B2C44">
        <w:rPr>
          <w:rFonts w:ascii="Book Antiqua" w:hAnsi="Book Antiqua"/>
          <w:b/>
          <w:bCs/>
        </w:rPr>
        <w:t>Chubineh</w:t>
      </w:r>
      <w:proofErr w:type="spellEnd"/>
      <w:r w:rsidRPr="005B2C44">
        <w:rPr>
          <w:rFonts w:ascii="Book Antiqua" w:hAnsi="Book Antiqua"/>
          <w:b/>
          <w:bCs/>
        </w:rPr>
        <w:t xml:space="preserve"> S</w:t>
      </w:r>
      <w:r w:rsidRPr="005B2C44">
        <w:rPr>
          <w:rFonts w:ascii="Book Antiqua" w:hAnsi="Book Antiqua"/>
        </w:rPr>
        <w:t xml:space="preserve">, Katona K. A rare case of peritoneal sarcoidosis in a 36-year-old construction worker. </w:t>
      </w:r>
      <w:r w:rsidRPr="005B2C44">
        <w:rPr>
          <w:rFonts w:ascii="Book Antiqua" w:hAnsi="Book Antiqua"/>
          <w:i/>
          <w:iCs/>
        </w:rPr>
        <w:t>Case Rep Gastroenterol</w:t>
      </w:r>
      <w:r w:rsidRPr="005B2C44">
        <w:rPr>
          <w:rFonts w:ascii="Book Antiqua" w:hAnsi="Book Antiqua"/>
        </w:rPr>
        <w:t xml:space="preserve"> 2008; </w:t>
      </w:r>
      <w:r w:rsidRPr="005B2C44">
        <w:rPr>
          <w:rFonts w:ascii="Book Antiqua" w:hAnsi="Book Antiqua"/>
          <w:b/>
          <w:bCs/>
        </w:rPr>
        <w:t>2</w:t>
      </w:r>
      <w:r w:rsidRPr="005B2C44">
        <w:rPr>
          <w:rFonts w:ascii="Book Antiqua" w:hAnsi="Book Antiqua"/>
        </w:rPr>
        <w:t>: 369-372 [PMID: 21490871 DOI: 10.1159/000158544]</w:t>
      </w:r>
    </w:p>
    <w:p w14:paraId="3F671704" w14:textId="77777777" w:rsidR="00CC5540" w:rsidRPr="005B2C44" w:rsidRDefault="00CC5540" w:rsidP="009000CB">
      <w:pPr>
        <w:pStyle w:val="a7"/>
        <w:spacing w:before="0" w:beforeAutospacing="0" w:after="0" w:afterAutospacing="0" w:line="360" w:lineRule="auto"/>
        <w:jc w:val="both"/>
        <w:rPr>
          <w:rFonts w:ascii="Book Antiqua" w:hAnsi="Book Antiqua"/>
        </w:rPr>
      </w:pPr>
      <w:r w:rsidRPr="005B2C44">
        <w:rPr>
          <w:rFonts w:ascii="Book Antiqua" w:hAnsi="Book Antiqua"/>
        </w:rPr>
        <w:t xml:space="preserve">33 </w:t>
      </w:r>
      <w:proofErr w:type="spellStart"/>
      <w:r w:rsidRPr="005B2C44">
        <w:rPr>
          <w:rFonts w:ascii="Book Antiqua" w:hAnsi="Book Antiqua"/>
          <w:b/>
          <w:bCs/>
        </w:rPr>
        <w:t>Nicolini</w:t>
      </w:r>
      <w:proofErr w:type="spellEnd"/>
      <w:r w:rsidRPr="005B2C44">
        <w:rPr>
          <w:rFonts w:ascii="Book Antiqua" w:hAnsi="Book Antiqua"/>
          <w:b/>
          <w:bCs/>
        </w:rPr>
        <w:t xml:space="preserve"> A</w:t>
      </w:r>
      <w:r w:rsidRPr="005B2C44">
        <w:rPr>
          <w:rFonts w:ascii="Book Antiqua" w:hAnsi="Book Antiqua"/>
        </w:rPr>
        <w:t xml:space="preserve">, Vita M, </w:t>
      </w:r>
      <w:proofErr w:type="spellStart"/>
      <w:r w:rsidRPr="005B2C44">
        <w:rPr>
          <w:rFonts w:ascii="Book Antiqua" w:hAnsi="Book Antiqua"/>
        </w:rPr>
        <w:t>Lanata</w:t>
      </w:r>
      <w:proofErr w:type="spellEnd"/>
      <w:r w:rsidRPr="005B2C44">
        <w:rPr>
          <w:rFonts w:ascii="Book Antiqua" w:hAnsi="Book Antiqua"/>
        </w:rPr>
        <w:t xml:space="preserve"> S. Peritoneal sarcoidosis: an unusual presentation and a brief review of the literature. </w:t>
      </w:r>
      <w:proofErr w:type="spellStart"/>
      <w:r w:rsidRPr="005B2C44">
        <w:rPr>
          <w:rFonts w:ascii="Book Antiqua" w:hAnsi="Book Antiqua"/>
          <w:i/>
          <w:iCs/>
        </w:rPr>
        <w:t>Monaldi</w:t>
      </w:r>
      <w:proofErr w:type="spellEnd"/>
      <w:r w:rsidRPr="005B2C44">
        <w:rPr>
          <w:rFonts w:ascii="Book Antiqua" w:hAnsi="Book Antiqua"/>
          <w:i/>
          <w:iCs/>
        </w:rPr>
        <w:t xml:space="preserve"> Arch Chest Dis</w:t>
      </w:r>
      <w:r w:rsidRPr="005B2C44">
        <w:rPr>
          <w:rFonts w:ascii="Book Antiqua" w:hAnsi="Book Antiqua"/>
        </w:rPr>
        <w:t xml:space="preserve"> 2011; </w:t>
      </w:r>
      <w:r w:rsidRPr="005B2C44">
        <w:rPr>
          <w:rFonts w:ascii="Book Antiqua" w:hAnsi="Book Antiqua"/>
          <w:b/>
          <w:bCs/>
        </w:rPr>
        <w:t>75</w:t>
      </w:r>
      <w:r w:rsidRPr="005B2C44">
        <w:rPr>
          <w:rFonts w:ascii="Book Antiqua" w:hAnsi="Book Antiqua"/>
        </w:rPr>
        <w:t>: 132-134 [PMID: 21932698 DOI: 10.4081/monaldi.2011.226]</w:t>
      </w:r>
    </w:p>
    <w:p w14:paraId="70EAC599" w14:textId="77777777" w:rsidR="00CC5540" w:rsidRPr="005B2C44" w:rsidRDefault="00CC5540" w:rsidP="009000CB">
      <w:pPr>
        <w:spacing w:line="360" w:lineRule="auto"/>
        <w:jc w:val="both"/>
        <w:rPr>
          <w:rFonts w:ascii="Book Antiqua" w:hAnsi="Book Antiqua"/>
          <w:lang w:eastAsia="zh-CN"/>
        </w:rPr>
      </w:pPr>
    </w:p>
    <w:p w14:paraId="79AB73EB" w14:textId="77777777" w:rsidR="00A77B3E" w:rsidRPr="005B2C44" w:rsidRDefault="00A77B3E" w:rsidP="009000CB">
      <w:pPr>
        <w:spacing w:line="360" w:lineRule="auto"/>
        <w:jc w:val="both"/>
        <w:rPr>
          <w:rFonts w:ascii="Book Antiqua" w:hAnsi="Book Antiqua"/>
        </w:rPr>
        <w:sectPr w:rsidR="00A77B3E" w:rsidRPr="005B2C44" w:rsidSect="00987E53">
          <w:pgSz w:w="11907" w:h="16840"/>
          <w:pgMar w:top="1440" w:right="1440" w:bottom="1440" w:left="1440" w:header="720" w:footer="720" w:gutter="0"/>
          <w:cols w:space="720"/>
          <w:docGrid w:linePitch="360"/>
        </w:sectPr>
      </w:pPr>
    </w:p>
    <w:p w14:paraId="418AE998"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lastRenderedPageBreak/>
        <w:t>Footnotes</w:t>
      </w:r>
    </w:p>
    <w:p w14:paraId="0930435D"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color w:val="000000"/>
        </w:rPr>
        <w:t xml:space="preserve">Institutional review board statement: </w:t>
      </w:r>
      <w:r w:rsidRPr="005B2C44">
        <w:rPr>
          <w:rFonts w:ascii="Book Antiqua" w:eastAsia="Book Antiqua" w:hAnsi="Book Antiqua" w:cs="Book Antiqua"/>
          <w:color w:val="000000"/>
        </w:rPr>
        <w:t>This study was reviewed and approved by the Ethics Committee of the Peking Union Medical College Hospital.</w:t>
      </w:r>
    </w:p>
    <w:p w14:paraId="1B9503C8" w14:textId="77777777" w:rsidR="00A77B3E" w:rsidRPr="005B2C44" w:rsidRDefault="00A77B3E" w:rsidP="009000CB">
      <w:pPr>
        <w:spacing w:line="360" w:lineRule="auto"/>
        <w:jc w:val="both"/>
        <w:rPr>
          <w:rFonts w:ascii="Book Antiqua" w:hAnsi="Book Antiqua"/>
        </w:rPr>
      </w:pPr>
    </w:p>
    <w:p w14:paraId="3EBEBD96" w14:textId="77777777" w:rsidR="00A77B3E" w:rsidRPr="005B2C44" w:rsidRDefault="000A6297" w:rsidP="009000CB">
      <w:pPr>
        <w:spacing w:line="360" w:lineRule="auto"/>
        <w:jc w:val="both"/>
        <w:rPr>
          <w:rFonts w:ascii="Book Antiqua" w:hAnsi="Book Antiqua"/>
        </w:rPr>
      </w:pPr>
      <w:r w:rsidRPr="005B2C44">
        <w:rPr>
          <w:rFonts w:ascii="Book Antiqua" w:eastAsia="Book Antiqua" w:hAnsi="Book Antiqua" w:cs="Book Antiqua"/>
          <w:b/>
          <w:bCs/>
          <w:color w:val="000000"/>
        </w:rPr>
        <w:t>Informed consent statement</w:t>
      </w:r>
      <w:r w:rsidR="00131D71" w:rsidRPr="005B2C44">
        <w:rPr>
          <w:rFonts w:ascii="Book Antiqua" w:eastAsia="Book Antiqua" w:hAnsi="Book Antiqua" w:cs="Book Antiqua"/>
          <w:b/>
          <w:bCs/>
          <w:color w:val="000000"/>
        </w:rPr>
        <w:t xml:space="preserve">: </w:t>
      </w:r>
      <w:r w:rsidR="00131D71" w:rsidRPr="005B2C44">
        <w:rPr>
          <w:rFonts w:ascii="Book Antiqua" w:eastAsia="Book Antiqua" w:hAnsi="Book Antiqua" w:cs="Book Antiqua"/>
          <w:color w:val="000000"/>
        </w:rPr>
        <w:t>Informed consent was obtained from all individual participants included in the study.</w:t>
      </w:r>
    </w:p>
    <w:p w14:paraId="367C0A98" w14:textId="77777777" w:rsidR="00A77B3E" w:rsidRPr="005B2C44" w:rsidRDefault="00A77B3E" w:rsidP="009000CB">
      <w:pPr>
        <w:spacing w:line="360" w:lineRule="auto"/>
        <w:jc w:val="both"/>
        <w:rPr>
          <w:rFonts w:ascii="Book Antiqua" w:hAnsi="Book Antiqua"/>
        </w:rPr>
      </w:pPr>
    </w:p>
    <w:p w14:paraId="4FAF40A9" w14:textId="77777777" w:rsidR="00A77B3E" w:rsidRPr="005B2C44" w:rsidRDefault="00131D71" w:rsidP="009000CB">
      <w:pPr>
        <w:autoSpaceDE w:val="0"/>
        <w:autoSpaceDN w:val="0"/>
        <w:adjustRightInd w:val="0"/>
        <w:spacing w:line="360" w:lineRule="auto"/>
        <w:rPr>
          <w:rFonts w:ascii="Book Antiqua" w:hAnsi="Book Antiqua" w:cs="TimesNewRomanPSMT"/>
          <w:lang w:val="en-GB" w:eastAsia="zh-CN"/>
        </w:rPr>
      </w:pPr>
      <w:bookmarkStart w:id="19" w:name="OLE_LINK62"/>
      <w:bookmarkStart w:id="20" w:name="OLE_LINK63"/>
      <w:bookmarkStart w:id="21" w:name="OLE_LINK317"/>
      <w:bookmarkStart w:id="22" w:name="OLE_LINK320"/>
      <w:r w:rsidRPr="005B2C44">
        <w:rPr>
          <w:rFonts w:ascii="Book Antiqua" w:hAnsi="Book Antiqua" w:cs="Tahoma"/>
          <w:b/>
          <w:lang w:val="en-GB"/>
        </w:rPr>
        <w:t>Conflict-of-interest statement:</w:t>
      </w:r>
      <w:bookmarkEnd w:id="19"/>
      <w:bookmarkEnd w:id="20"/>
      <w:r w:rsidRPr="005B2C44">
        <w:rPr>
          <w:rFonts w:ascii="Book Antiqua" w:hAnsi="Book Antiqua" w:cs="Tahoma"/>
          <w:lang w:val="en-GB"/>
        </w:rPr>
        <w:t xml:space="preserve"> </w:t>
      </w:r>
      <w:bookmarkStart w:id="23" w:name="OLE_LINK125"/>
      <w:bookmarkStart w:id="24" w:name="OLE_LINK126"/>
      <w:bookmarkStart w:id="25" w:name="OLE_LINK319"/>
      <w:r w:rsidRPr="005B2C44">
        <w:rPr>
          <w:rFonts w:ascii="Book Antiqua" w:hAnsi="Book Antiqua" w:cs="TimesNewRomanPSMT" w:hint="eastAsia"/>
          <w:lang w:val="en-GB"/>
        </w:rPr>
        <w:t>All</w:t>
      </w:r>
      <w:r w:rsidRPr="005B2C44">
        <w:rPr>
          <w:rFonts w:ascii="Book Antiqua" w:hAnsi="Book Antiqua" w:cs="TimesNewRomanPSMT"/>
          <w:lang w:val="en-GB"/>
        </w:rPr>
        <w:t xml:space="preserve"> authors </w:t>
      </w:r>
      <w:r w:rsidRPr="005B2C44">
        <w:rPr>
          <w:rFonts w:ascii="Book Antiqua" w:hAnsi="Book Antiqua" w:cs="TimesNewRomanPSMT" w:hint="eastAsia"/>
          <w:lang w:val="en-GB"/>
        </w:rPr>
        <w:t>report no relevant</w:t>
      </w:r>
      <w:r w:rsidRPr="005B2C44">
        <w:rPr>
          <w:rFonts w:ascii="Book Antiqua" w:hAnsi="Book Antiqua" w:cs="TimesNewRomanPSMT"/>
          <w:lang w:val="en-GB"/>
        </w:rPr>
        <w:t xml:space="preserve"> conflict</w:t>
      </w:r>
      <w:r w:rsidRPr="005B2C44">
        <w:rPr>
          <w:rFonts w:ascii="Book Antiqua" w:hAnsi="Book Antiqua" w:cs="TimesNewRomanPSMT" w:hint="eastAsia"/>
          <w:lang w:val="en-GB"/>
        </w:rPr>
        <w:t>s</w:t>
      </w:r>
      <w:r w:rsidRPr="005B2C44">
        <w:rPr>
          <w:rFonts w:ascii="Book Antiqua" w:hAnsi="Book Antiqua" w:cs="TimesNewRomanPSMT"/>
          <w:lang w:val="en-GB"/>
        </w:rPr>
        <w:t xml:space="preserve"> of interest</w:t>
      </w:r>
      <w:r w:rsidRPr="005B2C44">
        <w:rPr>
          <w:rFonts w:ascii="Book Antiqua" w:hAnsi="Book Antiqua" w:cs="TimesNewRomanPSMT" w:hint="eastAsia"/>
          <w:lang w:val="en-GB"/>
        </w:rPr>
        <w:t xml:space="preserve"> for this article</w:t>
      </w:r>
      <w:r w:rsidRPr="005B2C44">
        <w:rPr>
          <w:rFonts w:ascii="Book Antiqua" w:hAnsi="Book Antiqua" w:cs="TimesNewRomanPSMT"/>
          <w:lang w:val="en-GB"/>
        </w:rPr>
        <w:t>.</w:t>
      </w:r>
      <w:bookmarkEnd w:id="21"/>
      <w:bookmarkEnd w:id="22"/>
      <w:bookmarkEnd w:id="23"/>
      <w:bookmarkEnd w:id="24"/>
      <w:bookmarkEnd w:id="25"/>
    </w:p>
    <w:p w14:paraId="11506C43" w14:textId="77777777" w:rsidR="00A77B3E" w:rsidRPr="005B2C44" w:rsidRDefault="00A77B3E" w:rsidP="009000CB">
      <w:pPr>
        <w:spacing w:line="360" w:lineRule="auto"/>
        <w:jc w:val="both"/>
        <w:rPr>
          <w:rFonts w:ascii="Book Antiqua" w:hAnsi="Book Antiqua"/>
        </w:rPr>
      </w:pPr>
    </w:p>
    <w:p w14:paraId="55560A26"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color w:val="000000"/>
        </w:rPr>
        <w:t xml:space="preserve">Data sharing statement: </w:t>
      </w:r>
      <w:r w:rsidRPr="005B2C44">
        <w:rPr>
          <w:rFonts w:ascii="Book Antiqua" w:eastAsia="Book Antiqua" w:hAnsi="Book Antiqua" w:cs="Book Antiqua"/>
          <w:color w:val="000000"/>
        </w:rPr>
        <w:t>No additional data are available.</w:t>
      </w:r>
    </w:p>
    <w:p w14:paraId="60D03C67" w14:textId="77777777" w:rsidR="00A77B3E" w:rsidRPr="005B2C44" w:rsidRDefault="00A77B3E" w:rsidP="009000CB">
      <w:pPr>
        <w:spacing w:line="360" w:lineRule="auto"/>
        <w:jc w:val="both"/>
        <w:rPr>
          <w:rFonts w:ascii="Book Antiqua" w:hAnsi="Book Antiqua"/>
        </w:rPr>
      </w:pPr>
    </w:p>
    <w:p w14:paraId="2FAA2B23"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bCs/>
          <w:color w:val="000000"/>
        </w:rPr>
        <w:t xml:space="preserve">Open-Access: </w:t>
      </w:r>
      <w:r w:rsidRPr="005B2C4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B2C44">
        <w:rPr>
          <w:rFonts w:ascii="Book Antiqua" w:eastAsia="Book Antiqua" w:hAnsi="Book Antiqua" w:cs="Book Antiqua"/>
          <w:color w:val="000000"/>
        </w:rPr>
        <w:t>NonCommercial</w:t>
      </w:r>
      <w:proofErr w:type="spellEnd"/>
      <w:r w:rsidRPr="005B2C4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45B0E3" w14:textId="77777777" w:rsidR="00A77B3E" w:rsidRPr="005B2C44" w:rsidRDefault="00A77B3E" w:rsidP="009000CB">
      <w:pPr>
        <w:spacing w:line="360" w:lineRule="auto"/>
        <w:jc w:val="both"/>
        <w:rPr>
          <w:rFonts w:ascii="Book Antiqua" w:hAnsi="Book Antiqua"/>
        </w:rPr>
      </w:pPr>
    </w:p>
    <w:p w14:paraId="429FBFC5"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 xml:space="preserve">Provenance and peer review: </w:t>
      </w:r>
      <w:r w:rsidRPr="005B2C44">
        <w:rPr>
          <w:rFonts w:ascii="Book Antiqua" w:eastAsia="Book Antiqua" w:hAnsi="Book Antiqua" w:cs="Book Antiqua"/>
          <w:color w:val="000000"/>
        </w:rPr>
        <w:t>Unsolicited article; Externally peer reviewed.</w:t>
      </w:r>
    </w:p>
    <w:p w14:paraId="058CB11A"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 xml:space="preserve">Peer-review model: </w:t>
      </w:r>
      <w:r w:rsidRPr="005B2C44">
        <w:rPr>
          <w:rFonts w:ascii="Book Antiqua" w:eastAsia="Book Antiqua" w:hAnsi="Book Antiqua" w:cs="Book Antiqua"/>
          <w:color w:val="000000"/>
        </w:rPr>
        <w:t>Single blind</w:t>
      </w:r>
    </w:p>
    <w:p w14:paraId="0172DF55" w14:textId="77777777" w:rsidR="00A77B3E" w:rsidRPr="005B2C44" w:rsidRDefault="00A77B3E" w:rsidP="009000CB">
      <w:pPr>
        <w:spacing w:line="360" w:lineRule="auto"/>
        <w:jc w:val="both"/>
        <w:rPr>
          <w:rFonts w:ascii="Book Antiqua" w:hAnsi="Book Antiqua"/>
        </w:rPr>
      </w:pPr>
    </w:p>
    <w:p w14:paraId="2EEE6BCA"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 xml:space="preserve">Peer-review started: </w:t>
      </w:r>
      <w:r w:rsidRPr="005B2C44">
        <w:rPr>
          <w:rFonts w:ascii="Book Antiqua" w:eastAsia="Book Antiqua" w:hAnsi="Book Antiqua" w:cs="Book Antiqua"/>
          <w:color w:val="000000"/>
        </w:rPr>
        <w:t>March 11, 2022</w:t>
      </w:r>
    </w:p>
    <w:p w14:paraId="0BA9E8CC"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 xml:space="preserve">First decision: </w:t>
      </w:r>
      <w:r w:rsidRPr="005B2C44">
        <w:rPr>
          <w:rFonts w:ascii="Book Antiqua" w:eastAsia="Book Antiqua" w:hAnsi="Book Antiqua" w:cs="Book Antiqua"/>
          <w:color w:val="000000"/>
        </w:rPr>
        <w:t>May 11, 2022</w:t>
      </w:r>
    </w:p>
    <w:p w14:paraId="105492DF"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Article in press:</w:t>
      </w:r>
    </w:p>
    <w:p w14:paraId="17932C0D" w14:textId="77777777" w:rsidR="00A77B3E" w:rsidRPr="005B2C44" w:rsidRDefault="00A77B3E" w:rsidP="009000CB">
      <w:pPr>
        <w:spacing w:line="360" w:lineRule="auto"/>
        <w:jc w:val="both"/>
        <w:rPr>
          <w:rFonts w:ascii="Book Antiqua" w:hAnsi="Book Antiqua"/>
        </w:rPr>
      </w:pPr>
    </w:p>
    <w:p w14:paraId="040D9EF1"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 xml:space="preserve">Specialty type: </w:t>
      </w:r>
      <w:r w:rsidRPr="005B2C44">
        <w:rPr>
          <w:rFonts w:ascii="Book Antiqua" w:eastAsia="Book Antiqua" w:hAnsi="Book Antiqua" w:cs="Book Antiqua"/>
          <w:color w:val="000000"/>
        </w:rPr>
        <w:t>Respiratory system</w:t>
      </w:r>
    </w:p>
    <w:p w14:paraId="199745D4"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 xml:space="preserve">Country/Territory of origin: </w:t>
      </w:r>
      <w:r w:rsidRPr="005B2C44">
        <w:rPr>
          <w:rFonts w:ascii="Book Antiqua" w:eastAsia="Book Antiqua" w:hAnsi="Book Antiqua" w:cs="Book Antiqua"/>
          <w:color w:val="000000"/>
        </w:rPr>
        <w:t>China</w:t>
      </w:r>
    </w:p>
    <w:p w14:paraId="5B5E8FAC"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b/>
          <w:color w:val="000000"/>
        </w:rPr>
        <w:t>Peer-review report’s scientific quality classification</w:t>
      </w:r>
    </w:p>
    <w:p w14:paraId="55BA9DC6"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Grade A (Excellent): 0</w:t>
      </w:r>
    </w:p>
    <w:p w14:paraId="7343A6D1"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lastRenderedPageBreak/>
        <w:t>Grade B (Very good): 0</w:t>
      </w:r>
    </w:p>
    <w:p w14:paraId="0563A3BB"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Grade C (Good): C, C</w:t>
      </w:r>
    </w:p>
    <w:p w14:paraId="5A8CDD87"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Grade D (Fair): 0</w:t>
      </w:r>
    </w:p>
    <w:p w14:paraId="691B5E68" w14:textId="77777777" w:rsidR="00A77B3E" w:rsidRPr="005B2C44" w:rsidRDefault="00131D71" w:rsidP="009000CB">
      <w:pPr>
        <w:spacing w:line="360" w:lineRule="auto"/>
        <w:jc w:val="both"/>
        <w:rPr>
          <w:rFonts w:ascii="Book Antiqua" w:hAnsi="Book Antiqua"/>
        </w:rPr>
      </w:pPr>
      <w:r w:rsidRPr="005B2C44">
        <w:rPr>
          <w:rFonts w:ascii="Book Antiqua" w:eastAsia="Book Antiqua" w:hAnsi="Book Antiqua" w:cs="Book Antiqua"/>
          <w:color w:val="000000"/>
        </w:rPr>
        <w:t>Grade E (Poor): 0</w:t>
      </w:r>
    </w:p>
    <w:p w14:paraId="5A0197DE" w14:textId="77777777" w:rsidR="00A77B3E" w:rsidRPr="005B2C44" w:rsidRDefault="00A77B3E" w:rsidP="009000CB">
      <w:pPr>
        <w:spacing w:line="360" w:lineRule="auto"/>
        <w:jc w:val="both"/>
        <w:rPr>
          <w:rFonts w:ascii="Book Antiqua" w:hAnsi="Book Antiqua"/>
        </w:rPr>
      </w:pPr>
    </w:p>
    <w:p w14:paraId="0A2C028F" w14:textId="77777777" w:rsidR="00A77B3E" w:rsidRPr="005B2C44" w:rsidRDefault="00131D71" w:rsidP="009000CB">
      <w:pPr>
        <w:spacing w:line="360" w:lineRule="auto"/>
        <w:jc w:val="both"/>
        <w:rPr>
          <w:rFonts w:ascii="Book Antiqua" w:hAnsi="Book Antiqua" w:cs="Book Antiqua"/>
          <w:b/>
          <w:color w:val="000000"/>
          <w:lang w:eastAsia="zh-CN"/>
        </w:rPr>
      </w:pPr>
      <w:r w:rsidRPr="005B2C44">
        <w:rPr>
          <w:rFonts w:ascii="Book Antiqua" w:eastAsia="Book Antiqua" w:hAnsi="Book Antiqua" w:cs="Book Antiqua"/>
          <w:b/>
          <w:color w:val="000000"/>
        </w:rPr>
        <w:t xml:space="preserve">P-Reviewer: </w:t>
      </w:r>
      <w:r w:rsidRPr="005B2C44">
        <w:rPr>
          <w:rFonts w:ascii="Book Antiqua" w:eastAsia="Book Antiqua" w:hAnsi="Book Antiqua" w:cs="Book Antiqua"/>
          <w:color w:val="000000"/>
        </w:rPr>
        <w:t xml:space="preserve">Garcia-Pola M; </w:t>
      </w:r>
      <w:proofErr w:type="spellStart"/>
      <w:r w:rsidRPr="005B2C44">
        <w:rPr>
          <w:rFonts w:ascii="Book Antiqua" w:eastAsia="Book Antiqua" w:hAnsi="Book Antiqua" w:cs="Book Antiqua"/>
          <w:color w:val="000000"/>
        </w:rPr>
        <w:t>Karavaş</w:t>
      </w:r>
      <w:proofErr w:type="spellEnd"/>
      <w:r w:rsidRPr="005B2C44">
        <w:rPr>
          <w:rFonts w:ascii="Book Antiqua" w:eastAsia="Book Antiqua" w:hAnsi="Book Antiqua" w:cs="Book Antiqua"/>
          <w:color w:val="000000"/>
        </w:rPr>
        <w:t xml:space="preserve"> E, Turkey</w:t>
      </w:r>
      <w:r w:rsidRPr="005B2C44">
        <w:rPr>
          <w:rFonts w:ascii="Book Antiqua" w:eastAsia="Book Antiqua" w:hAnsi="Book Antiqua" w:cs="Book Antiqua"/>
          <w:b/>
          <w:color w:val="000000"/>
        </w:rPr>
        <w:t xml:space="preserve"> S-Editor: </w:t>
      </w:r>
      <w:r w:rsidRPr="005B2C44">
        <w:rPr>
          <w:rFonts w:ascii="Book Antiqua" w:hAnsi="Book Antiqua" w:cs="Book Antiqua" w:hint="eastAsia"/>
          <w:color w:val="000000"/>
          <w:lang w:eastAsia="zh-CN"/>
        </w:rPr>
        <w:t>Ma YJ</w:t>
      </w:r>
      <w:r w:rsidRPr="005B2C44">
        <w:rPr>
          <w:rFonts w:ascii="Book Antiqua" w:eastAsia="Book Antiqua" w:hAnsi="Book Antiqua" w:cs="Book Antiqua"/>
          <w:b/>
          <w:color w:val="000000"/>
        </w:rPr>
        <w:t xml:space="preserve"> L-Editor: </w:t>
      </w:r>
      <w:r w:rsidR="00D432DD" w:rsidRPr="00D432DD">
        <w:rPr>
          <w:rFonts w:ascii="Book Antiqua" w:hAnsi="Book Antiqua" w:cs="Book Antiqua" w:hint="eastAsia"/>
          <w:color w:val="000000"/>
          <w:lang w:eastAsia="zh-CN"/>
        </w:rPr>
        <w:t>A</w:t>
      </w:r>
      <w:r w:rsidRPr="005B2C44">
        <w:rPr>
          <w:rFonts w:ascii="Book Antiqua" w:eastAsia="Book Antiqua" w:hAnsi="Book Antiqua" w:cs="Book Antiqua"/>
          <w:b/>
          <w:color w:val="000000"/>
        </w:rPr>
        <w:t xml:space="preserve"> P-Editor: </w:t>
      </w:r>
      <w:r w:rsidR="00D432DD" w:rsidRPr="005B2C44">
        <w:rPr>
          <w:rFonts w:ascii="Book Antiqua" w:hAnsi="Book Antiqua" w:cs="Book Antiqua" w:hint="eastAsia"/>
          <w:color w:val="000000"/>
          <w:lang w:eastAsia="zh-CN"/>
        </w:rPr>
        <w:t>Ma YJ</w:t>
      </w:r>
    </w:p>
    <w:p w14:paraId="556AD26F" w14:textId="77777777" w:rsidR="00131D71" w:rsidRPr="005B2C44" w:rsidRDefault="00131D71" w:rsidP="009000CB">
      <w:pPr>
        <w:spacing w:line="360" w:lineRule="auto"/>
        <w:jc w:val="both"/>
        <w:rPr>
          <w:rFonts w:ascii="Book Antiqua" w:hAnsi="Book Antiqua" w:cs="Book Antiqua"/>
          <w:b/>
          <w:color w:val="000000"/>
          <w:lang w:eastAsia="zh-CN"/>
        </w:rPr>
      </w:pPr>
      <w:r w:rsidRPr="005B2C44">
        <w:rPr>
          <w:rFonts w:ascii="Book Antiqua" w:hAnsi="Book Antiqua" w:cs="Book Antiqua"/>
          <w:b/>
          <w:color w:val="000000"/>
          <w:lang w:eastAsia="zh-CN"/>
        </w:rPr>
        <w:br w:type="page"/>
      </w:r>
      <w:r w:rsidRPr="005B2C44">
        <w:rPr>
          <w:rFonts w:ascii="Book Antiqua" w:hAnsi="Book Antiqua" w:cs="Book Antiqua" w:hint="eastAsia"/>
          <w:b/>
          <w:color w:val="000000"/>
          <w:lang w:eastAsia="zh-CN"/>
        </w:rPr>
        <w:lastRenderedPageBreak/>
        <w:t>Figure Legends</w:t>
      </w:r>
    </w:p>
    <w:p w14:paraId="7E17C5C9" w14:textId="77777777" w:rsidR="00131D71" w:rsidRPr="00987E53" w:rsidRDefault="00987E53" w:rsidP="009000C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0526CDE" wp14:editId="35275252">
            <wp:extent cx="2644775" cy="2644775"/>
            <wp:effectExtent l="0" t="0" r="0" b="0"/>
            <wp:docPr id="2" name="图片 2" descr="F:\期刊工作间\2020-English journals workshop\2021-制作PDF和XML\75582-6.29 PDF\7558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582-6.29 PDF\7558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4775" cy="2644775"/>
                    </a:xfrm>
                    <a:prstGeom prst="rect">
                      <a:avLst/>
                    </a:prstGeom>
                    <a:noFill/>
                    <a:ln>
                      <a:noFill/>
                    </a:ln>
                  </pic:spPr>
                </pic:pic>
              </a:graphicData>
            </a:graphic>
          </wp:inline>
        </w:drawing>
      </w:r>
    </w:p>
    <w:p w14:paraId="710BAB93" w14:textId="77777777" w:rsidR="00131D71" w:rsidRPr="005B2C44" w:rsidRDefault="00131D71" w:rsidP="009000CB">
      <w:pPr>
        <w:spacing w:line="360" w:lineRule="auto"/>
        <w:jc w:val="both"/>
        <w:rPr>
          <w:rFonts w:ascii="Book Antiqua" w:hAnsi="Book Antiqua" w:cs="Book Antiqua"/>
          <w:color w:val="000000"/>
          <w:lang w:eastAsia="zh-CN"/>
        </w:rPr>
      </w:pPr>
      <w:r w:rsidRPr="005B2C44">
        <w:rPr>
          <w:rFonts w:ascii="Book Antiqua" w:hAnsi="Book Antiqua" w:cs="Book Antiqua"/>
          <w:b/>
          <w:bCs/>
          <w:color w:val="000000"/>
          <w:lang w:eastAsia="zh-CN"/>
        </w:rPr>
        <w:t>Figure 1 Carbohydrate antigen 125 levels.</w:t>
      </w:r>
      <w:r w:rsidRPr="005B2C44">
        <w:rPr>
          <w:rFonts w:ascii="Book Antiqua" w:hAnsi="Book Antiqua" w:cs="Book Antiqua"/>
          <w:b/>
          <w:color w:val="000000"/>
          <w:lang w:eastAsia="zh-CN"/>
        </w:rPr>
        <w:t xml:space="preserve"> </w:t>
      </w:r>
      <w:r w:rsidRPr="005B2C44">
        <w:rPr>
          <w:rFonts w:ascii="Book Antiqua" w:hAnsi="Book Antiqua" w:cs="Book Antiqua"/>
          <w:color w:val="000000"/>
          <w:lang w:eastAsia="zh-CN"/>
        </w:rPr>
        <w:t>Sarcoidosis patients had notably higher levels of plasma carbohydrate antigen 125 (</w:t>
      </w:r>
      <w:proofErr w:type="spellStart"/>
      <w:r w:rsidR="00DD3183" w:rsidRPr="00DD3183">
        <w:rPr>
          <w:rFonts w:ascii="Book Antiqua" w:hAnsi="Book Antiqua" w:cs="Book Antiqua" w:hint="eastAsia"/>
          <w:color w:val="000000"/>
          <w:vertAlign w:val="superscript"/>
          <w:lang w:eastAsia="zh-CN"/>
        </w:rPr>
        <w:t>b</w:t>
      </w:r>
      <w:r w:rsidRPr="005B2C44">
        <w:rPr>
          <w:rFonts w:ascii="Book Antiqua" w:hAnsi="Book Antiqua" w:cs="Book Antiqua"/>
          <w:i/>
          <w:iCs/>
          <w:color w:val="000000"/>
          <w:lang w:eastAsia="zh-CN"/>
        </w:rPr>
        <w:t>P</w:t>
      </w:r>
      <w:proofErr w:type="spellEnd"/>
      <w:r w:rsidRPr="005B2C44">
        <w:rPr>
          <w:rFonts w:ascii="Book Antiqua" w:hAnsi="Book Antiqua" w:cs="Book Antiqua"/>
          <w:i/>
          <w:iCs/>
          <w:color w:val="000000"/>
          <w:lang w:eastAsia="zh-CN"/>
        </w:rPr>
        <w:t xml:space="preserve"> &lt; </w:t>
      </w:r>
      <w:r w:rsidRPr="005B2C44">
        <w:rPr>
          <w:rFonts w:ascii="Book Antiqua" w:hAnsi="Book Antiqua" w:cs="Book Antiqua"/>
          <w:color w:val="000000"/>
          <w:lang w:eastAsia="zh-CN"/>
        </w:rPr>
        <w:t>0.001) in comparison with healthy control subjects. The solid horizontal lines indicate the medians. The colored boxes indicate the interquartile ranges. The black T-lines indicate the ranges of measurements. CA125</w:t>
      </w:r>
      <w:r w:rsidRPr="005B2C44">
        <w:rPr>
          <w:rFonts w:ascii="Book Antiqua" w:hAnsi="Book Antiqua" w:cs="Book Antiqua" w:hint="eastAsia"/>
          <w:color w:val="000000"/>
          <w:lang w:eastAsia="zh-CN"/>
        </w:rPr>
        <w:t xml:space="preserve">: </w:t>
      </w:r>
      <w:r w:rsidRPr="005B2C44">
        <w:rPr>
          <w:rFonts w:ascii="Book Antiqua" w:hAnsi="Book Antiqua" w:cs="Book Antiqua"/>
          <w:caps/>
          <w:color w:val="000000"/>
          <w:lang w:eastAsia="zh-CN"/>
        </w:rPr>
        <w:t>c</w:t>
      </w:r>
      <w:r w:rsidRPr="005B2C44">
        <w:rPr>
          <w:rFonts w:ascii="Book Antiqua" w:hAnsi="Book Antiqua" w:cs="Book Antiqua"/>
          <w:color w:val="000000"/>
          <w:lang w:eastAsia="zh-CN"/>
        </w:rPr>
        <w:t>arbohydrate antigen</w:t>
      </w:r>
      <w:r w:rsidRPr="005B2C44">
        <w:rPr>
          <w:rFonts w:ascii="Book Antiqua" w:hAnsi="Book Antiqua" w:cs="Book Antiqua" w:hint="eastAsia"/>
          <w:color w:val="000000"/>
          <w:lang w:eastAsia="zh-CN"/>
        </w:rPr>
        <w:t xml:space="preserve"> 125.</w:t>
      </w:r>
    </w:p>
    <w:p w14:paraId="67C21478" w14:textId="77777777" w:rsidR="00131D71" w:rsidRPr="005B2C44" w:rsidRDefault="00131D71" w:rsidP="009000CB">
      <w:pPr>
        <w:spacing w:line="360" w:lineRule="auto"/>
        <w:rPr>
          <w:rFonts w:ascii="Book Antiqua" w:hAnsi="Book Antiqua" w:cs="Book Antiqua"/>
          <w:color w:val="000000"/>
          <w:lang w:eastAsia="zh-CN"/>
        </w:rPr>
      </w:pPr>
      <w:r w:rsidRPr="005B2C44">
        <w:rPr>
          <w:rFonts w:ascii="Book Antiqua" w:hAnsi="Book Antiqua" w:cs="Book Antiqua"/>
          <w:color w:val="000000"/>
          <w:lang w:eastAsia="zh-CN"/>
        </w:rPr>
        <w:br w:type="page"/>
      </w:r>
      <w:r w:rsidR="009000CB">
        <w:rPr>
          <w:rFonts w:ascii="Book Antiqua" w:hAnsi="Book Antiqua" w:cs="Book Antiqua"/>
          <w:noProof/>
          <w:color w:val="000000"/>
          <w:lang w:eastAsia="zh-CN"/>
        </w:rPr>
        <w:lastRenderedPageBreak/>
        <w:drawing>
          <wp:inline distT="0" distB="0" distL="0" distR="0" wp14:anchorId="408DED2E" wp14:editId="1FD0CBF0">
            <wp:extent cx="2806700" cy="2815590"/>
            <wp:effectExtent l="0" t="0" r="0" b="0"/>
            <wp:docPr id="5" name="图片 5" descr="F:\期刊工作间\2020-English journals workshop\2021-制作PDF和XML\75582-6.29 PDF\7558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582-6.29 PDF\75582-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2815590"/>
                    </a:xfrm>
                    <a:prstGeom prst="rect">
                      <a:avLst/>
                    </a:prstGeom>
                    <a:noFill/>
                    <a:ln>
                      <a:noFill/>
                    </a:ln>
                  </pic:spPr>
                </pic:pic>
              </a:graphicData>
            </a:graphic>
          </wp:inline>
        </w:drawing>
      </w:r>
    </w:p>
    <w:p w14:paraId="1B98395B" w14:textId="77777777" w:rsidR="00131D71" w:rsidRPr="005B2C44" w:rsidRDefault="00131D71" w:rsidP="009000CB">
      <w:pPr>
        <w:spacing w:line="360" w:lineRule="auto"/>
        <w:jc w:val="both"/>
        <w:rPr>
          <w:rFonts w:ascii="Book Antiqua" w:hAnsi="Book Antiqua" w:cs="Book Antiqua"/>
          <w:color w:val="000000"/>
        </w:rPr>
      </w:pPr>
      <w:r w:rsidRPr="005B2C44">
        <w:rPr>
          <w:rFonts w:ascii="Book Antiqua" w:hAnsi="Book Antiqua" w:cs="Book Antiqua"/>
          <w:b/>
          <w:bCs/>
          <w:color w:val="000000"/>
        </w:rPr>
        <w:t>Figure 2 Receiver operating characteristic.</w:t>
      </w:r>
      <w:r w:rsidRPr="005B2C44">
        <w:rPr>
          <w:rFonts w:ascii="Book Antiqua" w:hAnsi="Book Antiqua" w:cs="Book Antiqua"/>
          <w:color w:val="000000"/>
        </w:rPr>
        <w:t xml:space="preserve"> The curve shows the specificity and sensitivity percentages of carbohydrate antigen 125 in patients and controls. The area under the curve is 0.9833 (95%</w:t>
      </w:r>
      <w:r w:rsidRPr="005B2C44">
        <w:rPr>
          <w:rFonts w:ascii="Book Antiqua" w:hAnsi="Book Antiqua" w:cs="Book Antiqua" w:hint="eastAsia"/>
          <w:color w:val="000000"/>
          <w:lang w:eastAsia="zh-CN"/>
        </w:rPr>
        <w:t>CI</w:t>
      </w:r>
      <w:r w:rsidRPr="005B2C44">
        <w:rPr>
          <w:rFonts w:ascii="Book Antiqua" w:hAnsi="Book Antiqua" w:cs="Book Antiqua"/>
          <w:color w:val="000000"/>
        </w:rPr>
        <w:t>: 0.9717-0.9949). With a cutoff value of 32.33 U/mL, specificity is 90.2% and sensitivity is 96.3%. Positive (sarcoidosis); Negative (control).</w:t>
      </w:r>
    </w:p>
    <w:p w14:paraId="39DD11E7" w14:textId="77777777" w:rsidR="00131D71" w:rsidRPr="005B2C44" w:rsidRDefault="00131D71" w:rsidP="009000CB">
      <w:pPr>
        <w:spacing w:line="360" w:lineRule="auto"/>
        <w:rPr>
          <w:rFonts w:ascii="Book Antiqua" w:hAnsi="Book Antiqua" w:cs="Book Antiqua"/>
          <w:color w:val="000000"/>
          <w:lang w:eastAsia="zh-CN"/>
        </w:rPr>
      </w:pPr>
      <w:r w:rsidRPr="005B2C44">
        <w:rPr>
          <w:rFonts w:ascii="Book Antiqua" w:hAnsi="Book Antiqua" w:cs="Book Antiqua"/>
          <w:color w:val="000000"/>
          <w:lang w:eastAsia="zh-CN"/>
        </w:rPr>
        <w:br w:type="page"/>
      </w:r>
      <w:r w:rsidR="00987E53">
        <w:rPr>
          <w:rFonts w:ascii="Book Antiqua" w:hAnsi="Book Antiqua" w:cs="Book Antiqua"/>
          <w:noProof/>
          <w:color w:val="000000"/>
          <w:lang w:eastAsia="zh-CN"/>
        </w:rPr>
        <w:lastRenderedPageBreak/>
        <w:drawing>
          <wp:inline distT="0" distB="0" distL="0" distR="0" wp14:anchorId="282C81F1" wp14:editId="4E81C687">
            <wp:extent cx="3404235" cy="2806700"/>
            <wp:effectExtent l="0" t="0" r="0" b="0"/>
            <wp:docPr id="3" name="图片 3" descr="F:\期刊工作间\2020-English journals workshop\2021-制作PDF和XML\75582-6.29 PDF\7558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582-6.29 PDF\75582-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4235" cy="2806700"/>
                    </a:xfrm>
                    <a:prstGeom prst="rect">
                      <a:avLst/>
                    </a:prstGeom>
                    <a:noFill/>
                    <a:ln>
                      <a:noFill/>
                    </a:ln>
                  </pic:spPr>
                </pic:pic>
              </a:graphicData>
            </a:graphic>
          </wp:inline>
        </w:drawing>
      </w:r>
    </w:p>
    <w:p w14:paraId="7104AD72" w14:textId="77777777" w:rsidR="00131D71" w:rsidRPr="005B2C44" w:rsidRDefault="00131D71" w:rsidP="009000CB">
      <w:pPr>
        <w:spacing w:line="360" w:lineRule="auto"/>
        <w:jc w:val="both"/>
        <w:rPr>
          <w:rFonts w:ascii="Book Antiqua" w:hAnsi="Book Antiqua" w:cs="Book Antiqua"/>
          <w:color w:val="000000"/>
          <w:lang w:eastAsia="zh-CN"/>
        </w:rPr>
      </w:pPr>
      <w:r w:rsidRPr="005B2C44">
        <w:rPr>
          <w:rFonts w:ascii="Book Antiqua" w:hAnsi="Book Antiqua" w:cs="Book Antiqua"/>
          <w:b/>
          <w:bCs/>
          <w:color w:val="000000"/>
        </w:rPr>
        <w:t xml:space="preserve">Figure 3 Comparison of serum carbohydrate antigen 125 concentration in sarcoidosis patients with different radiology stages of </w:t>
      </w:r>
      <w:proofErr w:type="spellStart"/>
      <w:r w:rsidRPr="005B2C44">
        <w:rPr>
          <w:rFonts w:ascii="Book Antiqua" w:hAnsi="Book Antiqua" w:cs="Book Antiqua"/>
          <w:b/>
          <w:bCs/>
          <w:color w:val="000000"/>
        </w:rPr>
        <w:t>Scadding’s</w:t>
      </w:r>
      <w:proofErr w:type="spellEnd"/>
      <w:r w:rsidRPr="005B2C44">
        <w:rPr>
          <w:rFonts w:ascii="Book Antiqua" w:hAnsi="Book Antiqua" w:cs="Book Antiqua"/>
          <w:b/>
          <w:bCs/>
          <w:color w:val="000000"/>
        </w:rPr>
        <w:t xml:space="preserve"> classification.</w:t>
      </w:r>
      <w:r w:rsidRPr="005B2C44">
        <w:rPr>
          <w:rFonts w:ascii="Book Antiqua" w:hAnsi="Book Antiqua" w:cs="Book Antiqua"/>
          <w:color w:val="000000"/>
        </w:rPr>
        <w:t xml:space="preserve"> Data are expressed as mean ± </w:t>
      </w:r>
      <w:r w:rsidRPr="005B2C44">
        <w:rPr>
          <w:rFonts w:ascii="Book Antiqua" w:hAnsi="Book Antiqua" w:cs="Book Antiqua"/>
          <w:caps/>
          <w:color w:val="000000"/>
        </w:rPr>
        <w:t>s</w:t>
      </w:r>
      <w:r w:rsidR="005B2C44" w:rsidRPr="005B2C44">
        <w:rPr>
          <w:rFonts w:ascii="Book Antiqua" w:hAnsi="Book Antiqua" w:cs="Book Antiqua" w:hint="eastAsia"/>
          <w:color w:val="000000"/>
          <w:lang w:eastAsia="zh-CN"/>
        </w:rPr>
        <w:t>D</w:t>
      </w:r>
      <w:r w:rsidRPr="005B2C44">
        <w:rPr>
          <w:rFonts w:ascii="Book Antiqua" w:hAnsi="Book Antiqua" w:cs="Book Antiqua"/>
          <w:color w:val="000000"/>
        </w:rPr>
        <w:t xml:space="preserve">. </w:t>
      </w:r>
      <w:proofErr w:type="spellStart"/>
      <w:r w:rsidR="005B2C44" w:rsidRPr="005B2C44">
        <w:rPr>
          <w:rFonts w:ascii="Book Antiqua" w:hAnsi="Book Antiqua" w:cs="Book Antiqua" w:hint="eastAsia"/>
          <w:color w:val="000000"/>
          <w:vertAlign w:val="superscript"/>
          <w:lang w:eastAsia="zh-CN"/>
        </w:rPr>
        <w:t>b</w:t>
      </w:r>
      <w:r w:rsidRPr="005B2C44">
        <w:rPr>
          <w:rFonts w:ascii="Book Antiqua" w:hAnsi="Book Antiqua" w:cs="Book Antiqua"/>
          <w:i/>
          <w:iCs/>
          <w:color w:val="000000"/>
        </w:rPr>
        <w:t>P</w:t>
      </w:r>
      <w:proofErr w:type="spellEnd"/>
      <w:r w:rsidRPr="005B2C44">
        <w:rPr>
          <w:rFonts w:ascii="Book Antiqua" w:hAnsi="Book Antiqua" w:cs="Book Antiqua"/>
          <w:color w:val="000000"/>
        </w:rPr>
        <w:t xml:space="preserve"> &lt; 0.01; One-way analysis of variance. CA125: Carbohydrate antigen 125.</w:t>
      </w:r>
    </w:p>
    <w:p w14:paraId="5B7EE925" w14:textId="77777777" w:rsidR="00987E53" w:rsidRDefault="00987E53" w:rsidP="009000CB">
      <w:pPr>
        <w:spacing w:line="360" w:lineRule="auto"/>
        <w:rPr>
          <w:rFonts w:ascii="Book Antiqua" w:hAnsi="Book Antiqua" w:cs="Book Antiqua"/>
          <w:b/>
          <w:color w:val="000000"/>
          <w:lang w:eastAsia="zh-CN"/>
        </w:rPr>
        <w:sectPr w:rsidR="00987E53" w:rsidSect="00987E53">
          <w:pgSz w:w="11907" w:h="16840"/>
          <w:pgMar w:top="1440" w:right="1440" w:bottom="1440" w:left="1440" w:header="720" w:footer="720" w:gutter="0"/>
          <w:cols w:space="720"/>
          <w:docGrid w:linePitch="360"/>
        </w:sectPr>
      </w:pPr>
    </w:p>
    <w:p w14:paraId="2EC31EAA" w14:textId="77777777" w:rsidR="00131D71" w:rsidRPr="005B2C44" w:rsidRDefault="00131D71" w:rsidP="009000CB">
      <w:pPr>
        <w:spacing w:line="360" w:lineRule="auto"/>
        <w:rPr>
          <w:rFonts w:ascii="Book Antiqua" w:eastAsia="Book Antiqua" w:hAnsi="Book Antiqua" w:cs="Book Antiqua"/>
          <w:b/>
          <w:color w:val="000000"/>
        </w:rPr>
      </w:pPr>
      <w:r w:rsidRPr="005B2C44">
        <w:rPr>
          <w:rFonts w:ascii="Book Antiqua" w:eastAsia="Book Antiqua" w:hAnsi="Book Antiqua" w:cs="Book Antiqua"/>
          <w:b/>
          <w:color w:val="000000"/>
        </w:rPr>
        <w:lastRenderedPageBreak/>
        <w:t>Table 1 Association between carbohydrate antigen 125 and clinical features in 108 sarcoidosis patients</w:t>
      </w:r>
    </w:p>
    <w:tbl>
      <w:tblPr>
        <w:tblStyle w:val="Style11"/>
        <w:tblW w:w="12856" w:type="dxa"/>
        <w:tblLayout w:type="fixed"/>
        <w:tblLook w:val="04A0" w:firstRow="1" w:lastRow="0" w:firstColumn="1" w:lastColumn="0" w:noHBand="0" w:noVBand="1"/>
      </w:tblPr>
      <w:tblGrid>
        <w:gridCol w:w="1129"/>
        <w:gridCol w:w="2492"/>
        <w:gridCol w:w="2492"/>
        <w:gridCol w:w="2388"/>
        <w:gridCol w:w="2230"/>
        <w:gridCol w:w="1170"/>
        <w:gridCol w:w="955"/>
      </w:tblGrid>
      <w:tr w:rsidR="00131D71" w:rsidRPr="005B2C44" w14:paraId="3B0D4228" w14:textId="77777777" w:rsidTr="005B2C44">
        <w:trPr>
          <w:trHeight w:val="295"/>
        </w:trPr>
        <w:tc>
          <w:tcPr>
            <w:tcW w:w="3621" w:type="dxa"/>
            <w:gridSpan w:val="2"/>
            <w:tcBorders>
              <w:top w:val="single" w:sz="4" w:space="0" w:color="auto"/>
              <w:left w:val="nil"/>
              <w:bottom w:val="single" w:sz="8" w:space="0" w:color="000000"/>
              <w:right w:val="nil"/>
            </w:tcBorders>
            <w:shd w:val="clear" w:color="auto" w:fill="FFFFFF"/>
            <w:vAlign w:val="center"/>
          </w:tcPr>
          <w:p w14:paraId="0E7C1AA8" w14:textId="77777777" w:rsidR="00131D71" w:rsidRPr="005B2C44" w:rsidRDefault="00131D71" w:rsidP="009000CB">
            <w:pPr>
              <w:spacing w:line="360" w:lineRule="auto"/>
              <w:rPr>
                <w:rFonts w:ascii="Book Antiqua" w:eastAsia="Book Antiqua" w:hAnsi="Book Antiqua" w:cs="Book Antiqua"/>
                <w:b/>
                <w:color w:val="000000"/>
              </w:rPr>
            </w:pPr>
            <w:r w:rsidRPr="005B2C44">
              <w:rPr>
                <w:rFonts w:ascii="Book Antiqua" w:eastAsia="Book Antiqua" w:hAnsi="Book Antiqua" w:cs="Book Antiqua"/>
                <w:b/>
                <w:color w:val="000000"/>
              </w:rPr>
              <w:t>Characteristics</w:t>
            </w:r>
          </w:p>
        </w:tc>
        <w:tc>
          <w:tcPr>
            <w:tcW w:w="2492" w:type="dxa"/>
            <w:tcBorders>
              <w:top w:val="single" w:sz="4" w:space="0" w:color="auto"/>
              <w:left w:val="nil"/>
              <w:bottom w:val="single" w:sz="8" w:space="0" w:color="000000"/>
              <w:right w:val="nil"/>
            </w:tcBorders>
            <w:shd w:val="clear" w:color="auto" w:fill="FFFFFF"/>
            <w:vAlign w:val="center"/>
          </w:tcPr>
          <w:p w14:paraId="4A1749AA" w14:textId="77777777" w:rsidR="00131D71" w:rsidRPr="005B2C44" w:rsidRDefault="00131D71" w:rsidP="009000CB">
            <w:pPr>
              <w:spacing w:line="360" w:lineRule="auto"/>
              <w:rPr>
                <w:rFonts w:ascii="Book Antiqua" w:eastAsia="SimSun" w:hAnsi="Book Antiqua" w:cs="Book Antiqua"/>
                <w:b/>
                <w:color w:val="000000"/>
              </w:rPr>
            </w:pPr>
            <w:r w:rsidRPr="005B2C44">
              <w:rPr>
                <w:rFonts w:ascii="Book Antiqua" w:eastAsia="Book Antiqua" w:hAnsi="Book Antiqua" w:cs="Book Antiqua"/>
                <w:b/>
                <w:color w:val="000000"/>
              </w:rPr>
              <w:t xml:space="preserve">Total patients </w:t>
            </w:r>
          </w:p>
        </w:tc>
        <w:tc>
          <w:tcPr>
            <w:tcW w:w="2388" w:type="dxa"/>
            <w:tcBorders>
              <w:top w:val="single" w:sz="4" w:space="0" w:color="auto"/>
              <w:left w:val="nil"/>
              <w:bottom w:val="single" w:sz="8" w:space="0" w:color="000000"/>
              <w:right w:val="nil"/>
            </w:tcBorders>
            <w:shd w:val="clear" w:color="auto" w:fill="FFFFFF"/>
            <w:vAlign w:val="center"/>
          </w:tcPr>
          <w:p w14:paraId="7A71E628" w14:textId="77777777" w:rsidR="00131D71" w:rsidRPr="005B2C44" w:rsidRDefault="00131D71" w:rsidP="009000CB">
            <w:pPr>
              <w:spacing w:line="360" w:lineRule="auto"/>
              <w:rPr>
                <w:rFonts w:ascii="Book Antiqua" w:eastAsia="SimSun" w:hAnsi="Book Antiqua" w:cs="Book Antiqua"/>
                <w:b/>
                <w:color w:val="000000"/>
              </w:rPr>
            </w:pPr>
            <w:r w:rsidRPr="005B2C44">
              <w:rPr>
                <w:rFonts w:ascii="Book Antiqua" w:eastAsia="Book Antiqua" w:hAnsi="Book Antiqua" w:cs="Book Antiqua"/>
                <w:b/>
                <w:color w:val="000000"/>
              </w:rPr>
              <w:t>CA125 ≤ 35 U/mL</w:t>
            </w:r>
          </w:p>
        </w:tc>
        <w:tc>
          <w:tcPr>
            <w:tcW w:w="2230" w:type="dxa"/>
            <w:tcBorders>
              <w:top w:val="single" w:sz="4" w:space="0" w:color="auto"/>
              <w:left w:val="nil"/>
              <w:bottom w:val="single" w:sz="8" w:space="0" w:color="000000"/>
              <w:right w:val="nil"/>
            </w:tcBorders>
            <w:shd w:val="clear" w:color="auto" w:fill="FFFFFF"/>
            <w:vAlign w:val="center"/>
          </w:tcPr>
          <w:p w14:paraId="7E977FD8" w14:textId="77777777" w:rsidR="00131D71" w:rsidRPr="005B2C44" w:rsidRDefault="00131D71" w:rsidP="009000CB">
            <w:pPr>
              <w:spacing w:line="360" w:lineRule="auto"/>
              <w:rPr>
                <w:rFonts w:ascii="Book Antiqua" w:eastAsia="SimSun" w:hAnsi="Book Antiqua" w:cs="Book Antiqua"/>
                <w:b/>
                <w:color w:val="000000"/>
              </w:rPr>
            </w:pPr>
            <w:r w:rsidRPr="005B2C44">
              <w:rPr>
                <w:rFonts w:ascii="Book Antiqua" w:eastAsia="Book Antiqua" w:hAnsi="Book Antiqua" w:cs="Book Antiqua"/>
                <w:b/>
                <w:color w:val="000000"/>
              </w:rPr>
              <w:t>CA125 &gt; 35 U/mL</w:t>
            </w:r>
          </w:p>
        </w:tc>
        <w:tc>
          <w:tcPr>
            <w:tcW w:w="1170" w:type="dxa"/>
            <w:tcBorders>
              <w:top w:val="single" w:sz="4" w:space="0" w:color="auto"/>
              <w:left w:val="nil"/>
              <w:bottom w:val="single" w:sz="8" w:space="0" w:color="000000"/>
              <w:right w:val="nil"/>
            </w:tcBorders>
            <w:shd w:val="clear" w:color="auto" w:fill="FFFFFF"/>
            <w:vAlign w:val="center"/>
          </w:tcPr>
          <w:p w14:paraId="1510704A" w14:textId="77777777" w:rsidR="00131D71" w:rsidRPr="005B2C44" w:rsidRDefault="00131D71" w:rsidP="009000CB">
            <w:pPr>
              <w:spacing w:line="360" w:lineRule="auto"/>
              <w:rPr>
                <w:rFonts w:ascii="Book Antiqua" w:eastAsia="Book Antiqua" w:hAnsi="Book Antiqua" w:cs="Book Antiqua"/>
                <w:b/>
                <w:color w:val="000000"/>
              </w:rPr>
            </w:pPr>
            <w:r w:rsidRPr="005B2C44">
              <w:rPr>
                <w:rFonts w:ascii="Book Antiqua" w:eastAsia="Book Antiqua" w:hAnsi="Book Antiqua" w:cs="Book Antiqua"/>
                <w:b/>
                <w:color w:val="000000"/>
              </w:rPr>
              <w:t>C</w:t>
            </w:r>
            <w:r w:rsidRPr="005B2C44">
              <w:rPr>
                <w:rFonts w:ascii="Book Antiqua" w:eastAsia="Book Antiqua" w:hAnsi="Book Antiqua" w:cs="Book Antiqua"/>
                <w:b/>
                <w:color w:val="000000"/>
                <w:vertAlign w:val="superscript"/>
              </w:rPr>
              <w:t>2</w:t>
            </w:r>
            <w:r w:rsidRPr="005B2C44">
              <w:rPr>
                <w:rFonts w:ascii="Book Antiqua" w:eastAsia="Book Antiqua" w:hAnsi="Book Antiqua" w:cs="Book Antiqua"/>
                <w:b/>
                <w:color w:val="000000"/>
              </w:rPr>
              <w:t>/Z value</w:t>
            </w:r>
          </w:p>
        </w:tc>
        <w:tc>
          <w:tcPr>
            <w:tcW w:w="955" w:type="dxa"/>
            <w:tcBorders>
              <w:top w:val="single" w:sz="4" w:space="0" w:color="auto"/>
              <w:left w:val="nil"/>
              <w:bottom w:val="single" w:sz="8" w:space="0" w:color="000000"/>
              <w:right w:val="nil"/>
            </w:tcBorders>
            <w:shd w:val="clear" w:color="auto" w:fill="FFFFFF"/>
            <w:vAlign w:val="center"/>
          </w:tcPr>
          <w:p w14:paraId="32B0933C" w14:textId="77777777" w:rsidR="00131D71" w:rsidRPr="005B2C44" w:rsidRDefault="00131D71" w:rsidP="009000CB">
            <w:pPr>
              <w:spacing w:line="360" w:lineRule="auto"/>
              <w:rPr>
                <w:rFonts w:ascii="Book Antiqua" w:hAnsi="Book Antiqua" w:cs="Book Antiqua"/>
                <w:b/>
                <w:color w:val="000000"/>
              </w:rPr>
            </w:pPr>
            <w:r w:rsidRPr="005B2C44">
              <w:rPr>
                <w:rFonts w:ascii="Book Antiqua" w:eastAsia="Book Antiqua" w:hAnsi="Book Antiqua" w:cs="Book Antiqua"/>
                <w:b/>
                <w:i/>
                <w:color w:val="000000"/>
              </w:rPr>
              <w:t>P</w:t>
            </w:r>
            <w:r w:rsidR="005B2C44" w:rsidRPr="005B2C44">
              <w:rPr>
                <w:rFonts w:ascii="Book Antiqua" w:hAnsi="Book Antiqua" w:cs="Book Antiqua" w:hint="eastAsia"/>
                <w:b/>
                <w:color w:val="000000"/>
              </w:rPr>
              <w:t xml:space="preserve"> value</w:t>
            </w:r>
          </w:p>
        </w:tc>
      </w:tr>
      <w:tr w:rsidR="00131D71" w:rsidRPr="005B2C44" w14:paraId="3AF1F870" w14:textId="77777777" w:rsidTr="005B2C44">
        <w:trPr>
          <w:trHeight w:val="280"/>
        </w:trPr>
        <w:tc>
          <w:tcPr>
            <w:tcW w:w="1129" w:type="dxa"/>
            <w:tcBorders>
              <w:top w:val="nil"/>
              <w:left w:val="nil"/>
              <w:bottom w:val="nil"/>
              <w:right w:val="nil"/>
            </w:tcBorders>
            <w:shd w:val="clear" w:color="auto" w:fill="FFFFFF"/>
            <w:vAlign w:val="center"/>
          </w:tcPr>
          <w:p w14:paraId="06AFDED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 xml:space="preserve">Total, </w:t>
            </w:r>
            <w:r w:rsidRPr="005B2C44">
              <w:rPr>
                <w:rFonts w:ascii="Book Antiqua" w:eastAsia="Book Antiqua" w:hAnsi="Book Antiqua" w:cs="Book Antiqua"/>
                <w:i/>
                <w:iCs/>
                <w:color w:val="000000"/>
              </w:rPr>
              <w:t>n</w:t>
            </w:r>
          </w:p>
        </w:tc>
        <w:tc>
          <w:tcPr>
            <w:tcW w:w="2492" w:type="dxa"/>
            <w:tcBorders>
              <w:top w:val="nil"/>
              <w:left w:val="nil"/>
              <w:bottom w:val="nil"/>
              <w:right w:val="nil"/>
            </w:tcBorders>
            <w:shd w:val="clear" w:color="auto" w:fill="FFFFFF"/>
            <w:vAlign w:val="center"/>
          </w:tcPr>
          <w:p w14:paraId="240382B8"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5BA8651" w14:textId="77777777" w:rsidR="00131D71" w:rsidRPr="005B2C44" w:rsidRDefault="00131D71" w:rsidP="009000CB">
            <w:pPr>
              <w:spacing w:line="360" w:lineRule="auto"/>
              <w:rPr>
                <w:rFonts w:ascii="Book Antiqua" w:eastAsia="SimSun" w:hAnsi="Book Antiqua" w:cs="Book Antiqua"/>
              </w:rPr>
            </w:pPr>
            <w:r w:rsidRPr="005B2C44">
              <w:rPr>
                <w:rFonts w:ascii="Book Antiqua" w:eastAsia="SimSun" w:hAnsi="Book Antiqua" w:cs="Book Antiqua"/>
              </w:rPr>
              <w:t>108</w:t>
            </w:r>
          </w:p>
        </w:tc>
        <w:tc>
          <w:tcPr>
            <w:tcW w:w="2388" w:type="dxa"/>
            <w:tcBorders>
              <w:top w:val="nil"/>
              <w:left w:val="nil"/>
              <w:bottom w:val="nil"/>
              <w:right w:val="nil"/>
            </w:tcBorders>
            <w:shd w:val="clear" w:color="auto" w:fill="FFFFFF"/>
            <w:vAlign w:val="center"/>
          </w:tcPr>
          <w:p w14:paraId="4FBF911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16</w:t>
            </w:r>
          </w:p>
        </w:tc>
        <w:tc>
          <w:tcPr>
            <w:tcW w:w="2230" w:type="dxa"/>
            <w:tcBorders>
              <w:top w:val="nil"/>
              <w:left w:val="nil"/>
              <w:bottom w:val="nil"/>
              <w:right w:val="nil"/>
            </w:tcBorders>
            <w:shd w:val="clear" w:color="auto" w:fill="FFFFFF"/>
            <w:vAlign w:val="center"/>
          </w:tcPr>
          <w:p w14:paraId="032EEE84"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92</w:t>
            </w:r>
          </w:p>
        </w:tc>
        <w:tc>
          <w:tcPr>
            <w:tcW w:w="1170" w:type="dxa"/>
            <w:tcBorders>
              <w:top w:val="nil"/>
              <w:left w:val="nil"/>
              <w:bottom w:val="nil"/>
              <w:right w:val="nil"/>
            </w:tcBorders>
            <w:shd w:val="clear" w:color="auto" w:fill="FFFFFF"/>
            <w:vAlign w:val="center"/>
          </w:tcPr>
          <w:p w14:paraId="3A80DD6C"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7CBB5D29"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574A6400" w14:textId="77777777" w:rsidTr="005B2C44">
        <w:trPr>
          <w:trHeight w:val="90"/>
        </w:trPr>
        <w:tc>
          <w:tcPr>
            <w:tcW w:w="3621" w:type="dxa"/>
            <w:gridSpan w:val="2"/>
            <w:tcBorders>
              <w:top w:val="nil"/>
              <w:left w:val="nil"/>
              <w:bottom w:val="nil"/>
              <w:right w:val="nil"/>
            </w:tcBorders>
            <w:shd w:val="clear" w:color="auto" w:fill="FFFFFF"/>
            <w:vAlign w:val="center"/>
          </w:tcPr>
          <w:p w14:paraId="6FD4B4F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 xml:space="preserve">Age at diagnosis in </w:t>
            </w:r>
            <w:proofErr w:type="spellStart"/>
            <w:r w:rsidRPr="005B2C44">
              <w:rPr>
                <w:rFonts w:ascii="Book Antiqua" w:eastAsia="Book Antiqua" w:hAnsi="Book Antiqua" w:cs="Book Antiqua"/>
                <w:color w:val="000000"/>
              </w:rPr>
              <w:t>yr</w:t>
            </w:r>
            <w:proofErr w:type="spellEnd"/>
          </w:p>
        </w:tc>
        <w:tc>
          <w:tcPr>
            <w:tcW w:w="2492" w:type="dxa"/>
            <w:tcBorders>
              <w:top w:val="nil"/>
              <w:left w:val="nil"/>
              <w:bottom w:val="nil"/>
              <w:right w:val="nil"/>
            </w:tcBorders>
            <w:shd w:val="clear" w:color="auto" w:fill="FFFFFF"/>
            <w:vAlign w:val="center"/>
          </w:tcPr>
          <w:p w14:paraId="4E2FE849"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51.00 (44.00, 55.75)</w:t>
            </w:r>
          </w:p>
        </w:tc>
        <w:tc>
          <w:tcPr>
            <w:tcW w:w="2388" w:type="dxa"/>
            <w:tcBorders>
              <w:top w:val="nil"/>
              <w:left w:val="nil"/>
              <w:bottom w:val="nil"/>
              <w:right w:val="nil"/>
            </w:tcBorders>
            <w:shd w:val="clear" w:color="auto" w:fill="FFFFFF"/>
            <w:vAlign w:val="center"/>
          </w:tcPr>
          <w:p w14:paraId="1EEF0FF7"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53.50 (48.25, 56.50)</w:t>
            </w:r>
          </w:p>
        </w:tc>
        <w:tc>
          <w:tcPr>
            <w:tcW w:w="2230" w:type="dxa"/>
            <w:tcBorders>
              <w:top w:val="nil"/>
              <w:left w:val="nil"/>
              <w:bottom w:val="nil"/>
              <w:right w:val="nil"/>
            </w:tcBorders>
            <w:shd w:val="clear" w:color="auto" w:fill="FFFFFF"/>
            <w:vAlign w:val="center"/>
          </w:tcPr>
          <w:p w14:paraId="5444293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50.00 (43.00, 55.75)</w:t>
            </w:r>
          </w:p>
        </w:tc>
        <w:tc>
          <w:tcPr>
            <w:tcW w:w="1170" w:type="dxa"/>
            <w:tcBorders>
              <w:top w:val="nil"/>
              <w:left w:val="nil"/>
              <w:bottom w:val="nil"/>
              <w:right w:val="nil"/>
            </w:tcBorders>
            <w:shd w:val="clear" w:color="auto" w:fill="FFFFFF"/>
            <w:vAlign w:val="center"/>
          </w:tcPr>
          <w:p w14:paraId="55EEA69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-1.108</w:t>
            </w:r>
          </w:p>
        </w:tc>
        <w:tc>
          <w:tcPr>
            <w:tcW w:w="955" w:type="dxa"/>
            <w:tcBorders>
              <w:top w:val="nil"/>
              <w:left w:val="nil"/>
              <w:bottom w:val="nil"/>
              <w:right w:val="nil"/>
            </w:tcBorders>
            <w:shd w:val="clear" w:color="auto" w:fill="FFFFFF"/>
            <w:vAlign w:val="center"/>
          </w:tcPr>
          <w:p w14:paraId="3F7A70E9"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0.268</w:t>
            </w:r>
          </w:p>
        </w:tc>
      </w:tr>
      <w:tr w:rsidR="00131D71" w:rsidRPr="005B2C44" w14:paraId="3241756A" w14:textId="77777777" w:rsidTr="005B2C44">
        <w:trPr>
          <w:trHeight w:val="280"/>
        </w:trPr>
        <w:tc>
          <w:tcPr>
            <w:tcW w:w="11901" w:type="dxa"/>
            <w:gridSpan w:val="6"/>
            <w:tcBorders>
              <w:top w:val="nil"/>
              <w:left w:val="nil"/>
              <w:bottom w:val="nil"/>
              <w:right w:val="nil"/>
            </w:tcBorders>
            <w:shd w:val="clear" w:color="auto" w:fill="FFFFFF"/>
            <w:vAlign w:val="center"/>
          </w:tcPr>
          <w:p w14:paraId="5BEB272B"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color w:val="000000"/>
              </w:rPr>
              <w:t>Sex</w:t>
            </w:r>
          </w:p>
        </w:tc>
        <w:tc>
          <w:tcPr>
            <w:tcW w:w="955" w:type="dxa"/>
            <w:tcBorders>
              <w:top w:val="nil"/>
              <w:left w:val="nil"/>
              <w:bottom w:val="nil"/>
              <w:right w:val="nil"/>
            </w:tcBorders>
            <w:shd w:val="clear" w:color="auto" w:fill="FFFFFF"/>
            <w:vAlign w:val="center"/>
          </w:tcPr>
          <w:p w14:paraId="674A8E49"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1.000</w:t>
            </w:r>
          </w:p>
        </w:tc>
      </w:tr>
      <w:tr w:rsidR="00131D71" w:rsidRPr="005B2C44" w14:paraId="146A3B7A" w14:textId="77777777" w:rsidTr="005B2C44">
        <w:trPr>
          <w:trHeight w:val="280"/>
        </w:trPr>
        <w:tc>
          <w:tcPr>
            <w:tcW w:w="1129" w:type="dxa"/>
            <w:tcBorders>
              <w:top w:val="nil"/>
              <w:left w:val="nil"/>
              <w:bottom w:val="nil"/>
              <w:right w:val="nil"/>
            </w:tcBorders>
            <w:shd w:val="clear" w:color="auto" w:fill="FFFFFF"/>
            <w:vAlign w:val="center"/>
          </w:tcPr>
          <w:p w14:paraId="144236C2"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4B3B5C62"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Male</w:t>
            </w:r>
          </w:p>
        </w:tc>
        <w:tc>
          <w:tcPr>
            <w:tcW w:w="2492" w:type="dxa"/>
            <w:tcBorders>
              <w:top w:val="nil"/>
              <w:left w:val="nil"/>
              <w:bottom w:val="nil"/>
              <w:right w:val="nil"/>
            </w:tcBorders>
            <w:shd w:val="clear" w:color="auto" w:fill="FFFFFF"/>
            <w:vAlign w:val="center"/>
          </w:tcPr>
          <w:p w14:paraId="3F540660"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31 (28.7)</w:t>
            </w:r>
          </w:p>
        </w:tc>
        <w:tc>
          <w:tcPr>
            <w:tcW w:w="2388" w:type="dxa"/>
            <w:tcBorders>
              <w:top w:val="nil"/>
              <w:left w:val="nil"/>
              <w:bottom w:val="nil"/>
              <w:right w:val="nil"/>
            </w:tcBorders>
            <w:shd w:val="clear" w:color="auto" w:fill="FFFFFF"/>
            <w:vAlign w:val="center"/>
          </w:tcPr>
          <w:p w14:paraId="1585647F"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5</w:t>
            </w:r>
            <w:r w:rsidRPr="005B2C44">
              <w:rPr>
                <w:rFonts w:ascii="Book Antiqua" w:eastAsia="SimSun" w:hAnsi="Book Antiqua" w:cs="Book Antiqua"/>
                <w:color w:val="000000"/>
              </w:rPr>
              <w:t xml:space="preserve"> (31.3)</w:t>
            </w:r>
          </w:p>
        </w:tc>
        <w:tc>
          <w:tcPr>
            <w:tcW w:w="2230" w:type="dxa"/>
            <w:tcBorders>
              <w:top w:val="nil"/>
              <w:left w:val="nil"/>
              <w:bottom w:val="nil"/>
              <w:right w:val="nil"/>
            </w:tcBorders>
            <w:shd w:val="clear" w:color="auto" w:fill="FFFFFF"/>
            <w:vAlign w:val="center"/>
          </w:tcPr>
          <w:p w14:paraId="396D2AE3"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26</w:t>
            </w:r>
            <w:r w:rsidRPr="005B2C44">
              <w:rPr>
                <w:rFonts w:ascii="Book Antiqua" w:eastAsia="SimSun" w:hAnsi="Book Antiqua" w:cs="Book Antiqua"/>
                <w:color w:val="000000"/>
              </w:rPr>
              <w:t xml:space="preserve"> (28.3)</w:t>
            </w:r>
          </w:p>
        </w:tc>
        <w:tc>
          <w:tcPr>
            <w:tcW w:w="1170" w:type="dxa"/>
            <w:tcBorders>
              <w:top w:val="nil"/>
              <w:left w:val="nil"/>
              <w:bottom w:val="nil"/>
              <w:right w:val="nil"/>
            </w:tcBorders>
            <w:shd w:val="clear" w:color="auto" w:fill="FFFFFF"/>
            <w:vAlign w:val="center"/>
          </w:tcPr>
          <w:p w14:paraId="2C131CA2"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743E4858"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07A18B88" w14:textId="77777777" w:rsidTr="005B2C44">
        <w:trPr>
          <w:trHeight w:val="280"/>
        </w:trPr>
        <w:tc>
          <w:tcPr>
            <w:tcW w:w="1129" w:type="dxa"/>
            <w:tcBorders>
              <w:top w:val="nil"/>
              <w:left w:val="nil"/>
              <w:bottom w:val="nil"/>
              <w:right w:val="nil"/>
            </w:tcBorders>
            <w:shd w:val="clear" w:color="auto" w:fill="FFFFFF"/>
            <w:vAlign w:val="center"/>
          </w:tcPr>
          <w:p w14:paraId="4A787330" w14:textId="77777777" w:rsidR="00131D71" w:rsidRPr="005B2C44"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09E7D74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Female</w:t>
            </w:r>
          </w:p>
        </w:tc>
        <w:tc>
          <w:tcPr>
            <w:tcW w:w="2492" w:type="dxa"/>
            <w:tcBorders>
              <w:top w:val="nil"/>
              <w:left w:val="nil"/>
              <w:bottom w:val="nil"/>
              <w:right w:val="nil"/>
            </w:tcBorders>
            <w:shd w:val="clear" w:color="auto" w:fill="FFFFFF"/>
            <w:vAlign w:val="center"/>
          </w:tcPr>
          <w:p w14:paraId="1E3B56CD"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77 (71.3)</w:t>
            </w:r>
          </w:p>
        </w:tc>
        <w:tc>
          <w:tcPr>
            <w:tcW w:w="2388" w:type="dxa"/>
            <w:tcBorders>
              <w:top w:val="nil"/>
              <w:left w:val="nil"/>
              <w:bottom w:val="nil"/>
              <w:right w:val="nil"/>
            </w:tcBorders>
            <w:shd w:val="clear" w:color="auto" w:fill="FFFFFF"/>
            <w:vAlign w:val="center"/>
          </w:tcPr>
          <w:p w14:paraId="657DC84B"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11</w:t>
            </w:r>
            <w:r w:rsidRPr="005B2C44">
              <w:rPr>
                <w:rFonts w:ascii="Book Antiqua" w:eastAsia="SimSun" w:hAnsi="Book Antiqua" w:cs="Book Antiqua"/>
                <w:color w:val="000000"/>
              </w:rPr>
              <w:t xml:space="preserve"> (68.8)</w:t>
            </w:r>
          </w:p>
        </w:tc>
        <w:tc>
          <w:tcPr>
            <w:tcW w:w="2230" w:type="dxa"/>
            <w:tcBorders>
              <w:top w:val="nil"/>
              <w:left w:val="nil"/>
              <w:bottom w:val="nil"/>
              <w:right w:val="nil"/>
            </w:tcBorders>
            <w:shd w:val="clear" w:color="auto" w:fill="FFFFFF"/>
            <w:vAlign w:val="center"/>
          </w:tcPr>
          <w:p w14:paraId="2579CC93"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66</w:t>
            </w:r>
            <w:r w:rsidRPr="005B2C44">
              <w:rPr>
                <w:rFonts w:ascii="Book Antiqua" w:eastAsia="SimSun" w:hAnsi="Book Antiqua" w:cs="Book Antiqua"/>
                <w:color w:val="000000"/>
              </w:rPr>
              <w:t xml:space="preserve"> (71.7)</w:t>
            </w:r>
          </w:p>
        </w:tc>
        <w:tc>
          <w:tcPr>
            <w:tcW w:w="1170" w:type="dxa"/>
            <w:tcBorders>
              <w:top w:val="nil"/>
              <w:left w:val="nil"/>
              <w:bottom w:val="nil"/>
              <w:right w:val="nil"/>
            </w:tcBorders>
            <w:shd w:val="clear" w:color="auto" w:fill="FFFFFF"/>
            <w:vAlign w:val="center"/>
          </w:tcPr>
          <w:p w14:paraId="4CA9E963"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2D6B4778"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56410F88" w14:textId="77777777" w:rsidTr="005B2C44">
        <w:trPr>
          <w:trHeight w:val="280"/>
        </w:trPr>
        <w:tc>
          <w:tcPr>
            <w:tcW w:w="12856" w:type="dxa"/>
            <w:gridSpan w:val="7"/>
            <w:tcBorders>
              <w:top w:val="nil"/>
              <w:left w:val="nil"/>
              <w:bottom w:val="nil"/>
              <w:right w:val="nil"/>
            </w:tcBorders>
            <w:shd w:val="clear" w:color="auto" w:fill="FFFFFF"/>
            <w:vAlign w:val="center"/>
          </w:tcPr>
          <w:p w14:paraId="5B729814"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color w:val="000000"/>
              </w:rPr>
              <w:t>Clinical presentation</w:t>
            </w:r>
          </w:p>
        </w:tc>
      </w:tr>
      <w:tr w:rsidR="00131D71" w:rsidRPr="005B2C44" w14:paraId="51C2150E" w14:textId="77777777" w:rsidTr="005B2C44">
        <w:trPr>
          <w:trHeight w:val="382"/>
        </w:trPr>
        <w:tc>
          <w:tcPr>
            <w:tcW w:w="1129" w:type="dxa"/>
            <w:tcBorders>
              <w:top w:val="nil"/>
              <w:left w:val="nil"/>
              <w:bottom w:val="nil"/>
              <w:right w:val="nil"/>
            </w:tcBorders>
            <w:shd w:val="clear" w:color="auto" w:fill="FFFFFF"/>
            <w:vAlign w:val="center"/>
          </w:tcPr>
          <w:p w14:paraId="18FDAD33" w14:textId="77777777" w:rsidR="00131D71" w:rsidRPr="005B2C44"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56EA3A5E"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Dyspnea</w:t>
            </w:r>
          </w:p>
        </w:tc>
        <w:tc>
          <w:tcPr>
            <w:tcW w:w="2492" w:type="dxa"/>
            <w:tcBorders>
              <w:top w:val="nil"/>
              <w:left w:val="nil"/>
              <w:bottom w:val="nil"/>
              <w:right w:val="nil"/>
            </w:tcBorders>
            <w:shd w:val="clear" w:color="auto" w:fill="FFFFFF"/>
            <w:vAlign w:val="center"/>
          </w:tcPr>
          <w:p w14:paraId="72CE14DE"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76 (70.4)</w:t>
            </w:r>
          </w:p>
        </w:tc>
        <w:tc>
          <w:tcPr>
            <w:tcW w:w="2388" w:type="dxa"/>
            <w:tcBorders>
              <w:top w:val="nil"/>
              <w:left w:val="nil"/>
              <w:bottom w:val="nil"/>
              <w:right w:val="nil"/>
            </w:tcBorders>
            <w:shd w:val="clear" w:color="auto" w:fill="FFFFFF"/>
            <w:vAlign w:val="center"/>
          </w:tcPr>
          <w:p w14:paraId="670377FD"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10</w:t>
            </w:r>
            <w:r w:rsidRPr="005B2C44">
              <w:rPr>
                <w:rFonts w:ascii="Book Antiqua" w:eastAsia="SimSun" w:hAnsi="Book Antiqua" w:cs="Book Antiqua"/>
                <w:color w:val="000000"/>
              </w:rPr>
              <w:t xml:space="preserve"> (62.5)</w:t>
            </w:r>
          </w:p>
        </w:tc>
        <w:tc>
          <w:tcPr>
            <w:tcW w:w="2230" w:type="dxa"/>
            <w:tcBorders>
              <w:top w:val="nil"/>
              <w:left w:val="nil"/>
              <w:bottom w:val="nil"/>
              <w:right w:val="nil"/>
            </w:tcBorders>
            <w:shd w:val="clear" w:color="auto" w:fill="FFFFFF"/>
            <w:vAlign w:val="center"/>
          </w:tcPr>
          <w:p w14:paraId="0B1F221E"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66</w:t>
            </w:r>
            <w:r w:rsidRPr="005B2C44">
              <w:rPr>
                <w:rFonts w:ascii="Book Antiqua" w:eastAsia="SimSun" w:hAnsi="Book Antiqua" w:cs="Book Antiqua"/>
                <w:color w:val="000000"/>
              </w:rPr>
              <w:t xml:space="preserve"> (71.7)</w:t>
            </w:r>
          </w:p>
        </w:tc>
        <w:tc>
          <w:tcPr>
            <w:tcW w:w="1170" w:type="dxa"/>
            <w:tcBorders>
              <w:top w:val="nil"/>
              <w:left w:val="nil"/>
              <w:bottom w:val="nil"/>
              <w:right w:val="nil"/>
            </w:tcBorders>
            <w:shd w:val="clear" w:color="auto" w:fill="FFFFFF"/>
            <w:vAlign w:val="center"/>
          </w:tcPr>
          <w:p w14:paraId="446CA06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0.203</w:t>
            </w:r>
          </w:p>
        </w:tc>
        <w:tc>
          <w:tcPr>
            <w:tcW w:w="955" w:type="dxa"/>
            <w:tcBorders>
              <w:top w:val="nil"/>
              <w:left w:val="nil"/>
              <w:bottom w:val="nil"/>
              <w:right w:val="nil"/>
            </w:tcBorders>
            <w:shd w:val="clear" w:color="auto" w:fill="FFFFFF"/>
            <w:vAlign w:val="center"/>
          </w:tcPr>
          <w:p w14:paraId="16518E05"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0.652</w:t>
            </w:r>
          </w:p>
        </w:tc>
      </w:tr>
      <w:tr w:rsidR="00131D71" w:rsidRPr="005B2C44" w14:paraId="51F5D2DA" w14:textId="77777777" w:rsidTr="005B2C44">
        <w:trPr>
          <w:trHeight w:val="280"/>
        </w:trPr>
        <w:tc>
          <w:tcPr>
            <w:tcW w:w="1129" w:type="dxa"/>
            <w:tcBorders>
              <w:top w:val="nil"/>
              <w:left w:val="nil"/>
              <w:bottom w:val="nil"/>
              <w:right w:val="nil"/>
            </w:tcBorders>
            <w:shd w:val="clear" w:color="auto" w:fill="FFFFFF"/>
            <w:vAlign w:val="center"/>
          </w:tcPr>
          <w:p w14:paraId="1DAE9F9E"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4F2E289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Cough</w:t>
            </w:r>
          </w:p>
        </w:tc>
        <w:tc>
          <w:tcPr>
            <w:tcW w:w="2492" w:type="dxa"/>
            <w:tcBorders>
              <w:top w:val="nil"/>
              <w:left w:val="nil"/>
              <w:bottom w:val="nil"/>
              <w:right w:val="nil"/>
            </w:tcBorders>
            <w:shd w:val="clear" w:color="auto" w:fill="FFFFFF"/>
            <w:vAlign w:val="center"/>
          </w:tcPr>
          <w:p w14:paraId="38D831E6"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58 (53.7)</w:t>
            </w:r>
          </w:p>
        </w:tc>
        <w:tc>
          <w:tcPr>
            <w:tcW w:w="2388" w:type="dxa"/>
            <w:tcBorders>
              <w:top w:val="nil"/>
              <w:left w:val="nil"/>
              <w:bottom w:val="nil"/>
              <w:right w:val="nil"/>
            </w:tcBorders>
            <w:shd w:val="clear" w:color="auto" w:fill="FFFFFF"/>
            <w:vAlign w:val="center"/>
          </w:tcPr>
          <w:p w14:paraId="58FF26DC"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8</w:t>
            </w:r>
            <w:r w:rsidRPr="005B2C44">
              <w:rPr>
                <w:rFonts w:ascii="Book Antiqua" w:eastAsia="SimSun" w:hAnsi="Book Antiqua" w:cs="Book Antiqua"/>
                <w:color w:val="000000"/>
              </w:rPr>
              <w:t xml:space="preserve"> (50.0)</w:t>
            </w:r>
          </w:p>
        </w:tc>
        <w:tc>
          <w:tcPr>
            <w:tcW w:w="2230" w:type="dxa"/>
            <w:tcBorders>
              <w:top w:val="nil"/>
              <w:left w:val="nil"/>
              <w:bottom w:val="nil"/>
              <w:right w:val="nil"/>
            </w:tcBorders>
            <w:shd w:val="clear" w:color="auto" w:fill="FFFFFF"/>
            <w:vAlign w:val="center"/>
          </w:tcPr>
          <w:p w14:paraId="4F82ABC0"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50</w:t>
            </w:r>
            <w:r w:rsidRPr="005B2C44">
              <w:rPr>
                <w:rFonts w:ascii="Book Antiqua" w:eastAsia="SimSun" w:hAnsi="Book Antiqua" w:cs="Book Antiqua"/>
                <w:color w:val="000000"/>
              </w:rPr>
              <w:t xml:space="preserve"> (54.3)</w:t>
            </w:r>
          </w:p>
        </w:tc>
        <w:tc>
          <w:tcPr>
            <w:tcW w:w="1170" w:type="dxa"/>
            <w:tcBorders>
              <w:top w:val="nil"/>
              <w:left w:val="nil"/>
              <w:bottom w:val="nil"/>
              <w:right w:val="nil"/>
            </w:tcBorders>
            <w:shd w:val="clear" w:color="auto" w:fill="FFFFFF"/>
            <w:vAlign w:val="center"/>
          </w:tcPr>
          <w:p w14:paraId="6303B8D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0.104</w:t>
            </w:r>
          </w:p>
        </w:tc>
        <w:tc>
          <w:tcPr>
            <w:tcW w:w="955" w:type="dxa"/>
            <w:tcBorders>
              <w:top w:val="nil"/>
              <w:left w:val="nil"/>
              <w:bottom w:val="nil"/>
              <w:right w:val="nil"/>
            </w:tcBorders>
            <w:shd w:val="clear" w:color="auto" w:fill="FFFFFF"/>
            <w:vAlign w:val="center"/>
          </w:tcPr>
          <w:p w14:paraId="20D6227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0.748</w:t>
            </w:r>
          </w:p>
        </w:tc>
      </w:tr>
      <w:tr w:rsidR="00131D71" w:rsidRPr="005B2C44" w14:paraId="574C064C" w14:textId="77777777" w:rsidTr="005B2C44">
        <w:trPr>
          <w:trHeight w:val="280"/>
        </w:trPr>
        <w:tc>
          <w:tcPr>
            <w:tcW w:w="1129" w:type="dxa"/>
            <w:tcBorders>
              <w:top w:val="nil"/>
              <w:left w:val="nil"/>
              <w:bottom w:val="nil"/>
              <w:right w:val="nil"/>
            </w:tcBorders>
            <w:shd w:val="clear" w:color="auto" w:fill="FFFFFF"/>
            <w:vAlign w:val="center"/>
          </w:tcPr>
          <w:p w14:paraId="5EA6CCEF"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4010E19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Erythema nodosum</w:t>
            </w:r>
          </w:p>
        </w:tc>
        <w:tc>
          <w:tcPr>
            <w:tcW w:w="2492" w:type="dxa"/>
            <w:tcBorders>
              <w:top w:val="nil"/>
              <w:left w:val="nil"/>
              <w:bottom w:val="nil"/>
              <w:right w:val="nil"/>
            </w:tcBorders>
            <w:shd w:val="clear" w:color="auto" w:fill="FFFFFF"/>
            <w:vAlign w:val="center"/>
          </w:tcPr>
          <w:p w14:paraId="62AA2B00"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27 (25.0)</w:t>
            </w:r>
          </w:p>
        </w:tc>
        <w:tc>
          <w:tcPr>
            <w:tcW w:w="2388" w:type="dxa"/>
            <w:tcBorders>
              <w:top w:val="nil"/>
              <w:left w:val="nil"/>
              <w:bottom w:val="nil"/>
              <w:right w:val="nil"/>
            </w:tcBorders>
            <w:shd w:val="clear" w:color="auto" w:fill="FFFFFF"/>
            <w:vAlign w:val="center"/>
          </w:tcPr>
          <w:p w14:paraId="35408919"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7</w:t>
            </w:r>
            <w:r w:rsidRPr="005B2C44">
              <w:rPr>
                <w:rFonts w:ascii="Book Antiqua" w:eastAsia="SimSun" w:hAnsi="Book Antiqua" w:cs="Book Antiqua"/>
                <w:color w:val="000000"/>
              </w:rPr>
              <w:t xml:space="preserve"> (43.8)</w:t>
            </w:r>
          </w:p>
        </w:tc>
        <w:tc>
          <w:tcPr>
            <w:tcW w:w="2230" w:type="dxa"/>
            <w:tcBorders>
              <w:top w:val="nil"/>
              <w:left w:val="nil"/>
              <w:bottom w:val="nil"/>
              <w:right w:val="nil"/>
            </w:tcBorders>
            <w:shd w:val="clear" w:color="auto" w:fill="FFFFFF"/>
            <w:vAlign w:val="center"/>
          </w:tcPr>
          <w:p w14:paraId="07D865B8"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20</w:t>
            </w:r>
            <w:r w:rsidRPr="005B2C44">
              <w:rPr>
                <w:rFonts w:ascii="Book Antiqua" w:eastAsia="SimSun" w:hAnsi="Book Antiqua" w:cs="Book Antiqua"/>
                <w:color w:val="000000"/>
              </w:rPr>
              <w:t xml:space="preserve"> (21.7)</w:t>
            </w:r>
          </w:p>
        </w:tc>
        <w:tc>
          <w:tcPr>
            <w:tcW w:w="1170" w:type="dxa"/>
            <w:tcBorders>
              <w:top w:val="nil"/>
              <w:left w:val="nil"/>
              <w:bottom w:val="nil"/>
              <w:right w:val="nil"/>
            </w:tcBorders>
            <w:shd w:val="clear" w:color="auto" w:fill="FFFFFF"/>
            <w:vAlign w:val="center"/>
          </w:tcPr>
          <w:p w14:paraId="13C2EAF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2.446</w:t>
            </w:r>
          </w:p>
        </w:tc>
        <w:tc>
          <w:tcPr>
            <w:tcW w:w="955" w:type="dxa"/>
            <w:tcBorders>
              <w:top w:val="nil"/>
              <w:left w:val="nil"/>
              <w:bottom w:val="nil"/>
              <w:right w:val="nil"/>
            </w:tcBorders>
            <w:shd w:val="clear" w:color="auto" w:fill="FFFFFF"/>
            <w:vAlign w:val="center"/>
          </w:tcPr>
          <w:p w14:paraId="37BC8BC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0.118</w:t>
            </w:r>
          </w:p>
        </w:tc>
      </w:tr>
      <w:tr w:rsidR="00131D71" w:rsidRPr="005B2C44" w14:paraId="3AF53375" w14:textId="77777777" w:rsidTr="005B2C44">
        <w:trPr>
          <w:trHeight w:val="280"/>
        </w:trPr>
        <w:tc>
          <w:tcPr>
            <w:tcW w:w="1129" w:type="dxa"/>
            <w:tcBorders>
              <w:top w:val="nil"/>
              <w:left w:val="nil"/>
              <w:bottom w:val="nil"/>
              <w:right w:val="nil"/>
            </w:tcBorders>
            <w:shd w:val="clear" w:color="auto" w:fill="FFFFFF"/>
            <w:vAlign w:val="center"/>
          </w:tcPr>
          <w:p w14:paraId="1A9A6EBF"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19766C3"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Fever</w:t>
            </w:r>
          </w:p>
        </w:tc>
        <w:tc>
          <w:tcPr>
            <w:tcW w:w="2492" w:type="dxa"/>
            <w:tcBorders>
              <w:top w:val="nil"/>
              <w:left w:val="nil"/>
              <w:bottom w:val="nil"/>
              <w:right w:val="nil"/>
            </w:tcBorders>
            <w:shd w:val="clear" w:color="auto" w:fill="FFFFFF"/>
            <w:vAlign w:val="center"/>
          </w:tcPr>
          <w:p w14:paraId="184E045C"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37 (34.3)</w:t>
            </w:r>
          </w:p>
        </w:tc>
        <w:tc>
          <w:tcPr>
            <w:tcW w:w="2388" w:type="dxa"/>
            <w:tcBorders>
              <w:top w:val="nil"/>
              <w:left w:val="nil"/>
              <w:bottom w:val="nil"/>
              <w:right w:val="nil"/>
            </w:tcBorders>
            <w:shd w:val="clear" w:color="auto" w:fill="FFFFFF"/>
            <w:vAlign w:val="center"/>
          </w:tcPr>
          <w:p w14:paraId="0409F5C6"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6</w:t>
            </w:r>
            <w:r w:rsidRPr="005B2C44">
              <w:rPr>
                <w:rFonts w:ascii="Book Antiqua" w:eastAsia="SimSun" w:hAnsi="Book Antiqua" w:cs="Book Antiqua"/>
                <w:color w:val="000000"/>
              </w:rPr>
              <w:t xml:space="preserve"> (37.5)</w:t>
            </w:r>
          </w:p>
        </w:tc>
        <w:tc>
          <w:tcPr>
            <w:tcW w:w="2230" w:type="dxa"/>
            <w:tcBorders>
              <w:top w:val="nil"/>
              <w:left w:val="nil"/>
              <w:bottom w:val="nil"/>
              <w:right w:val="nil"/>
            </w:tcBorders>
            <w:shd w:val="clear" w:color="auto" w:fill="FFFFFF"/>
            <w:vAlign w:val="center"/>
          </w:tcPr>
          <w:p w14:paraId="0D2650D3"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31</w:t>
            </w:r>
            <w:r w:rsidRPr="005B2C44">
              <w:rPr>
                <w:rFonts w:ascii="Book Antiqua" w:eastAsia="SimSun" w:hAnsi="Book Antiqua" w:cs="Book Antiqua"/>
                <w:color w:val="000000"/>
              </w:rPr>
              <w:t xml:space="preserve"> (33.7)</w:t>
            </w:r>
          </w:p>
        </w:tc>
        <w:tc>
          <w:tcPr>
            <w:tcW w:w="1170" w:type="dxa"/>
            <w:tcBorders>
              <w:top w:val="nil"/>
              <w:left w:val="nil"/>
              <w:bottom w:val="nil"/>
              <w:right w:val="nil"/>
            </w:tcBorders>
            <w:shd w:val="clear" w:color="auto" w:fill="FFFFFF"/>
            <w:vAlign w:val="center"/>
          </w:tcPr>
          <w:p w14:paraId="11F7625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0.088</w:t>
            </w:r>
          </w:p>
        </w:tc>
        <w:tc>
          <w:tcPr>
            <w:tcW w:w="955" w:type="dxa"/>
            <w:tcBorders>
              <w:top w:val="nil"/>
              <w:left w:val="nil"/>
              <w:bottom w:val="nil"/>
              <w:right w:val="nil"/>
            </w:tcBorders>
            <w:shd w:val="clear" w:color="auto" w:fill="FFFFFF"/>
            <w:vAlign w:val="center"/>
          </w:tcPr>
          <w:p w14:paraId="5A84FD45"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0.767</w:t>
            </w:r>
          </w:p>
        </w:tc>
      </w:tr>
      <w:tr w:rsidR="00131D71" w:rsidRPr="005B2C44" w14:paraId="6E3E6E33" w14:textId="77777777" w:rsidTr="005B2C44">
        <w:trPr>
          <w:trHeight w:val="90"/>
        </w:trPr>
        <w:tc>
          <w:tcPr>
            <w:tcW w:w="1129" w:type="dxa"/>
            <w:tcBorders>
              <w:top w:val="nil"/>
              <w:left w:val="nil"/>
              <w:bottom w:val="nil"/>
              <w:right w:val="nil"/>
            </w:tcBorders>
            <w:shd w:val="clear" w:color="auto" w:fill="FFFFFF"/>
            <w:vAlign w:val="center"/>
          </w:tcPr>
          <w:p w14:paraId="6BC3DEDA"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544938B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Arthralgia/arthritis</w:t>
            </w:r>
          </w:p>
        </w:tc>
        <w:tc>
          <w:tcPr>
            <w:tcW w:w="2492" w:type="dxa"/>
            <w:tcBorders>
              <w:top w:val="nil"/>
              <w:left w:val="nil"/>
              <w:bottom w:val="nil"/>
              <w:right w:val="nil"/>
            </w:tcBorders>
            <w:shd w:val="clear" w:color="auto" w:fill="FFFFFF"/>
            <w:vAlign w:val="center"/>
          </w:tcPr>
          <w:p w14:paraId="1812D26D"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21 (19.4)</w:t>
            </w:r>
          </w:p>
        </w:tc>
        <w:tc>
          <w:tcPr>
            <w:tcW w:w="2388" w:type="dxa"/>
            <w:tcBorders>
              <w:top w:val="nil"/>
              <w:left w:val="nil"/>
              <w:bottom w:val="nil"/>
              <w:right w:val="nil"/>
            </w:tcBorders>
            <w:shd w:val="clear" w:color="auto" w:fill="FFFFFF"/>
            <w:vAlign w:val="center"/>
          </w:tcPr>
          <w:p w14:paraId="251F6DAD"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4</w:t>
            </w:r>
            <w:r w:rsidRPr="005B2C44">
              <w:rPr>
                <w:rFonts w:ascii="Book Antiqua" w:eastAsia="SimSun" w:hAnsi="Book Antiqua" w:cs="Book Antiqua"/>
                <w:color w:val="000000"/>
              </w:rPr>
              <w:t xml:space="preserve"> (25.0)</w:t>
            </w:r>
          </w:p>
        </w:tc>
        <w:tc>
          <w:tcPr>
            <w:tcW w:w="2230" w:type="dxa"/>
            <w:tcBorders>
              <w:top w:val="nil"/>
              <w:left w:val="nil"/>
              <w:bottom w:val="nil"/>
              <w:right w:val="nil"/>
            </w:tcBorders>
            <w:shd w:val="clear" w:color="auto" w:fill="FFFFFF"/>
            <w:vAlign w:val="center"/>
          </w:tcPr>
          <w:p w14:paraId="41BF43AA"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17</w:t>
            </w:r>
            <w:r w:rsidRPr="005B2C44">
              <w:rPr>
                <w:rFonts w:ascii="Book Antiqua" w:eastAsia="SimSun" w:hAnsi="Book Antiqua" w:cs="Book Antiqua"/>
                <w:color w:val="000000"/>
              </w:rPr>
              <w:t xml:space="preserve"> (18.5)</w:t>
            </w:r>
          </w:p>
        </w:tc>
        <w:tc>
          <w:tcPr>
            <w:tcW w:w="1170" w:type="dxa"/>
            <w:tcBorders>
              <w:top w:val="nil"/>
              <w:left w:val="nil"/>
              <w:bottom w:val="nil"/>
              <w:right w:val="nil"/>
            </w:tcBorders>
            <w:shd w:val="clear" w:color="auto" w:fill="FFFFFF"/>
            <w:vAlign w:val="center"/>
          </w:tcPr>
          <w:p w14:paraId="6193A4FA"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0.071</w:t>
            </w:r>
          </w:p>
        </w:tc>
        <w:tc>
          <w:tcPr>
            <w:tcW w:w="955" w:type="dxa"/>
            <w:tcBorders>
              <w:top w:val="nil"/>
              <w:left w:val="nil"/>
              <w:bottom w:val="nil"/>
              <w:right w:val="nil"/>
            </w:tcBorders>
            <w:shd w:val="clear" w:color="auto" w:fill="FFFFFF"/>
            <w:vAlign w:val="center"/>
          </w:tcPr>
          <w:p w14:paraId="782CEAF3"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0.790</w:t>
            </w:r>
          </w:p>
        </w:tc>
      </w:tr>
      <w:tr w:rsidR="00131D71" w:rsidRPr="005B2C44" w14:paraId="148AC80A" w14:textId="77777777" w:rsidTr="005B2C44">
        <w:trPr>
          <w:trHeight w:val="280"/>
        </w:trPr>
        <w:tc>
          <w:tcPr>
            <w:tcW w:w="1129" w:type="dxa"/>
            <w:tcBorders>
              <w:top w:val="nil"/>
              <w:left w:val="nil"/>
              <w:bottom w:val="nil"/>
              <w:right w:val="nil"/>
            </w:tcBorders>
            <w:shd w:val="clear" w:color="auto" w:fill="FFFFFF"/>
            <w:vAlign w:val="center"/>
          </w:tcPr>
          <w:p w14:paraId="6C169987"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A0CCBC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Fatigue</w:t>
            </w:r>
          </w:p>
        </w:tc>
        <w:tc>
          <w:tcPr>
            <w:tcW w:w="2492" w:type="dxa"/>
            <w:tcBorders>
              <w:top w:val="nil"/>
              <w:left w:val="nil"/>
              <w:bottom w:val="nil"/>
              <w:right w:val="nil"/>
            </w:tcBorders>
            <w:shd w:val="clear" w:color="auto" w:fill="FFFFFF"/>
            <w:vAlign w:val="center"/>
          </w:tcPr>
          <w:p w14:paraId="17F15A65"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25 (23.1)</w:t>
            </w:r>
          </w:p>
        </w:tc>
        <w:tc>
          <w:tcPr>
            <w:tcW w:w="2388" w:type="dxa"/>
            <w:tcBorders>
              <w:top w:val="nil"/>
              <w:left w:val="nil"/>
              <w:bottom w:val="nil"/>
              <w:right w:val="nil"/>
            </w:tcBorders>
            <w:shd w:val="clear" w:color="auto" w:fill="FFFFFF"/>
            <w:vAlign w:val="center"/>
          </w:tcPr>
          <w:p w14:paraId="21259FC6"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6</w:t>
            </w:r>
            <w:r w:rsidRPr="005B2C44">
              <w:rPr>
                <w:rFonts w:ascii="Book Antiqua" w:eastAsia="SimSun" w:hAnsi="Book Antiqua" w:cs="Book Antiqua"/>
                <w:color w:val="000000"/>
              </w:rPr>
              <w:t xml:space="preserve"> (37.5)</w:t>
            </w:r>
          </w:p>
        </w:tc>
        <w:tc>
          <w:tcPr>
            <w:tcW w:w="2230" w:type="dxa"/>
            <w:tcBorders>
              <w:top w:val="nil"/>
              <w:left w:val="nil"/>
              <w:bottom w:val="nil"/>
              <w:right w:val="nil"/>
            </w:tcBorders>
            <w:shd w:val="clear" w:color="auto" w:fill="FFFFFF"/>
            <w:vAlign w:val="center"/>
          </w:tcPr>
          <w:p w14:paraId="3B6F228E"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19</w:t>
            </w:r>
            <w:r w:rsidRPr="005B2C44">
              <w:rPr>
                <w:rFonts w:ascii="Book Antiqua" w:eastAsia="SimSun" w:hAnsi="Book Antiqua" w:cs="Book Antiqua"/>
                <w:color w:val="000000"/>
              </w:rPr>
              <w:t xml:space="preserve"> (20.7)</w:t>
            </w:r>
          </w:p>
        </w:tc>
        <w:tc>
          <w:tcPr>
            <w:tcW w:w="1170" w:type="dxa"/>
            <w:tcBorders>
              <w:top w:val="nil"/>
              <w:left w:val="nil"/>
              <w:bottom w:val="nil"/>
              <w:right w:val="nil"/>
            </w:tcBorders>
            <w:shd w:val="clear" w:color="auto" w:fill="FFFFFF"/>
            <w:vAlign w:val="center"/>
          </w:tcPr>
          <w:p w14:paraId="318D8132"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1.331</w:t>
            </w:r>
          </w:p>
        </w:tc>
        <w:tc>
          <w:tcPr>
            <w:tcW w:w="955" w:type="dxa"/>
            <w:tcBorders>
              <w:top w:val="nil"/>
              <w:left w:val="nil"/>
              <w:bottom w:val="nil"/>
              <w:right w:val="nil"/>
            </w:tcBorders>
            <w:shd w:val="clear" w:color="auto" w:fill="FFFFFF"/>
            <w:vAlign w:val="center"/>
          </w:tcPr>
          <w:p w14:paraId="1CA22C5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0.249</w:t>
            </w:r>
          </w:p>
        </w:tc>
      </w:tr>
      <w:tr w:rsidR="00131D71" w:rsidRPr="005B2C44" w14:paraId="5BFFB519" w14:textId="77777777" w:rsidTr="005B2C44">
        <w:trPr>
          <w:trHeight w:val="280"/>
        </w:trPr>
        <w:tc>
          <w:tcPr>
            <w:tcW w:w="12856" w:type="dxa"/>
            <w:gridSpan w:val="7"/>
            <w:tcBorders>
              <w:top w:val="nil"/>
              <w:left w:val="nil"/>
              <w:bottom w:val="nil"/>
              <w:right w:val="nil"/>
            </w:tcBorders>
            <w:shd w:val="clear" w:color="auto" w:fill="FFFFFF"/>
            <w:vAlign w:val="center"/>
          </w:tcPr>
          <w:p w14:paraId="2B28EC58"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color w:val="000000"/>
              </w:rPr>
              <w:t>Organ involvement</w:t>
            </w:r>
          </w:p>
        </w:tc>
      </w:tr>
      <w:tr w:rsidR="00131D71" w:rsidRPr="005B2C44" w14:paraId="4D4503E0" w14:textId="77777777" w:rsidTr="005B2C44">
        <w:trPr>
          <w:trHeight w:val="280"/>
        </w:trPr>
        <w:tc>
          <w:tcPr>
            <w:tcW w:w="1129" w:type="dxa"/>
            <w:tcBorders>
              <w:top w:val="nil"/>
              <w:left w:val="nil"/>
              <w:bottom w:val="nil"/>
              <w:right w:val="nil"/>
            </w:tcBorders>
            <w:shd w:val="clear" w:color="auto" w:fill="FFFFFF"/>
            <w:vAlign w:val="center"/>
          </w:tcPr>
          <w:p w14:paraId="7BD364B5" w14:textId="77777777" w:rsidR="00131D71" w:rsidRPr="005B2C44"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77CB71C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Pulmonary</w:t>
            </w:r>
          </w:p>
        </w:tc>
        <w:tc>
          <w:tcPr>
            <w:tcW w:w="2492" w:type="dxa"/>
            <w:tcBorders>
              <w:top w:val="nil"/>
              <w:left w:val="nil"/>
              <w:bottom w:val="nil"/>
              <w:right w:val="nil"/>
            </w:tcBorders>
            <w:shd w:val="clear" w:color="auto" w:fill="FFFFFF"/>
            <w:vAlign w:val="center"/>
          </w:tcPr>
          <w:p w14:paraId="52D8F393"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96 (88.9)</w:t>
            </w:r>
          </w:p>
        </w:tc>
        <w:tc>
          <w:tcPr>
            <w:tcW w:w="2388" w:type="dxa"/>
            <w:tcBorders>
              <w:top w:val="nil"/>
              <w:left w:val="nil"/>
              <w:bottom w:val="nil"/>
              <w:right w:val="nil"/>
            </w:tcBorders>
            <w:shd w:val="clear" w:color="auto" w:fill="FFFFFF"/>
            <w:vAlign w:val="center"/>
          </w:tcPr>
          <w:p w14:paraId="68053A39"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12</w:t>
            </w:r>
            <w:r w:rsidRPr="005B2C44">
              <w:rPr>
                <w:rFonts w:ascii="Book Antiqua" w:eastAsia="SimSun" w:hAnsi="Book Antiqua" w:cs="Book Antiqua"/>
                <w:color w:val="000000"/>
              </w:rPr>
              <w:t xml:space="preserve"> (75)</w:t>
            </w:r>
          </w:p>
        </w:tc>
        <w:tc>
          <w:tcPr>
            <w:tcW w:w="2230" w:type="dxa"/>
            <w:tcBorders>
              <w:top w:val="nil"/>
              <w:left w:val="nil"/>
              <w:bottom w:val="nil"/>
              <w:right w:val="nil"/>
            </w:tcBorders>
            <w:shd w:val="clear" w:color="auto" w:fill="FFFFFF"/>
            <w:vAlign w:val="center"/>
          </w:tcPr>
          <w:p w14:paraId="2B978529"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59</w:t>
            </w:r>
            <w:r w:rsidRPr="005B2C44">
              <w:rPr>
                <w:rFonts w:ascii="Book Antiqua" w:eastAsia="SimSun" w:hAnsi="Book Antiqua" w:cs="Book Antiqua"/>
                <w:color w:val="000000"/>
              </w:rPr>
              <w:t xml:space="preserve"> (64.1)</w:t>
            </w:r>
          </w:p>
        </w:tc>
        <w:tc>
          <w:tcPr>
            <w:tcW w:w="1170" w:type="dxa"/>
            <w:tcBorders>
              <w:top w:val="nil"/>
              <w:left w:val="nil"/>
              <w:bottom w:val="nil"/>
              <w:right w:val="nil"/>
            </w:tcBorders>
            <w:shd w:val="clear" w:color="auto" w:fill="FFFFFF"/>
            <w:vAlign w:val="center"/>
          </w:tcPr>
          <w:p w14:paraId="6EDC314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0.715</w:t>
            </w:r>
          </w:p>
        </w:tc>
        <w:tc>
          <w:tcPr>
            <w:tcW w:w="955" w:type="dxa"/>
            <w:tcBorders>
              <w:top w:val="nil"/>
              <w:left w:val="nil"/>
              <w:bottom w:val="nil"/>
              <w:right w:val="nil"/>
            </w:tcBorders>
            <w:shd w:val="clear" w:color="auto" w:fill="FFFFFF"/>
            <w:vAlign w:val="center"/>
          </w:tcPr>
          <w:p w14:paraId="105CA57A"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0.398</w:t>
            </w:r>
          </w:p>
        </w:tc>
      </w:tr>
      <w:tr w:rsidR="00131D71" w:rsidRPr="005B2C44" w14:paraId="4D468D5C" w14:textId="77777777" w:rsidTr="005B2C44">
        <w:trPr>
          <w:trHeight w:val="280"/>
        </w:trPr>
        <w:tc>
          <w:tcPr>
            <w:tcW w:w="1129" w:type="dxa"/>
            <w:tcBorders>
              <w:top w:val="nil"/>
              <w:left w:val="nil"/>
              <w:bottom w:val="nil"/>
              <w:right w:val="nil"/>
            </w:tcBorders>
            <w:shd w:val="clear" w:color="auto" w:fill="FFFFFF"/>
            <w:vAlign w:val="center"/>
          </w:tcPr>
          <w:p w14:paraId="6BB277F2"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8B07B5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Extra thoracic lymph nodes</w:t>
            </w:r>
          </w:p>
        </w:tc>
        <w:tc>
          <w:tcPr>
            <w:tcW w:w="2492" w:type="dxa"/>
            <w:tcBorders>
              <w:top w:val="nil"/>
              <w:left w:val="nil"/>
              <w:bottom w:val="nil"/>
              <w:right w:val="nil"/>
            </w:tcBorders>
            <w:shd w:val="clear" w:color="auto" w:fill="FFFFFF"/>
            <w:vAlign w:val="center"/>
          </w:tcPr>
          <w:p w14:paraId="6579BA1C"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30 (27.8)</w:t>
            </w:r>
          </w:p>
        </w:tc>
        <w:tc>
          <w:tcPr>
            <w:tcW w:w="2388" w:type="dxa"/>
            <w:tcBorders>
              <w:top w:val="nil"/>
              <w:left w:val="nil"/>
              <w:bottom w:val="nil"/>
              <w:right w:val="nil"/>
            </w:tcBorders>
            <w:shd w:val="clear" w:color="auto" w:fill="FFFFFF"/>
            <w:vAlign w:val="center"/>
          </w:tcPr>
          <w:p w14:paraId="09E5B2C5"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4</w:t>
            </w:r>
            <w:r w:rsidRPr="005B2C44">
              <w:rPr>
                <w:rFonts w:ascii="Book Antiqua" w:eastAsia="SimSun" w:hAnsi="Book Antiqua" w:cs="Book Antiqua"/>
                <w:color w:val="000000"/>
              </w:rPr>
              <w:t xml:space="preserve"> (25.0)</w:t>
            </w:r>
          </w:p>
        </w:tc>
        <w:tc>
          <w:tcPr>
            <w:tcW w:w="2230" w:type="dxa"/>
            <w:tcBorders>
              <w:top w:val="nil"/>
              <w:left w:val="nil"/>
              <w:bottom w:val="nil"/>
              <w:right w:val="nil"/>
            </w:tcBorders>
            <w:shd w:val="clear" w:color="auto" w:fill="FFFFFF"/>
            <w:vAlign w:val="center"/>
          </w:tcPr>
          <w:p w14:paraId="4C07E6F0"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26</w:t>
            </w:r>
            <w:r w:rsidRPr="005B2C44">
              <w:rPr>
                <w:rFonts w:ascii="Book Antiqua" w:eastAsia="SimSun" w:hAnsi="Book Antiqua" w:cs="Book Antiqua"/>
                <w:color w:val="000000"/>
              </w:rPr>
              <w:t xml:space="preserve"> (28.3)</w:t>
            </w:r>
          </w:p>
        </w:tc>
        <w:tc>
          <w:tcPr>
            <w:tcW w:w="1170" w:type="dxa"/>
            <w:tcBorders>
              <w:top w:val="nil"/>
              <w:left w:val="nil"/>
              <w:bottom w:val="nil"/>
              <w:right w:val="nil"/>
            </w:tcBorders>
            <w:shd w:val="clear" w:color="auto" w:fill="FFFFFF"/>
            <w:vAlign w:val="center"/>
          </w:tcPr>
          <w:p w14:paraId="663367F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0.000</w:t>
            </w:r>
          </w:p>
        </w:tc>
        <w:tc>
          <w:tcPr>
            <w:tcW w:w="955" w:type="dxa"/>
            <w:tcBorders>
              <w:top w:val="nil"/>
              <w:left w:val="nil"/>
              <w:bottom w:val="nil"/>
              <w:right w:val="nil"/>
            </w:tcBorders>
            <w:shd w:val="clear" w:color="auto" w:fill="FFFFFF"/>
            <w:vAlign w:val="center"/>
          </w:tcPr>
          <w:p w14:paraId="5D2771D3"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1.000</w:t>
            </w:r>
          </w:p>
        </w:tc>
      </w:tr>
      <w:tr w:rsidR="00131D71" w:rsidRPr="005B2C44" w14:paraId="30EF4971" w14:textId="77777777" w:rsidTr="005B2C44">
        <w:trPr>
          <w:trHeight w:val="280"/>
        </w:trPr>
        <w:tc>
          <w:tcPr>
            <w:tcW w:w="1129" w:type="dxa"/>
            <w:tcBorders>
              <w:top w:val="nil"/>
              <w:left w:val="nil"/>
              <w:bottom w:val="nil"/>
              <w:right w:val="nil"/>
            </w:tcBorders>
            <w:shd w:val="clear" w:color="auto" w:fill="FFFFFF"/>
            <w:vAlign w:val="center"/>
          </w:tcPr>
          <w:p w14:paraId="26A9D6DE"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5CA4D152"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Ocular</w:t>
            </w:r>
          </w:p>
        </w:tc>
        <w:tc>
          <w:tcPr>
            <w:tcW w:w="2492" w:type="dxa"/>
            <w:tcBorders>
              <w:top w:val="nil"/>
              <w:left w:val="nil"/>
              <w:bottom w:val="nil"/>
              <w:right w:val="nil"/>
            </w:tcBorders>
            <w:shd w:val="clear" w:color="auto" w:fill="FFFFFF"/>
            <w:vAlign w:val="center"/>
          </w:tcPr>
          <w:p w14:paraId="39FF2C5A"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12 (11.1)</w:t>
            </w:r>
          </w:p>
        </w:tc>
        <w:tc>
          <w:tcPr>
            <w:tcW w:w="2388" w:type="dxa"/>
            <w:tcBorders>
              <w:top w:val="nil"/>
              <w:left w:val="nil"/>
              <w:bottom w:val="nil"/>
              <w:right w:val="nil"/>
            </w:tcBorders>
            <w:shd w:val="clear" w:color="auto" w:fill="FFFFFF"/>
            <w:vAlign w:val="center"/>
          </w:tcPr>
          <w:p w14:paraId="0D555250"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2</w:t>
            </w:r>
            <w:r w:rsidRPr="005B2C44">
              <w:rPr>
                <w:rFonts w:ascii="Book Antiqua" w:eastAsia="SimSun" w:hAnsi="Book Antiqua" w:cs="Book Antiqua"/>
                <w:color w:val="000000"/>
              </w:rPr>
              <w:t xml:space="preserve"> (12.5)</w:t>
            </w:r>
          </w:p>
        </w:tc>
        <w:tc>
          <w:tcPr>
            <w:tcW w:w="2230" w:type="dxa"/>
            <w:tcBorders>
              <w:top w:val="nil"/>
              <w:left w:val="nil"/>
              <w:bottom w:val="nil"/>
              <w:right w:val="nil"/>
            </w:tcBorders>
            <w:shd w:val="clear" w:color="auto" w:fill="FFFFFF"/>
            <w:vAlign w:val="center"/>
          </w:tcPr>
          <w:p w14:paraId="1D4383D5"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10</w:t>
            </w:r>
            <w:r w:rsidRPr="005B2C44">
              <w:rPr>
                <w:rFonts w:ascii="Book Antiqua" w:eastAsia="SimSun" w:hAnsi="Book Antiqua" w:cs="Book Antiqua"/>
                <w:color w:val="000000"/>
              </w:rPr>
              <w:t xml:space="preserve"> (10.9)</w:t>
            </w:r>
          </w:p>
        </w:tc>
        <w:tc>
          <w:tcPr>
            <w:tcW w:w="1170" w:type="dxa"/>
            <w:tcBorders>
              <w:top w:val="nil"/>
              <w:left w:val="nil"/>
              <w:bottom w:val="nil"/>
              <w:right w:val="nil"/>
            </w:tcBorders>
            <w:shd w:val="clear" w:color="auto" w:fill="FFFFFF"/>
            <w:vAlign w:val="center"/>
          </w:tcPr>
          <w:p w14:paraId="422541C5"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0.000</w:t>
            </w:r>
          </w:p>
        </w:tc>
        <w:tc>
          <w:tcPr>
            <w:tcW w:w="955" w:type="dxa"/>
            <w:tcBorders>
              <w:top w:val="nil"/>
              <w:left w:val="nil"/>
              <w:bottom w:val="nil"/>
              <w:right w:val="nil"/>
            </w:tcBorders>
            <w:shd w:val="clear" w:color="auto" w:fill="FFFFFF"/>
            <w:vAlign w:val="center"/>
          </w:tcPr>
          <w:p w14:paraId="2A58EFA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1.000</w:t>
            </w:r>
          </w:p>
        </w:tc>
      </w:tr>
      <w:tr w:rsidR="00131D71" w:rsidRPr="005B2C44" w14:paraId="2FF18AA3" w14:textId="77777777" w:rsidTr="005B2C44">
        <w:trPr>
          <w:trHeight w:val="372"/>
        </w:trPr>
        <w:tc>
          <w:tcPr>
            <w:tcW w:w="1129" w:type="dxa"/>
            <w:tcBorders>
              <w:top w:val="nil"/>
              <w:left w:val="nil"/>
              <w:bottom w:val="nil"/>
              <w:right w:val="nil"/>
            </w:tcBorders>
            <w:shd w:val="clear" w:color="auto" w:fill="FFFFFF"/>
            <w:vAlign w:val="center"/>
          </w:tcPr>
          <w:p w14:paraId="66E1311E"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68262729"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Liver</w:t>
            </w:r>
          </w:p>
        </w:tc>
        <w:tc>
          <w:tcPr>
            <w:tcW w:w="2492" w:type="dxa"/>
            <w:tcBorders>
              <w:top w:val="nil"/>
              <w:left w:val="nil"/>
              <w:bottom w:val="nil"/>
              <w:right w:val="nil"/>
            </w:tcBorders>
            <w:shd w:val="clear" w:color="auto" w:fill="FFFFFF"/>
            <w:vAlign w:val="center"/>
          </w:tcPr>
          <w:p w14:paraId="1AB932E1"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9 (8.3)</w:t>
            </w:r>
          </w:p>
        </w:tc>
        <w:tc>
          <w:tcPr>
            <w:tcW w:w="2388" w:type="dxa"/>
            <w:tcBorders>
              <w:top w:val="nil"/>
              <w:left w:val="nil"/>
              <w:bottom w:val="nil"/>
              <w:right w:val="nil"/>
            </w:tcBorders>
            <w:shd w:val="clear" w:color="auto" w:fill="FFFFFF"/>
            <w:vAlign w:val="center"/>
          </w:tcPr>
          <w:p w14:paraId="4DE19331"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1</w:t>
            </w:r>
            <w:r w:rsidRPr="005B2C44">
              <w:rPr>
                <w:rFonts w:ascii="Book Antiqua" w:eastAsia="SimSun" w:hAnsi="Book Antiqua" w:cs="Book Antiqua"/>
                <w:color w:val="000000"/>
              </w:rPr>
              <w:t xml:space="preserve"> (6.3)</w:t>
            </w:r>
          </w:p>
        </w:tc>
        <w:tc>
          <w:tcPr>
            <w:tcW w:w="2230" w:type="dxa"/>
            <w:tcBorders>
              <w:top w:val="nil"/>
              <w:left w:val="nil"/>
              <w:bottom w:val="nil"/>
              <w:right w:val="nil"/>
            </w:tcBorders>
            <w:shd w:val="clear" w:color="auto" w:fill="FFFFFF"/>
            <w:vAlign w:val="center"/>
          </w:tcPr>
          <w:p w14:paraId="61D89424"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7</w:t>
            </w:r>
            <w:r w:rsidRPr="005B2C44">
              <w:rPr>
                <w:rFonts w:ascii="Book Antiqua" w:eastAsia="SimSun" w:hAnsi="Book Antiqua" w:cs="Book Antiqua"/>
                <w:color w:val="000000"/>
              </w:rPr>
              <w:t xml:space="preserve"> (7.6)</w:t>
            </w:r>
          </w:p>
        </w:tc>
        <w:tc>
          <w:tcPr>
            <w:tcW w:w="1170" w:type="dxa"/>
            <w:tcBorders>
              <w:top w:val="nil"/>
              <w:left w:val="nil"/>
              <w:bottom w:val="nil"/>
              <w:right w:val="nil"/>
            </w:tcBorders>
            <w:shd w:val="clear" w:color="auto" w:fill="FFFFFF"/>
            <w:vAlign w:val="center"/>
          </w:tcPr>
          <w:p w14:paraId="4CB82502"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0.000</w:t>
            </w:r>
          </w:p>
        </w:tc>
        <w:tc>
          <w:tcPr>
            <w:tcW w:w="955" w:type="dxa"/>
            <w:tcBorders>
              <w:top w:val="nil"/>
              <w:left w:val="nil"/>
              <w:bottom w:val="nil"/>
              <w:right w:val="nil"/>
            </w:tcBorders>
            <w:shd w:val="clear" w:color="auto" w:fill="FFFFFF"/>
            <w:vAlign w:val="center"/>
          </w:tcPr>
          <w:p w14:paraId="4F70A833"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1.000</w:t>
            </w:r>
          </w:p>
        </w:tc>
      </w:tr>
      <w:tr w:rsidR="00131D71" w:rsidRPr="005B2C44" w14:paraId="6A507741" w14:textId="77777777" w:rsidTr="005B2C44">
        <w:trPr>
          <w:trHeight w:val="280"/>
        </w:trPr>
        <w:tc>
          <w:tcPr>
            <w:tcW w:w="1129" w:type="dxa"/>
            <w:tcBorders>
              <w:top w:val="nil"/>
              <w:left w:val="nil"/>
              <w:bottom w:val="nil"/>
              <w:right w:val="nil"/>
            </w:tcBorders>
            <w:shd w:val="clear" w:color="auto" w:fill="FFFFFF"/>
            <w:vAlign w:val="center"/>
          </w:tcPr>
          <w:p w14:paraId="60606E72"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6E7A0672"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 xml:space="preserve">Cardiac </w:t>
            </w:r>
          </w:p>
        </w:tc>
        <w:tc>
          <w:tcPr>
            <w:tcW w:w="2492" w:type="dxa"/>
            <w:tcBorders>
              <w:top w:val="nil"/>
              <w:left w:val="nil"/>
              <w:bottom w:val="nil"/>
              <w:right w:val="nil"/>
            </w:tcBorders>
            <w:shd w:val="clear" w:color="auto" w:fill="FFFFFF"/>
            <w:vAlign w:val="center"/>
          </w:tcPr>
          <w:p w14:paraId="5A5626FE"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8 (7.4)</w:t>
            </w:r>
          </w:p>
        </w:tc>
        <w:tc>
          <w:tcPr>
            <w:tcW w:w="2388" w:type="dxa"/>
            <w:tcBorders>
              <w:top w:val="nil"/>
              <w:left w:val="nil"/>
              <w:bottom w:val="nil"/>
              <w:right w:val="nil"/>
            </w:tcBorders>
            <w:shd w:val="clear" w:color="auto" w:fill="FFFFFF"/>
            <w:vAlign w:val="center"/>
          </w:tcPr>
          <w:p w14:paraId="3622C78C"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0</w:t>
            </w:r>
            <w:r w:rsidRPr="005B2C44">
              <w:rPr>
                <w:rFonts w:ascii="Book Antiqua" w:eastAsia="SimSun" w:hAnsi="Book Antiqua" w:cs="Book Antiqua"/>
                <w:color w:val="000000"/>
              </w:rPr>
              <w:t xml:space="preserve"> (0)</w:t>
            </w:r>
          </w:p>
        </w:tc>
        <w:tc>
          <w:tcPr>
            <w:tcW w:w="2230" w:type="dxa"/>
            <w:tcBorders>
              <w:top w:val="nil"/>
              <w:left w:val="nil"/>
              <w:bottom w:val="nil"/>
              <w:right w:val="nil"/>
            </w:tcBorders>
            <w:shd w:val="clear" w:color="auto" w:fill="FFFFFF"/>
            <w:vAlign w:val="center"/>
          </w:tcPr>
          <w:p w14:paraId="6F4E2790"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9</w:t>
            </w:r>
            <w:r w:rsidRPr="005B2C44">
              <w:rPr>
                <w:rFonts w:ascii="Book Antiqua" w:eastAsia="SimSun" w:hAnsi="Book Antiqua" w:cs="Book Antiqua"/>
                <w:color w:val="000000"/>
              </w:rPr>
              <w:t xml:space="preserve"> (9.8)</w:t>
            </w:r>
          </w:p>
        </w:tc>
        <w:tc>
          <w:tcPr>
            <w:tcW w:w="1170" w:type="dxa"/>
            <w:tcBorders>
              <w:top w:val="nil"/>
              <w:left w:val="nil"/>
              <w:bottom w:val="nil"/>
              <w:right w:val="nil"/>
            </w:tcBorders>
            <w:shd w:val="clear" w:color="auto" w:fill="FFFFFF"/>
            <w:vAlign w:val="center"/>
          </w:tcPr>
          <w:p w14:paraId="2450BA1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0.667</w:t>
            </w:r>
          </w:p>
        </w:tc>
        <w:tc>
          <w:tcPr>
            <w:tcW w:w="955" w:type="dxa"/>
            <w:tcBorders>
              <w:top w:val="nil"/>
              <w:left w:val="nil"/>
              <w:bottom w:val="nil"/>
              <w:right w:val="nil"/>
            </w:tcBorders>
            <w:shd w:val="clear" w:color="auto" w:fill="FFFFFF"/>
            <w:vAlign w:val="center"/>
          </w:tcPr>
          <w:p w14:paraId="48010603"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0.414</w:t>
            </w:r>
          </w:p>
        </w:tc>
      </w:tr>
      <w:tr w:rsidR="00131D71" w:rsidRPr="005B2C44" w14:paraId="1DF7BF62" w14:textId="77777777" w:rsidTr="005B2C44">
        <w:trPr>
          <w:trHeight w:val="280"/>
        </w:trPr>
        <w:tc>
          <w:tcPr>
            <w:tcW w:w="1129" w:type="dxa"/>
            <w:tcBorders>
              <w:top w:val="nil"/>
              <w:left w:val="nil"/>
              <w:bottom w:val="nil"/>
              <w:right w:val="nil"/>
            </w:tcBorders>
            <w:shd w:val="clear" w:color="auto" w:fill="FFFFFF"/>
            <w:vAlign w:val="center"/>
          </w:tcPr>
          <w:p w14:paraId="2BFBF479"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7BDE831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Pleural effusion</w:t>
            </w:r>
          </w:p>
        </w:tc>
        <w:tc>
          <w:tcPr>
            <w:tcW w:w="2492" w:type="dxa"/>
            <w:tcBorders>
              <w:top w:val="nil"/>
              <w:left w:val="nil"/>
              <w:bottom w:val="nil"/>
              <w:right w:val="nil"/>
            </w:tcBorders>
            <w:shd w:val="clear" w:color="auto" w:fill="FFFFFF"/>
            <w:vAlign w:val="center"/>
          </w:tcPr>
          <w:p w14:paraId="22583851"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11 (10.2)</w:t>
            </w:r>
          </w:p>
        </w:tc>
        <w:tc>
          <w:tcPr>
            <w:tcW w:w="2388" w:type="dxa"/>
            <w:tcBorders>
              <w:top w:val="nil"/>
              <w:left w:val="nil"/>
              <w:bottom w:val="nil"/>
              <w:right w:val="nil"/>
            </w:tcBorders>
            <w:shd w:val="clear" w:color="auto" w:fill="FFFFFF"/>
            <w:vAlign w:val="center"/>
          </w:tcPr>
          <w:p w14:paraId="2D753400"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2</w:t>
            </w:r>
            <w:r w:rsidRPr="005B2C44">
              <w:rPr>
                <w:rFonts w:ascii="Book Antiqua" w:eastAsia="SimSun" w:hAnsi="Book Antiqua" w:cs="Book Antiqua"/>
                <w:color w:val="000000"/>
              </w:rPr>
              <w:t xml:space="preserve"> (12.5)</w:t>
            </w:r>
          </w:p>
        </w:tc>
        <w:tc>
          <w:tcPr>
            <w:tcW w:w="2230" w:type="dxa"/>
            <w:tcBorders>
              <w:top w:val="nil"/>
              <w:left w:val="nil"/>
              <w:bottom w:val="nil"/>
              <w:right w:val="nil"/>
            </w:tcBorders>
            <w:shd w:val="clear" w:color="auto" w:fill="FFFFFF"/>
            <w:vAlign w:val="center"/>
          </w:tcPr>
          <w:p w14:paraId="04589CC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9</w:t>
            </w:r>
            <w:r w:rsidRPr="005B2C44">
              <w:rPr>
                <w:rFonts w:ascii="Book Antiqua" w:eastAsia="SimSun" w:hAnsi="Book Antiqua" w:cs="Book Antiqua"/>
                <w:color w:val="000000"/>
              </w:rPr>
              <w:t xml:space="preserve"> (9.8)</w:t>
            </w:r>
          </w:p>
        </w:tc>
        <w:tc>
          <w:tcPr>
            <w:tcW w:w="1170" w:type="dxa"/>
            <w:tcBorders>
              <w:top w:val="nil"/>
              <w:left w:val="nil"/>
              <w:bottom w:val="nil"/>
              <w:right w:val="nil"/>
            </w:tcBorders>
            <w:shd w:val="clear" w:color="auto" w:fill="FFFFFF"/>
            <w:vAlign w:val="center"/>
          </w:tcPr>
          <w:p w14:paraId="56840BC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0.000</w:t>
            </w:r>
          </w:p>
        </w:tc>
        <w:tc>
          <w:tcPr>
            <w:tcW w:w="955" w:type="dxa"/>
            <w:tcBorders>
              <w:top w:val="nil"/>
              <w:left w:val="nil"/>
              <w:bottom w:val="nil"/>
              <w:right w:val="nil"/>
            </w:tcBorders>
            <w:shd w:val="clear" w:color="auto" w:fill="FFFFFF"/>
            <w:vAlign w:val="center"/>
          </w:tcPr>
          <w:p w14:paraId="22C5EBE7"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1.000</w:t>
            </w:r>
          </w:p>
        </w:tc>
      </w:tr>
      <w:tr w:rsidR="00131D71" w:rsidRPr="005B2C44" w14:paraId="244C35F5" w14:textId="77777777" w:rsidTr="005B2C44">
        <w:trPr>
          <w:trHeight w:val="280"/>
        </w:trPr>
        <w:tc>
          <w:tcPr>
            <w:tcW w:w="10731" w:type="dxa"/>
            <w:gridSpan w:val="5"/>
            <w:tcBorders>
              <w:top w:val="nil"/>
              <w:left w:val="nil"/>
              <w:bottom w:val="nil"/>
              <w:right w:val="nil"/>
            </w:tcBorders>
            <w:shd w:val="clear" w:color="auto" w:fill="FFFFFF"/>
            <w:vAlign w:val="center"/>
          </w:tcPr>
          <w:p w14:paraId="4475CA80" w14:textId="77777777" w:rsidR="00131D71" w:rsidRPr="005B2C44" w:rsidRDefault="00131D71" w:rsidP="009000CB">
            <w:pPr>
              <w:spacing w:line="360" w:lineRule="auto"/>
              <w:rPr>
                <w:rFonts w:ascii="Book Antiqua" w:eastAsia="Book Antiqua" w:hAnsi="Book Antiqua" w:cs="Book Antiqua"/>
              </w:rPr>
            </w:pPr>
            <w:proofErr w:type="spellStart"/>
            <w:r w:rsidRPr="005B2C44">
              <w:rPr>
                <w:rFonts w:ascii="Book Antiqua" w:eastAsia="Book Antiqua" w:hAnsi="Book Antiqua" w:cs="Book Antiqua"/>
                <w:color w:val="000000"/>
              </w:rPr>
              <w:t>Scadding</w:t>
            </w:r>
            <w:proofErr w:type="spellEnd"/>
            <w:r w:rsidRPr="005B2C44">
              <w:rPr>
                <w:rFonts w:ascii="Book Antiqua" w:eastAsia="Book Antiqua" w:hAnsi="Book Antiqua" w:cs="Book Antiqua"/>
                <w:color w:val="000000"/>
              </w:rPr>
              <w:t xml:space="preserve"> classification of chest radiography</w:t>
            </w:r>
          </w:p>
        </w:tc>
        <w:tc>
          <w:tcPr>
            <w:tcW w:w="1170" w:type="dxa"/>
            <w:tcBorders>
              <w:top w:val="nil"/>
              <w:left w:val="nil"/>
              <w:bottom w:val="nil"/>
              <w:right w:val="nil"/>
            </w:tcBorders>
            <w:shd w:val="clear" w:color="auto" w:fill="FFFFFF"/>
            <w:vAlign w:val="center"/>
          </w:tcPr>
          <w:p w14:paraId="75E6574E"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4.603</w:t>
            </w:r>
          </w:p>
        </w:tc>
        <w:tc>
          <w:tcPr>
            <w:tcW w:w="955" w:type="dxa"/>
            <w:tcBorders>
              <w:top w:val="nil"/>
              <w:left w:val="nil"/>
              <w:bottom w:val="nil"/>
              <w:right w:val="nil"/>
            </w:tcBorders>
            <w:shd w:val="clear" w:color="auto" w:fill="FFFFFF"/>
            <w:vAlign w:val="center"/>
          </w:tcPr>
          <w:p w14:paraId="20B03E2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0.171</w:t>
            </w:r>
          </w:p>
        </w:tc>
      </w:tr>
      <w:tr w:rsidR="00131D71" w:rsidRPr="005B2C44" w14:paraId="5ECB2DF5" w14:textId="77777777" w:rsidTr="005B2C44">
        <w:trPr>
          <w:trHeight w:val="280"/>
        </w:trPr>
        <w:tc>
          <w:tcPr>
            <w:tcW w:w="1129" w:type="dxa"/>
            <w:tcBorders>
              <w:top w:val="nil"/>
              <w:left w:val="nil"/>
              <w:bottom w:val="nil"/>
              <w:right w:val="nil"/>
            </w:tcBorders>
            <w:shd w:val="clear" w:color="auto" w:fill="FFFFFF"/>
            <w:vAlign w:val="center"/>
          </w:tcPr>
          <w:p w14:paraId="1ABEB3CD"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2104710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w:t>
            </w:r>
          </w:p>
        </w:tc>
        <w:tc>
          <w:tcPr>
            <w:tcW w:w="2492" w:type="dxa"/>
            <w:tcBorders>
              <w:top w:val="nil"/>
              <w:left w:val="nil"/>
              <w:bottom w:val="nil"/>
              <w:right w:val="nil"/>
            </w:tcBorders>
            <w:shd w:val="clear" w:color="auto" w:fill="FFFFFF"/>
            <w:vAlign w:val="center"/>
          </w:tcPr>
          <w:p w14:paraId="426FE950"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2 (1.9)</w:t>
            </w:r>
          </w:p>
        </w:tc>
        <w:tc>
          <w:tcPr>
            <w:tcW w:w="2388" w:type="dxa"/>
            <w:tcBorders>
              <w:top w:val="nil"/>
              <w:left w:val="nil"/>
              <w:bottom w:val="nil"/>
              <w:right w:val="nil"/>
            </w:tcBorders>
            <w:shd w:val="clear" w:color="auto" w:fill="FFFFFF"/>
            <w:vAlign w:val="center"/>
          </w:tcPr>
          <w:p w14:paraId="5A567382"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0</w:t>
            </w:r>
            <w:r w:rsidRPr="005B2C44">
              <w:rPr>
                <w:rFonts w:ascii="Book Antiqua" w:eastAsia="SimSun" w:hAnsi="Book Antiqua" w:cs="Book Antiqua"/>
                <w:color w:val="000000"/>
              </w:rPr>
              <w:t xml:space="preserve"> (0)</w:t>
            </w:r>
          </w:p>
        </w:tc>
        <w:tc>
          <w:tcPr>
            <w:tcW w:w="2230" w:type="dxa"/>
            <w:tcBorders>
              <w:top w:val="nil"/>
              <w:left w:val="nil"/>
              <w:bottom w:val="nil"/>
              <w:right w:val="nil"/>
            </w:tcBorders>
            <w:shd w:val="clear" w:color="auto" w:fill="FFFFFF"/>
            <w:vAlign w:val="center"/>
          </w:tcPr>
          <w:p w14:paraId="419A2D13"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2</w:t>
            </w:r>
            <w:r w:rsidRPr="005B2C44">
              <w:rPr>
                <w:rFonts w:ascii="Book Antiqua" w:eastAsia="SimSun" w:hAnsi="Book Antiqua" w:cs="Book Antiqua"/>
                <w:color w:val="000000"/>
              </w:rPr>
              <w:t xml:space="preserve"> (2.2)</w:t>
            </w:r>
          </w:p>
        </w:tc>
        <w:tc>
          <w:tcPr>
            <w:tcW w:w="1170" w:type="dxa"/>
            <w:tcBorders>
              <w:top w:val="nil"/>
              <w:left w:val="nil"/>
              <w:bottom w:val="nil"/>
              <w:right w:val="nil"/>
            </w:tcBorders>
            <w:shd w:val="clear" w:color="auto" w:fill="FFFFFF"/>
            <w:vAlign w:val="center"/>
          </w:tcPr>
          <w:p w14:paraId="52C00C7D"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2CAC0867"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6B5EEFD3" w14:textId="77777777" w:rsidTr="005B2C44">
        <w:trPr>
          <w:trHeight w:val="280"/>
        </w:trPr>
        <w:tc>
          <w:tcPr>
            <w:tcW w:w="1129" w:type="dxa"/>
            <w:tcBorders>
              <w:top w:val="nil"/>
              <w:left w:val="nil"/>
              <w:bottom w:val="nil"/>
              <w:right w:val="nil"/>
            </w:tcBorders>
            <w:shd w:val="clear" w:color="auto" w:fill="FFFFFF"/>
            <w:vAlign w:val="center"/>
          </w:tcPr>
          <w:p w14:paraId="33AF0857" w14:textId="77777777" w:rsidR="00131D71" w:rsidRPr="005B2C44"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5CDFC08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I</w:t>
            </w:r>
          </w:p>
        </w:tc>
        <w:tc>
          <w:tcPr>
            <w:tcW w:w="2492" w:type="dxa"/>
            <w:tcBorders>
              <w:top w:val="nil"/>
              <w:left w:val="nil"/>
              <w:bottom w:val="nil"/>
              <w:right w:val="nil"/>
            </w:tcBorders>
            <w:shd w:val="clear" w:color="auto" w:fill="FFFFFF"/>
            <w:vAlign w:val="center"/>
          </w:tcPr>
          <w:p w14:paraId="0EE8F8F9"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35 (32.4)</w:t>
            </w:r>
          </w:p>
        </w:tc>
        <w:tc>
          <w:tcPr>
            <w:tcW w:w="2388" w:type="dxa"/>
            <w:tcBorders>
              <w:top w:val="nil"/>
              <w:left w:val="nil"/>
              <w:bottom w:val="nil"/>
              <w:right w:val="nil"/>
            </w:tcBorders>
            <w:shd w:val="clear" w:color="auto" w:fill="FFFFFF"/>
            <w:vAlign w:val="center"/>
          </w:tcPr>
          <w:p w14:paraId="1AA40F59"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2</w:t>
            </w:r>
            <w:r w:rsidRPr="005B2C44">
              <w:rPr>
                <w:rFonts w:ascii="Book Antiqua" w:eastAsia="SimSun" w:hAnsi="Book Antiqua" w:cs="Book Antiqua"/>
                <w:color w:val="000000"/>
              </w:rPr>
              <w:t xml:space="preserve"> (12.5)</w:t>
            </w:r>
          </w:p>
        </w:tc>
        <w:tc>
          <w:tcPr>
            <w:tcW w:w="2230" w:type="dxa"/>
            <w:tcBorders>
              <w:top w:val="nil"/>
              <w:left w:val="nil"/>
              <w:bottom w:val="nil"/>
              <w:right w:val="nil"/>
            </w:tcBorders>
            <w:shd w:val="clear" w:color="auto" w:fill="FFFFFF"/>
            <w:vAlign w:val="center"/>
          </w:tcPr>
          <w:p w14:paraId="22ED873A"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33</w:t>
            </w:r>
            <w:r w:rsidRPr="005B2C44">
              <w:rPr>
                <w:rFonts w:ascii="Book Antiqua" w:eastAsia="SimSun" w:hAnsi="Book Antiqua" w:cs="Book Antiqua"/>
                <w:color w:val="000000"/>
              </w:rPr>
              <w:t xml:space="preserve"> (35.9)</w:t>
            </w:r>
          </w:p>
        </w:tc>
        <w:tc>
          <w:tcPr>
            <w:tcW w:w="1170" w:type="dxa"/>
            <w:tcBorders>
              <w:top w:val="nil"/>
              <w:left w:val="nil"/>
              <w:bottom w:val="nil"/>
              <w:right w:val="nil"/>
            </w:tcBorders>
            <w:shd w:val="clear" w:color="auto" w:fill="FFFFFF"/>
            <w:vAlign w:val="center"/>
          </w:tcPr>
          <w:p w14:paraId="0D6970E6"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211CDD35"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78AC918C" w14:textId="77777777" w:rsidTr="005B2C44">
        <w:trPr>
          <w:trHeight w:val="280"/>
        </w:trPr>
        <w:tc>
          <w:tcPr>
            <w:tcW w:w="1129" w:type="dxa"/>
            <w:tcBorders>
              <w:top w:val="nil"/>
              <w:left w:val="nil"/>
              <w:bottom w:val="nil"/>
              <w:right w:val="nil"/>
            </w:tcBorders>
            <w:shd w:val="clear" w:color="auto" w:fill="FFFFFF"/>
            <w:vAlign w:val="center"/>
          </w:tcPr>
          <w:p w14:paraId="34236CFC" w14:textId="77777777" w:rsidR="00131D71" w:rsidRPr="005B2C44"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4E18D8C9"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II</w:t>
            </w:r>
          </w:p>
        </w:tc>
        <w:tc>
          <w:tcPr>
            <w:tcW w:w="2492" w:type="dxa"/>
            <w:tcBorders>
              <w:top w:val="nil"/>
              <w:left w:val="nil"/>
              <w:bottom w:val="nil"/>
              <w:right w:val="nil"/>
            </w:tcBorders>
            <w:shd w:val="clear" w:color="auto" w:fill="FFFFFF"/>
            <w:vAlign w:val="center"/>
          </w:tcPr>
          <w:p w14:paraId="2A417DAC"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51 (47.2)</w:t>
            </w:r>
          </w:p>
        </w:tc>
        <w:tc>
          <w:tcPr>
            <w:tcW w:w="2388" w:type="dxa"/>
            <w:tcBorders>
              <w:top w:val="nil"/>
              <w:left w:val="nil"/>
              <w:bottom w:val="nil"/>
              <w:right w:val="nil"/>
            </w:tcBorders>
            <w:shd w:val="clear" w:color="auto" w:fill="FFFFFF"/>
            <w:vAlign w:val="center"/>
          </w:tcPr>
          <w:p w14:paraId="2D7F037B"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9</w:t>
            </w:r>
            <w:r w:rsidRPr="005B2C44">
              <w:rPr>
                <w:rFonts w:ascii="Book Antiqua" w:eastAsia="SimSun" w:hAnsi="Book Antiqua" w:cs="Book Antiqua"/>
                <w:color w:val="000000"/>
              </w:rPr>
              <w:t xml:space="preserve"> (56.3)</w:t>
            </w:r>
          </w:p>
        </w:tc>
        <w:tc>
          <w:tcPr>
            <w:tcW w:w="2230" w:type="dxa"/>
            <w:tcBorders>
              <w:top w:val="nil"/>
              <w:left w:val="nil"/>
              <w:bottom w:val="nil"/>
              <w:right w:val="nil"/>
            </w:tcBorders>
            <w:shd w:val="clear" w:color="auto" w:fill="FFFFFF"/>
            <w:vAlign w:val="center"/>
          </w:tcPr>
          <w:p w14:paraId="7CB550E9"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42</w:t>
            </w:r>
            <w:r w:rsidRPr="005B2C44">
              <w:rPr>
                <w:rFonts w:ascii="Book Antiqua" w:eastAsia="SimSun" w:hAnsi="Book Antiqua" w:cs="Book Antiqua"/>
                <w:color w:val="000000"/>
              </w:rPr>
              <w:t xml:space="preserve"> (45.7)</w:t>
            </w:r>
          </w:p>
        </w:tc>
        <w:tc>
          <w:tcPr>
            <w:tcW w:w="1170" w:type="dxa"/>
            <w:tcBorders>
              <w:top w:val="nil"/>
              <w:left w:val="nil"/>
              <w:bottom w:val="nil"/>
              <w:right w:val="nil"/>
            </w:tcBorders>
            <w:shd w:val="clear" w:color="auto" w:fill="FFFFFF"/>
            <w:vAlign w:val="center"/>
          </w:tcPr>
          <w:p w14:paraId="52EDE292"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0B19D27C"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57270F7B" w14:textId="77777777" w:rsidTr="005B2C44">
        <w:trPr>
          <w:trHeight w:val="280"/>
        </w:trPr>
        <w:tc>
          <w:tcPr>
            <w:tcW w:w="1129" w:type="dxa"/>
            <w:tcBorders>
              <w:top w:val="nil"/>
              <w:left w:val="nil"/>
              <w:bottom w:val="nil"/>
              <w:right w:val="nil"/>
            </w:tcBorders>
            <w:shd w:val="clear" w:color="auto" w:fill="FFFFFF"/>
            <w:vAlign w:val="center"/>
          </w:tcPr>
          <w:p w14:paraId="0F589209" w14:textId="77777777" w:rsidR="00131D71" w:rsidRPr="005B2C44"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53E72595"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III</w:t>
            </w:r>
          </w:p>
        </w:tc>
        <w:tc>
          <w:tcPr>
            <w:tcW w:w="2492" w:type="dxa"/>
            <w:tcBorders>
              <w:top w:val="nil"/>
              <w:left w:val="nil"/>
              <w:bottom w:val="nil"/>
              <w:right w:val="nil"/>
            </w:tcBorders>
            <w:shd w:val="clear" w:color="auto" w:fill="FFFFFF"/>
            <w:vAlign w:val="center"/>
          </w:tcPr>
          <w:p w14:paraId="65999573"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rPr>
              <w:t>20 (18.5)</w:t>
            </w:r>
          </w:p>
        </w:tc>
        <w:tc>
          <w:tcPr>
            <w:tcW w:w="2388" w:type="dxa"/>
            <w:tcBorders>
              <w:top w:val="nil"/>
              <w:left w:val="nil"/>
              <w:bottom w:val="nil"/>
              <w:right w:val="nil"/>
            </w:tcBorders>
            <w:shd w:val="clear" w:color="auto" w:fill="FFFFFF"/>
            <w:vAlign w:val="center"/>
          </w:tcPr>
          <w:p w14:paraId="50075230"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5</w:t>
            </w:r>
            <w:r w:rsidRPr="005B2C44">
              <w:rPr>
                <w:rFonts w:ascii="Book Antiqua" w:eastAsia="SimSun" w:hAnsi="Book Antiqua" w:cs="Book Antiqua"/>
                <w:color w:val="000000"/>
              </w:rPr>
              <w:t xml:space="preserve"> (31.3)</w:t>
            </w:r>
          </w:p>
        </w:tc>
        <w:tc>
          <w:tcPr>
            <w:tcW w:w="2230" w:type="dxa"/>
            <w:tcBorders>
              <w:top w:val="nil"/>
              <w:left w:val="nil"/>
              <w:bottom w:val="nil"/>
              <w:right w:val="nil"/>
            </w:tcBorders>
            <w:shd w:val="clear" w:color="auto" w:fill="FFFFFF"/>
            <w:vAlign w:val="center"/>
          </w:tcPr>
          <w:p w14:paraId="43E8ED7A"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15</w:t>
            </w:r>
            <w:r w:rsidRPr="005B2C44">
              <w:rPr>
                <w:rFonts w:ascii="Book Antiqua" w:eastAsia="SimSun" w:hAnsi="Book Antiqua" w:cs="Book Antiqua"/>
                <w:color w:val="000000"/>
              </w:rPr>
              <w:t xml:space="preserve"> (16.3)</w:t>
            </w:r>
          </w:p>
        </w:tc>
        <w:tc>
          <w:tcPr>
            <w:tcW w:w="1170" w:type="dxa"/>
            <w:tcBorders>
              <w:top w:val="nil"/>
              <w:left w:val="nil"/>
              <w:bottom w:val="nil"/>
              <w:right w:val="nil"/>
            </w:tcBorders>
            <w:shd w:val="clear" w:color="auto" w:fill="FFFFFF"/>
            <w:vAlign w:val="center"/>
          </w:tcPr>
          <w:p w14:paraId="59EB4CB1"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32EA074E"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128C36B0" w14:textId="77777777" w:rsidTr="005B2C44">
        <w:trPr>
          <w:trHeight w:val="280"/>
        </w:trPr>
        <w:tc>
          <w:tcPr>
            <w:tcW w:w="3621" w:type="dxa"/>
            <w:gridSpan w:val="2"/>
            <w:tcBorders>
              <w:top w:val="nil"/>
              <w:left w:val="nil"/>
              <w:bottom w:val="nil"/>
              <w:right w:val="nil"/>
            </w:tcBorders>
            <w:shd w:val="clear" w:color="auto" w:fill="FFFFFF"/>
            <w:vAlign w:val="center"/>
          </w:tcPr>
          <w:p w14:paraId="1089BADA"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Natural history</w:t>
            </w:r>
          </w:p>
        </w:tc>
        <w:tc>
          <w:tcPr>
            <w:tcW w:w="2492" w:type="dxa"/>
            <w:tcBorders>
              <w:top w:val="nil"/>
              <w:left w:val="nil"/>
              <w:bottom w:val="nil"/>
              <w:right w:val="nil"/>
            </w:tcBorders>
            <w:shd w:val="clear" w:color="auto" w:fill="FFFFFF"/>
            <w:vAlign w:val="center"/>
          </w:tcPr>
          <w:p w14:paraId="0ED1F685" w14:textId="77777777" w:rsidR="00131D71" w:rsidRPr="005B2C44" w:rsidRDefault="00131D71" w:rsidP="009000CB">
            <w:pPr>
              <w:spacing w:line="360" w:lineRule="auto"/>
              <w:rPr>
                <w:rFonts w:ascii="Book Antiqua" w:eastAsia="Book Antiqua" w:hAnsi="Book Antiqua" w:cs="Book Antiqua"/>
              </w:rPr>
            </w:pPr>
          </w:p>
        </w:tc>
        <w:tc>
          <w:tcPr>
            <w:tcW w:w="2388" w:type="dxa"/>
            <w:tcBorders>
              <w:top w:val="nil"/>
              <w:left w:val="nil"/>
              <w:bottom w:val="nil"/>
              <w:right w:val="nil"/>
            </w:tcBorders>
            <w:shd w:val="clear" w:color="auto" w:fill="FFFFFF"/>
            <w:vAlign w:val="center"/>
          </w:tcPr>
          <w:p w14:paraId="27EAFE12" w14:textId="77777777" w:rsidR="00131D71" w:rsidRPr="005B2C44" w:rsidRDefault="00131D71" w:rsidP="009000CB">
            <w:pPr>
              <w:spacing w:line="360" w:lineRule="auto"/>
              <w:rPr>
                <w:rFonts w:ascii="Book Antiqua" w:eastAsia="Book Antiqua" w:hAnsi="Book Antiqua" w:cs="Book Antiqua"/>
              </w:rPr>
            </w:pPr>
          </w:p>
        </w:tc>
        <w:tc>
          <w:tcPr>
            <w:tcW w:w="2230" w:type="dxa"/>
            <w:tcBorders>
              <w:top w:val="nil"/>
              <w:left w:val="nil"/>
              <w:bottom w:val="nil"/>
              <w:right w:val="nil"/>
            </w:tcBorders>
            <w:shd w:val="clear" w:color="auto" w:fill="FFFFFF"/>
            <w:vAlign w:val="center"/>
          </w:tcPr>
          <w:p w14:paraId="7D21C364" w14:textId="77777777" w:rsidR="00131D71" w:rsidRPr="005B2C44" w:rsidRDefault="00131D71" w:rsidP="009000CB">
            <w:pPr>
              <w:spacing w:line="360" w:lineRule="auto"/>
              <w:rPr>
                <w:rFonts w:ascii="Book Antiqua" w:eastAsia="Book Antiqua" w:hAnsi="Book Antiqua" w:cs="Book Antiqua"/>
              </w:rPr>
            </w:pPr>
          </w:p>
        </w:tc>
        <w:tc>
          <w:tcPr>
            <w:tcW w:w="1170" w:type="dxa"/>
            <w:tcBorders>
              <w:top w:val="nil"/>
              <w:left w:val="nil"/>
              <w:bottom w:val="nil"/>
              <w:right w:val="nil"/>
            </w:tcBorders>
            <w:shd w:val="clear" w:color="auto" w:fill="FFFFFF"/>
            <w:vAlign w:val="center"/>
          </w:tcPr>
          <w:p w14:paraId="1351BEC7"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2.357</w:t>
            </w:r>
          </w:p>
        </w:tc>
        <w:tc>
          <w:tcPr>
            <w:tcW w:w="955" w:type="dxa"/>
            <w:tcBorders>
              <w:top w:val="nil"/>
              <w:left w:val="nil"/>
              <w:bottom w:val="nil"/>
              <w:right w:val="nil"/>
            </w:tcBorders>
            <w:shd w:val="clear" w:color="auto" w:fill="FFFFFF"/>
            <w:vAlign w:val="center"/>
          </w:tcPr>
          <w:p w14:paraId="42109E0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0.125</w:t>
            </w:r>
          </w:p>
        </w:tc>
      </w:tr>
      <w:tr w:rsidR="00131D71" w:rsidRPr="005B2C44" w14:paraId="22E56FDF" w14:textId="77777777" w:rsidTr="005B2C44">
        <w:trPr>
          <w:trHeight w:val="600"/>
        </w:trPr>
        <w:tc>
          <w:tcPr>
            <w:tcW w:w="1129" w:type="dxa"/>
            <w:tcBorders>
              <w:top w:val="nil"/>
              <w:left w:val="nil"/>
              <w:bottom w:val="nil"/>
              <w:right w:val="nil"/>
            </w:tcBorders>
            <w:shd w:val="clear" w:color="auto" w:fill="FFFFFF"/>
            <w:vAlign w:val="center"/>
          </w:tcPr>
          <w:p w14:paraId="281AA8E0"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21CD4FE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 xml:space="preserve">Asymptomatic or </w:t>
            </w:r>
            <w:r w:rsidRPr="005B2C44">
              <w:rPr>
                <w:rFonts w:ascii="Book Antiqua" w:eastAsia="Book Antiqua" w:hAnsi="Book Antiqua" w:cs="Book Antiqua"/>
                <w:color w:val="000000"/>
              </w:rPr>
              <w:lastRenderedPageBreak/>
              <w:t>have acute symptoms with spontaneous resolution</w:t>
            </w:r>
          </w:p>
        </w:tc>
        <w:tc>
          <w:tcPr>
            <w:tcW w:w="2492" w:type="dxa"/>
            <w:tcBorders>
              <w:top w:val="nil"/>
              <w:left w:val="nil"/>
              <w:bottom w:val="nil"/>
              <w:right w:val="nil"/>
            </w:tcBorders>
            <w:shd w:val="clear" w:color="auto" w:fill="FFFFFF"/>
            <w:vAlign w:val="center"/>
          </w:tcPr>
          <w:p w14:paraId="5C7FF39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lastRenderedPageBreak/>
              <w:t>75</w:t>
            </w:r>
            <w:r w:rsidRPr="005B2C44">
              <w:rPr>
                <w:rFonts w:ascii="Book Antiqua" w:eastAsia="SimSun" w:hAnsi="Book Antiqua" w:cs="Book Antiqua"/>
                <w:color w:val="000000"/>
              </w:rPr>
              <w:t xml:space="preserve"> (</w:t>
            </w:r>
            <w:r w:rsidRPr="005B2C44">
              <w:rPr>
                <w:rFonts w:ascii="Book Antiqua" w:eastAsia="Book Antiqua" w:hAnsi="Book Antiqua" w:cs="Book Antiqua"/>
                <w:color w:val="000000"/>
              </w:rPr>
              <w:t>69.4</w:t>
            </w:r>
            <w:r w:rsidRPr="005B2C44">
              <w:rPr>
                <w:rFonts w:ascii="Book Antiqua" w:eastAsia="SimSun" w:hAnsi="Book Antiqua" w:cs="Book Antiqua"/>
                <w:color w:val="000000"/>
              </w:rPr>
              <w:t>)</w:t>
            </w:r>
          </w:p>
        </w:tc>
        <w:tc>
          <w:tcPr>
            <w:tcW w:w="2388" w:type="dxa"/>
            <w:tcBorders>
              <w:top w:val="nil"/>
              <w:left w:val="nil"/>
              <w:bottom w:val="nil"/>
              <w:right w:val="nil"/>
            </w:tcBorders>
            <w:shd w:val="clear" w:color="auto" w:fill="FFFFFF"/>
            <w:vAlign w:val="center"/>
          </w:tcPr>
          <w:p w14:paraId="33AFCB8E"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8</w:t>
            </w:r>
            <w:r w:rsidRPr="005B2C44">
              <w:rPr>
                <w:rFonts w:ascii="Book Antiqua" w:eastAsia="SimSun" w:hAnsi="Book Antiqua" w:cs="Book Antiqua"/>
                <w:color w:val="000000"/>
              </w:rPr>
              <w:t xml:space="preserve"> (50)</w:t>
            </w:r>
          </w:p>
        </w:tc>
        <w:tc>
          <w:tcPr>
            <w:tcW w:w="2230" w:type="dxa"/>
            <w:tcBorders>
              <w:top w:val="nil"/>
              <w:left w:val="nil"/>
              <w:bottom w:val="nil"/>
              <w:right w:val="nil"/>
            </w:tcBorders>
            <w:shd w:val="clear" w:color="auto" w:fill="FFFFFF"/>
            <w:vAlign w:val="center"/>
          </w:tcPr>
          <w:p w14:paraId="7A20E42B"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67</w:t>
            </w:r>
            <w:r w:rsidRPr="005B2C44">
              <w:rPr>
                <w:rFonts w:ascii="Book Antiqua" w:eastAsia="SimSun" w:hAnsi="Book Antiqua" w:cs="Book Antiqua"/>
                <w:color w:val="000000"/>
              </w:rPr>
              <w:t xml:space="preserve"> (72.8)</w:t>
            </w:r>
          </w:p>
        </w:tc>
        <w:tc>
          <w:tcPr>
            <w:tcW w:w="1170" w:type="dxa"/>
            <w:tcBorders>
              <w:top w:val="nil"/>
              <w:left w:val="nil"/>
              <w:bottom w:val="nil"/>
              <w:right w:val="nil"/>
            </w:tcBorders>
            <w:shd w:val="clear" w:color="auto" w:fill="FFFFFF"/>
            <w:vAlign w:val="center"/>
          </w:tcPr>
          <w:p w14:paraId="5ADE40CD"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1B68E9FE"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2C90A336" w14:textId="77777777" w:rsidTr="005B2C44">
        <w:trPr>
          <w:trHeight w:val="280"/>
        </w:trPr>
        <w:tc>
          <w:tcPr>
            <w:tcW w:w="1129" w:type="dxa"/>
            <w:tcBorders>
              <w:top w:val="nil"/>
              <w:left w:val="nil"/>
              <w:bottom w:val="nil"/>
              <w:right w:val="nil"/>
            </w:tcBorders>
            <w:shd w:val="clear" w:color="auto" w:fill="FFFFFF"/>
            <w:vAlign w:val="center"/>
          </w:tcPr>
          <w:p w14:paraId="57017323" w14:textId="77777777" w:rsidR="00131D71" w:rsidRPr="005B2C44"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6DAAD73C"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Relapse or progressive course</w:t>
            </w:r>
          </w:p>
        </w:tc>
        <w:tc>
          <w:tcPr>
            <w:tcW w:w="2492" w:type="dxa"/>
            <w:tcBorders>
              <w:top w:val="nil"/>
              <w:left w:val="nil"/>
              <w:bottom w:val="nil"/>
              <w:right w:val="nil"/>
            </w:tcBorders>
            <w:shd w:val="clear" w:color="auto" w:fill="FFFFFF"/>
            <w:vAlign w:val="center"/>
          </w:tcPr>
          <w:p w14:paraId="4E100A9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33</w:t>
            </w:r>
            <w:r w:rsidRPr="005B2C44">
              <w:rPr>
                <w:rFonts w:ascii="Book Antiqua" w:eastAsia="SimSun" w:hAnsi="Book Antiqua" w:cs="Book Antiqua"/>
                <w:color w:val="000000"/>
              </w:rPr>
              <w:t xml:space="preserve"> (</w:t>
            </w:r>
            <w:r w:rsidRPr="005B2C44">
              <w:rPr>
                <w:rFonts w:ascii="Book Antiqua" w:eastAsia="Book Antiqua" w:hAnsi="Book Antiqua" w:cs="Book Antiqua"/>
                <w:color w:val="000000"/>
              </w:rPr>
              <w:t>30.6</w:t>
            </w:r>
            <w:r w:rsidRPr="005B2C44">
              <w:rPr>
                <w:rFonts w:ascii="Book Antiqua" w:eastAsia="SimSun" w:hAnsi="Book Antiqua" w:cs="Book Antiqua"/>
                <w:color w:val="000000"/>
              </w:rPr>
              <w:t>)</w:t>
            </w:r>
          </w:p>
        </w:tc>
        <w:tc>
          <w:tcPr>
            <w:tcW w:w="2388" w:type="dxa"/>
            <w:tcBorders>
              <w:top w:val="nil"/>
              <w:left w:val="nil"/>
              <w:bottom w:val="nil"/>
              <w:right w:val="nil"/>
            </w:tcBorders>
            <w:shd w:val="clear" w:color="auto" w:fill="FFFFFF"/>
            <w:vAlign w:val="center"/>
          </w:tcPr>
          <w:p w14:paraId="5873FF93"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8</w:t>
            </w:r>
            <w:r w:rsidRPr="005B2C44">
              <w:rPr>
                <w:rFonts w:ascii="Book Antiqua" w:eastAsia="SimSun" w:hAnsi="Book Antiqua" w:cs="Book Antiqua"/>
                <w:color w:val="000000"/>
              </w:rPr>
              <w:t xml:space="preserve"> (50)</w:t>
            </w:r>
          </w:p>
        </w:tc>
        <w:tc>
          <w:tcPr>
            <w:tcW w:w="2230" w:type="dxa"/>
            <w:tcBorders>
              <w:top w:val="nil"/>
              <w:left w:val="nil"/>
              <w:bottom w:val="nil"/>
              <w:right w:val="nil"/>
            </w:tcBorders>
            <w:shd w:val="clear" w:color="auto" w:fill="FFFFFF"/>
            <w:vAlign w:val="center"/>
          </w:tcPr>
          <w:p w14:paraId="7520A2BC"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25</w:t>
            </w:r>
            <w:r w:rsidRPr="005B2C44">
              <w:rPr>
                <w:rFonts w:ascii="Book Antiqua" w:eastAsia="SimSun" w:hAnsi="Book Antiqua" w:cs="Book Antiqua"/>
                <w:color w:val="000000"/>
              </w:rPr>
              <w:t xml:space="preserve"> (27.2)</w:t>
            </w:r>
          </w:p>
        </w:tc>
        <w:tc>
          <w:tcPr>
            <w:tcW w:w="1170" w:type="dxa"/>
            <w:tcBorders>
              <w:top w:val="nil"/>
              <w:left w:val="nil"/>
              <w:bottom w:val="nil"/>
              <w:right w:val="nil"/>
            </w:tcBorders>
            <w:shd w:val="clear" w:color="auto" w:fill="FFFFFF"/>
            <w:vAlign w:val="center"/>
          </w:tcPr>
          <w:p w14:paraId="000FFB90"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00328122"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28CB1DBD" w14:textId="77777777" w:rsidTr="005B2C44">
        <w:trPr>
          <w:trHeight w:val="280"/>
        </w:trPr>
        <w:tc>
          <w:tcPr>
            <w:tcW w:w="10731" w:type="dxa"/>
            <w:gridSpan w:val="5"/>
            <w:tcBorders>
              <w:top w:val="nil"/>
              <w:left w:val="nil"/>
              <w:bottom w:val="nil"/>
              <w:right w:val="nil"/>
            </w:tcBorders>
            <w:shd w:val="clear" w:color="auto" w:fill="FFFFFF"/>
            <w:vAlign w:val="center"/>
          </w:tcPr>
          <w:p w14:paraId="43D2160B" w14:textId="77777777" w:rsidR="00131D71" w:rsidRPr="005B2C44" w:rsidRDefault="00131D71" w:rsidP="009000CB">
            <w:pPr>
              <w:spacing w:line="360" w:lineRule="auto"/>
              <w:rPr>
                <w:rFonts w:ascii="Book Antiqua" w:eastAsia="Book Antiqua" w:hAnsi="Book Antiqua" w:cs="Book Antiqua"/>
              </w:rPr>
            </w:pPr>
            <w:r w:rsidRPr="005B2C44">
              <w:rPr>
                <w:rFonts w:ascii="Book Antiqua" w:eastAsia="Book Antiqua" w:hAnsi="Book Antiqua" w:cs="Book Antiqua"/>
                <w:color w:val="000000"/>
              </w:rPr>
              <w:t>Treatment</w:t>
            </w:r>
          </w:p>
        </w:tc>
        <w:tc>
          <w:tcPr>
            <w:tcW w:w="1170" w:type="dxa"/>
            <w:tcBorders>
              <w:top w:val="nil"/>
              <w:left w:val="nil"/>
              <w:bottom w:val="nil"/>
              <w:right w:val="nil"/>
            </w:tcBorders>
            <w:shd w:val="clear" w:color="auto" w:fill="FFFFFF"/>
            <w:vAlign w:val="center"/>
          </w:tcPr>
          <w:p w14:paraId="6DA47717"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2.760</w:t>
            </w:r>
          </w:p>
        </w:tc>
        <w:tc>
          <w:tcPr>
            <w:tcW w:w="955" w:type="dxa"/>
            <w:tcBorders>
              <w:top w:val="nil"/>
              <w:left w:val="nil"/>
              <w:bottom w:val="nil"/>
              <w:right w:val="nil"/>
            </w:tcBorders>
            <w:shd w:val="clear" w:color="auto" w:fill="FFFFFF"/>
            <w:vAlign w:val="center"/>
          </w:tcPr>
          <w:p w14:paraId="5979980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0.314</w:t>
            </w:r>
          </w:p>
        </w:tc>
      </w:tr>
      <w:tr w:rsidR="00131D71" w:rsidRPr="005B2C44" w14:paraId="618FBF0E" w14:textId="77777777" w:rsidTr="005B2C44">
        <w:trPr>
          <w:trHeight w:val="280"/>
        </w:trPr>
        <w:tc>
          <w:tcPr>
            <w:tcW w:w="1129" w:type="dxa"/>
            <w:tcBorders>
              <w:top w:val="nil"/>
              <w:left w:val="nil"/>
              <w:bottom w:val="nil"/>
              <w:right w:val="nil"/>
            </w:tcBorders>
            <w:shd w:val="clear" w:color="auto" w:fill="FFFFFF"/>
            <w:vAlign w:val="center"/>
          </w:tcPr>
          <w:p w14:paraId="1340AE89"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3746D33"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Oral steroids</w:t>
            </w:r>
          </w:p>
        </w:tc>
        <w:tc>
          <w:tcPr>
            <w:tcW w:w="2492" w:type="dxa"/>
            <w:tcBorders>
              <w:top w:val="nil"/>
              <w:left w:val="nil"/>
              <w:bottom w:val="nil"/>
              <w:right w:val="nil"/>
            </w:tcBorders>
            <w:shd w:val="clear" w:color="auto" w:fill="FFFFFF"/>
            <w:vAlign w:val="center"/>
          </w:tcPr>
          <w:p w14:paraId="148E168C"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34</w:t>
            </w:r>
            <w:r w:rsidRPr="005B2C44">
              <w:rPr>
                <w:rFonts w:ascii="Book Antiqua" w:eastAsia="SimSun" w:hAnsi="Book Antiqua" w:cs="Book Antiqua"/>
                <w:color w:val="000000"/>
              </w:rPr>
              <w:t xml:space="preserve"> (</w:t>
            </w:r>
            <w:r w:rsidRPr="005B2C44">
              <w:rPr>
                <w:rFonts w:ascii="Book Antiqua" w:eastAsia="Book Antiqua" w:hAnsi="Book Antiqua" w:cs="Book Antiqua"/>
                <w:color w:val="000000"/>
              </w:rPr>
              <w:t>31.5</w:t>
            </w:r>
            <w:r w:rsidRPr="005B2C44">
              <w:rPr>
                <w:rFonts w:ascii="Book Antiqua" w:eastAsia="SimSun" w:hAnsi="Book Antiqua" w:cs="Book Antiqua"/>
                <w:color w:val="000000"/>
              </w:rPr>
              <w:t>)</w:t>
            </w:r>
          </w:p>
        </w:tc>
        <w:tc>
          <w:tcPr>
            <w:tcW w:w="2388" w:type="dxa"/>
            <w:tcBorders>
              <w:top w:val="nil"/>
              <w:left w:val="nil"/>
              <w:bottom w:val="nil"/>
              <w:right w:val="nil"/>
            </w:tcBorders>
            <w:shd w:val="clear" w:color="auto" w:fill="FFFFFF"/>
            <w:vAlign w:val="center"/>
          </w:tcPr>
          <w:p w14:paraId="2A03A43F"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5</w:t>
            </w:r>
            <w:r w:rsidRPr="005B2C44">
              <w:rPr>
                <w:rFonts w:ascii="Book Antiqua" w:eastAsia="SimSun" w:hAnsi="Book Antiqua" w:cs="Book Antiqua"/>
                <w:color w:val="000000"/>
              </w:rPr>
              <w:t xml:space="preserve"> (31.3)</w:t>
            </w:r>
          </w:p>
        </w:tc>
        <w:tc>
          <w:tcPr>
            <w:tcW w:w="2230" w:type="dxa"/>
            <w:tcBorders>
              <w:top w:val="nil"/>
              <w:left w:val="nil"/>
              <w:bottom w:val="nil"/>
              <w:right w:val="nil"/>
            </w:tcBorders>
            <w:shd w:val="clear" w:color="auto" w:fill="FFFFFF"/>
            <w:vAlign w:val="center"/>
          </w:tcPr>
          <w:p w14:paraId="68C0BEE1"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29</w:t>
            </w:r>
            <w:r w:rsidRPr="005B2C44">
              <w:rPr>
                <w:rFonts w:ascii="Book Antiqua" w:eastAsia="SimSun" w:hAnsi="Book Antiqua" w:cs="Book Antiqua"/>
                <w:color w:val="000000"/>
              </w:rPr>
              <w:t xml:space="preserve"> (31.5)</w:t>
            </w:r>
          </w:p>
        </w:tc>
        <w:tc>
          <w:tcPr>
            <w:tcW w:w="1170" w:type="dxa"/>
            <w:tcBorders>
              <w:top w:val="nil"/>
              <w:left w:val="nil"/>
              <w:bottom w:val="nil"/>
              <w:right w:val="nil"/>
            </w:tcBorders>
            <w:shd w:val="clear" w:color="auto" w:fill="FFFFFF"/>
            <w:vAlign w:val="center"/>
          </w:tcPr>
          <w:p w14:paraId="4567AE35"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3592F362"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352E2E82" w14:textId="77777777" w:rsidTr="005B2C44">
        <w:trPr>
          <w:trHeight w:val="280"/>
        </w:trPr>
        <w:tc>
          <w:tcPr>
            <w:tcW w:w="1129" w:type="dxa"/>
            <w:tcBorders>
              <w:top w:val="nil"/>
              <w:left w:val="nil"/>
              <w:bottom w:val="nil"/>
              <w:right w:val="nil"/>
            </w:tcBorders>
            <w:shd w:val="clear" w:color="auto" w:fill="FFFFFF"/>
            <w:vAlign w:val="center"/>
          </w:tcPr>
          <w:p w14:paraId="62A16EB9" w14:textId="77777777" w:rsidR="00131D71" w:rsidRPr="005B2C44"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6621ABF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ICS</w:t>
            </w:r>
          </w:p>
        </w:tc>
        <w:tc>
          <w:tcPr>
            <w:tcW w:w="2492" w:type="dxa"/>
            <w:tcBorders>
              <w:top w:val="nil"/>
              <w:left w:val="nil"/>
              <w:bottom w:val="nil"/>
              <w:right w:val="nil"/>
            </w:tcBorders>
            <w:shd w:val="clear" w:color="auto" w:fill="FFFFFF"/>
            <w:vAlign w:val="center"/>
          </w:tcPr>
          <w:p w14:paraId="34CEE6C4"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43</w:t>
            </w:r>
            <w:r w:rsidRPr="005B2C44">
              <w:rPr>
                <w:rFonts w:ascii="Book Antiqua" w:eastAsia="SimSun" w:hAnsi="Book Antiqua" w:cs="Book Antiqua"/>
                <w:color w:val="000000"/>
              </w:rPr>
              <w:t xml:space="preserve"> (</w:t>
            </w:r>
            <w:r w:rsidRPr="005B2C44">
              <w:rPr>
                <w:rFonts w:ascii="Book Antiqua" w:eastAsia="Book Antiqua" w:hAnsi="Book Antiqua" w:cs="Book Antiqua"/>
                <w:color w:val="000000"/>
              </w:rPr>
              <w:t>39.8</w:t>
            </w:r>
            <w:r w:rsidRPr="005B2C44">
              <w:rPr>
                <w:rFonts w:ascii="Book Antiqua" w:eastAsia="SimSun" w:hAnsi="Book Antiqua" w:cs="Book Antiqua"/>
                <w:color w:val="000000"/>
              </w:rPr>
              <w:t>)</w:t>
            </w:r>
          </w:p>
        </w:tc>
        <w:tc>
          <w:tcPr>
            <w:tcW w:w="2388" w:type="dxa"/>
            <w:tcBorders>
              <w:top w:val="nil"/>
              <w:left w:val="nil"/>
              <w:bottom w:val="nil"/>
              <w:right w:val="nil"/>
            </w:tcBorders>
            <w:shd w:val="clear" w:color="auto" w:fill="FFFFFF"/>
            <w:vAlign w:val="center"/>
          </w:tcPr>
          <w:p w14:paraId="0077C459"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3</w:t>
            </w:r>
            <w:r w:rsidRPr="005B2C44">
              <w:rPr>
                <w:rFonts w:ascii="Book Antiqua" w:eastAsia="SimSun" w:hAnsi="Book Antiqua" w:cs="Book Antiqua"/>
                <w:color w:val="000000"/>
              </w:rPr>
              <w:t xml:space="preserve"> (18.8)</w:t>
            </w:r>
          </w:p>
        </w:tc>
        <w:tc>
          <w:tcPr>
            <w:tcW w:w="2230" w:type="dxa"/>
            <w:tcBorders>
              <w:top w:val="nil"/>
              <w:left w:val="nil"/>
              <w:bottom w:val="nil"/>
              <w:right w:val="nil"/>
            </w:tcBorders>
            <w:shd w:val="clear" w:color="auto" w:fill="FFFFFF"/>
            <w:vAlign w:val="center"/>
          </w:tcPr>
          <w:p w14:paraId="0DB44754"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23</w:t>
            </w:r>
            <w:r w:rsidRPr="005B2C44">
              <w:rPr>
                <w:rFonts w:ascii="Book Antiqua" w:eastAsia="SimSun" w:hAnsi="Book Antiqua" w:cs="Book Antiqua"/>
                <w:color w:val="000000"/>
              </w:rPr>
              <w:t xml:space="preserve"> (25)</w:t>
            </w:r>
          </w:p>
        </w:tc>
        <w:tc>
          <w:tcPr>
            <w:tcW w:w="1170" w:type="dxa"/>
            <w:tcBorders>
              <w:top w:val="nil"/>
              <w:left w:val="nil"/>
              <w:bottom w:val="nil"/>
              <w:right w:val="nil"/>
            </w:tcBorders>
            <w:shd w:val="clear" w:color="auto" w:fill="FFFFFF"/>
            <w:vAlign w:val="center"/>
          </w:tcPr>
          <w:p w14:paraId="58210F72"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075A7B05"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5136EEA3" w14:textId="77777777" w:rsidTr="005B2C44">
        <w:trPr>
          <w:trHeight w:val="280"/>
        </w:trPr>
        <w:tc>
          <w:tcPr>
            <w:tcW w:w="1129" w:type="dxa"/>
            <w:tcBorders>
              <w:top w:val="nil"/>
              <w:left w:val="nil"/>
              <w:bottom w:val="nil"/>
              <w:right w:val="nil"/>
            </w:tcBorders>
            <w:shd w:val="clear" w:color="auto" w:fill="FFFFFF"/>
            <w:vAlign w:val="center"/>
          </w:tcPr>
          <w:p w14:paraId="47BAF3D6" w14:textId="77777777" w:rsidR="00131D71" w:rsidRPr="005B2C44"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6A2944F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Oral steroids and methotrexate</w:t>
            </w:r>
          </w:p>
        </w:tc>
        <w:tc>
          <w:tcPr>
            <w:tcW w:w="2492" w:type="dxa"/>
            <w:tcBorders>
              <w:top w:val="nil"/>
              <w:left w:val="nil"/>
              <w:bottom w:val="nil"/>
              <w:right w:val="nil"/>
            </w:tcBorders>
            <w:shd w:val="clear" w:color="auto" w:fill="FFFFFF"/>
            <w:vAlign w:val="center"/>
          </w:tcPr>
          <w:p w14:paraId="4C46901E"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26</w:t>
            </w:r>
            <w:r w:rsidRPr="005B2C44">
              <w:rPr>
                <w:rFonts w:ascii="Book Antiqua" w:eastAsia="SimSun" w:hAnsi="Book Antiqua" w:cs="Book Antiqua"/>
                <w:color w:val="000000"/>
              </w:rPr>
              <w:t xml:space="preserve"> (</w:t>
            </w:r>
            <w:r w:rsidRPr="005B2C44">
              <w:rPr>
                <w:rFonts w:ascii="Book Antiqua" w:eastAsia="Book Antiqua" w:hAnsi="Book Antiqua" w:cs="Book Antiqua"/>
                <w:color w:val="000000"/>
              </w:rPr>
              <w:t>24.1</w:t>
            </w:r>
            <w:r w:rsidRPr="005B2C44">
              <w:rPr>
                <w:rFonts w:ascii="Book Antiqua" w:eastAsia="SimSun" w:hAnsi="Book Antiqua" w:cs="Book Antiqua"/>
                <w:color w:val="000000"/>
              </w:rPr>
              <w:t>)</w:t>
            </w:r>
          </w:p>
        </w:tc>
        <w:tc>
          <w:tcPr>
            <w:tcW w:w="2388" w:type="dxa"/>
            <w:tcBorders>
              <w:top w:val="nil"/>
              <w:left w:val="nil"/>
              <w:bottom w:val="nil"/>
              <w:right w:val="nil"/>
            </w:tcBorders>
            <w:shd w:val="clear" w:color="auto" w:fill="FFFFFF"/>
            <w:vAlign w:val="center"/>
          </w:tcPr>
          <w:p w14:paraId="4A139C13"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6</w:t>
            </w:r>
            <w:r w:rsidRPr="005B2C44">
              <w:rPr>
                <w:rFonts w:ascii="Book Antiqua" w:eastAsia="SimSun" w:hAnsi="Book Antiqua" w:cs="Book Antiqua"/>
                <w:color w:val="000000"/>
              </w:rPr>
              <w:t xml:space="preserve"> (37.5)</w:t>
            </w:r>
          </w:p>
        </w:tc>
        <w:tc>
          <w:tcPr>
            <w:tcW w:w="2230" w:type="dxa"/>
            <w:tcBorders>
              <w:top w:val="nil"/>
              <w:left w:val="nil"/>
              <w:bottom w:val="nil"/>
              <w:right w:val="nil"/>
            </w:tcBorders>
            <w:shd w:val="clear" w:color="auto" w:fill="FFFFFF"/>
            <w:vAlign w:val="center"/>
          </w:tcPr>
          <w:p w14:paraId="6D576230"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37</w:t>
            </w:r>
            <w:r w:rsidRPr="005B2C44">
              <w:rPr>
                <w:rFonts w:ascii="Book Antiqua" w:eastAsia="SimSun" w:hAnsi="Book Antiqua" w:cs="Book Antiqua"/>
                <w:color w:val="000000"/>
              </w:rPr>
              <w:t xml:space="preserve"> (40.2)</w:t>
            </w:r>
          </w:p>
        </w:tc>
        <w:tc>
          <w:tcPr>
            <w:tcW w:w="1170" w:type="dxa"/>
            <w:tcBorders>
              <w:top w:val="nil"/>
              <w:left w:val="nil"/>
              <w:bottom w:val="nil"/>
              <w:right w:val="nil"/>
            </w:tcBorders>
            <w:shd w:val="clear" w:color="auto" w:fill="FFFFFF"/>
            <w:vAlign w:val="center"/>
          </w:tcPr>
          <w:p w14:paraId="4C5EAABF"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66C93D06"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1723DB69" w14:textId="77777777" w:rsidTr="005B2C44">
        <w:trPr>
          <w:trHeight w:val="280"/>
        </w:trPr>
        <w:tc>
          <w:tcPr>
            <w:tcW w:w="1129" w:type="dxa"/>
            <w:tcBorders>
              <w:top w:val="nil"/>
              <w:left w:val="nil"/>
              <w:bottom w:val="nil"/>
              <w:right w:val="nil"/>
            </w:tcBorders>
            <w:shd w:val="clear" w:color="auto" w:fill="FFFFFF"/>
            <w:vAlign w:val="center"/>
          </w:tcPr>
          <w:p w14:paraId="436DCCCA" w14:textId="77777777" w:rsidR="00131D71" w:rsidRPr="005B2C44"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66563899"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Others</w:t>
            </w:r>
          </w:p>
        </w:tc>
        <w:tc>
          <w:tcPr>
            <w:tcW w:w="2492" w:type="dxa"/>
            <w:tcBorders>
              <w:top w:val="nil"/>
              <w:left w:val="nil"/>
              <w:bottom w:val="nil"/>
              <w:right w:val="nil"/>
            </w:tcBorders>
            <w:shd w:val="clear" w:color="auto" w:fill="FFFFFF"/>
            <w:vAlign w:val="center"/>
          </w:tcPr>
          <w:p w14:paraId="14C62FE9"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5</w:t>
            </w:r>
            <w:r w:rsidRPr="005B2C44">
              <w:rPr>
                <w:rFonts w:ascii="Book Antiqua" w:eastAsia="SimSun" w:hAnsi="Book Antiqua" w:cs="Book Antiqua"/>
                <w:color w:val="000000"/>
              </w:rPr>
              <w:t xml:space="preserve"> (</w:t>
            </w:r>
            <w:r w:rsidRPr="005B2C44">
              <w:rPr>
                <w:rFonts w:ascii="Book Antiqua" w:eastAsia="Book Antiqua" w:hAnsi="Book Antiqua" w:cs="Book Antiqua"/>
                <w:color w:val="000000"/>
              </w:rPr>
              <w:t>4.6</w:t>
            </w:r>
            <w:r w:rsidRPr="005B2C44">
              <w:rPr>
                <w:rFonts w:ascii="Book Antiqua" w:eastAsia="SimSun" w:hAnsi="Book Antiqua" w:cs="Book Antiqua"/>
                <w:color w:val="000000"/>
              </w:rPr>
              <w:t>)</w:t>
            </w:r>
          </w:p>
        </w:tc>
        <w:tc>
          <w:tcPr>
            <w:tcW w:w="2388" w:type="dxa"/>
            <w:tcBorders>
              <w:top w:val="nil"/>
              <w:left w:val="nil"/>
              <w:bottom w:val="nil"/>
              <w:right w:val="nil"/>
            </w:tcBorders>
            <w:shd w:val="clear" w:color="auto" w:fill="FFFFFF"/>
            <w:vAlign w:val="center"/>
          </w:tcPr>
          <w:p w14:paraId="1228A775"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2</w:t>
            </w:r>
            <w:r w:rsidRPr="005B2C44">
              <w:rPr>
                <w:rFonts w:ascii="Book Antiqua" w:eastAsia="SimSun" w:hAnsi="Book Antiqua" w:cs="Book Antiqua"/>
                <w:color w:val="000000"/>
              </w:rPr>
              <w:t xml:space="preserve"> (12.5)</w:t>
            </w:r>
          </w:p>
        </w:tc>
        <w:tc>
          <w:tcPr>
            <w:tcW w:w="2230" w:type="dxa"/>
            <w:tcBorders>
              <w:top w:val="nil"/>
              <w:left w:val="nil"/>
              <w:bottom w:val="nil"/>
              <w:right w:val="nil"/>
            </w:tcBorders>
            <w:shd w:val="clear" w:color="auto" w:fill="FFFFFF"/>
            <w:vAlign w:val="center"/>
          </w:tcPr>
          <w:p w14:paraId="3CACF49E" w14:textId="77777777" w:rsidR="00131D71" w:rsidRPr="005B2C44" w:rsidRDefault="00131D71" w:rsidP="009000CB">
            <w:pPr>
              <w:spacing w:line="360" w:lineRule="auto"/>
              <w:rPr>
                <w:rFonts w:ascii="Book Antiqua" w:eastAsia="SimSun" w:hAnsi="Book Antiqua" w:cs="Book Antiqua"/>
                <w:color w:val="000000"/>
              </w:rPr>
            </w:pPr>
            <w:r w:rsidRPr="005B2C44">
              <w:rPr>
                <w:rFonts w:ascii="Book Antiqua" w:eastAsia="Book Antiqua" w:hAnsi="Book Antiqua" w:cs="Book Antiqua"/>
                <w:color w:val="000000"/>
              </w:rPr>
              <w:t>3</w:t>
            </w:r>
            <w:r w:rsidRPr="005B2C44">
              <w:rPr>
                <w:rFonts w:ascii="Book Antiqua" w:eastAsia="SimSun" w:hAnsi="Book Antiqua" w:cs="Book Antiqua"/>
                <w:color w:val="000000"/>
              </w:rPr>
              <w:t xml:space="preserve"> (3.3)</w:t>
            </w:r>
          </w:p>
        </w:tc>
        <w:tc>
          <w:tcPr>
            <w:tcW w:w="1170" w:type="dxa"/>
            <w:tcBorders>
              <w:top w:val="nil"/>
              <w:left w:val="nil"/>
              <w:bottom w:val="nil"/>
              <w:right w:val="nil"/>
            </w:tcBorders>
            <w:shd w:val="clear" w:color="auto" w:fill="FFFFFF"/>
            <w:vAlign w:val="center"/>
          </w:tcPr>
          <w:p w14:paraId="52312551" w14:textId="77777777" w:rsidR="00131D71" w:rsidRPr="005B2C44"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42717F0D" w14:textId="77777777" w:rsidR="00131D71" w:rsidRPr="005B2C44" w:rsidRDefault="00131D71" w:rsidP="009000CB">
            <w:pPr>
              <w:spacing w:line="360" w:lineRule="auto"/>
              <w:rPr>
                <w:rFonts w:ascii="Book Antiqua" w:eastAsia="Book Antiqua" w:hAnsi="Book Antiqua" w:cs="Book Antiqua"/>
              </w:rPr>
            </w:pPr>
          </w:p>
        </w:tc>
      </w:tr>
      <w:tr w:rsidR="00131D71" w:rsidRPr="005B2C44" w14:paraId="355BB059" w14:textId="77777777" w:rsidTr="005B2C44">
        <w:trPr>
          <w:trHeight w:val="280"/>
        </w:trPr>
        <w:tc>
          <w:tcPr>
            <w:tcW w:w="12856" w:type="dxa"/>
            <w:gridSpan w:val="7"/>
            <w:tcBorders>
              <w:top w:val="nil"/>
              <w:left w:val="nil"/>
              <w:bottom w:val="nil"/>
              <w:right w:val="nil"/>
            </w:tcBorders>
            <w:shd w:val="clear" w:color="auto" w:fill="FFFFFF"/>
            <w:vAlign w:val="center"/>
          </w:tcPr>
          <w:p w14:paraId="55A4FBC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Pulmonary function tests % of predicted</w:t>
            </w:r>
          </w:p>
        </w:tc>
      </w:tr>
      <w:tr w:rsidR="00131D71" w:rsidRPr="005B2C44" w14:paraId="76C42E8A" w14:textId="77777777" w:rsidTr="005B2C44">
        <w:trPr>
          <w:trHeight w:val="280"/>
        </w:trPr>
        <w:tc>
          <w:tcPr>
            <w:tcW w:w="1129" w:type="dxa"/>
            <w:tcBorders>
              <w:top w:val="nil"/>
              <w:left w:val="nil"/>
              <w:bottom w:val="nil"/>
              <w:right w:val="nil"/>
            </w:tcBorders>
            <w:shd w:val="clear" w:color="auto" w:fill="FFFFFF"/>
            <w:vAlign w:val="center"/>
          </w:tcPr>
          <w:p w14:paraId="198922DF"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auto"/>
            <w:vAlign w:val="center"/>
          </w:tcPr>
          <w:p w14:paraId="3D0B850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TLC</w:t>
            </w:r>
          </w:p>
        </w:tc>
        <w:tc>
          <w:tcPr>
            <w:tcW w:w="2492" w:type="dxa"/>
            <w:tcBorders>
              <w:top w:val="nil"/>
              <w:left w:val="nil"/>
              <w:bottom w:val="nil"/>
              <w:right w:val="nil"/>
            </w:tcBorders>
            <w:shd w:val="clear" w:color="auto" w:fill="FFFFFF"/>
            <w:vAlign w:val="center"/>
          </w:tcPr>
          <w:p w14:paraId="7DFA2F7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86.45 (80.15, 93.70)</w:t>
            </w:r>
          </w:p>
        </w:tc>
        <w:tc>
          <w:tcPr>
            <w:tcW w:w="2388" w:type="dxa"/>
            <w:tcBorders>
              <w:top w:val="nil"/>
              <w:left w:val="nil"/>
              <w:bottom w:val="nil"/>
              <w:right w:val="nil"/>
            </w:tcBorders>
            <w:shd w:val="clear" w:color="auto" w:fill="FFFFFF"/>
            <w:vAlign w:val="center"/>
          </w:tcPr>
          <w:p w14:paraId="01FC83C3"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85.70 (79.23, 95.38)</w:t>
            </w:r>
          </w:p>
        </w:tc>
        <w:tc>
          <w:tcPr>
            <w:tcW w:w="2230" w:type="dxa"/>
            <w:tcBorders>
              <w:top w:val="nil"/>
              <w:left w:val="nil"/>
              <w:bottom w:val="nil"/>
              <w:right w:val="nil"/>
            </w:tcBorders>
            <w:shd w:val="clear" w:color="auto" w:fill="FFFFFF"/>
            <w:vAlign w:val="center"/>
          </w:tcPr>
          <w:p w14:paraId="4F578FE7"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86.50 (80.05, 93.55)</w:t>
            </w:r>
          </w:p>
        </w:tc>
        <w:tc>
          <w:tcPr>
            <w:tcW w:w="1170" w:type="dxa"/>
            <w:tcBorders>
              <w:top w:val="nil"/>
              <w:left w:val="nil"/>
              <w:bottom w:val="nil"/>
              <w:right w:val="nil"/>
            </w:tcBorders>
            <w:shd w:val="clear" w:color="auto" w:fill="FFFFFF"/>
            <w:vAlign w:val="center"/>
          </w:tcPr>
          <w:p w14:paraId="6D38765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-0.061</w:t>
            </w:r>
          </w:p>
        </w:tc>
        <w:tc>
          <w:tcPr>
            <w:tcW w:w="955" w:type="dxa"/>
            <w:tcBorders>
              <w:top w:val="nil"/>
              <w:left w:val="nil"/>
              <w:bottom w:val="nil"/>
              <w:right w:val="nil"/>
            </w:tcBorders>
            <w:shd w:val="clear" w:color="auto" w:fill="FFFFFF"/>
            <w:vAlign w:val="center"/>
          </w:tcPr>
          <w:p w14:paraId="2A22091C"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0.952</w:t>
            </w:r>
          </w:p>
        </w:tc>
      </w:tr>
      <w:tr w:rsidR="00131D71" w:rsidRPr="005B2C44" w14:paraId="7A23D49E" w14:textId="77777777" w:rsidTr="005B2C44">
        <w:trPr>
          <w:trHeight w:val="280"/>
        </w:trPr>
        <w:tc>
          <w:tcPr>
            <w:tcW w:w="1129" w:type="dxa"/>
            <w:tcBorders>
              <w:top w:val="nil"/>
              <w:left w:val="nil"/>
              <w:bottom w:val="nil"/>
              <w:right w:val="nil"/>
            </w:tcBorders>
            <w:shd w:val="clear" w:color="auto" w:fill="FFFFFF"/>
            <w:vAlign w:val="center"/>
          </w:tcPr>
          <w:p w14:paraId="5F3A6D40"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5F7E19AC"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RV</w:t>
            </w:r>
          </w:p>
        </w:tc>
        <w:tc>
          <w:tcPr>
            <w:tcW w:w="2492" w:type="dxa"/>
            <w:tcBorders>
              <w:top w:val="nil"/>
              <w:left w:val="nil"/>
              <w:bottom w:val="nil"/>
              <w:right w:val="nil"/>
            </w:tcBorders>
            <w:shd w:val="clear" w:color="auto" w:fill="FFFFFF"/>
            <w:vAlign w:val="center"/>
          </w:tcPr>
          <w:p w14:paraId="03ABCB22"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86.45 (80.05, 93.90)</w:t>
            </w:r>
          </w:p>
        </w:tc>
        <w:tc>
          <w:tcPr>
            <w:tcW w:w="2388" w:type="dxa"/>
            <w:tcBorders>
              <w:top w:val="nil"/>
              <w:left w:val="nil"/>
              <w:bottom w:val="nil"/>
              <w:right w:val="nil"/>
            </w:tcBorders>
            <w:shd w:val="clear" w:color="auto" w:fill="FFFFFF"/>
            <w:vAlign w:val="center"/>
          </w:tcPr>
          <w:p w14:paraId="709C7D3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91.30 (71.50, 97.58)</w:t>
            </w:r>
          </w:p>
        </w:tc>
        <w:tc>
          <w:tcPr>
            <w:tcW w:w="2230" w:type="dxa"/>
            <w:tcBorders>
              <w:top w:val="nil"/>
              <w:left w:val="nil"/>
              <w:bottom w:val="nil"/>
              <w:right w:val="nil"/>
            </w:tcBorders>
            <w:shd w:val="clear" w:color="auto" w:fill="FFFFFF"/>
            <w:vAlign w:val="center"/>
          </w:tcPr>
          <w:p w14:paraId="3E7B903A"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85.00 (63.00, 100.10)</w:t>
            </w:r>
          </w:p>
        </w:tc>
        <w:tc>
          <w:tcPr>
            <w:tcW w:w="1170" w:type="dxa"/>
            <w:tcBorders>
              <w:top w:val="nil"/>
              <w:left w:val="nil"/>
              <w:bottom w:val="nil"/>
              <w:right w:val="nil"/>
            </w:tcBorders>
            <w:shd w:val="clear" w:color="auto" w:fill="FFFFFF"/>
            <w:vAlign w:val="center"/>
          </w:tcPr>
          <w:p w14:paraId="2558C93A"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-0.208</w:t>
            </w:r>
          </w:p>
        </w:tc>
        <w:tc>
          <w:tcPr>
            <w:tcW w:w="955" w:type="dxa"/>
            <w:tcBorders>
              <w:top w:val="nil"/>
              <w:left w:val="nil"/>
              <w:bottom w:val="nil"/>
              <w:right w:val="nil"/>
            </w:tcBorders>
            <w:shd w:val="clear" w:color="auto" w:fill="FFFFFF"/>
            <w:vAlign w:val="center"/>
          </w:tcPr>
          <w:p w14:paraId="5A2C8CD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0.835</w:t>
            </w:r>
          </w:p>
        </w:tc>
      </w:tr>
      <w:tr w:rsidR="00131D71" w:rsidRPr="005B2C44" w14:paraId="55B0B479" w14:textId="77777777" w:rsidTr="005B2C44">
        <w:trPr>
          <w:trHeight w:val="280"/>
        </w:trPr>
        <w:tc>
          <w:tcPr>
            <w:tcW w:w="1129" w:type="dxa"/>
            <w:tcBorders>
              <w:top w:val="nil"/>
              <w:left w:val="nil"/>
              <w:bottom w:val="nil"/>
              <w:right w:val="nil"/>
            </w:tcBorders>
            <w:shd w:val="clear" w:color="auto" w:fill="FFFFFF"/>
            <w:vAlign w:val="center"/>
          </w:tcPr>
          <w:p w14:paraId="4BA09A4C"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auto"/>
            <w:vAlign w:val="center"/>
          </w:tcPr>
          <w:p w14:paraId="6B4C3AD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FEV1</w:t>
            </w:r>
          </w:p>
        </w:tc>
        <w:tc>
          <w:tcPr>
            <w:tcW w:w="2492" w:type="dxa"/>
            <w:tcBorders>
              <w:top w:val="nil"/>
              <w:left w:val="nil"/>
              <w:bottom w:val="nil"/>
              <w:right w:val="nil"/>
            </w:tcBorders>
            <w:shd w:val="clear" w:color="auto" w:fill="FFFFFF"/>
            <w:vAlign w:val="center"/>
          </w:tcPr>
          <w:p w14:paraId="667A0CCA"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85.40 (79.70, 98.33)</w:t>
            </w:r>
          </w:p>
        </w:tc>
        <w:tc>
          <w:tcPr>
            <w:tcW w:w="2388" w:type="dxa"/>
            <w:tcBorders>
              <w:top w:val="nil"/>
              <w:left w:val="nil"/>
              <w:bottom w:val="nil"/>
              <w:right w:val="nil"/>
            </w:tcBorders>
            <w:shd w:val="clear" w:color="auto" w:fill="FFFFFF"/>
            <w:vAlign w:val="center"/>
          </w:tcPr>
          <w:p w14:paraId="734994B2"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85.85 (78.30, 92.08)</w:t>
            </w:r>
          </w:p>
        </w:tc>
        <w:tc>
          <w:tcPr>
            <w:tcW w:w="2230" w:type="dxa"/>
            <w:tcBorders>
              <w:top w:val="nil"/>
              <w:left w:val="nil"/>
              <w:bottom w:val="nil"/>
              <w:right w:val="nil"/>
            </w:tcBorders>
            <w:shd w:val="clear" w:color="auto" w:fill="FFFFFF"/>
            <w:vAlign w:val="center"/>
          </w:tcPr>
          <w:p w14:paraId="68DA5F6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85.40 (79.73, 98.60)</w:t>
            </w:r>
          </w:p>
        </w:tc>
        <w:tc>
          <w:tcPr>
            <w:tcW w:w="1170" w:type="dxa"/>
            <w:tcBorders>
              <w:top w:val="nil"/>
              <w:left w:val="nil"/>
              <w:bottom w:val="nil"/>
              <w:right w:val="nil"/>
            </w:tcBorders>
            <w:shd w:val="clear" w:color="auto" w:fill="FFFFFF"/>
            <w:vAlign w:val="center"/>
          </w:tcPr>
          <w:p w14:paraId="1C8B049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-0.511</w:t>
            </w:r>
          </w:p>
        </w:tc>
        <w:tc>
          <w:tcPr>
            <w:tcW w:w="955" w:type="dxa"/>
            <w:tcBorders>
              <w:top w:val="nil"/>
              <w:left w:val="nil"/>
              <w:bottom w:val="nil"/>
              <w:right w:val="nil"/>
            </w:tcBorders>
            <w:shd w:val="clear" w:color="auto" w:fill="FFFFFF"/>
            <w:vAlign w:val="center"/>
          </w:tcPr>
          <w:p w14:paraId="1C3C706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0.610</w:t>
            </w:r>
          </w:p>
        </w:tc>
      </w:tr>
      <w:tr w:rsidR="00131D71" w:rsidRPr="005B2C44" w14:paraId="2ABE79BB" w14:textId="77777777" w:rsidTr="005B2C44">
        <w:trPr>
          <w:trHeight w:val="280"/>
        </w:trPr>
        <w:tc>
          <w:tcPr>
            <w:tcW w:w="1129" w:type="dxa"/>
            <w:tcBorders>
              <w:top w:val="nil"/>
              <w:left w:val="nil"/>
              <w:bottom w:val="nil"/>
              <w:right w:val="nil"/>
            </w:tcBorders>
            <w:shd w:val="clear" w:color="auto" w:fill="FFFFFF"/>
            <w:vAlign w:val="center"/>
          </w:tcPr>
          <w:p w14:paraId="7708615E"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178C441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FVC</w:t>
            </w:r>
          </w:p>
        </w:tc>
        <w:tc>
          <w:tcPr>
            <w:tcW w:w="2492" w:type="dxa"/>
            <w:tcBorders>
              <w:top w:val="nil"/>
              <w:left w:val="nil"/>
              <w:bottom w:val="nil"/>
              <w:right w:val="nil"/>
            </w:tcBorders>
            <w:shd w:val="clear" w:color="auto" w:fill="FFFFFF"/>
            <w:vAlign w:val="center"/>
          </w:tcPr>
          <w:p w14:paraId="7B1C0FD2"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78.25 (73.30, 86.60)</w:t>
            </w:r>
          </w:p>
        </w:tc>
        <w:tc>
          <w:tcPr>
            <w:tcW w:w="2388" w:type="dxa"/>
            <w:tcBorders>
              <w:top w:val="nil"/>
              <w:left w:val="nil"/>
              <w:bottom w:val="nil"/>
              <w:right w:val="nil"/>
            </w:tcBorders>
            <w:shd w:val="clear" w:color="auto" w:fill="FFFFFF"/>
            <w:vAlign w:val="center"/>
          </w:tcPr>
          <w:p w14:paraId="7E97EEB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84.05 (76.98, 89.83)</w:t>
            </w:r>
          </w:p>
        </w:tc>
        <w:tc>
          <w:tcPr>
            <w:tcW w:w="2230" w:type="dxa"/>
            <w:tcBorders>
              <w:top w:val="nil"/>
              <w:left w:val="nil"/>
              <w:bottom w:val="nil"/>
              <w:right w:val="nil"/>
            </w:tcBorders>
            <w:shd w:val="clear" w:color="auto" w:fill="FFFFFF"/>
            <w:vAlign w:val="center"/>
          </w:tcPr>
          <w:p w14:paraId="25ADAD09"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77.80 (73.03, 84.48)</w:t>
            </w:r>
          </w:p>
        </w:tc>
        <w:tc>
          <w:tcPr>
            <w:tcW w:w="1170" w:type="dxa"/>
            <w:tcBorders>
              <w:top w:val="nil"/>
              <w:left w:val="nil"/>
              <w:bottom w:val="nil"/>
              <w:right w:val="nil"/>
            </w:tcBorders>
            <w:shd w:val="clear" w:color="auto" w:fill="FFFFFF"/>
            <w:vAlign w:val="center"/>
          </w:tcPr>
          <w:p w14:paraId="12D401EC"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-2.028</w:t>
            </w:r>
          </w:p>
        </w:tc>
        <w:tc>
          <w:tcPr>
            <w:tcW w:w="955" w:type="dxa"/>
            <w:tcBorders>
              <w:top w:val="nil"/>
              <w:left w:val="nil"/>
              <w:bottom w:val="nil"/>
              <w:right w:val="nil"/>
            </w:tcBorders>
            <w:shd w:val="clear" w:color="auto" w:fill="FFFFFF"/>
            <w:vAlign w:val="center"/>
          </w:tcPr>
          <w:p w14:paraId="6A5A716E" w14:textId="77777777" w:rsidR="00131D71" w:rsidRPr="005B2C44" w:rsidRDefault="00131D71" w:rsidP="009000CB">
            <w:pPr>
              <w:spacing w:line="360" w:lineRule="auto"/>
              <w:rPr>
                <w:rFonts w:ascii="Book Antiqua" w:eastAsia="SimSun" w:hAnsi="Book Antiqua" w:cs="Book Antiqua"/>
                <w:b/>
                <w:color w:val="000000"/>
              </w:rPr>
            </w:pPr>
            <w:r w:rsidRPr="005B2C44">
              <w:rPr>
                <w:rFonts w:ascii="Book Antiqua" w:eastAsia="Book Antiqua" w:hAnsi="Book Antiqua" w:cs="Book Antiqua"/>
                <w:color w:val="000000"/>
              </w:rPr>
              <w:t>0.043</w:t>
            </w:r>
            <w:r w:rsidRPr="005B2C44">
              <w:rPr>
                <w:rStyle w:val="a8"/>
                <w:rFonts w:ascii="Book Antiqua" w:eastAsia="SimSun" w:hAnsi="Book Antiqua"/>
                <w:bCs/>
                <w:sz w:val="24"/>
                <w:szCs w:val="24"/>
                <w:vertAlign w:val="superscript"/>
              </w:rPr>
              <w:t>a</w:t>
            </w:r>
          </w:p>
        </w:tc>
      </w:tr>
      <w:tr w:rsidR="00131D71" w:rsidRPr="005B2C44" w14:paraId="4BB81C18" w14:textId="77777777" w:rsidTr="005B2C44">
        <w:trPr>
          <w:trHeight w:val="280"/>
        </w:trPr>
        <w:tc>
          <w:tcPr>
            <w:tcW w:w="1129" w:type="dxa"/>
            <w:tcBorders>
              <w:top w:val="nil"/>
              <w:left w:val="nil"/>
              <w:bottom w:val="nil"/>
              <w:right w:val="nil"/>
            </w:tcBorders>
            <w:shd w:val="clear" w:color="auto" w:fill="FFFFFF"/>
            <w:vAlign w:val="center"/>
          </w:tcPr>
          <w:p w14:paraId="6850BC92" w14:textId="77777777" w:rsidR="00131D71" w:rsidRPr="005B2C44" w:rsidRDefault="00131D71" w:rsidP="009000CB">
            <w:pPr>
              <w:spacing w:line="360" w:lineRule="auto"/>
              <w:rPr>
                <w:rFonts w:ascii="Book Antiqua" w:eastAsia="Book Antiqua" w:hAnsi="Book Antiqua" w:cs="Book Antiqua"/>
                <w:b/>
                <w:color w:val="000000"/>
              </w:rPr>
            </w:pPr>
          </w:p>
        </w:tc>
        <w:tc>
          <w:tcPr>
            <w:tcW w:w="2492" w:type="dxa"/>
            <w:tcBorders>
              <w:top w:val="nil"/>
              <w:left w:val="nil"/>
              <w:bottom w:val="nil"/>
              <w:right w:val="nil"/>
            </w:tcBorders>
            <w:shd w:val="clear" w:color="auto" w:fill="FFFFFF"/>
            <w:vAlign w:val="center"/>
          </w:tcPr>
          <w:p w14:paraId="7C5F0B5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FEV1/FVC</w:t>
            </w:r>
          </w:p>
        </w:tc>
        <w:tc>
          <w:tcPr>
            <w:tcW w:w="2492" w:type="dxa"/>
            <w:tcBorders>
              <w:top w:val="nil"/>
              <w:left w:val="nil"/>
              <w:bottom w:val="nil"/>
              <w:right w:val="nil"/>
            </w:tcBorders>
            <w:shd w:val="clear" w:color="auto" w:fill="FFFFFF"/>
            <w:vAlign w:val="center"/>
          </w:tcPr>
          <w:p w14:paraId="65442FA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78.91 (73.68, 85.13)</w:t>
            </w:r>
          </w:p>
        </w:tc>
        <w:tc>
          <w:tcPr>
            <w:tcW w:w="2388" w:type="dxa"/>
            <w:tcBorders>
              <w:top w:val="nil"/>
              <w:left w:val="nil"/>
              <w:bottom w:val="nil"/>
              <w:right w:val="nil"/>
            </w:tcBorders>
            <w:shd w:val="clear" w:color="auto" w:fill="FFFFFF"/>
            <w:vAlign w:val="center"/>
          </w:tcPr>
          <w:p w14:paraId="03E4E22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78.44 (70.54, 95.28)</w:t>
            </w:r>
          </w:p>
        </w:tc>
        <w:tc>
          <w:tcPr>
            <w:tcW w:w="2230" w:type="dxa"/>
            <w:tcBorders>
              <w:top w:val="nil"/>
              <w:left w:val="nil"/>
              <w:bottom w:val="nil"/>
              <w:right w:val="nil"/>
            </w:tcBorders>
            <w:shd w:val="clear" w:color="auto" w:fill="FFFFFF"/>
            <w:vAlign w:val="center"/>
          </w:tcPr>
          <w:p w14:paraId="7EC3B1E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78.91 (73.68, 85.12)</w:t>
            </w:r>
          </w:p>
        </w:tc>
        <w:tc>
          <w:tcPr>
            <w:tcW w:w="1170" w:type="dxa"/>
            <w:tcBorders>
              <w:top w:val="nil"/>
              <w:left w:val="nil"/>
              <w:bottom w:val="nil"/>
              <w:right w:val="nil"/>
            </w:tcBorders>
            <w:shd w:val="clear" w:color="auto" w:fill="FFFFFF"/>
            <w:vAlign w:val="center"/>
          </w:tcPr>
          <w:p w14:paraId="348CC15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-0.476</w:t>
            </w:r>
          </w:p>
        </w:tc>
        <w:tc>
          <w:tcPr>
            <w:tcW w:w="955" w:type="dxa"/>
            <w:tcBorders>
              <w:top w:val="nil"/>
              <w:left w:val="nil"/>
              <w:bottom w:val="nil"/>
              <w:right w:val="nil"/>
            </w:tcBorders>
            <w:shd w:val="clear" w:color="auto" w:fill="FFFFFF"/>
            <w:vAlign w:val="center"/>
          </w:tcPr>
          <w:p w14:paraId="16E0DE2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0.634</w:t>
            </w:r>
          </w:p>
        </w:tc>
      </w:tr>
      <w:tr w:rsidR="00131D71" w:rsidRPr="005B2C44" w14:paraId="33C2786A" w14:textId="77777777" w:rsidTr="005B2C44">
        <w:trPr>
          <w:trHeight w:val="280"/>
        </w:trPr>
        <w:tc>
          <w:tcPr>
            <w:tcW w:w="1129" w:type="dxa"/>
            <w:tcBorders>
              <w:top w:val="nil"/>
              <w:left w:val="nil"/>
              <w:bottom w:val="nil"/>
              <w:right w:val="nil"/>
            </w:tcBorders>
            <w:shd w:val="clear" w:color="auto" w:fill="FFFFFF"/>
            <w:vAlign w:val="center"/>
          </w:tcPr>
          <w:p w14:paraId="711AA3F3"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26109C5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DLCO</w:t>
            </w:r>
          </w:p>
        </w:tc>
        <w:tc>
          <w:tcPr>
            <w:tcW w:w="2492" w:type="dxa"/>
            <w:tcBorders>
              <w:top w:val="nil"/>
              <w:left w:val="nil"/>
              <w:bottom w:val="nil"/>
              <w:right w:val="nil"/>
            </w:tcBorders>
            <w:shd w:val="clear" w:color="auto" w:fill="FFFFFF"/>
            <w:vAlign w:val="center"/>
          </w:tcPr>
          <w:p w14:paraId="6649666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80.60 (73.58, 96.35)</w:t>
            </w:r>
          </w:p>
        </w:tc>
        <w:tc>
          <w:tcPr>
            <w:tcW w:w="2388" w:type="dxa"/>
            <w:tcBorders>
              <w:top w:val="nil"/>
              <w:left w:val="nil"/>
              <w:bottom w:val="nil"/>
              <w:right w:val="nil"/>
            </w:tcBorders>
            <w:shd w:val="clear" w:color="auto" w:fill="FFFFFF"/>
            <w:vAlign w:val="center"/>
          </w:tcPr>
          <w:p w14:paraId="28EB5ABC"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78.20 (71.30, 90.98)</w:t>
            </w:r>
          </w:p>
        </w:tc>
        <w:tc>
          <w:tcPr>
            <w:tcW w:w="2230" w:type="dxa"/>
            <w:tcBorders>
              <w:top w:val="nil"/>
              <w:left w:val="nil"/>
              <w:bottom w:val="nil"/>
              <w:right w:val="nil"/>
            </w:tcBorders>
            <w:shd w:val="clear" w:color="auto" w:fill="FFFFFF"/>
            <w:vAlign w:val="center"/>
          </w:tcPr>
          <w:p w14:paraId="6804B0CA"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81.40 (74.10, 97.00)</w:t>
            </w:r>
          </w:p>
        </w:tc>
        <w:tc>
          <w:tcPr>
            <w:tcW w:w="1170" w:type="dxa"/>
            <w:tcBorders>
              <w:top w:val="nil"/>
              <w:left w:val="nil"/>
              <w:bottom w:val="nil"/>
              <w:right w:val="nil"/>
            </w:tcBorders>
            <w:shd w:val="clear" w:color="auto" w:fill="FFFFFF"/>
            <w:vAlign w:val="center"/>
          </w:tcPr>
          <w:p w14:paraId="16FF351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-0.697</w:t>
            </w:r>
          </w:p>
        </w:tc>
        <w:tc>
          <w:tcPr>
            <w:tcW w:w="955" w:type="dxa"/>
            <w:tcBorders>
              <w:top w:val="nil"/>
              <w:left w:val="nil"/>
              <w:bottom w:val="nil"/>
              <w:right w:val="nil"/>
            </w:tcBorders>
            <w:shd w:val="clear" w:color="auto" w:fill="FFFFFF"/>
            <w:vAlign w:val="center"/>
          </w:tcPr>
          <w:p w14:paraId="57A36E1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0.486</w:t>
            </w:r>
          </w:p>
        </w:tc>
      </w:tr>
      <w:tr w:rsidR="00131D71" w:rsidRPr="005B2C44" w14:paraId="74988493" w14:textId="77777777" w:rsidTr="005B2C44">
        <w:trPr>
          <w:trHeight w:val="280"/>
        </w:trPr>
        <w:tc>
          <w:tcPr>
            <w:tcW w:w="12856" w:type="dxa"/>
            <w:gridSpan w:val="7"/>
            <w:tcBorders>
              <w:top w:val="nil"/>
              <w:left w:val="nil"/>
              <w:bottom w:val="nil"/>
              <w:right w:val="nil"/>
            </w:tcBorders>
            <w:shd w:val="clear" w:color="auto" w:fill="FFFFFF"/>
            <w:vAlign w:val="center"/>
          </w:tcPr>
          <w:p w14:paraId="4692461C"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Peripheral blood counts</w:t>
            </w:r>
          </w:p>
        </w:tc>
      </w:tr>
      <w:tr w:rsidR="00131D71" w:rsidRPr="005B2C44" w14:paraId="172C59F6" w14:textId="77777777" w:rsidTr="005B2C44">
        <w:trPr>
          <w:trHeight w:val="280"/>
        </w:trPr>
        <w:tc>
          <w:tcPr>
            <w:tcW w:w="1129" w:type="dxa"/>
            <w:tcBorders>
              <w:top w:val="nil"/>
              <w:left w:val="nil"/>
              <w:bottom w:val="nil"/>
              <w:right w:val="nil"/>
            </w:tcBorders>
            <w:shd w:val="clear" w:color="auto" w:fill="FFFFFF"/>
            <w:vAlign w:val="center"/>
          </w:tcPr>
          <w:p w14:paraId="1A22E488"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47A5E2E3"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WBC ×10</w:t>
            </w:r>
            <w:r w:rsidRPr="005B2C44">
              <w:rPr>
                <w:rFonts w:ascii="Book Antiqua" w:eastAsia="Book Antiqua" w:hAnsi="Book Antiqua" w:cs="Book Antiqua"/>
                <w:color w:val="000000"/>
                <w:vertAlign w:val="superscript"/>
              </w:rPr>
              <w:t>9</w:t>
            </w:r>
            <w:r w:rsidRPr="005B2C44">
              <w:rPr>
                <w:rFonts w:ascii="Book Antiqua" w:eastAsia="Book Antiqua" w:hAnsi="Book Antiqua" w:cs="Book Antiqua"/>
                <w:color w:val="000000"/>
              </w:rPr>
              <w:t>/L</w:t>
            </w:r>
          </w:p>
        </w:tc>
        <w:tc>
          <w:tcPr>
            <w:tcW w:w="2492" w:type="dxa"/>
            <w:tcBorders>
              <w:top w:val="nil"/>
              <w:left w:val="nil"/>
              <w:bottom w:val="nil"/>
              <w:right w:val="nil"/>
            </w:tcBorders>
            <w:shd w:val="clear" w:color="auto" w:fill="FFFFFF"/>
            <w:vAlign w:val="center"/>
          </w:tcPr>
          <w:p w14:paraId="41FE021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6.29 (5.35, 7.62)</w:t>
            </w:r>
          </w:p>
        </w:tc>
        <w:tc>
          <w:tcPr>
            <w:tcW w:w="2388" w:type="dxa"/>
            <w:tcBorders>
              <w:top w:val="nil"/>
              <w:left w:val="nil"/>
              <w:bottom w:val="nil"/>
              <w:right w:val="nil"/>
            </w:tcBorders>
            <w:shd w:val="clear" w:color="auto" w:fill="FFFFFF"/>
            <w:vAlign w:val="center"/>
          </w:tcPr>
          <w:p w14:paraId="48A4291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6.15 (5.52, 7.56)</w:t>
            </w:r>
          </w:p>
        </w:tc>
        <w:tc>
          <w:tcPr>
            <w:tcW w:w="2230" w:type="dxa"/>
            <w:tcBorders>
              <w:top w:val="nil"/>
              <w:left w:val="nil"/>
              <w:bottom w:val="nil"/>
              <w:right w:val="nil"/>
            </w:tcBorders>
            <w:shd w:val="clear" w:color="auto" w:fill="FFFFFF"/>
            <w:vAlign w:val="center"/>
          </w:tcPr>
          <w:p w14:paraId="5CC847C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6.29 (5.16, 7.62)</w:t>
            </w:r>
          </w:p>
        </w:tc>
        <w:tc>
          <w:tcPr>
            <w:tcW w:w="1170" w:type="dxa"/>
            <w:tcBorders>
              <w:top w:val="nil"/>
              <w:left w:val="nil"/>
              <w:bottom w:val="nil"/>
              <w:right w:val="nil"/>
            </w:tcBorders>
            <w:shd w:val="clear" w:color="auto" w:fill="FFFFFF"/>
            <w:vAlign w:val="center"/>
          </w:tcPr>
          <w:p w14:paraId="0A770FB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-0.203</w:t>
            </w:r>
          </w:p>
        </w:tc>
        <w:tc>
          <w:tcPr>
            <w:tcW w:w="955" w:type="dxa"/>
            <w:tcBorders>
              <w:top w:val="nil"/>
              <w:left w:val="nil"/>
              <w:bottom w:val="nil"/>
              <w:right w:val="nil"/>
            </w:tcBorders>
            <w:shd w:val="clear" w:color="auto" w:fill="FFFFFF"/>
            <w:vAlign w:val="center"/>
          </w:tcPr>
          <w:p w14:paraId="14A19DB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0.839</w:t>
            </w:r>
          </w:p>
        </w:tc>
      </w:tr>
      <w:tr w:rsidR="00131D71" w:rsidRPr="005B2C44" w14:paraId="6C2B9E7D" w14:textId="77777777" w:rsidTr="005B2C44">
        <w:trPr>
          <w:trHeight w:val="280"/>
        </w:trPr>
        <w:tc>
          <w:tcPr>
            <w:tcW w:w="1129" w:type="dxa"/>
            <w:tcBorders>
              <w:top w:val="nil"/>
              <w:left w:val="nil"/>
              <w:bottom w:val="nil"/>
              <w:right w:val="nil"/>
            </w:tcBorders>
            <w:shd w:val="clear" w:color="auto" w:fill="FFFFFF"/>
            <w:vAlign w:val="center"/>
          </w:tcPr>
          <w:p w14:paraId="1B83FC19"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16B1AB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NLR</w:t>
            </w:r>
          </w:p>
        </w:tc>
        <w:tc>
          <w:tcPr>
            <w:tcW w:w="2492" w:type="dxa"/>
            <w:tcBorders>
              <w:top w:val="nil"/>
              <w:left w:val="nil"/>
              <w:bottom w:val="nil"/>
              <w:right w:val="nil"/>
            </w:tcBorders>
            <w:shd w:val="clear" w:color="auto" w:fill="FFFFFF"/>
            <w:vAlign w:val="center"/>
          </w:tcPr>
          <w:p w14:paraId="74ED54FE"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2.76 (2.15, 4.01)</w:t>
            </w:r>
          </w:p>
        </w:tc>
        <w:tc>
          <w:tcPr>
            <w:tcW w:w="2388" w:type="dxa"/>
            <w:tcBorders>
              <w:top w:val="nil"/>
              <w:left w:val="nil"/>
              <w:bottom w:val="nil"/>
              <w:right w:val="nil"/>
            </w:tcBorders>
            <w:shd w:val="clear" w:color="auto" w:fill="FFFFFF"/>
            <w:vAlign w:val="center"/>
          </w:tcPr>
          <w:p w14:paraId="4FE2850A"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3.74 (2.76, 4.55)</w:t>
            </w:r>
          </w:p>
        </w:tc>
        <w:tc>
          <w:tcPr>
            <w:tcW w:w="2230" w:type="dxa"/>
            <w:tcBorders>
              <w:top w:val="nil"/>
              <w:left w:val="nil"/>
              <w:bottom w:val="nil"/>
              <w:right w:val="nil"/>
            </w:tcBorders>
            <w:shd w:val="clear" w:color="auto" w:fill="FFFFFF"/>
            <w:vAlign w:val="center"/>
          </w:tcPr>
          <w:p w14:paraId="4016B8B5"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2.74 (2.03, 3.85)</w:t>
            </w:r>
          </w:p>
        </w:tc>
        <w:tc>
          <w:tcPr>
            <w:tcW w:w="1170" w:type="dxa"/>
            <w:tcBorders>
              <w:top w:val="nil"/>
              <w:left w:val="nil"/>
              <w:bottom w:val="nil"/>
              <w:right w:val="nil"/>
            </w:tcBorders>
            <w:shd w:val="clear" w:color="auto" w:fill="FFFFFF"/>
            <w:vAlign w:val="center"/>
          </w:tcPr>
          <w:p w14:paraId="42B8DD0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-2.076</w:t>
            </w:r>
          </w:p>
        </w:tc>
        <w:tc>
          <w:tcPr>
            <w:tcW w:w="955" w:type="dxa"/>
            <w:tcBorders>
              <w:top w:val="nil"/>
              <w:left w:val="nil"/>
              <w:bottom w:val="nil"/>
              <w:right w:val="nil"/>
            </w:tcBorders>
            <w:shd w:val="clear" w:color="auto" w:fill="FFFFFF"/>
            <w:vAlign w:val="center"/>
          </w:tcPr>
          <w:p w14:paraId="4905521A" w14:textId="77777777" w:rsidR="00131D71" w:rsidRPr="005B2C44" w:rsidRDefault="00131D71" w:rsidP="009000CB">
            <w:pPr>
              <w:spacing w:line="360" w:lineRule="auto"/>
              <w:rPr>
                <w:rFonts w:ascii="Book Antiqua" w:eastAsia="Book Antiqua" w:hAnsi="Book Antiqua" w:cs="Book Antiqua"/>
                <w:bCs/>
                <w:color w:val="000000"/>
              </w:rPr>
            </w:pPr>
            <w:r w:rsidRPr="005B2C44">
              <w:rPr>
                <w:rFonts w:ascii="Book Antiqua" w:eastAsia="SimSun" w:hAnsi="Book Antiqua" w:cs="Book Antiqua"/>
                <w:bCs/>
                <w:color w:val="000000"/>
              </w:rPr>
              <w:t>0.038</w:t>
            </w:r>
            <w:r w:rsidRPr="005B2C44">
              <w:rPr>
                <w:rStyle w:val="a8"/>
                <w:rFonts w:ascii="Book Antiqua" w:eastAsia="SimSun" w:hAnsi="Book Antiqua"/>
                <w:sz w:val="24"/>
                <w:szCs w:val="24"/>
                <w:vertAlign w:val="superscript"/>
              </w:rPr>
              <w:t>a</w:t>
            </w:r>
          </w:p>
        </w:tc>
      </w:tr>
      <w:tr w:rsidR="00131D71" w:rsidRPr="005B2C44" w14:paraId="2AAC4B53" w14:textId="77777777" w:rsidTr="005B2C44">
        <w:trPr>
          <w:trHeight w:val="280"/>
        </w:trPr>
        <w:tc>
          <w:tcPr>
            <w:tcW w:w="12856" w:type="dxa"/>
            <w:gridSpan w:val="7"/>
            <w:tcBorders>
              <w:top w:val="nil"/>
              <w:left w:val="nil"/>
              <w:bottom w:val="nil"/>
              <w:right w:val="nil"/>
            </w:tcBorders>
            <w:shd w:val="clear" w:color="auto" w:fill="FFFFFF"/>
            <w:vAlign w:val="center"/>
          </w:tcPr>
          <w:p w14:paraId="606C0297"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Serum chemistries</w:t>
            </w:r>
          </w:p>
        </w:tc>
      </w:tr>
      <w:tr w:rsidR="00131D71" w:rsidRPr="005B2C44" w14:paraId="2E472F51" w14:textId="77777777" w:rsidTr="005B2C44">
        <w:trPr>
          <w:trHeight w:val="280"/>
        </w:trPr>
        <w:tc>
          <w:tcPr>
            <w:tcW w:w="1129" w:type="dxa"/>
            <w:tcBorders>
              <w:top w:val="nil"/>
              <w:left w:val="nil"/>
              <w:bottom w:val="nil"/>
              <w:right w:val="nil"/>
            </w:tcBorders>
            <w:shd w:val="clear" w:color="auto" w:fill="FFFFFF"/>
            <w:vAlign w:val="center"/>
          </w:tcPr>
          <w:p w14:paraId="2ED27B48"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5BD0419C"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ALT</w:t>
            </w:r>
          </w:p>
        </w:tc>
        <w:tc>
          <w:tcPr>
            <w:tcW w:w="2492" w:type="dxa"/>
            <w:tcBorders>
              <w:top w:val="nil"/>
              <w:left w:val="nil"/>
              <w:bottom w:val="nil"/>
              <w:right w:val="nil"/>
            </w:tcBorders>
            <w:shd w:val="clear" w:color="auto" w:fill="FFFFFF"/>
            <w:vAlign w:val="center"/>
          </w:tcPr>
          <w:p w14:paraId="5F71F05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19.0 (15.0, 30.0)</w:t>
            </w:r>
          </w:p>
        </w:tc>
        <w:tc>
          <w:tcPr>
            <w:tcW w:w="2388" w:type="dxa"/>
            <w:tcBorders>
              <w:top w:val="nil"/>
              <w:left w:val="nil"/>
              <w:bottom w:val="nil"/>
              <w:right w:val="nil"/>
            </w:tcBorders>
            <w:shd w:val="clear" w:color="auto" w:fill="FFFFFF"/>
            <w:vAlign w:val="center"/>
          </w:tcPr>
          <w:p w14:paraId="311D0375"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17.5 (15.0, 25.5)</w:t>
            </w:r>
          </w:p>
        </w:tc>
        <w:tc>
          <w:tcPr>
            <w:tcW w:w="2230" w:type="dxa"/>
            <w:tcBorders>
              <w:top w:val="nil"/>
              <w:left w:val="nil"/>
              <w:bottom w:val="nil"/>
              <w:right w:val="nil"/>
            </w:tcBorders>
            <w:shd w:val="clear" w:color="auto" w:fill="FFFFFF"/>
            <w:vAlign w:val="center"/>
          </w:tcPr>
          <w:p w14:paraId="411A638A"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19.0 (15.0, 30.0)</w:t>
            </w:r>
          </w:p>
        </w:tc>
        <w:tc>
          <w:tcPr>
            <w:tcW w:w="1170" w:type="dxa"/>
            <w:tcBorders>
              <w:top w:val="nil"/>
              <w:left w:val="nil"/>
              <w:bottom w:val="nil"/>
              <w:right w:val="nil"/>
            </w:tcBorders>
            <w:shd w:val="clear" w:color="auto" w:fill="FFFFFF"/>
            <w:vAlign w:val="center"/>
          </w:tcPr>
          <w:p w14:paraId="2C697C47"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-0.628</w:t>
            </w:r>
          </w:p>
        </w:tc>
        <w:tc>
          <w:tcPr>
            <w:tcW w:w="955" w:type="dxa"/>
            <w:tcBorders>
              <w:top w:val="nil"/>
              <w:left w:val="nil"/>
              <w:bottom w:val="nil"/>
              <w:right w:val="nil"/>
            </w:tcBorders>
            <w:shd w:val="clear" w:color="auto" w:fill="FFFFFF"/>
            <w:vAlign w:val="center"/>
          </w:tcPr>
          <w:p w14:paraId="65D16CC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0.530</w:t>
            </w:r>
          </w:p>
        </w:tc>
      </w:tr>
      <w:tr w:rsidR="00131D71" w:rsidRPr="005B2C44" w14:paraId="5F7478A6" w14:textId="77777777" w:rsidTr="005B2C44">
        <w:trPr>
          <w:trHeight w:val="280"/>
        </w:trPr>
        <w:tc>
          <w:tcPr>
            <w:tcW w:w="1129" w:type="dxa"/>
            <w:tcBorders>
              <w:top w:val="nil"/>
              <w:left w:val="nil"/>
              <w:bottom w:val="nil"/>
              <w:right w:val="nil"/>
            </w:tcBorders>
            <w:shd w:val="clear" w:color="auto" w:fill="FFFFFF"/>
            <w:vAlign w:val="center"/>
          </w:tcPr>
          <w:p w14:paraId="7BEEF729"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198CDDB4"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AST</w:t>
            </w:r>
          </w:p>
        </w:tc>
        <w:tc>
          <w:tcPr>
            <w:tcW w:w="2492" w:type="dxa"/>
            <w:tcBorders>
              <w:top w:val="nil"/>
              <w:left w:val="nil"/>
              <w:bottom w:val="nil"/>
              <w:right w:val="nil"/>
            </w:tcBorders>
            <w:shd w:val="clear" w:color="auto" w:fill="FFFFFF"/>
            <w:vAlign w:val="center"/>
          </w:tcPr>
          <w:p w14:paraId="4C21F4F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23.00 (17.00, 32.00)</w:t>
            </w:r>
          </w:p>
        </w:tc>
        <w:tc>
          <w:tcPr>
            <w:tcW w:w="2388" w:type="dxa"/>
            <w:tcBorders>
              <w:top w:val="nil"/>
              <w:left w:val="nil"/>
              <w:bottom w:val="nil"/>
              <w:right w:val="nil"/>
            </w:tcBorders>
            <w:shd w:val="clear" w:color="auto" w:fill="FFFFFF"/>
            <w:vAlign w:val="center"/>
          </w:tcPr>
          <w:p w14:paraId="4DBF98D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22.50 (17.00, 36.25)</w:t>
            </w:r>
          </w:p>
        </w:tc>
        <w:tc>
          <w:tcPr>
            <w:tcW w:w="2230" w:type="dxa"/>
            <w:tcBorders>
              <w:top w:val="nil"/>
              <w:left w:val="nil"/>
              <w:bottom w:val="nil"/>
              <w:right w:val="nil"/>
            </w:tcBorders>
            <w:shd w:val="clear" w:color="auto" w:fill="FFFFFF"/>
            <w:vAlign w:val="center"/>
          </w:tcPr>
          <w:p w14:paraId="4A58877E"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23.00 (17.00, 28.75)</w:t>
            </w:r>
          </w:p>
        </w:tc>
        <w:tc>
          <w:tcPr>
            <w:tcW w:w="1170" w:type="dxa"/>
            <w:tcBorders>
              <w:top w:val="nil"/>
              <w:left w:val="nil"/>
              <w:bottom w:val="nil"/>
              <w:right w:val="nil"/>
            </w:tcBorders>
            <w:shd w:val="clear" w:color="auto" w:fill="FFFFFF"/>
            <w:vAlign w:val="center"/>
          </w:tcPr>
          <w:p w14:paraId="4152B68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-0.412</w:t>
            </w:r>
          </w:p>
        </w:tc>
        <w:tc>
          <w:tcPr>
            <w:tcW w:w="955" w:type="dxa"/>
            <w:tcBorders>
              <w:top w:val="nil"/>
              <w:left w:val="nil"/>
              <w:bottom w:val="nil"/>
              <w:right w:val="nil"/>
            </w:tcBorders>
            <w:shd w:val="clear" w:color="auto" w:fill="FFFFFF"/>
            <w:vAlign w:val="center"/>
          </w:tcPr>
          <w:p w14:paraId="1D304284"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0.680</w:t>
            </w:r>
          </w:p>
        </w:tc>
      </w:tr>
      <w:tr w:rsidR="00131D71" w:rsidRPr="005B2C44" w14:paraId="763607FC" w14:textId="77777777" w:rsidTr="005B2C44">
        <w:trPr>
          <w:trHeight w:val="280"/>
        </w:trPr>
        <w:tc>
          <w:tcPr>
            <w:tcW w:w="1129" w:type="dxa"/>
            <w:tcBorders>
              <w:top w:val="nil"/>
              <w:left w:val="nil"/>
              <w:bottom w:val="nil"/>
              <w:right w:val="nil"/>
            </w:tcBorders>
            <w:shd w:val="clear" w:color="auto" w:fill="FFFFFF"/>
            <w:vAlign w:val="center"/>
          </w:tcPr>
          <w:p w14:paraId="12456913"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0BDCBF8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Cr</w:t>
            </w:r>
          </w:p>
        </w:tc>
        <w:tc>
          <w:tcPr>
            <w:tcW w:w="2492" w:type="dxa"/>
            <w:tcBorders>
              <w:top w:val="nil"/>
              <w:left w:val="nil"/>
              <w:bottom w:val="nil"/>
              <w:right w:val="nil"/>
            </w:tcBorders>
            <w:shd w:val="clear" w:color="auto" w:fill="FFFFFF"/>
            <w:vAlign w:val="center"/>
          </w:tcPr>
          <w:p w14:paraId="2EACEF7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65.00 (53.23, 76.00)</w:t>
            </w:r>
          </w:p>
        </w:tc>
        <w:tc>
          <w:tcPr>
            <w:tcW w:w="2388" w:type="dxa"/>
            <w:tcBorders>
              <w:top w:val="nil"/>
              <w:left w:val="nil"/>
              <w:bottom w:val="nil"/>
              <w:right w:val="nil"/>
            </w:tcBorders>
            <w:shd w:val="clear" w:color="auto" w:fill="FFFFFF"/>
            <w:vAlign w:val="center"/>
          </w:tcPr>
          <w:p w14:paraId="3B6B9C5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66.00 (56.75, 81.50)</w:t>
            </w:r>
          </w:p>
        </w:tc>
        <w:tc>
          <w:tcPr>
            <w:tcW w:w="2230" w:type="dxa"/>
            <w:tcBorders>
              <w:top w:val="nil"/>
              <w:left w:val="nil"/>
              <w:bottom w:val="nil"/>
              <w:right w:val="nil"/>
            </w:tcBorders>
            <w:shd w:val="clear" w:color="auto" w:fill="FFFFFF"/>
            <w:vAlign w:val="center"/>
          </w:tcPr>
          <w:p w14:paraId="2A5AB0D2"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65.00 (53.00, 75.00)</w:t>
            </w:r>
          </w:p>
        </w:tc>
        <w:tc>
          <w:tcPr>
            <w:tcW w:w="1170" w:type="dxa"/>
            <w:tcBorders>
              <w:top w:val="nil"/>
              <w:left w:val="nil"/>
              <w:bottom w:val="nil"/>
              <w:right w:val="nil"/>
            </w:tcBorders>
            <w:shd w:val="clear" w:color="auto" w:fill="FFFFFF"/>
            <w:vAlign w:val="center"/>
          </w:tcPr>
          <w:p w14:paraId="743E26A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-0.978</w:t>
            </w:r>
          </w:p>
        </w:tc>
        <w:tc>
          <w:tcPr>
            <w:tcW w:w="955" w:type="dxa"/>
            <w:tcBorders>
              <w:top w:val="nil"/>
              <w:left w:val="nil"/>
              <w:bottom w:val="nil"/>
              <w:right w:val="nil"/>
            </w:tcBorders>
            <w:shd w:val="clear" w:color="auto" w:fill="FFFFFF"/>
            <w:vAlign w:val="center"/>
          </w:tcPr>
          <w:p w14:paraId="0F5CCD2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0.328</w:t>
            </w:r>
          </w:p>
        </w:tc>
      </w:tr>
      <w:tr w:rsidR="00131D71" w:rsidRPr="005B2C44" w14:paraId="66B538F6" w14:textId="77777777" w:rsidTr="005B2C44">
        <w:trPr>
          <w:trHeight w:val="280"/>
        </w:trPr>
        <w:tc>
          <w:tcPr>
            <w:tcW w:w="1129" w:type="dxa"/>
            <w:tcBorders>
              <w:top w:val="nil"/>
              <w:left w:val="nil"/>
              <w:bottom w:val="nil"/>
              <w:right w:val="nil"/>
            </w:tcBorders>
            <w:shd w:val="clear" w:color="auto" w:fill="FFFFFF"/>
            <w:vAlign w:val="center"/>
          </w:tcPr>
          <w:p w14:paraId="11DD33B4"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auto"/>
            <w:vAlign w:val="center"/>
          </w:tcPr>
          <w:p w14:paraId="6E153C4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ESR</w:t>
            </w:r>
          </w:p>
        </w:tc>
        <w:tc>
          <w:tcPr>
            <w:tcW w:w="2492" w:type="dxa"/>
            <w:tcBorders>
              <w:top w:val="nil"/>
              <w:left w:val="nil"/>
              <w:bottom w:val="nil"/>
              <w:right w:val="nil"/>
            </w:tcBorders>
            <w:shd w:val="clear" w:color="auto" w:fill="FFFFFF"/>
            <w:vAlign w:val="center"/>
          </w:tcPr>
          <w:p w14:paraId="3FB58ED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8.00 (5.00, 17.00)</w:t>
            </w:r>
          </w:p>
        </w:tc>
        <w:tc>
          <w:tcPr>
            <w:tcW w:w="2388" w:type="dxa"/>
            <w:tcBorders>
              <w:top w:val="nil"/>
              <w:left w:val="nil"/>
              <w:bottom w:val="nil"/>
              <w:right w:val="nil"/>
            </w:tcBorders>
            <w:shd w:val="clear" w:color="auto" w:fill="FFFFFF"/>
            <w:vAlign w:val="center"/>
          </w:tcPr>
          <w:p w14:paraId="33358015"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6.50 (4.25, 11.50)</w:t>
            </w:r>
          </w:p>
        </w:tc>
        <w:tc>
          <w:tcPr>
            <w:tcW w:w="2230" w:type="dxa"/>
            <w:tcBorders>
              <w:top w:val="nil"/>
              <w:left w:val="nil"/>
              <w:bottom w:val="nil"/>
              <w:right w:val="nil"/>
            </w:tcBorders>
            <w:shd w:val="clear" w:color="auto" w:fill="FFFFFF"/>
            <w:vAlign w:val="center"/>
          </w:tcPr>
          <w:p w14:paraId="267F8564"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9.00 (5.25, 17.75)</w:t>
            </w:r>
          </w:p>
        </w:tc>
        <w:tc>
          <w:tcPr>
            <w:tcW w:w="1170" w:type="dxa"/>
            <w:tcBorders>
              <w:top w:val="nil"/>
              <w:left w:val="nil"/>
              <w:bottom w:val="nil"/>
              <w:right w:val="nil"/>
            </w:tcBorders>
            <w:shd w:val="clear" w:color="auto" w:fill="FFFFFF"/>
            <w:vAlign w:val="center"/>
          </w:tcPr>
          <w:p w14:paraId="052D060E"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-1.469</w:t>
            </w:r>
          </w:p>
        </w:tc>
        <w:tc>
          <w:tcPr>
            <w:tcW w:w="955" w:type="dxa"/>
            <w:tcBorders>
              <w:top w:val="nil"/>
              <w:left w:val="nil"/>
              <w:bottom w:val="nil"/>
              <w:right w:val="nil"/>
            </w:tcBorders>
            <w:shd w:val="clear" w:color="auto" w:fill="FFFFFF"/>
            <w:vAlign w:val="center"/>
          </w:tcPr>
          <w:p w14:paraId="2B4DE775"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0.142</w:t>
            </w:r>
          </w:p>
        </w:tc>
      </w:tr>
      <w:tr w:rsidR="00131D71" w:rsidRPr="005B2C44" w14:paraId="04C3538B" w14:textId="77777777" w:rsidTr="005B2C44">
        <w:trPr>
          <w:trHeight w:val="280"/>
        </w:trPr>
        <w:tc>
          <w:tcPr>
            <w:tcW w:w="1129" w:type="dxa"/>
            <w:tcBorders>
              <w:top w:val="nil"/>
              <w:left w:val="nil"/>
              <w:bottom w:val="nil"/>
              <w:right w:val="nil"/>
            </w:tcBorders>
            <w:shd w:val="clear" w:color="auto" w:fill="FFFFFF"/>
            <w:vAlign w:val="center"/>
          </w:tcPr>
          <w:p w14:paraId="51571DD1"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161FBCB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CRP</w:t>
            </w:r>
          </w:p>
        </w:tc>
        <w:tc>
          <w:tcPr>
            <w:tcW w:w="2492" w:type="dxa"/>
            <w:tcBorders>
              <w:top w:val="nil"/>
              <w:left w:val="nil"/>
              <w:bottom w:val="nil"/>
              <w:right w:val="nil"/>
            </w:tcBorders>
            <w:shd w:val="clear" w:color="auto" w:fill="FFFFFF"/>
            <w:vAlign w:val="center"/>
          </w:tcPr>
          <w:p w14:paraId="5A97472A"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1.28 (0.57, 4.60)</w:t>
            </w:r>
          </w:p>
        </w:tc>
        <w:tc>
          <w:tcPr>
            <w:tcW w:w="2388" w:type="dxa"/>
            <w:tcBorders>
              <w:top w:val="nil"/>
              <w:left w:val="nil"/>
              <w:bottom w:val="nil"/>
              <w:right w:val="nil"/>
            </w:tcBorders>
            <w:shd w:val="clear" w:color="auto" w:fill="FFFFFF"/>
            <w:vAlign w:val="center"/>
          </w:tcPr>
          <w:p w14:paraId="7892072C"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1.58 (0.38, 2.60)</w:t>
            </w:r>
          </w:p>
        </w:tc>
        <w:tc>
          <w:tcPr>
            <w:tcW w:w="2230" w:type="dxa"/>
            <w:tcBorders>
              <w:top w:val="nil"/>
              <w:left w:val="nil"/>
              <w:bottom w:val="nil"/>
              <w:right w:val="nil"/>
            </w:tcBorders>
            <w:shd w:val="clear" w:color="auto" w:fill="FFFFFF"/>
            <w:vAlign w:val="center"/>
          </w:tcPr>
          <w:p w14:paraId="152A18E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1.28 (0.59, 4.98)</w:t>
            </w:r>
          </w:p>
        </w:tc>
        <w:tc>
          <w:tcPr>
            <w:tcW w:w="1170" w:type="dxa"/>
            <w:tcBorders>
              <w:top w:val="nil"/>
              <w:left w:val="nil"/>
              <w:bottom w:val="nil"/>
              <w:right w:val="nil"/>
            </w:tcBorders>
            <w:shd w:val="clear" w:color="auto" w:fill="FFFFFF"/>
            <w:vAlign w:val="center"/>
          </w:tcPr>
          <w:p w14:paraId="0B0AEBF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-1.086</w:t>
            </w:r>
          </w:p>
        </w:tc>
        <w:tc>
          <w:tcPr>
            <w:tcW w:w="955" w:type="dxa"/>
            <w:tcBorders>
              <w:top w:val="nil"/>
              <w:left w:val="nil"/>
              <w:bottom w:val="nil"/>
              <w:right w:val="nil"/>
            </w:tcBorders>
            <w:shd w:val="clear" w:color="auto" w:fill="FFFFFF"/>
            <w:vAlign w:val="center"/>
          </w:tcPr>
          <w:p w14:paraId="3D0BB24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0.277</w:t>
            </w:r>
          </w:p>
        </w:tc>
      </w:tr>
      <w:tr w:rsidR="00131D71" w:rsidRPr="005B2C44" w14:paraId="402F66D6" w14:textId="77777777" w:rsidTr="005B2C44">
        <w:trPr>
          <w:trHeight w:val="280"/>
        </w:trPr>
        <w:tc>
          <w:tcPr>
            <w:tcW w:w="1129" w:type="dxa"/>
            <w:tcBorders>
              <w:top w:val="nil"/>
              <w:left w:val="nil"/>
              <w:bottom w:val="nil"/>
              <w:right w:val="nil"/>
            </w:tcBorders>
            <w:shd w:val="clear" w:color="auto" w:fill="FFFFFF"/>
            <w:vAlign w:val="center"/>
          </w:tcPr>
          <w:p w14:paraId="5468B7BD"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505DA8F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ACE</w:t>
            </w:r>
          </w:p>
        </w:tc>
        <w:tc>
          <w:tcPr>
            <w:tcW w:w="2492" w:type="dxa"/>
            <w:tcBorders>
              <w:top w:val="nil"/>
              <w:left w:val="nil"/>
              <w:bottom w:val="nil"/>
              <w:right w:val="nil"/>
            </w:tcBorders>
            <w:shd w:val="clear" w:color="auto" w:fill="FFFFFF"/>
            <w:vAlign w:val="center"/>
          </w:tcPr>
          <w:p w14:paraId="3429289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27.50 (15.25, 39.00)</w:t>
            </w:r>
          </w:p>
        </w:tc>
        <w:tc>
          <w:tcPr>
            <w:tcW w:w="2388" w:type="dxa"/>
            <w:tcBorders>
              <w:top w:val="nil"/>
              <w:left w:val="nil"/>
              <w:bottom w:val="nil"/>
              <w:right w:val="nil"/>
            </w:tcBorders>
            <w:shd w:val="clear" w:color="auto" w:fill="FFFFFF"/>
            <w:vAlign w:val="center"/>
          </w:tcPr>
          <w:p w14:paraId="2A06D63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25.50 (15.25, 37.25)</w:t>
            </w:r>
          </w:p>
        </w:tc>
        <w:tc>
          <w:tcPr>
            <w:tcW w:w="2230" w:type="dxa"/>
            <w:tcBorders>
              <w:top w:val="nil"/>
              <w:left w:val="nil"/>
              <w:bottom w:val="nil"/>
              <w:right w:val="nil"/>
            </w:tcBorders>
            <w:shd w:val="clear" w:color="auto" w:fill="FFFFFF"/>
            <w:vAlign w:val="center"/>
          </w:tcPr>
          <w:p w14:paraId="6353C527"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28.00 (15.25, 47.25)</w:t>
            </w:r>
          </w:p>
        </w:tc>
        <w:tc>
          <w:tcPr>
            <w:tcW w:w="1170" w:type="dxa"/>
            <w:tcBorders>
              <w:top w:val="nil"/>
              <w:left w:val="nil"/>
              <w:bottom w:val="nil"/>
              <w:right w:val="nil"/>
            </w:tcBorders>
            <w:shd w:val="clear" w:color="auto" w:fill="FFFFFF"/>
            <w:vAlign w:val="center"/>
          </w:tcPr>
          <w:p w14:paraId="1FBF6194"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 xml:space="preserve">-0.620 </w:t>
            </w:r>
          </w:p>
        </w:tc>
        <w:tc>
          <w:tcPr>
            <w:tcW w:w="955" w:type="dxa"/>
            <w:tcBorders>
              <w:top w:val="nil"/>
              <w:left w:val="nil"/>
              <w:bottom w:val="nil"/>
              <w:right w:val="nil"/>
            </w:tcBorders>
            <w:shd w:val="clear" w:color="auto" w:fill="FFFFFF"/>
            <w:vAlign w:val="center"/>
          </w:tcPr>
          <w:p w14:paraId="0C0F40A3"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0.535</w:t>
            </w:r>
          </w:p>
        </w:tc>
      </w:tr>
      <w:tr w:rsidR="00131D71" w:rsidRPr="005B2C44" w14:paraId="21070FE2" w14:textId="77777777" w:rsidTr="005B2C44">
        <w:trPr>
          <w:trHeight w:val="280"/>
        </w:trPr>
        <w:tc>
          <w:tcPr>
            <w:tcW w:w="12856" w:type="dxa"/>
            <w:gridSpan w:val="7"/>
            <w:tcBorders>
              <w:top w:val="nil"/>
              <w:left w:val="nil"/>
              <w:bottom w:val="nil"/>
              <w:right w:val="nil"/>
            </w:tcBorders>
            <w:shd w:val="clear" w:color="auto" w:fill="FFFFFF"/>
            <w:vAlign w:val="center"/>
          </w:tcPr>
          <w:p w14:paraId="7588ED5D"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lastRenderedPageBreak/>
              <w:t>BAL % cells</w:t>
            </w:r>
          </w:p>
        </w:tc>
      </w:tr>
      <w:tr w:rsidR="00131D71" w:rsidRPr="005B2C44" w14:paraId="7279E599" w14:textId="77777777" w:rsidTr="005B2C44">
        <w:trPr>
          <w:trHeight w:val="280"/>
        </w:trPr>
        <w:tc>
          <w:tcPr>
            <w:tcW w:w="1129" w:type="dxa"/>
            <w:tcBorders>
              <w:top w:val="nil"/>
              <w:left w:val="nil"/>
              <w:bottom w:val="nil"/>
              <w:right w:val="nil"/>
            </w:tcBorders>
            <w:shd w:val="clear" w:color="auto" w:fill="FFFFFF"/>
            <w:vAlign w:val="center"/>
          </w:tcPr>
          <w:p w14:paraId="26F917C3"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D115255"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BAL % macrophage</w:t>
            </w:r>
          </w:p>
        </w:tc>
        <w:tc>
          <w:tcPr>
            <w:tcW w:w="2492" w:type="dxa"/>
            <w:tcBorders>
              <w:top w:val="nil"/>
              <w:left w:val="nil"/>
              <w:bottom w:val="nil"/>
              <w:right w:val="nil"/>
            </w:tcBorders>
            <w:shd w:val="clear" w:color="auto" w:fill="FFFFFF"/>
            <w:vAlign w:val="center"/>
          </w:tcPr>
          <w:p w14:paraId="5C904D16"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76.0 (65.5, 88.5)</w:t>
            </w:r>
          </w:p>
        </w:tc>
        <w:tc>
          <w:tcPr>
            <w:tcW w:w="2388" w:type="dxa"/>
            <w:tcBorders>
              <w:top w:val="nil"/>
              <w:left w:val="nil"/>
              <w:bottom w:val="nil"/>
              <w:right w:val="nil"/>
            </w:tcBorders>
            <w:shd w:val="clear" w:color="auto" w:fill="FFFFFF"/>
            <w:vAlign w:val="center"/>
          </w:tcPr>
          <w:p w14:paraId="26EA2667"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76.0 (65.0, 89.0)</w:t>
            </w:r>
          </w:p>
        </w:tc>
        <w:tc>
          <w:tcPr>
            <w:tcW w:w="2230" w:type="dxa"/>
            <w:tcBorders>
              <w:top w:val="nil"/>
              <w:left w:val="nil"/>
              <w:bottom w:val="nil"/>
              <w:right w:val="nil"/>
            </w:tcBorders>
            <w:shd w:val="clear" w:color="auto" w:fill="FFFFFF"/>
            <w:vAlign w:val="center"/>
          </w:tcPr>
          <w:p w14:paraId="7FCFF5FC"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77.5 (65.5, 88.5)</w:t>
            </w:r>
          </w:p>
        </w:tc>
        <w:tc>
          <w:tcPr>
            <w:tcW w:w="1170" w:type="dxa"/>
            <w:tcBorders>
              <w:top w:val="nil"/>
              <w:left w:val="nil"/>
              <w:bottom w:val="nil"/>
              <w:right w:val="nil"/>
            </w:tcBorders>
            <w:shd w:val="clear" w:color="auto" w:fill="FFFFFF"/>
            <w:vAlign w:val="center"/>
          </w:tcPr>
          <w:p w14:paraId="681CCA1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-0.281</w:t>
            </w:r>
          </w:p>
        </w:tc>
        <w:tc>
          <w:tcPr>
            <w:tcW w:w="955" w:type="dxa"/>
            <w:tcBorders>
              <w:top w:val="nil"/>
              <w:left w:val="nil"/>
              <w:bottom w:val="nil"/>
              <w:right w:val="nil"/>
            </w:tcBorders>
            <w:shd w:val="clear" w:color="auto" w:fill="FFFFFF"/>
            <w:vAlign w:val="center"/>
          </w:tcPr>
          <w:p w14:paraId="3380E264"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0.778</w:t>
            </w:r>
          </w:p>
        </w:tc>
      </w:tr>
      <w:tr w:rsidR="00131D71" w:rsidRPr="005B2C44" w14:paraId="16889655" w14:textId="77777777" w:rsidTr="005B2C44">
        <w:trPr>
          <w:trHeight w:val="280"/>
        </w:trPr>
        <w:tc>
          <w:tcPr>
            <w:tcW w:w="1129" w:type="dxa"/>
            <w:tcBorders>
              <w:top w:val="nil"/>
              <w:left w:val="nil"/>
              <w:bottom w:val="nil"/>
              <w:right w:val="nil"/>
            </w:tcBorders>
            <w:shd w:val="clear" w:color="auto" w:fill="FFFFFF"/>
            <w:vAlign w:val="center"/>
          </w:tcPr>
          <w:p w14:paraId="496A2587"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082E8B21"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BAL % lymphocyte</w:t>
            </w:r>
          </w:p>
        </w:tc>
        <w:tc>
          <w:tcPr>
            <w:tcW w:w="2492" w:type="dxa"/>
            <w:tcBorders>
              <w:top w:val="nil"/>
              <w:left w:val="nil"/>
              <w:bottom w:val="nil"/>
              <w:right w:val="nil"/>
            </w:tcBorders>
            <w:shd w:val="clear" w:color="auto" w:fill="FFFFFF"/>
            <w:vAlign w:val="center"/>
          </w:tcPr>
          <w:p w14:paraId="7C9C37B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21.00 (8.00, 34.00)</w:t>
            </w:r>
          </w:p>
        </w:tc>
        <w:tc>
          <w:tcPr>
            <w:tcW w:w="2388" w:type="dxa"/>
            <w:tcBorders>
              <w:top w:val="nil"/>
              <w:left w:val="nil"/>
              <w:bottom w:val="nil"/>
              <w:right w:val="nil"/>
            </w:tcBorders>
            <w:shd w:val="clear" w:color="auto" w:fill="FFFFFF"/>
            <w:vAlign w:val="center"/>
          </w:tcPr>
          <w:p w14:paraId="101279A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22.00 (7.25, 34.00)</w:t>
            </w:r>
          </w:p>
        </w:tc>
        <w:tc>
          <w:tcPr>
            <w:tcW w:w="2230" w:type="dxa"/>
            <w:tcBorders>
              <w:top w:val="nil"/>
              <w:left w:val="nil"/>
              <w:bottom w:val="nil"/>
              <w:right w:val="nil"/>
            </w:tcBorders>
            <w:shd w:val="clear" w:color="auto" w:fill="FFFFFF"/>
            <w:vAlign w:val="center"/>
          </w:tcPr>
          <w:p w14:paraId="2FD25749"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20.00 (8.00, 33.75)</w:t>
            </w:r>
          </w:p>
        </w:tc>
        <w:tc>
          <w:tcPr>
            <w:tcW w:w="1170" w:type="dxa"/>
            <w:tcBorders>
              <w:top w:val="nil"/>
              <w:left w:val="nil"/>
              <w:bottom w:val="nil"/>
              <w:right w:val="nil"/>
            </w:tcBorders>
            <w:shd w:val="clear" w:color="auto" w:fill="FFFFFF"/>
            <w:vAlign w:val="center"/>
          </w:tcPr>
          <w:p w14:paraId="336B4DE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-0.407</w:t>
            </w:r>
          </w:p>
        </w:tc>
        <w:tc>
          <w:tcPr>
            <w:tcW w:w="955" w:type="dxa"/>
            <w:tcBorders>
              <w:top w:val="nil"/>
              <w:left w:val="nil"/>
              <w:bottom w:val="nil"/>
              <w:right w:val="nil"/>
            </w:tcBorders>
            <w:shd w:val="clear" w:color="auto" w:fill="FFFFFF"/>
            <w:vAlign w:val="center"/>
          </w:tcPr>
          <w:p w14:paraId="36989493"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0.684</w:t>
            </w:r>
          </w:p>
        </w:tc>
      </w:tr>
      <w:tr w:rsidR="00131D71" w:rsidRPr="005B2C44" w14:paraId="5804C8B0" w14:textId="77777777" w:rsidTr="005B2C44">
        <w:trPr>
          <w:trHeight w:val="280"/>
        </w:trPr>
        <w:tc>
          <w:tcPr>
            <w:tcW w:w="1129" w:type="dxa"/>
            <w:tcBorders>
              <w:top w:val="nil"/>
              <w:left w:val="nil"/>
              <w:bottom w:val="nil"/>
              <w:right w:val="nil"/>
            </w:tcBorders>
            <w:shd w:val="clear" w:color="auto" w:fill="FFFFFF"/>
            <w:vAlign w:val="center"/>
          </w:tcPr>
          <w:p w14:paraId="10FC06EF"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2FA2C050"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CD4+T%</w:t>
            </w:r>
          </w:p>
        </w:tc>
        <w:tc>
          <w:tcPr>
            <w:tcW w:w="2492" w:type="dxa"/>
            <w:tcBorders>
              <w:top w:val="nil"/>
              <w:left w:val="nil"/>
              <w:bottom w:val="nil"/>
              <w:right w:val="nil"/>
            </w:tcBorders>
            <w:shd w:val="clear" w:color="auto" w:fill="FFFFFF"/>
            <w:vAlign w:val="center"/>
          </w:tcPr>
          <w:p w14:paraId="11B88D77"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75.20 (61.90, 84.73)</w:t>
            </w:r>
          </w:p>
        </w:tc>
        <w:tc>
          <w:tcPr>
            <w:tcW w:w="2388" w:type="dxa"/>
            <w:tcBorders>
              <w:top w:val="nil"/>
              <w:left w:val="nil"/>
              <w:bottom w:val="nil"/>
              <w:right w:val="nil"/>
            </w:tcBorders>
            <w:shd w:val="clear" w:color="auto" w:fill="FFFFFF"/>
            <w:vAlign w:val="center"/>
          </w:tcPr>
          <w:p w14:paraId="7017BDE2"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72.85 (60.85, 89.00)</w:t>
            </w:r>
          </w:p>
        </w:tc>
        <w:tc>
          <w:tcPr>
            <w:tcW w:w="2230" w:type="dxa"/>
            <w:tcBorders>
              <w:top w:val="nil"/>
              <w:left w:val="nil"/>
              <w:bottom w:val="nil"/>
              <w:right w:val="nil"/>
            </w:tcBorders>
            <w:shd w:val="clear" w:color="auto" w:fill="FFFFFF"/>
            <w:vAlign w:val="center"/>
          </w:tcPr>
          <w:p w14:paraId="59DC7505"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75.20 (62.63, 83.60)</w:t>
            </w:r>
          </w:p>
        </w:tc>
        <w:tc>
          <w:tcPr>
            <w:tcW w:w="1170" w:type="dxa"/>
            <w:tcBorders>
              <w:top w:val="nil"/>
              <w:left w:val="nil"/>
              <w:bottom w:val="nil"/>
              <w:right w:val="nil"/>
            </w:tcBorders>
            <w:shd w:val="clear" w:color="auto" w:fill="FFFFFF"/>
            <w:vAlign w:val="center"/>
          </w:tcPr>
          <w:p w14:paraId="79822CA3"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-0.351</w:t>
            </w:r>
          </w:p>
        </w:tc>
        <w:tc>
          <w:tcPr>
            <w:tcW w:w="955" w:type="dxa"/>
            <w:tcBorders>
              <w:top w:val="nil"/>
              <w:left w:val="nil"/>
              <w:bottom w:val="nil"/>
              <w:right w:val="nil"/>
            </w:tcBorders>
            <w:shd w:val="clear" w:color="auto" w:fill="FFFFFF"/>
            <w:vAlign w:val="center"/>
          </w:tcPr>
          <w:p w14:paraId="11F751AB"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0.726</w:t>
            </w:r>
          </w:p>
        </w:tc>
      </w:tr>
      <w:tr w:rsidR="00131D71" w:rsidRPr="005B2C44" w14:paraId="0EEAEED1" w14:textId="77777777" w:rsidTr="005B2C44">
        <w:trPr>
          <w:trHeight w:val="295"/>
        </w:trPr>
        <w:tc>
          <w:tcPr>
            <w:tcW w:w="1129" w:type="dxa"/>
            <w:tcBorders>
              <w:top w:val="nil"/>
              <w:left w:val="nil"/>
              <w:bottom w:val="single" w:sz="8" w:space="0" w:color="000000"/>
              <w:right w:val="nil"/>
            </w:tcBorders>
            <w:shd w:val="clear" w:color="auto" w:fill="FFFFFF"/>
            <w:vAlign w:val="center"/>
          </w:tcPr>
          <w:p w14:paraId="4A93F149" w14:textId="77777777" w:rsidR="00131D71" w:rsidRPr="005B2C44"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single" w:sz="8" w:space="0" w:color="000000"/>
              <w:right w:val="nil"/>
            </w:tcBorders>
            <w:shd w:val="clear" w:color="auto" w:fill="FFFFFF"/>
            <w:vAlign w:val="center"/>
          </w:tcPr>
          <w:p w14:paraId="289C6632"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CD4/CD8 ratio</w:t>
            </w:r>
          </w:p>
        </w:tc>
        <w:tc>
          <w:tcPr>
            <w:tcW w:w="2492" w:type="dxa"/>
            <w:tcBorders>
              <w:top w:val="nil"/>
              <w:left w:val="nil"/>
              <w:bottom w:val="single" w:sz="8" w:space="0" w:color="000000"/>
              <w:right w:val="nil"/>
            </w:tcBorders>
            <w:shd w:val="clear" w:color="auto" w:fill="FFFFFF"/>
            <w:vAlign w:val="center"/>
          </w:tcPr>
          <w:p w14:paraId="13095C7E"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5.05 (3.30, 9.50)</w:t>
            </w:r>
          </w:p>
        </w:tc>
        <w:tc>
          <w:tcPr>
            <w:tcW w:w="2388" w:type="dxa"/>
            <w:tcBorders>
              <w:top w:val="nil"/>
              <w:left w:val="nil"/>
              <w:bottom w:val="single" w:sz="8" w:space="0" w:color="000000"/>
              <w:right w:val="nil"/>
            </w:tcBorders>
            <w:shd w:val="clear" w:color="auto" w:fill="FFFFFF"/>
            <w:vAlign w:val="center"/>
          </w:tcPr>
          <w:p w14:paraId="692DF675"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7.05 (2.78, 9.50)</w:t>
            </w:r>
          </w:p>
        </w:tc>
        <w:tc>
          <w:tcPr>
            <w:tcW w:w="2230" w:type="dxa"/>
            <w:tcBorders>
              <w:top w:val="nil"/>
              <w:left w:val="nil"/>
              <w:bottom w:val="single" w:sz="8" w:space="0" w:color="000000"/>
              <w:right w:val="nil"/>
            </w:tcBorders>
            <w:shd w:val="clear" w:color="auto" w:fill="FFFFFF"/>
            <w:vAlign w:val="center"/>
          </w:tcPr>
          <w:p w14:paraId="2354D88C"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4.90 (3.30, 9.50)</w:t>
            </w:r>
          </w:p>
        </w:tc>
        <w:tc>
          <w:tcPr>
            <w:tcW w:w="1170" w:type="dxa"/>
            <w:tcBorders>
              <w:top w:val="nil"/>
              <w:left w:val="nil"/>
              <w:bottom w:val="single" w:sz="8" w:space="0" w:color="000000"/>
              <w:right w:val="nil"/>
            </w:tcBorders>
            <w:shd w:val="clear" w:color="auto" w:fill="FFFFFF"/>
            <w:vAlign w:val="center"/>
          </w:tcPr>
          <w:p w14:paraId="090437DF"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-0.476</w:t>
            </w:r>
          </w:p>
        </w:tc>
        <w:tc>
          <w:tcPr>
            <w:tcW w:w="955" w:type="dxa"/>
            <w:tcBorders>
              <w:top w:val="nil"/>
              <w:left w:val="nil"/>
              <w:bottom w:val="single" w:sz="8" w:space="0" w:color="000000"/>
              <w:right w:val="nil"/>
            </w:tcBorders>
            <w:shd w:val="clear" w:color="auto" w:fill="FFFFFF"/>
            <w:vAlign w:val="center"/>
          </w:tcPr>
          <w:p w14:paraId="01E024A8" w14:textId="77777777" w:rsidR="00131D71" w:rsidRPr="005B2C44" w:rsidRDefault="00131D71"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0.634</w:t>
            </w:r>
          </w:p>
        </w:tc>
      </w:tr>
    </w:tbl>
    <w:p w14:paraId="65D87ABA" w14:textId="77777777" w:rsidR="00131D71" w:rsidRPr="005B2C44" w:rsidRDefault="005B2C44" w:rsidP="009000CB">
      <w:pPr>
        <w:spacing w:line="360" w:lineRule="auto"/>
        <w:jc w:val="both"/>
        <w:rPr>
          <w:rFonts w:ascii="Book Antiqua" w:eastAsia="Book Antiqua" w:hAnsi="Book Antiqua" w:cs="Book Antiqua"/>
        </w:rPr>
      </w:pPr>
      <w:proofErr w:type="spellStart"/>
      <w:r w:rsidRPr="005B2C44">
        <w:rPr>
          <w:rFonts w:ascii="Book Antiqua" w:eastAsia="SimSun" w:hAnsi="Book Antiqua" w:cs="Book Antiqua"/>
          <w:color w:val="000000"/>
          <w:vertAlign w:val="superscript"/>
        </w:rPr>
        <w:t>a</w:t>
      </w:r>
      <w:r w:rsidRPr="005B2C44">
        <w:rPr>
          <w:rFonts w:ascii="Book Antiqua" w:eastAsia="Book Antiqua" w:hAnsi="Book Antiqua" w:cs="Book Antiqua"/>
          <w:i/>
          <w:iCs/>
          <w:color w:val="000000"/>
        </w:rPr>
        <w:t>P</w:t>
      </w:r>
      <w:proofErr w:type="spellEnd"/>
      <w:r w:rsidRPr="005B2C44">
        <w:rPr>
          <w:rFonts w:ascii="Book Antiqua" w:eastAsia="Book Antiqua" w:hAnsi="Book Antiqua" w:cs="Book Antiqua"/>
          <w:color w:val="000000"/>
        </w:rPr>
        <w:t xml:space="preserve"> &lt; 0.0</w:t>
      </w:r>
      <w:r w:rsidRPr="005B2C44">
        <w:rPr>
          <w:rFonts w:ascii="Book Antiqua" w:eastAsia="SimSun" w:hAnsi="Book Antiqua" w:cs="Book Antiqua"/>
          <w:color w:val="000000"/>
        </w:rPr>
        <w:t>5.</w:t>
      </w:r>
      <w:r w:rsidRPr="005B2C44">
        <w:rPr>
          <w:rFonts w:ascii="Book Antiqua" w:eastAsia="SimSun" w:hAnsi="Book Antiqua" w:cs="Book Antiqua" w:hint="eastAsia"/>
          <w:color w:val="000000"/>
          <w:lang w:eastAsia="zh-CN"/>
        </w:rPr>
        <w:t xml:space="preserve"> </w:t>
      </w:r>
      <w:r w:rsidRPr="005B2C44">
        <w:rPr>
          <w:rFonts w:ascii="Book Antiqua" w:eastAsia="SimSun" w:hAnsi="Book Antiqua" w:cs="Book Antiqua"/>
          <w:color w:val="000000"/>
        </w:rPr>
        <w:t xml:space="preserve">Data are presented as </w:t>
      </w:r>
      <w:r w:rsidRPr="005B2C44">
        <w:rPr>
          <w:rFonts w:ascii="Book Antiqua" w:eastAsia="SimSun" w:hAnsi="Book Antiqua" w:cs="Book Antiqua"/>
          <w:bCs/>
          <w:i/>
          <w:iCs/>
          <w:color w:val="000000"/>
        </w:rPr>
        <w:t>n</w:t>
      </w:r>
      <w:r w:rsidRPr="005B2C44">
        <w:rPr>
          <w:rFonts w:ascii="Book Antiqua" w:eastAsia="SimSun" w:hAnsi="Book Antiqua" w:cs="Book Antiqua"/>
          <w:bCs/>
          <w:color w:val="000000"/>
        </w:rPr>
        <w:t xml:space="preserve"> (%) or median with IQR, or as indicated in the column heading.</w:t>
      </w:r>
      <w:r w:rsidRPr="005B2C44">
        <w:rPr>
          <w:rFonts w:ascii="Book Antiqua" w:eastAsia="SimSun" w:hAnsi="Book Antiqua" w:cs="Book Antiqua"/>
          <w:color w:val="000000"/>
          <w:vertAlign w:val="superscript"/>
        </w:rPr>
        <w:t xml:space="preserve"> </w:t>
      </w:r>
      <w:r w:rsidRPr="005B2C44">
        <w:rPr>
          <w:rFonts w:ascii="Book Antiqua" w:eastAsia="Book Antiqua" w:hAnsi="Book Antiqua" w:cs="Book Antiqua"/>
          <w:color w:val="000000"/>
        </w:rPr>
        <w:t>ACE: Angiotensin-converting enzyme; ALT: Alanine aminotransferase; AST: Aspartate aminotransferase; BAL: Bronchoalveolar lavage; Cr: Creatinine; CRP: C-reactive protein; DLCO: Diffusion capacity for carbon monoxide; ESR: Erythrocyte sedimentation rate; FEV1: Forced expiratory volume 1.0 s; FVC: Forced vital capacity; ICS: Inhaled corticosteroids; NLR: Neutrophil-to-leukocyte ratio; RV: Residual volume; TLC: Total lung capacity; WBC: White blood cell</w:t>
      </w:r>
      <w:r w:rsidRPr="005B2C44">
        <w:rPr>
          <w:rFonts w:ascii="Book Antiqua" w:eastAsia="SimSun" w:hAnsi="Book Antiqua" w:cs="Book Antiqua"/>
          <w:color w:val="000000"/>
        </w:rPr>
        <w:t>.</w:t>
      </w:r>
      <w:r w:rsidRPr="005B2C44">
        <w:rPr>
          <w:rFonts w:ascii="Book Antiqua" w:eastAsia="SimSun" w:hAnsi="Book Antiqua" w:cs="Book Antiqua"/>
          <w:color w:val="000000"/>
          <w:vertAlign w:val="superscript"/>
        </w:rPr>
        <w:t xml:space="preserve"> </w:t>
      </w:r>
    </w:p>
    <w:p w14:paraId="3CE92842" w14:textId="77777777" w:rsidR="00131D71" w:rsidRPr="005B2C44" w:rsidRDefault="005B2C44" w:rsidP="009000CB">
      <w:pPr>
        <w:spacing w:line="360" w:lineRule="auto"/>
        <w:rPr>
          <w:rFonts w:ascii="Book Antiqua" w:eastAsia="Book Antiqua" w:hAnsi="Book Antiqua" w:cs="Book Antiqua"/>
          <w:b/>
        </w:rPr>
      </w:pPr>
      <w:r>
        <w:rPr>
          <w:rFonts w:ascii="Book Antiqua" w:eastAsia="Book Antiqua" w:hAnsi="Book Antiqua" w:cs="Book Antiqua"/>
          <w:b/>
          <w:color w:val="000000"/>
        </w:rPr>
        <w:br w:type="page"/>
      </w:r>
      <w:r w:rsidR="00131D71" w:rsidRPr="005B2C44">
        <w:rPr>
          <w:rFonts w:ascii="Book Antiqua" w:eastAsia="Book Antiqua" w:hAnsi="Book Antiqua" w:cs="Book Antiqua"/>
          <w:b/>
          <w:color w:val="000000"/>
        </w:rPr>
        <w:lastRenderedPageBreak/>
        <w:t>Table 2 Binary logistic regression analysis between the sarcoidosis and health control groups</w:t>
      </w:r>
    </w:p>
    <w:tbl>
      <w:tblPr>
        <w:tblStyle w:val="Style12"/>
        <w:tblW w:w="12560" w:type="dxa"/>
        <w:jc w:val="center"/>
        <w:tblLayout w:type="fixed"/>
        <w:tblLook w:val="04A0" w:firstRow="1" w:lastRow="0" w:firstColumn="1" w:lastColumn="0" w:noHBand="0" w:noVBand="1"/>
      </w:tblPr>
      <w:tblGrid>
        <w:gridCol w:w="4950"/>
        <w:gridCol w:w="1260"/>
        <w:gridCol w:w="1080"/>
        <w:gridCol w:w="1170"/>
        <w:gridCol w:w="1086"/>
        <w:gridCol w:w="894"/>
        <w:gridCol w:w="1170"/>
        <w:gridCol w:w="950"/>
      </w:tblGrid>
      <w:tr w:rsidR="005B2C44" w:rsidRPr="005B2C44" w14:paraId="307221A0" w14:textId="77777777" w:rsidTr="005B2C44">
        <w:trPr>
          <w:trHeight w:val="434"/>
          <w:jc w:val="center"/>
        </w:trPr>
        <w:tc>
          <w:tcPr>
            <w:tcW w:w="4950" w:type="dxa"/>
            <w:vMerge w:val="restart"/>
            <w:tcBorders>
              <w:top w:val="single" w:sz="8" w:space="0" w:color="000000"/>
              <w:left w:val="nil"/>
              <w:bottom w:val="single" w:sz="8" w:space="0" w:color="000000"/>
              <w:right w:val="nil"/>
            </w:tcBorders>
            <w:shd w:val="clear" w:color="auto" w:fill="FFFFFF"/>
            <w:vAlign w:val="center"/>
          </w:tcPr>
          <w:p w14:paraId="57BA3B06" w14:textId="77777777" w:rsidR="005B2C44" w:rsidRPr="005B2C44" w:rsidRDefault="005B2C44" w:rsidP="009000CB">
            <w:pPr>
              <w:spacing w:line="360" w:lineRule="auto"/>
              <w:rPr>
                <w:rFonts w:ascii="Book Antiqua" w:eastAsia="Book Antiqua" w:hAnsi="Book Antiqua" w:cs="Book Antiqua"/>
                <w:b/>
                <w:color w:val="000000"/>
              </w:rPr>
            </w:pPr>
            <w:r w:rsidRPr="005B2C44">
              <w:rPr>
                <w:rFonts w:ascii="Book Antiqua" w:eastAsia="Book Antiqua" w:hAnsi="Book Antiqua" w:cs="Book Antiqua"/>
                <w:b/>
                <w:color w:val="000000"/>
              </w:rPr>
              <w:t>Characteristics</w:t>
            </w:r>
          </w:p>
        </w:tc>
        <w:tc>
          <w:tcPr>
            <w:tcW w:w="1260" w:type="dxa"/>
            <w:vMerge w:val="restart"/>
            <w:tcBorders>
              <w:top w:val="single" w:sz="8" w:space="0" w:color="000000"/>
              <w:left w:val="nil"/>
              <w:bottom w:val="single" w:sz="8" w:space="0" w:color="000000"/>
              <w:right w:val="nil"/>
            </w:tcBorders>
            <w:shd w:val="clear" w:color="auto" w:fill="FFFFFF"/>
            <w:vAlign w:val="center"/>
          </w:tcPr>
          <w:p w14:paraId="1E774739" w14:textId="77777777" w:rsidR="005B2C44" w:rsidRPr="005B2C44" w:rsidRDefault="005B2C44" w:rsidP="009000CB">
            <w:pPr>
              <w:spacing w:line="360" w:lineRule="auto"/>
              <w:rPr>
                <w:rFonts w:ascii="Book Antiqua" w:eastAsia="Book Antiqua" w:hAnsi="Book Antiqua" w:cs="Book Antiqua"/>
                <w:b/>
                <w:color w:val="000000"/>
              </w:rPr>
            </w:pPr>
            <w:r w:rsidRPr="005B2C44">
              <w:rPr>
                <w:rFonts w:ascii="Book Antiqua" w:eastAsia="Book Antiqua" w:hAnsi="Book Antiqua" w:cs="Book Antiqua"/>
                <w:b/>
                <w:color w:val="000000"/>
              </w:rPr>
              <w:t>β</w:t>
            </w:r>
          </w:p>
        </w:tc>
        <w:tc>
          <w:tcPr>
            <w:tcW w:w="1080" w:type="dxa"/>
            <w:vMerge w:val="restart"/>
            <w:tcBorders>
              <w:top w:val="single" w:sz="8" w:space="0" w:color="000000"/>
              <w:left w:val="nil"/>
              <w:bottom w:val="single" w:sz="8" w:space="0" w:color="000000"/>
              <w:right w:val="nil"/>
            </w:tcBorders>
            <w:shd w:val="clear" w:color="auto" w:fill="FFFFFF"/>
            <w:vAlign w:val="center"/>
          </w:tcPr>
          <w:p w14:paraId="60F41AB7" w14:textId="77777777" w:rsidR="005B2C44" w:rsidRPr="005B2C44" w:rsidRDefault="005B2C44" w:rsidP="009000CB">
            <w:pPr>
              <w:spacing w:line="360" w:lineRule="auto"/>
              <w:rPr>
                <w:rFonts w:ascii="Book Antiqua" w:eastAsia="Book Antiqua" w:hAnsi="Book Antiqua" w:cs="Book Antiqua"/>
                <w:b/>
                <w:i/>
                <w:color w:val="000000"/>
              </w:rPr>
            </w:pPr>
            <w:r w:rsidRPr="005B2C44">
              <w:rPr>
                <w:rFonts w:ascii="Book Antiqua" w:eastAsia="Book Antiqua" w:hAnsi="Book Antiqua" w:cs="Book Antiqua"/>
                <w:b/>
                <w:i/>
                <w:color w:val="000000"/>
              </w:rPr>
              <w:t>SE</w:t>
            </w:r>
          </w:p>
        </w:tc>
        <w:tc>
          <w:tcPr>
            <w:tcW w:w="1170" w:type="dxa"/>
            <w:vMerge w:val="restart"/>
            <w:tcBorders>
              <w:top w:val="single" w:sz="8" w:space="0" w:color="000000"/>
              <w:left w:val="nil"/>
              <w:bottom w:val="single" w:sz="8" w:space="0" w:color="000000"/>
              <w:right w:val="nil"/>
            </w:tcBorders>
            <w:shd w:val="clear" w:color="auto" w:fill="FFFFFF"/>
            <w:vAlign w:val="center"/>
          </w:tcPr>
          <w:p w14:paraId="0FB1C37D" w14:textId="77777777" w:rsidR="005B2C44" w:rsidRPr="005B2C44" w:rsidRDefault="005B2C44" w:rsidP="009000CB">
            <w:pPr>
              <w:spacing w:line="360" w:lineRule="auto"/>
              <w:rPr>
                <w:rFonts w:ascii="Book Antiqua" w:eastAsia="Book Antiqua" w:hAnsi="Book Antiqua" w:cs="Book Antiqua"/>
                <w:b/>
                <w:color w:val="000000"/>
              </w:rPr>
            </w:pPr>
            <w:r w:rsidRPr="005B2C44">
              <w:rPr>
                <w:rFonts w:ascii="Book Antiqua" w:eastAsia="Book Antiqua" w:hAnsi="Book Antiqua" w:cs="Book Antiqua"/>
                <w:b/>
                <w:color w:val="000000"/>
              </w:rPr>
              <w:t>Wald value</w:t>
            </w:r>
          </w:p>
        </w:tc>
        <w:tc>
          <w:tcPr>
            <w:tcW w:w="1086" w:type="dxa"/>
            <w:vMerge w:val="restart"/>
            <w:tcBorders>
              <w:top w:val="single" w:sz="8" w:space="0" w:color="000000"/>
              <w:left w:val="nil"/>
              <w:bottom w:val="single" w:sz="8" w:space="0" w:color="000000"/>
              <w:right w:val="nil"/>
            </w:tcBorders>
            <w:shd w:val="clear" w:color="auto" w:fill="FFFFFF"/>
            <w:vAlign w:val="center"/>
          </w:tcPr>
          <w:p w14:paraId="31A54031" w14:textId="77777777" w:rsidR="005B2C44" w:rsidRPr="005B2C44" w:rsidRDefault="005B2C44" w:rsidP="009000CB">
            <w:pPr>
              <w:spacing w:line="360" w:lineRule="auto"/>
              <w:rPr>
                <w:rFonts w:ascii="Book Antiqua" w:hAnsi="Book Antiqua" w:cs="Book Antiqua"/>
                <w:b/>
                <w:color w:val="000000"/>
              </w:rPr>
            </w:pPr>
            <w:r w:rsidRPr="005B2C44">
              <w:rPr>
                <w:rFonts w:ascii="Book Antiqua" w:eastAsia="Book Antiqua" w:hAnsi="Book Antiqua" w:cs="Book Antiqua"/>
                <w:b/>
                <w:i/>
                <w:color w:val="000000"/>
              </w:rPr>
              <w:t>P</w:t>
            </w:r>
            <w:r>
              <w:rPr>
                <w:rFonts w:ascii="Book Antiqua" w:hAnsi="Book Antiqua" w:cs="Book Antiqua" w:hint="eastAsia"/>
                <w:b/>
                <w:i/>
                <w:color w:val="000000"/>
              </w:rPr>
              <w:t xml:space="preserve"> </w:t>
            </w:r>
            <w:r>
              <w:rPr>
                <w:rFonts w:ascii="Book Antiqua" w:hAnsi="Book Antiqua" w:cs="Book Antiqua" w:hint="eastAsia"/>
                <w:b/>
                <w:color w:val="000000"/>
              </w:rPr>
              <w:t>value</w:t>
            </w:r>
          </w:p>
        </w:tc>
        <w:tc>
          <w:tcPr>
            <w:tcW w:w="894" w:type="dxa"/>
            <w:vMerge w:val="restart"/>
            <w:tcBorders>
              <w:top w:val="single" w:sz="8" w:space="0" w:color="000000"/>
              <w:left w:val="nil"/>
              <w:bottom w:val="single" w:sz="8" w:space="0" w:color="000000"/>
              <w:right w:val="nil"/>
            </w:tcBorders>
            <w:shd w:val="clear" w:color="auto" w:fill="FFFFFF"/>
            <w:vAlign w:val="center"/>
          </w:tcPr>
          <w:p w14:paraId="2B9C70F8" w14:textId="77777777" w:rsidR="005B2C44" w:rsidRPr="005B2C44" w:rsidRDefault="005B2C44" w:rsidP="009000CB">
            <w:pPr>
              <w:spacing w:line="360" w:lineRule="auto"/>
              <w:rPr>
                <w:rFonts w:ascii="Book Antiqua" w:eastAsia="Book Antiqua" w:hAnsi="Book Antiqua" w:cs="Book Antiqua"/>
                <w:b/>
                <w:color w:val="000000"/>
              </w:rPr>
            </w:pPr>
            <w:r w:rsidRPr="005B2C44">
              <w:rPr>
                <w:rFonts w:ascii="Book Antiqua" w:eastAsia="Book Antiqua" w:hAnsi="Book Antiqua" w:cs="Book Antiqua"/>
                <w:b/>
                <w:color w:val="000000"/>
              </w:rPr>
              <w:t>OR</w:t>
            </w:r>
          </w:p>
        </w:tc>
        <w:tc>
          <w:tcPr>
            <w:tcW w:w="2120" w:type="dxa"/>
            <w:gridSpan w:val="2"/>
            <w:vMerge w:val="restart"/>
            <w:tcBorders>
              <w:top w:val="single" w:sz="8" w:space="0" w:color="000000"/>
              <w:left w:val="nil"/>
              <w:bottom w:val="single" w:sz="8" w:space="0" w:color="000000"/>
              <w:right w:val="nil"/>
            </w:tcBorders>
            <w:shd w:val="clear" w:color="auto" w:fill="FFFFFF"/>
            <w:vAlign w:val="center"/>
          </w:tcPr>
          <w:p w14:paraId="2BA6936A" w14:textId="77777777" w:rsidR="005B2C44" w:rsidRPr="005B2C44" w:rsidRDefault="005B2C44" w:rsidP="009000CB">
            <w:pPr>
              <w:spacing w:line="360" w:lineRule="auto"/>
              <w:rPr>
                <w:rFonts w:ascii="Book Antiqua" w:eastAsia="Book Antiqua" w:hAnsi="Book Antiqua" w:cs="Book Antiqua"/>
                <w:b/>
                <w:color w:val="000000"/>
              </w:rPr>
            </w:pPr>
            <w:r w:rsidRPr="005B2C44">
              <w:rPr>
                <w:rFonts w:ascii="Book Antiqua" w:eastAsia="Book Antiqua" w:hAnsi="Book Antiqua" w:cs="Book Antiqua"/>
                <w:b/>
                <w:color w:val="000000"/>
              </w:rPr>
              <w:t>95%CI</w:t>
            </w:r>
          </w:p>
        </w:tc>
      </w:tr>
      <w:tr w:rsidR="005B2C44" w:rsidRPr="005B2C44" w14:paraId="0284DBF1" w14:textId="77777777" w:rsidTr="005B2C44">
        <w:trPr>
          <w:trHeight w:val="434"/>
          <w:jc w:val="center"/>
        </w:trPr>
        <w:tc>
          <w:tcPr>
            <w:tcW w:w="4950" w:type="dxa"/>
            <w:vMerge/>
            <w:tcBorders>
              <w:top w:val="single" w:sz="8" w:space="0" w:color="000000"/>
              <w:left w:val="nil"/>
              <w:bottom w:val="single" w:sz="8" w:space="0" w:color="000000"/>
              <w:right w:val="nil"/>
            </w:tcBorders>
            <w:shd w:val="clear" w:color="auto" w:fill="FFFFFF"/>
            <w:vAlign w:val="center"/>
          </w:tcPr>
          <w:p w14:paraId="2580C1FB" w14:textId="77777777" w:rsidR="005B2C44" w:rsidRPr="005B2C44" w:rsidRDefault="005B2C44" w:rsidP="009000CB">
            <w:pPr>
              <w:spacing w:line="360" w:lineRule="auto"/>
              <w:rPr>
                <w:rFonts w:ascii="Book Antiqua" w:eastAsia="Book Antiqua" w:hAnsi="Book Antiqua" w:cs="Book Antiqua"/>
                <w:b/>
                <w:color w:val="000000"/>
              </w:rPr>
            </w:pPr>
          </w:p>
        </w:tc>
        <w:tc>
          <w:tcPr>
            <w:tcW w:w="1260" w:type="dxa"/>
            <w:vMerge/>
            <w:tcBorders>
              <w:top w:val="single" w:sz="8" w:space="0" w:color="000000"/>
              <w:left w:val="nil"/>
              <w:bottom w:val="single" w:sz="8" w:space="0" w:color="000000"/>
              <w:right w:val="nil"/>
            </w:tcBorders>
            <w:shd w:val="clear" w:color="auto" w:fill="FFFFFF"/>
            <w:vAlign w:val="center"/>
          </w:tcPr>
          <w:p w14:paraId="579E7F44" w14:textId="77777777" w:rsidR="005B2C44" w:rsidRPr="005B2C44" w:rsidRDefault="005B2C44" w:rsidP="009000CB">
            <w:pPr>
              <w:spacing w:line="360" w:lineRule="auto"/>
              <w:rPr>
                <w:rFonts w:ascii="Book Antiqua" w:eastAsia="Book Antiqua" w:hAnsi="Book Antiqua" w:cs="Book Antiqua"/>
                <w:b/>
                <w:color w:val="000000"/>
              </w:rPr>
            </w:pPr>
          </w:p>
        </w:tc>
        <w:tc>
          <w:tcPr>
            <w:tcW w:w="1080" w:type="dxa"/>
            <w:vMerge/>
            <w:tcBorders>
              <w:top w:val="single" w:sz="8" w:space="0" w:color="000000"/>
              <w:left w:val="nil"/>
              <w:bottom w:val="single" w:sz="8" w:space="0" w:color="000000"/>
              <w:right w:val="nil"/>
            </w:tcBorders>
            <w:shd w:val="clear" w:color="auto" w:fill="FFFFFF"/>
            <w:vAlign w:val="center"/>
          </w:tcPr>
          <w:p w14:paraId="76853FAC" w14:textId="77777777" w:rsidR="005B2C44" w:rsidRPr="005B2C44" w:rsidRDefault="005B2C44" w:rsidP="009000CB">
            <w:pPr>
              <w:spacing w:line="360" w:lineRule="auto"/>
              <w:rPr>
                <w:rFonts w:ascii="Book Antiqua" w:eastAsia="Book Antiqua" w:hAnsi="Book Antiqua" w:cs="Book Antiqua"/>
                <w:b/>
                <w:color w:val="000000"/>
              </w:rPr>
            </w:pPr>
          </w:p>
        </w:tc>
        <w:tc>
          <w:tcPr>
            <w:tcW w:w="1170" w:type="dxa"/>
            <w:vMerge/>
            <w:tcBorders>
              <w:top w:val="single" w:sz="8" w:space="0" w:color="000000"/>
              <w:left w:val="nil"/>
              <w:bottom w:val="single" w:sz="8" w:space="0" w:color="000000"/>
              <w:right w:val="nil"/>
            </w:tcBorders>
            <w:shd w:val="clear" w:color="auto" w:fill="FFFFFF"/>
            <w:vAlign w:val="center"/>
          </w:tcPr>
          <w:p w14:paraId="70E89FDE" w14:textId="77777777" w:rsidR="005B2C44" w:rsidRPr="005B2C44" w:rsidRDefault="005B2C44" w:rsidP="009000CB">
            <w:pPr>
              <w:spacing w:line="360" w:lineRule="auto"/>
              <w:rPr>
                <w:rFonts w:ascii="Book Antiqua" w:eastAsia="Book Antiqua" w:hAnsi="Book Antiqua" w:cs="Book Antiqua"/>
                <w:b/>
                <w:color w:val="000000"/>
              </w:rPr>
            </w:pPr>
          </w:p>
        </w:tc>
        <w:tc>
          <w:tcPr>
            <w:tcW w:w="1086" w:type="dxa"/>
            <w:vMerge/>
            <w:tcBorders>
              <w:top w:val="single" w:sz="8" w:space="0" w:color="000000"/>
              <w:left w:val="nil"/>
              <w:bottom w:val="single" w:sz="8" w:space="0" w:color="000000"/>
              <w:right w:val="nil"/>
            </w:tcBorders>
            <w:shd w:val="clear" w:color="auto" w:fill="FFFFFF"/>
            <w:vAlign w:val="center"/>
          </w:tcPr>
          <w:p w14:paraId="274A078E" w14:textId="77777777" w:rsidR="005B2C44" w:rsidRPr="005B2C44" w:rsidRDefault="005B2C44" w:rsidP="009000CB">
            <w:pPr>
              <w:spacing w:line="360" w:lineRule="auto"/>
              <w:rPr>
                <w:rFonts w:ascii="Book Antiqua" w:eastAsia="Book Antiqua" w:hAnsi="Book Antiqua" w:cs="Book Antiqua"/>
                <w:b/>
                <w:color w:val="000000"/>
              </w:rPr>
            </w:pPr>
          </w:p>
        </w:tc>
        <w:tc>
          <w:tcPr>
            <w:tcW w:w="894" w:type="dxa"/>
            <w:vMerge/>
            <w:tcBorders>
              <w:top w:val="single" w:sz="8" w:space="0" w:color="000000"/>
              <w:left w:val="nil"/>
              <w:bottom w:val="single" w:sz="8" w:space="0" w:color="000000"/>
              <w:right w:val="nil"/>
            </w:tcBorders>
            <w:shd w:val="clear" w:color="auto" w:fill="FFFFFF"/>
            <w:vAlign w:val="center"/>
          </w:tcPr>
          <w:p w14:paraId="5E108875" w14:textId="77777777" w:rsidR="005B2C44" w:rsidRPr="005B2C44" w:rsidRDefault="005B2C44" w:rsidP="009000CB">
            <w:pPr>
              <w:spacing w:line="360" w:lineRule="auto"/>
              <w:rPr>
                <w:rFonts w:ascii="Book Antiqua" w:eastAsia="Book Antiqua" w:hAnsi="Book Antiqua" w:cs="Book Antiqua"/>
                <w:b/>
                <w:color w:val="000000"/>
              </w:rPr>
            </w:pPr>
          </w:p>
        </w:tc>
        <w:tc>
          <w:tcPr>
            <w:tcW w:w="2120" w:type="dxa"/>
            <w:gridSpan w:val="2"/>
            <w:vMerge/>
            <w:tcBorders>
              <w:top w:val="single" w:sz="8" w:space="0" w:color="000000"/>
              <w:left w:val="nil"/>
              <w:bottom w:val="single" w:sz="8" w:space="0" w:color="000000"/>
              <w:right w:val="nil"/>
            </w:tcBorders>
            <w:shd w:val="clear" w:color="auto" w:fill="FFFFFF"/>
            <w:vAlign w:val="center"/>
          </w:tcPr>
          <w:p w14:paraId="3B4FE159" w14:textId="77777777" w:rsidR="005B2C44" w:rsidRPr="005B2C44" w:rsidRDefault="005B2C44" w:rsidP="009000CB">
            <w:pPr>
              <w:spacing w:line="360" w:lineRule="auto"/>
              <w:rPr>
                <w:rFonts w:ascii="Book Antiqua" w:eastAsia="Book Antiqua" w:hAnsi="Book Antiqua" w:cs="Book Antiqua"/>
                <w:b/>
                <w:color w:val="000000"/>
              </w:rPr>
            </w:pPr>
          </w:p>
        </w:tc>
      </w:tr>
      <w:tr w:rsidR="005B2C44" w:rsidRPr="005B2C44" w14:paraId="1624FD3D" w14:textId="77777777" w:rsidTr="005B2C44">
        <w:trPr>
          <w:trHeight w:val="280"/>
          <w:jc w:val="center"/>
        </w:trPr>
        <w:tc>
          <w:tcPr>
            <w:tcW w:w="4950" w:type="dxa"/>
            <w:tcBorders>
              <w:top w:val="nil"/>
              <w:left w:val="nil"/>
              <w:bottom w:val="nil"/>
              <w:right w:val="nil"/>
            </w:tcBorders>
            <w:shd w:val="clear" w:color="auto" w:fill="FFFFFF"/>
            <w:vAlign w:val="center"/>
          </w:tcPr>
          <w:p w14:paraId="3DF66067"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Erythema nodosum</w:t>
            </w:r>
          </w:p>
        </w:tc>
        <w:tc>
          <w:tcPr>
            <w:tcW w:w="1260" w:type="dxa"/>
            <w:tcBorders>
              <w:top w:val="nil"/>
              <w:left w:val="nil"/>
              <w:bottom w:val="nil"/>
              <w:right w:val="nil"/>
            </w:tcBorders>
            <w:shd w:val="clear" w:color="auto" w:fill="FFFFFF"/>
            <w:vAlign w:val="center"/>
          </w:tcPr>
          <w:p w14:paraId="2FDD1D92"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0.983</w:t>
            </w:r>
          </w:p>
        </w:tc>
        <w:tc>
          <w:tcPr>
            <w:tcW w:w="1080" w:type="dxa"/>
            <w:tcBorders>
              <w:top w:val="nil"/>
              <w:left w:val="nil"/>
              <w:bottom w:val="nil"/>
              <w:right w:val="nil"/>
            </w:tcBorders>
            <w:shd w:val="clear" w:color="auto" w:fill="FFFFFF"/>
            <w:vAlign w:val="center"/>
          </w:tcPr>
          <w:p w14:paraId="50C445D3"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0.607</w:t>
            </w:r>
          </w:p>
        </w:tc>
        <w:tc>
          <w:tcPr>
            <w:tcW w:w="1170" w:type="dxa"/>
            <w:tcBorders>
              <w:top w:val="nil"/>
              <w:left w:val="nil"/>
              <w:bottom w:val="nil"/>
              <w:right w:val="nil"/>
            </w:tcBorders>
            <w:shd w:val="clear" w:color="auto" w:fill="FFFFFF"/>
            <w:vAlign w:val="center"/>
          </w:tcPr>
          <w:p w14:paraId="14B79D0D"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2.621</w:t>
            </w:r>
          </w:p>
        </w:tc>
        <w:tc>
          <w:tcPr>
            <w:tcW w:w="1086" w:type="dxa"/>
            <w:tcBorders>
              <w:top w:val="nil"/>
              <w:left w:val="nil"/>
              <w:bottom w:val="nil"/>
              <w:right w:val="nil"/>
            </w:tcBorders>
            <w:shd w:val="clear" w:color="auto" w:fill="FFFFFF"/>
            <w:vAlign w:val="center"/>
          </w:tcPr>
          <w:p w14:paraId="6310B6B0"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0.105</w:t>
            </w:r>
          </w:p>
        </w:tc>
        <w:tc>
          <w:tcPr>
            <w:tcW w:w="894" w:type="dxa"/>
            <w:tcBorders>
              <w:top w:val="nil"/>
              <w:left w:val="nil"/>
              <w:bottom w:val="nil"/>
              <w:right w:val="nil"/>
            </w:tcBorders>
            <w:shd w:val="clear" w:color="auto" w:fill="FFFFFF"/>
            <w:vAlign w:val="center"/>
          </w:tcPr>
          <w:p w14:paraId="133D7C45"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2.672</w:t>
            </w:r>
          </w:p>
        </w:tc>
        <w:tc>
          <w:tcPr>
            <w:tcW w:w="1170" w:type="dxa"/>
            <w:tcBorders>
              <w:top w:val="nil"/>
              <w:left w:val="nil"/>
              <w:bottom w:val="nil"/>
              <w:right w:val="nil"/>
            </w:tcBorders>
            <w:shd w:val="clear" w:color="auto" w:fill="FFFFFF"/>
            <w:vAlign w:val="center"/>
          </w:tcPr>
          <w:p w14:paraId="38D51FFC"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0.813</w:t>
            </w:r>
          </w:p>
        </w:tc>
        <w:tc>
          <w:tcPr>
            <w:tcW w:w="950" w:type="dxa"/>
            <w:tcBorders>
              <w:top w:val="nil"/>
              <w:left w:val="nil"/>
              <w:bottom w:val="nil"/>
              <w:right w:val="nil"/>
            </w:tcBorders>
            <w:shd w:val="clear" w:color="auto" w:fill="FFFFFF"/>
            <w:vAlign w:val="center"/>
          </w:tcPr>
          <w:p w14:paraId="6338D3DF"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8.785</w:t>
            </w:r>
          </w:p>
        </w:tc>
      </w:tr>
      <w:tr w:rsidR="005B2C44" w:rsidRPr="005B2C44" w14:paraId="793E3C7D" w14:textId="77777777" w:rsidTr="005B2C44">
        <w:trPr>
          <w:trHeight w:val="280"/>
          <w:jc w:val="center"/>
        </w:trPr>
        <w:tc>
          <w:tcPr>
            <w:tcW w:w="4950" w:type="dxa"/>
            <w:tcBorders>
              <w:top w:val="nil"/>
              <w:left w:val="nil"/>
              <w:bottom w:val="nil"/>
              <w:right w:val="nil"/>
            </w:tcBorders>
            <w:shd w:val="clear" w:color="auto" w:fill="FFFFFF"/>
            <w:vAlign w:val="center"/>
          </w:tcPr>
          <w:p w14:paraId="2413BDDE" w14:textId="77777777" w:rsidR="005B2C44" w:rsidRPr="005B2C44" w:rsidRDefault="005B2C44" w:rsidP="009000CB">
            <w:pPr>
              <w:spacing w:line="360" w:lineRule="auto"/>
              <w:rPr>
                <w:rFonts w:ascii="Book Antiqua" w:eastAsia="Book Antiqua" w:hAnsi="Book Antiqua" w:cs="Book Antiqua"/>
                <w:color w:val="000000"/>
              </w:rPr>
            </w:pPr>
            <w:proofErr w:type="spellStart"/>
            <w:r w:rsidRPr="005B2C44">
              <w:rPr>
                <w:rFonts w:ascii="Book Antiqua" w:eastAsia="Book Antiqua" w:hAnsi="Book Antiqua" w:cs="Book Antiqua"/>
                <w:color w:val="000000"/>
              </w:rPr>
              <w:t>Scadding</w:t>
            </w:r>
            <w:proofErr w:type="spellEnd"/>
            <w:r w:rsidRPr="005B2C44">
              <w:rPr>
                <w:rFonts w:ascii="Book Antiqua" w:eastAsia="Book Antiqua" w:hAnsi="Book Antiqua" w:cs="Book Antiqua"/>
                <w:color w:val="000000"/>
              </w:rPr>
              <w:t xml:space="preserve"> classification of chest radiography</w:t>
            </w:r>
          </w:p>
        </w:tc>
        <w:tc>
          <w:tcPr>
            <w:tcW w:w="1260" w:type="dxa"/>
            <w:tcBorders>
              <w:top w:val="nil"/>
              <w:left w:val="nil"/>
              <w:bottom w:val="nil"/>
              <w:right w:val="nil"/>
            </w:tcBorders>
            <w:shd w:val="clear" w:color="auto" w:fill="FFFFFF"/>
            <w:vAlign w:val="center"/>
          </w:tcPr>
          <w:p w14:paraId="2467A3AC"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-0.654</w:t>
            </w:r>
          </w:p>
        </w:tc>
        <w:tc>
          <w:tcPr>
            <w:tcW w:w="1080" w:type="dxa"/>
            <w:tcBorders>
              <w:top w:val="nil"/>
              <w:left w:val="nil"/>
              <w:bottom w:val="nil"/>
              <w:right w:val="nil"/>
            </w:tcBorders>
            <w:shd w:val="clear" w:color="auto" w:fill="FFFFFF"/>
            <w:vAlign w:val="center"/>
          </w:tcPr>
          <w:p w14:paraId="36FED5E7"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0.439</w:t>
            </w:r>
          </w:p>
        </w:tc>
        <w:tc>
          <w:tcPr>
            <w:tcW w:w="1170" w:type="dxa"/>
            <w:tcBorders>
              <w:top w:val="nil"/>
              <w:left w:val="nil"/>
              <w:bottom w:val="nil"/>
              <w:right w:val="nil"/>
            </w:tcBorders>
            <w:shd w:val="clear" w:color="auto" w:fill="FFFFFF"/>
            <w:vAlign w:val="center"/>
          </w:tcPr>
          <w:p w14:paraId="6960BF47"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2.220</w:t>
            </w:r>
          </w:p>
        </w:tc>
        <w:tc>
          <w:tcPr>
            <w:tcW w:w="1086" w:type="dxa"/>
            <w:tcBorders>
              <w:top w:val="nil"/>
              <w:left w:val="nil"/>
              <w:bottom w:val="nil"/>
              <w:right w:val="nil"/>
            </w:tcBorders>
            <w:shd w:val="clear" w:color="auto" w:fill="FFFFFF"/>
            <w:vAlign w:val="center"/>
          </w:tcPr>
          <w:p w14:paraId="3F97081F"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0.136</w:t>
            </w:r>
          </w:p>
        </w:tc>
        <w:tc>
          <w:tcPr>
            <w:tcW w:w="894" w:type="dxa"/>
            <w:tcBorders>
              <w:top w:val="nil"/>
              <w:left w:val="nil"/>
              <w:bottom w:val="nil"/>
              <w:right w:val="nil"/>
            </w:tcBorders>
            <w:shd w:val="clear" w:color="auto" w:fill="FFFFFF"/>
            <w:vAlign w:val="center"/>
          </w:tcPr>
          <w:p w14:paraId="201F545F"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0.520</w:t>
            </w:r>
          </w:p>
        </w:tc>
        <w:tc>
          <w:tcPr>
            <w:tcW w:w="1170" w:type="dxa"/>
            <w:tcBorders>
              <w:top w:val="nil"/>
              <w:left w:val="nil"/>
              <w:bottom w:val="nil"/>
              <w:right w:val="nil"/>
            </w:tcBorders>
            <w:shd w:val="clear" w:color="auto" w:fill="FFFFFF"/>
            <w:vAlign w:val="center"/>
          </w:tcPr>
          <w:p w14:paraId="6CF48272"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0.220</w:t>
            </w:r>
          </w:p>
        </w:tc>
        <w:tc>
          <w:tcPr>
            <w:tcW w:w="950" w:type="dxa"/>
            <w:tcBorders>
              <w:top w:val="nil"/>
              <w:left w:val="nil"/>
              <w:bottom w:val="nil"/>
              <w:right w:val="nil"/>
            </w:tcBorders>
            <w:shd w:val="clear" w:color="auto" w:fill="FFFFFF"/>
            <w:vAlign w:val="center"/>
          </w:tcPr>
          <w:p w14:paraId="7B3D499E"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1.229</w:t>
            </w:r>
          </w:p>
        </w:tc>
      </w:tr>
      <w:tr w:rsidR="005B2C44" w:rsidRPr="005B2C44" w14:paraId="1A687B6C" w14:textId="77777777" w:rsidTr="005B2C44">
        <w:trPr>
          <w:trHeight w:val="280"/>
          <w:jc w:val="center"/>
        </w:trPr>
        <w:tc>
          <w:tcPr>
            <w:tcW w:w="4950" w:type="dxa"/>
            <w:tcBorders>
              <w:top w:val="nil"/>
              <w:left w:val="nil"/>
              <w:bottom w:val="nil"/>
              <w:right w:val="nil"/>
            </w:tcBorders>
            <w:shd w:val="clear" w:color="auto" w:fill="FFFFFF"/>
            <w:vAlign w:val="center"/>
          </w:tcPr>
          <w:p w14:paraId="63A37E9F"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Natural history</w:t>
            </w:r>
          </w:p>
        </w:tc>
        <w:tc>
          <w:tcPr>
            <w:tcW w:w="1260" w:type="dxa"/>
            <w:tcBorders>
              <w:top w:val="nil"/>
              <w:left w:val="nil"/>
              <w:bottom w:val="nil"/>
              <w:right w:val="nil"/>
            </w:tcBorders>
            <w:shd w:val="clear" w:color="auto" w:fill="FFFFFF"/>
            <w:vAlign w:val="center"/>
          </w:tcPr>
          <w:p w14:paraId="123D734E"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-1.068</w:t>
            </w:r>
          </w:p>
        </w:tc>
        <w:tc>
          <w:tcPr>
            <w:tcW w:w="1080" w:type="dxa"/>
            <w:tcBorders>
              <w:top w:val="nil"/>
              <w:left w:val="nil"/>
              <w:bottom w:val="nil"/>
              <w:right w:val="nil"/>
            </w:tcBorders>
            <w:shd w:val="clear" w:color="auto" w:fill="FFFFFF"/>
            <w:vAlign w:val="center"/>
          </w:tcPr>
          <w:p w14:paraId="5A7D2D22"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0.597</w:t>
            </w:r>
          </w:p>
        </w:tc>
        <w:tc>
          <w:tcPr>
            <w:tcW w:w="1170" w:type="dxa"/>
            <w:tcBorders>
              <w:top w:val="nil"/>
              <w:left w:val="nil"/>
              <w:bottom w:val="nil"/>
              <w:right w:val="nil"/>
            </w:tcBorders>
            <w:shd w:val="clear" w:color="auto" w:fill="FFFFFF"/>
            <w:vAlign w:val="center"/>
          </w:tcPr>
          <w:p w14:paraId="0F395B3B"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3.194</w:t>
            </w:r>
          </w:p>
        </w:tc>
        <w:tc>
          <w:tcPr>
            <w:tcW w:w="1086" w:type="dxa"/>
            <w:tcBorders>
              <w:top w:val="nil"/>
              <w:left w:val="nil"/>
              <w:bottom w:val="nil"/>
              <w:right w:val="nil"/>
            </w:tcBorders>
            <w:shd w:val="clear" w:color="auto" w:fill="FFFFFF"/>
            <w:vAlign w:val="center"/>
          </w:tcPr>
          <w:p w14:paraId="266D8CCC"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0.074</w:t>
            </w:r>
          </w:p>
        </w:tc>
        <w:tc>
          <w:tcPr>
            <w:tcW w:w="894" w:type="dxa"/>
            <w:tcBorders>
              <w:top w:val="nil"/>
              <w:left w:val="nil"/>
              <w:bottom w:val="nil"/>
              <w:right w:val="nil"/>
            </w:tcBorders>
            <w:shd w:val="clear" w:color="auto" w:fill="FFFFFF"/>
            <w:vAlign w:val="center"/>
          </w:tcPr>
          <w:p w14:paraId="53BF47F3"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0.344</w:t>
            </w:r>
          </w:p>
        </w:tc>
        <w:tc>
          <w:tcPr>
            <w:tcW w:w="1170" w:type="dxa"/>
            <w:tcBorders>
              <w:top w:val="nil"/>
              <w:left w:val="nil"/>
              <w:bottom w:val="nil"/>
              <w:right w:val="nil"/>
            </w:tcBorders>
            <w:shd w:val="clear" w:color="auto" w:fill="FFFFFF"/>
            <w:vAlign w:val="center"/>
          </w:tcPr>
          <w:p w14:paraId="6C3806F2"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0.107</w:t>
            </w:r>
          </w:p>
        </w:tc>
        <w:tc>
          <w:tcPr>
            <w:tcW w:w="950" w:type="dxa"/>
            <w:tcBorders>
              <w:top w:val="nil"/>
              <w:left w:val="nil"/>
              <w:bottom w:val="nil"/>
              <w:right w:val="nil"/>
            </w:tcBorders>
            <w:shd w:val="clear" w:color="auto" w:fill="FFFFFF"/>
            <w:vAlign w:val="center"/>
          </w:tcPr>
          <w:p w14:paraId="3C6F71AB"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1.109</w:t>
            </w:r>
          </w:p>
        </w:tc>
      </w:tr>
      <w:tr w:rsidR="005B2C44" w:rsidRPr="005B2C44" w14:paraId="5C2349A7" w14:textId="77777777" w:rsidTr="005B2C44">
        <w:trPr>
          <w:trHeight w:val="280"/>
          <w:jc w:val="center"/>
        </w:trPr>
        <w:tc>
          <w:tcPr>
            <w:tcW w:w="4950" w:type="dxa"/>
            <w:tcBorders>
              <w:top w:val="nil"/>
              <w:left w:val="nil"/>
              <w:bottom w:val="nil"/>
              <w:right w:val="nil"/>
            </w:tcBorders>
            <w:shd w:val="clear" w:color="auto" w:fill="FFFFFF"/>
            <w:vAlign w:val="center"/>
          </w:tcPr>
          <w:p w14:paraId="3553B0F5"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Forced vital capacity</w:t>
            </w:r>
          </w:p>
        </w:tc>
        <w:tc>
          <w:tcPr>
            <w:tcW w:w="1260" w:type="dxa"/>
            <w:tcBorders>
              <w:top w:val="nil"/>
              <w:left w:val="nil"/>
              <w:bottom w:val="nil"/>
              <w:right w:val="nil"/>
            </w:tcBorders>
            <w:shd w:val="clear" w:color="auto" w:fill="FFFFFF"/>
            <w:vAlign w:val="center"/>
          </w:tcPr>
          <w:p w14:paraId="66B86EDC"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-0.055</w:t>
            </w:r>
          </w:p>
        </w:tc>
        <w:tc>
          <w:tcPr>
            <w:tcW w:w="1080" w:type="dxa"/>
            <w:tcBorders>
              <w:top w:val="nil"/>
              <w:left w:val="nil"/>
              <w:bottom w:val="nil"/>
              <w:right w:val="nil"/>
            </w:tcBorders>
            <w:shd w:val="clear" w:color="auto" w:fill="FFFFFF"/>
            <w:vAlign w:val="center"/>
          </w:tcPr>
          <w:p w14:paraId="4C81CF2E"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0.025</w:t>
            </w:r>
          </w:p>
        </w:tc>
        <w:tc>
          <w:tcPr>
            <w:tcW w:w="1170" w:type="dxa"/>
            <w:tcBorders>
              <w:top w:val="nil"/>
              <w:left w:val="nil"/>
              <w:bottom w:val="nil"/>
              <w:right w:val="nil"/>
            </w:tcBorders>
            <w:shd w:val="clear" w:color="auto" w:fill="FFFFFF"/>
            <w:vAlign w:val="center"/>
          </w:tcPr>
          <w:p w14:paraId="2AF5E8B6"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4.788</w:t>
            </w:r>
          </w:p>
        </w:tc>
        <w:tc>
          <w:tcPr>
            <w:tcW w:w="1086" w:type="dxa"/>
            <w:tcBorders>
              <w:top w:val="nil"/>
              <w:left w:val="nil"/>
              <w:bottom w:val="nil"/>
              <w:right w:val="nil"/>
            </w:tcBorders>
            <w:shd w:val="clear" w:color="auto" w:fill="FFFFFF"/>
            <w:vAlign w:val="center"/>
          </w:tcPr>
          <w:p w14:paraId="36ED4F28" w14:textId="77777777" w:rsidR="005B2C44" w:rsidRPr="005B2C44" w:rsidRDefault="005B2C44" w:rsidP="009000CB">
            <w:pPr>
              <w:spacing w:line="360" w:lineRule="auto"/>
              <w:rPr>
                <w:rFonts w:ascii="Book Antiqua" w:eastAsia="SimSun" w:hAnsi="Book Antiqua" w:cs="Book Antiqua"/>
                <w:b/>
                <w:color w:val="000000"/>
              </w:rPr>
            </w:pPr>
            <w:r w:rsidRPr="005B2C44">
              <w:rPr>
                <w:rFonts w:ascii="Book Antiqua" w:eastAsia="Book Antiqua" w:hAnsi="Book Antiqua" w:cs="Book Antiqua"/>
                <w:bCs/>
                <w:color w:val="000000"/>
              </w:rPr>
              <w:t>0.029</w:t>
            </w:r>
            <w:r w:rsidRPr="005B2C44">
              <w:rPr>
                <w:rStyle w:val="a8"/>
                <w:rFonts w:ascii="Book Antiqua" w:eastAsia="SimSun" w:hAnsi="Book Antiqua"/>
                <w:sz w:val="24"/>
                <w:szCs w:val="24"/>
                <w:vertAlign w:val="superscript"/>
              </w:rPr>
              <w:t>a</w:t>
            </w:r>
          </w:p>
        </w:tc>
        <w:tc>
          <w:tcPr>
            <w:tcW w:w="894" w:type="dxa"/>
            <w:tcBorders>
              <w:top w:val="nil"/>
              <w:left w:val="nil"/>
              <w:bottom w:val="nil"/>
              <w:right w:val="nil"/>
            </w:tcBorders>
            <w:shd w:val="clear" w:color="auto" w:fill="FFFFFF"/>
            <w:vAlign w:val="center"/>
          </w:tcPr>
          <w:p w14:paraId="49027E7B"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0.946</w:t>
            </w:r>
          </w:p>
        </w:tc>
        <w:tc>
          <w:tcPr>
            <w:tcW w:w="1170" w:type="dxa"/>
            <w:tcBorders>
              <w:top w:val="nil"/>
              <w:left w:val="nil"/>
              <w:bottom w:val="nil"/>
              <w:right w:val="nil"/>
            </w:tcBorders>
            <w:shd w:val="clear" w:color="auto" w:fill="FFFFFF"/>
            <w:vAlign w:val="center"/>
          </w:tcPr>
          <w:p w14:paraId="7FBB236D"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0.900</w:t>
            </w:r>
          </w:p>
        </w:tc>
        <w:tc>
          <w:tcPr>
            <w:tcW w:w="950" w:type="dxa"/>
            <w:tcBorders>
              <w:top w:val="nil"/>
              <w:left w:val="nil"/>
              <w:bottom w:val="nil"/>
              <w:right w:val="nil"/>
            </w:tcBorders>
            <w:shd w:val="clear" w:color="auto" w:fill="FFFFFF"/>
            <w:vAlign w:val="center"/>
          </w:tcPr>
          <w:p w14:paraId="494AF845"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0.994</w:t>
            </w:r>
          </w:p>
        </w:tc>
      </w:tr>
      <w:tr w:rsidR="005B2C44" w:rsidRPr="005B2C44" w14:paraId="0DFD3087" w14:textId="77777777" w:rsidTr="005B2C44">
        <w:trPr>
          <w:trHeight w:val="280"/>
          <w:jc w:val="center"/>
        </w:trPr>
        <w:tc>
          <w:tcPr>
            <w:tcW w:w="4950" w:type="dxa"/>
            <w:tcBorders>
              <w:top w:val="nil"/>
              <w:left w:val="nil"/>
              <w:bottom w:val="nil"/>
              <w:right w:val="nil"/>
            </w:tcBorders>
            <w:shd w:val="clear" w:color="auto" w:fill="FFFFFF"/>
            <w:vAlign w:val="center"/>
          </w:tcPr>
          <w:p w14:paraId="50CD7CA9"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ESR</w:t>
            </w:r>
          </w:p>
        </w:tc>
        <w:tc>
          <w:tcPr>
            <w:tcW w:w="1260" w:type="dxa"/>
            <w:tcBorders>
              <w:top w:val="nil"/>
              <w:left w:val="nil"/>
              <w:bottom w:val="nil"/>
              <w:right w:val="nil"/>
            </w:tcBorders>
            <w:shd w:val="clear" w:color="auto" w:fill="FFFFFF"/>
            <w:vAlign w:val="center"/>
          </w:tcPr>
          <w:p w14:paraId="763435EF"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0.028</w:t>
            </w:r>
          </w:p>
        </w:tc>
        <w:tc>
          <w:tcPr>
            <w:tcW w:w="1080" w:type="dxa"/>
            <w:tcBorders>
              <w:top w:val="nil"/>
              <w:left w:val="nil"/>
              <w:bottom w:val="nil"/>
              <w:right w:val="nil"/>
            </w:tcBorders>
            <w:shd w:val="clear" w:color="auto" w:fill="FFFFFF"/>
            <w:vAlign w:val="center"/>
          </w:tcPr>
          <w:p w14:paraId="4C060A29"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0.036</w:t>
            </w:r>
          </w:p>
        </w:tc>
        <w:tc>
          <w:tcPr>
            <w:tcW w:w="1170" w:type="dxa"/>
            <w:tcBorders>
              <w:top w:val="nil"/>
              <w:left w:val="nil"/>
              <w:bottom w:val="nil"/>
              <w:right w:val="nil"/>
            </w:tcBorders>
            <w:shd w:val="clear" w:color="auto" w:fill="FFFFFF"/>
            <w:vAlign w:val="center"/>
          </w:tcPr>
          <w:p w14:paraId="1EC095F2"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0.613</w:t>
            </w:r>
          </w:p>
        </w:tc>
        <w:tc>
          <w:tcPr>
            <w:tcW w:w="1086" w:type="dxa"/>
            <w:tcBorders>
              <w:top w:val="nil"/>
              <w:left w:val="nil"/>
              <w:bottom w:val="nil"/>
              <w:right w:val="nil"/>
            </w:tcBorders>
            <w:shd w:val="clear" w:color="auto" w:fill="FFFFFF"/>
            <w:vAlign w:val="center"/>
          </w:tcPr>
          <w:p w14:paraId="5D453097"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0.434</w:t>
            </w:r>
          </w:p>
        </w:tc>
        <w:tc>
          <w:tcPr>
            <w:tcW w:w="894" w:type="dxa"/>
            <w:tcBorders>
              <w:top w:val="nil"/>
              <w:left w:val="nil"/>
              <w:bottom w:val="nil"/>
              <w:right w:val="nil"/>
            </w:tcBorders>
            <w:shd w:val="clear" w:color="auto" w:fill="FFFFFF"/>
            <w:vAlign w:val="center"/>
          </w:tcPr>
          <w:p w14:paraId="4265FC3A"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1.029</w:t>
            </w:r>
          </w:p>
        </w:tc>
        <w:tc>
          <w:tcPr>
            <w:tcW w:w="1170" w:type="dxa"/>
            <w:tcBorders>
              <w:top w:val="nil"/>
              <w:left w:val="nil"/>
              <w:bottom w:val="nil"/>
              <w:right w:val="nil"/>
            </w:tcBorders>
            <w:shd w:val="clear" w:color="auto" w:fill="FFFFFF"/>
            <w:vAlign w:val="center"/>
          </w:tcPr>
          <w:p w14:paraId="5D8A2212"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0.958</w:t>
            </w:r>
          </w:p>
        </w:tc>
        <w:tc>
          <w:tcPr>
            <w:tcW w:w="950" w:type="dxa"/>
            <w:tcBorders>
              <w:top w:val="nil"/>
              <w:left w:val="nil"/>
              <w:bottom w:val="nil"/>
              <w:right w:val="nil"/>
            </w:tcBorders>
            <w:shd w:val="clear" w:color="auto" w:fill="FFFFFF"/>
            <w:vAlign w:val="center"/>
          </w:tcPr>
          <w:p w14:paraId="174A070D"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1.105</w:t>
            </w:r>
          </w:p>
        </w:tc>
      </w:tr>
      <w:tr w:rsidR="005B2C44" w:rsidRPr="005B2C44" w14:paraId="73AC724C" w14:textId="77777777" w:rsidTr="005B2C44">
        <w:trPr>
          <w:trHeight w:val="295"/>
          <w:jc w:val="center"/>
        </w:trPr>
        <w:tc>
          <w:tcPr>
            <w:tcW w:w="4950" w:type="dxa"/>
            <w:tcBorders>
              <w:top w:val="nil"/>
              <w:left w:val="nil"/>
              <w:bottom w:val="single" w:sz="8" w:space="0" w:color="000000"/>
              <w:right w:val="nil"/>
            </w:tcBorders>
            <w:shd w:val="clear" w:color="auto" w:fill="FFFFFF"/>
            <w:vAlign w:val="center"/>
          </w:tcPr>
          <w:p w14:paraId="453B645D"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NLR</w:t>
            </w:r>
          </w:p>
        </w:tc>
        <w:tc>
          <w:tcPr>
            <w:tcW w:w="1260" w:type="dxa"/>
            <w:tcBorders>
              <w:top w:val="nil"/>
              <w:left w:val="nil"/>
              <w:bottom w:val="single" w:sz="8" w:space="0" w:color="000000"/>
              <w:right w:val="nil"/>
            </w:tcBorders>
            <w:shd w:val="clear" w:color="auto" w:fill="FFFFFF"/>
            <w:vAlign w:val="center"/>
          </w:tcPr>
          <w:p w14:paraId="12861BE7"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-0.145</w:t>
            </w:r>
          </w:p>
        </w:tc>
        <w:tc>
          <w:tcPr>
            <w:tcW w:w="1080" w:type="dxa"/>
            <w:tcBorders>
              <w:top w:val="nil"/>
              <w:left w:val="nil"/>
              <w:bottom w:val="single" w:sz="8" w:space="0" w:color="000000"/>
              <w:right w:val="nil"/>
            </w:tcBorders>
            <w:shd w:val="clear" w:color="auto" w:fill="FFFFFF"/>
            <w:vAlign w:val="center"/>
          </w:tcPr>
          <w:p w14:paraId="3DE937C6"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0.099</w:t>
            </w:r>
          </w:p>
        </w:tc>
        <w:tc>
          <w:tcPr>
            <w:tcW w:w="1170" w:type="dxa"/>
            <w:tcBorders>
              <w:top w:val="nil"/>
              <w:left w:val="nil"/>
              <w:bottom w:val="single" w:sz="8" w:space="0" w:color="000000"/>
              <w:right w:val="nil"/>
            </w:tcBorders>
            <w:shd w:val="clear" w:color="auto" w:fill="FFFFFF"/>
            <w:vAlign w:val="center"/>
          </w:tcPr>
          <w:p w14:paraId="370D6C04"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2.116</w:t>
            </w:r>
          </w:p>
        </w:tc>
        <w:tc>
          <w:tcPr>
            <w:tcW w:w="1086" w:type="dxa"/>
            <w:tcBorders>
              <w:top w:val="nil"/>
              <w:left w:val="nil"/>
              <w:bottom w:val="single" w:sz="8" w:space="0" w:color="000000"/>
              <w:right w:val="nil"/>
            </w:tcBorders>
            <w:shd w:val="clear" w:color="auto" w:fill="FFFFFF"/>
            <w:vAlign w:val="center"/>
          </w:tcPr>
          <w:p w14:paraId="18F59B10"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0.164</w:t>
            </w:r>
          </w:p>
        </w:tc>
        <w:tc>
          <w:tcPr>
            <w:tcW w:w="894" w:type="dxa"/>
            <w:tcBorders>
              <w:top w:val="nil"/>
              <w:left w:val="nil"/>
              <w:bottom w:val="single" w:sz="8" w:space="0" w:color="000000"/>
              <w:right w:val="nil"/>
            </w:tcBorders>
            <w:shd w:val="clear" w:color="auto" w:fill="FFFFFF"/>
            <w:vAlign w:val="center"/>
          </w:tcPr>
          <w:p w14:paraId="214A84D7"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0.865</w:t>
            </w:r>
          </w:p>
        </w:tc>
        <w:tc>
          <w:tcPr>
            <w:tcW w:w="1170" w:type="dxa"/>
            <w:tcBorders>
              <w:top w:val="nil"/>
              <w:left w:val="nil"/>
              <w:bottom w:val="single" w:sz="8" w:space="0" w:color="000000"/>
              <w:right w:val="nil"/>
            </w:tcBorders>
            <w:shd w:val="clear" w:color="auto" w:fill="FFFFFF"/>
            <w:vAlign w:val="center"/>
          </w:tcPr>
          <w:p w14:paraId="42D6DF48"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0.712</w:t>
            </w:r>
          </w:p>
        </w:tc>
        <w:tc>
          <w:tcPr>
            <w:tcW w:w="950" w:type="dxa"/>
            <w:tcBorders>
              <w:top w:val="nil"/>
              <w:left w:val="nil"/>
              <w:bottom w:val="single" w:sz="8" w:space="0" w:color="000000"/>
              <w:right w:val="nil"/>
            </w:tcBorders>
            <w:shd w:val="clear" w:color="auto" w:fill="FFFFFF"/>
            <w:vAlign w:val="center"/>
          </w:tcPr>
          <w:p w14:paraId="4840A951" w14:textId="77777777" w:rsidR="005B2C44" w:rsidRPr="005B2C44" w:rsidRDefault="005B2C44" w:rsidP="009000CB">
            <w:pPr>
              <w:spacing w:line="360" w:lineRule="auto"/>
              <w:rPr>
                <w:rFonts w:ascii="Book Antiqua" w:eastAsia="Book Antiqua" w:hAnsi="Book Antiqua" w:cs="Book Antiqua"/>
                <w:color w:val="000000"/>
              </w:rPr>
            </w:pPr>
            <w:r w:rsidRPr="005B2C44">
              <w:rPr>
                <w:rFonts w:ascii="Book Antiqua" w:eastAsia="Book Antiqua" w:hAnsi="Book Antiqua" w:cs="Book Antiqua"/>
                <w:color w:val="000000"/>
              </w:rPr>
              <w:t>1.052</w:t>
            </w:r>
          </w:p>
        </w:tc>
      </w:tr>
    </w:tbl>
    <w:p w14:paraId="39A9C0B3" w14:textId="77777777" w:rsidR="005B2C44" w:rsidRPr="00AC6050" w:rsidRDefault="005B2C44" w:rsidP="009000CB">
      <w:pPr>
        <w:spacing w:line="360" w:lineRule="auto"/>
        <w:rPr>
          <w:rFonts w:ascii="Book Antiqua" w:hAnsi="Book Antiqua" w:cs="Book Antiqua"/>
          <w:lang w:eastAsia="zh-CN"/>
        </w:rPr>
      </w:pPr>
      <w:proofErr w:type="spellStart"/>
      <w:r w:rsidRPr="005B2C44">
        <w:rPr>
          <w:rFonts w:ascii="Book Antiqua" w:eastAsia="SimSun" w:hAnsi="Book Antiqua" w:cs="Book Antiqua"/>
          <w:color w:val="000000"/>
          <w:vertAlign w:val="superscript"/>
          <w:lang w:eastAsia="zh-CN"/>
        </w:rPr>
        <w:t>a</w:t>
      </w:r>
      <w:r w:rsidRPr="005B2C44">
        <w:rPr>
          <w:rFonts w:ascii="Book Antiqua" w:eastAsia="Book Antiqua" w:hAnsi="Book Antiqua" w:cs="Book Antiqua"/>
          <w:i/>
          <w:iCs/>
          <w:color w:val="000000"/>
        </w:rPr>
        <w:t>P</w:t>
      </w:r>
      <w:proofErr w:type="spellEnd"/>
      <w:r w:rsidRPr="005B2C44">
        <w:rPr>
          <w:rFonts w:ascii="Book Antiqua" w:eastAsia="Book Antiqua" w:hAnsi="Book Antiqua" w:cs="Book Antiqua"/>
          <w:i/>
          <w:iCs/>
          <w:color w:val="000000"/>
        </w:rPr>
        <w:t xml:space="preserve"> </w:t>
      </w:r>
      <w:r w:rsidRPr="005B2C44">
        <w:rPr>
          <w:rFonts w:ascii="Book Antiqua" w:eastAsia="Book Antiqua" w:hAnsi="Book Antiqua" w:cs="Book Antiqua"/>
          <w:color w:val="000000"/>
        </w:rPr>
        <w:t>&lt; 0.0</w:t>
      </w:r>
      <w:r w:rsidRPr="005B2C44">
        <w:rPr>
          <w:rFonts w:ascii="Book Antiqua" w:eastAsia="SimSun" w:hAnsi="Book Antiqua" w:cs="Book Antiqua"/>
          <w:color w:val="000000"/>
          <w:lang w:eastAsia="zh-CN"/>
        </w:rPr>
        <w:t>5.</w:t>
      </w:r>
      <w:r>
        <w:rPr>
          <w:rFonts w:ascii="Book Antiqua" w:eastAsia="SimSun" w:hAnsi="Book Antiqua" w:cs="Book Antiqua" w:hint="eastAsia"/>
          <w:color w:val="000000"/>
          <w:lang w:eastAsia="zh-CN"/>
        </w:rPr>
        <w:t xml:space="preserve"> </w:t>
      </w:r>
      <w:r w:rsidR="00131D71" w:rsidRPr="005B2C44">
        <w:rPr>
          <w:rFonts w:ascii="Book Antiqua" w:eastAsia="Book Antiqua" w:hAnsi="Book Antiqua" w:cs="Book Antiqua"/>
        </w:rPr>
        <w:t xml:space="preserve">CI: Confidence interval; </w:t>
      </w:r>
      <w:r w:rsidRPr="005B2C44">
        <w:rPr>
          <w:rFonts w:ascii="Book Antiqua" w:eastAsia="Book Antiqua" w:hAnsi="Book Antiqua" w:cs="Book Antiqua"/>
        </w:rPr>
        <w:t>OR: Odds ratio; SE: Standard error</w:t>
      </w:r>
      <w:r>
        <w:rPr>
          <w:rFonts w:ascii="Book Antiqua" w:eastAsia="SimSun" w:hAnsi="Book Antiqua" w:cs="Book Antiqua" w:hint="eastAsia"/>
          <w:lang w:eastAsia="zh-CN"/>
        </w:rPr>
        <w:t xml:space="preserve">; </w:t>
      </w:r>
      <w:r w:rsidR="00131D71" w:rsidRPr="005B2C44">
        <w:rPr>
          <w:rFonts w:ascii="Book Antiqua" w:eastAsia="Book Antiqua" w:hAnsi="Book Antiqua" w:cs="Book Antiqua"/>
        </w:rPr>
        <w:t>ESR: Erythrocyte sedimentation rate; NLR: Neutrophil-to-leukocyte ratio</w:t>
      </w:r>
      <w:r>
        <w:rPr>
          <w:rFonts w:ascii="Book Antiqua" w:hAnsi="Book Antiqua" w:cs="Book Antiqua" w:hint="eastAsia"/>
          <w:lang w:eastAsia="zh-CN"/>
        </w:rPr>
        <w:t>.</w:t>
      </w:r>
    </w:p>
    <w:sectPr w:rsidR="005B2C44" w:rsidRPr="00AC6050" w:rsidSect="00987E53">
      <w:pgSz w:w="15876"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9485" w14:textId="77777777" w:rsidR="00243892" w:rsidRDefault="00243892" w:rsidP="00CC5540">
      <w:r>
        <w:separator/>
      </w:r>
    </w:p>
  </w:endnote>
  <w:endnote w:type="continuationSeparator" w:id="0">
    <w:p w14:paraId="37C6553E" w14:textId="77777777" w:rsidR="00243892" w:rsidRDefault="00243892" w:rsidP="00C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544036"/>
      <w:docPartObj>
        <w:docPartGallery w:val="Page Numbers (Bottom of Page)"/>
        <w:docPartUnique/>
      </w:docPartObj>
    </w:sdtPr>
    <w:sdtContent>
      <w:sdt>
        <w:sdtPr>
          <w:id w:val="98381352"/>
          <w:docPartObj>
            <w:docPartGallery w:val="Page Numbers (Top of Page)"/>
            <w:docPartUnique/>
          </w:docPartObj>
        </w:sdtPr>
        <w:sdtContent>
          <w:p w14:paraId="0FC301B8" w14:textId="77777777" w:rsidR="00AC6050" w:rsidRDefault="00AC6050" w:rsidP="00AC6050">
            <w:pPr>
              <w:pStyle w:val="a5"/>
              <w:jc w:val="right"/>
            </w:pPr>
            <w:r w:rsidRPr="00AC6050">
              <w:rPr>
                <w:rFonts w:ascii="Book Antiqua" w:hAnsi="Book Antiqua"/>
                <w:sz w:val="24"/>
                <w:szCs w:val="24"/>
                <w:lang w:val="zh-CN" w:eastAsia="zh-CN"/>
              </w:rPr>
              <w:t xml:space="preserve"> </w:t>
            </w:r>
            <w:r w:rsidRPr="00AC6050">
              <w:rPr>
                <w:rFonts w:ascii="Book Antiqua" w:hAnsi="Book Antiqua"/>
                <w:b/>
                <w:bCs/>
                <w:sz w:val="24"/>
                <w:szCs w:val="24"/>
              </w:rPr>
              <w:fldChar w:fldCharType="begin"/>
            </w:r>
            <w:r w:rsidRPr="00AC6050">
              <w:rPr>
                <w:rFonts w:ascii="Book Antiqua" w:hAnsi="Book Antiqua"/>
                <w:b/>
                <w:bCs/>
                <w:sz w:val="24"/>
                <w:szCs w:val="24"/>
              </w:rPr>
              <w:instrText>PAGE</w:instrText>
            </w:r>
            <w:r w:rsidRPr="00AC6050">
              <w:rPr>
                <w:rFonts w:ascii="Book Antiqua" w:hAnsi="Book Antiqua"/>
                <w:b/>
                <w:bCs/>
                <w:sz w:val="24"/>
                <w:szCs w:val="24"/>
              </w:rPr>
              <w:fldChar w:fldCharType="separate"/>
            </w:r>
            <w:r w:rsidR="0012217C">
              <w:rPr>
                <w:rFonts w:ascii="Book Antiqua" w:hAnsi="Book Antiqua"/>
                <w:b/>
                <w:bCs/>
                <w:noProof/>
                <w:sz w:val="24"/>
                <w:szCs w:val="24"/>
              </w:rPr>
              <w:t>23</w:t>
            </w:r>
            <w:r w:rsidRPr="00AC6050">
              <w:rPr>
                <w:rFonts w:ascii="Book Antiqua" w:hAnsi="Book Antiqua"/>
                <w:b/>
                <w:bCs/>
                <w:sz w:val="24"/>
                <w:szCs w:val="24"/>
              </w:rPr>
              <w:fldChar w:fldCharType="end"/>
            </w:r>
            <w:r w:rsidRPr="00AC6050">
              <w:rPr>
                <w:rFonts w:ascii="Book Antiqua" w:hAnsi="Book Antiqua"/>
                <w:sz w:val="24"/>
                <w:szCs w:val="24"/>
                <w:lang w:val="zh-CN" w:eastAsia="zh-CN"/>
              </w:rPr>
              <w:t xml:space="preserve"> / </w:t>
            </w:r>
            <w:r w:rsidRPr="00AC6050">
              <w:rPr>
                <w:rFonts w:ascii="Book Antiqua" w:hAnsi="Book Antiqua"/>
                <w:b/>
                <w:bCs/>
                <w:sz w:val="24"/>
                <w:szCs w:val="24"/>
              </w:rPr>
              <w:fldChar w:fldCharType="begin"/>
            </w:r>
            <w:r w:rsidRPr="00AC6050">
              <w:rPr>
                <w:rFonts w:ascii="Book Antiqua" w:hAnsi="Book Antiqua"/>
                <w:b/>
                <w:bCs/>
                <w:sz w:val="24"/>
                <w:szCs w:val="24"/>
              </w:rPr>
              <w:instrText>NUMPAGES</w:instrText>
            </w:r>
            <w:r w:rsidRPr="00AC6050">
              <w:rPr>
                <w:rFonts w:ascii="Book Antiqua" w:hAnsi="Book Antiqua"/>
                <w:b/>
                <w:bCs/>
                <w:sz w:val="24"/>
                <w:szCs w:val="24"/>
              </w:rPr>
              <w:fldChar w:fldCharType="separate"/>
            </w:r>
            <w:r w:rsidR="0012217C">
              <w:rPr>
                <w:rFonts w:ascii="Book Antiqua" w:hAnsi="Book Antiqua"/>
                <w:b/>
                <w:bCs/>
                <w:noProof/>
                <w:sz w:val="24"/>
                <w:szCs w:val="24"/>
              </w:rPr>
              <w:t>27</w:t>
            </w:r>
            <w:r w:rsidRPr="00AC6050">
              <w:rPr>
                <w:rFonts w:ascii="Book Antiqua" w:hAnsi="Book Antiqua"/>
                <w:b/>
                <w:bCs/>
                <w:sz w:val="24"/>
                <w:szCs w:val="24"/>
              </w:rPr>
              <w:fldChar w:fldCharType="end"/>
            </w:r>
          </w:p>
        </w:sdtContent>
      </w:sdt>
    </w:sdtContent>
  </w:sdt>
  <w:p w14:paraId="4725AE1C" w14:textId="77777777" w:rsidR="00AC6050" w:rsidRDefault="00AC60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1E24" w14:textId="77777777" w:rsidR="00243892" w:rsidRDefault="00243892" w:rsidP="00CC5540">
      <w:r>
        <w:separator/>
      </w:r>
    </w:p>
  </w:footnote>
  <w:footnote w:type="continuationSeparator" w:id="0">
    <w:p w14:paraId="113738DF" w14:textId="77777777" w:rsidR="00243892" w:rsidRDefault="00243892" w:rsidP="00CC55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6297"/>
    <w:rsid w:val="0012217C"/>
    <w:rsid w:val="00131D71"/>
    <w:rsid w:val="00243892"/>
    <w:rsid w:val="0025702B"/>
    <w:rsid w:val="003D6F2F"/>
    <w:rsid w:val="00406179"/>
    <w:rsid w:val="00453DF4"/>
    <w:rsid w:val="00586846"/>
    <w:rsid w:val="005B2C44"/>
    <w:rsid w:val="005E0F60"/>
    <w:rsid w:val="006F5723"/>
    <w:rsid w:val="0071580F"/>
    <w:rsid w:val="00872D48"/>
    <w:rsid w:val="00891729"/>
    <w:rsid w:val="008972AB"/>
    <w:rsid w:val="009000CB"/>
    <w:rsid w:val="00987E53"/>
    <w:rsid w:val="00A77B3E"/>
    <w:rsid w:val="00AC6050"/>
    <w:rsid w:val="00BA1786"/>
    <w:rsid w:val="00BE7128"/>
    <w:rsid w:val="00C6607B"/>
    <w:rsid w:val="00CA2A55"/>
    <w:rsid w:val="00CC5540"/>
    <w:rsid w:val="00D432DD"/>
    <w:rsid w:val="00DB060A"/>
    <w:rsid w:val="00DD3183"/>
    <w:rsid w:val="00E36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DC7C7"/>
  <w15:docId w15:val="{4185C09F-C29C-43A4-8CB5-CB801BEC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5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C5540"/>
    <w:rPr>
      <w:sz w:val="18"/>
      <w:szCs w:val="18"/>
    </w:rPr>
  </w:style>
  <w:style w:type="paragraph" w:styleId="a5">
    <w:name w:val="footer"/>
    <w:basedOn w:val="a"/>
    <w:link w:val="a6"/>
    <w:uiPriority w:val="99"/>
    <w:rsid w:val="00CC5540"/>
    <w:pPr>
      <w:tabs>
        <w:tab w:val="center" w:pos="4153"/>
        <w:tab w:val="right" w:pos="8306"/>
      </w:tabs>
      <w:snapToGrid w:val="0"/>
    </w:pPr>
    <w:rPr>
      <w:sz w:val="18"/>
      <w:szCs w:val="18"/>
    </w:rPr>
  </w:style>
  <w:style w:type="character" w:customStyle="1" w:styleId="a6">
    <w:name w:val="页脚 字符"/>
    <w:basedOn w:val="a0"/>
    <w:link w:val="a5"/>
    <w:uiPriority w:val="99"/>
    <w:rsid w:val="00CC5540"/>
    <w:rPr>
      <w:sz w:val="18"/>
      <w:szCs w:val="18"/>
    </w:rPr>
  </w:style>
  <w:style w:type="paragraph" w:styleId="a7">
    <w:name w:val="Normal (Web)"/>
    <w:basedOn w:val="a"/>
    <w:uiPriority w:val="99"/>
    <w:unhideWhenUsed/>
    <w:rsid w:val="00CC5540"/>
    <w:pPr>
      <w:spacing w:before="100" w:beforeAutospacing="1" w:after="100" w:afterAutospacing="1"/>
    </w:pPr>
    <w:rPr>
      <w:rFonts w:ascii="SimSun" w:eastAsia="SimSun" w:hAnsi="SimSun" w:cs="SimSun"/>
      <w:lang w:eastAsia="zh-CN"/>
    </w:rPr>
  </w:style>
  <w:style w:type="character" w:styleId="a8">
    <w:name w:val="annotation reference"/>
    <w:basedOn w:val="a0"/>
    <w:uiPriority w:val="99"/>
    <w:unhideWhenUsed/>
    <w:qFormat/>
    <w:rsid w:val="00131D71"/>
    <w:rPr>
      <w:sz w:val="16"/>
      <w:szCs w:val="16"/>
    </w:rPr>
  </w:style>
  <w:style w:type="table" w:customStyle="1" w:styleId="Style11">
    <w:name w:val="_Style 11"/>
    <w:basedOn w:val="a1"/>
    <w:qFormat/>
    <w:rsid w:val="00131D71"/>
    <w:rPr>
      <w:rFonts w:ascii="Calibri" w:hAnsi="Calibri" w:cs="Calibri"/>
      <w:lang w:eastAsia="zh-CN"/>
    </w:rPr>
    <w:tblPr>
      <w:tblCellMar>
        <w:top w:w="15" w:type="dxa"/>
        <w:left w:w="115" w:type="dxa"/>
        <w:right w:w="115" w:type="dxa"/>
      </w:tblCellMar>
    </w:tblPr>
  </w:style>
  <w:style w:type="table" w:customStyle="1" w:styleId="Style12">
    <w:name w:val="_Style 12"/>
    <w:basedOn w:val="a1"/>
    <w:qFormat/>
    <w:rsid w:val="00131D71"/>
    <w:rPr>
      <w:rFonts w:ascii="Calibri" w:hAnsi="Calibri" w:cs="Calibri"/>
      <w:lang w:eastAsia="zh-CN"/>
    </w:rPr>
    <w:tblPr>
      <w:tblCellMar>
        <w:left w:w="115" w:type="dxa"/>
        <w:right w:w="115" w:type="dxa"/>
      </w:tblCellMar>
    </w:tblPr>
  </w:style>
  <w:style w:type="paragraph" w:styleId="a9">
    <w:name w:val="Balloon Text"/>
    <w:basedOn w:val="a"/>
    <w:link w:val="aa"/>
    <w:rsid w:val="00131D71"/>
    <w:rPr>
      <w:sz w:val="18"/>
      <w:szCs w:val="18"/>
    </w:rPr>
  </w:style>
  <w:style w:type="character" w:customStyle="1" w:styleId="aa">
    <w:name w:val="批注框文本 字符"/>
    <w:basedOn w:val="a0"/>
    <w:link w:val="a9"/>
    <w:rsid w:val="00131D71"/>
    <w:rPr>
      <w:sz w:val="18"/>
      <w:szCs w:val="18"/>
    </w:rPr>
  </w:style>
  <w:style w:type="paragraph" w:styleId="ab">
    <w:name w:val="Revision"/>
    <w:hidden/>
    <w:uiPriority w:val="99"/>
    <w:semiHidden/>
    <w:rsid w:val="005868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2879">
      <w:bodyDiv w:val="1"/>
      <w:marLeft w:val="0"/>
      <w:marRight w:val="0"/>
      <w:marTop w:val="0"/>
      <w:marBottom w:val="0"/>
      <w:divBdr>
        <w:top w:val="none" w:sz="0" w:space="0" w:color="auto"/>
        <w:left w:val="none" w:sz="0" w:space="0" w:color="auto"/>
        <w:bottom w:val="none" w:sz="0" w:space="0" w:color="auto"/>
        <w:right w:val="none" w:sz="0" w:space="0" w:color="auto"/>
      </w:divBdr>
    </w:div>
    <w:div w:id="476261650">
      <w:bodyDiv w:val="1"/>
      <w:marLeft w:val="0"/>
      <w:marRight w:val="0"/>
      <w:marTop w:val="0"/>
      <w:marBottom w:val="0"/>
      <w:divBdr>
        <w:top w:val="none" w:sz="0" w:space="0" w:color="auto"/>
        <w:left w:val="none" w:sz="0" w:space="0" w:color="auto"/>
        <w:bottom w:val="none" w:sz="0" w:space="0" w:color="auto"/>
        <w:right w:val="none" w:sz="0" w:space="0" w:color="auto"/>
      </w:divBdr>
    </w:div>
    <w:div w:id="1056124371">
      <w:bodyDiv w:val="1"/>
      <w:marLeft w:val="0"/>
      <w:marRight w:val="0"/>
      <w:marTop w:val="0"/>
      <w:marBottom w:val="0"/>
      <w:divBdr>
        <w:top w:val="none" w:sz="0" w:space="0" w:color="auto"/>
        <w:left w:val="none" w:sz="0" w:space="0" w:color="auto"/>
        <w:bottom w:val="none" w:sz="0" w:space="0" w:color="auto"/>
        <w:right w:val="none" w:sz="0" w:space="0" w:color="auto"/>
      </w:divBdr>
    </w:div>
    <w:div w:id="1646159181">
      <w:bodyDiv w:val="1"/>
      <w:marLeft w:val="0"/>
      <w:marRight w:val="0"/>
      <w:marTop w:val="0"/>
      <w:marBottom w:val="0"/>
      <w:divBdr>
        <w:top w:val="none" w:sz="0" w:space="0" w:color="auto"/>
        <w:left w:val="none" w:sz="0" w:space="0" w:color="auto"/>
        <w:bottom w:val="none" w:sz="0" w:space="0" w:color="auto"/>
        <w:right w:val="none" w:sz="0" w:space="0" w:color="auto"/>
      </w:divBdr>
      <w:divsChild>
        <w:div w:id="11584943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5865</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2022-07-11T03:05:00Z</dcterms:created>
  <dcterms:modified xsi:type="dcterms:W3CDTF">2022-07-11T03:05:00Z</dcterms:modified>
</cp:coreProperties>
</file>