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A540"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color w:val="000000"/>
        </w:rPr>
        <w:t xml:space="preserve">Name of Journal: </w:t>
      </w:r>
      <w:r w:rsidRPr="00B53DD9">
        <w:rPr>
          <w:rFonts w:ascii="Book Antiqua" w:eastAsia="Book Antiqua" w:hAnsi="Book Antiqua" w:cs="Book Antiqua"/>
          <w:i/>
          <w:color w:val="000000"/>
        </w:rPr>
        <w:t>World Journal of Clinical Oncology</w:t>
      </w:r>
    </w:p>
    <w:p w14:paraId="0C2B4745"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color w:val="000000"/>
        </w:rPr>
        <w:t xml:space="preserve">Manuscript NO: </w:t>
      </w:r>
      <w:r w:rsidRPr="00B53DD9">
        <w:rPr>
          <w:rFonts w:ascii="Book Antiqua" w:eastAsia="Book Antiqua" w:hAnsi="Book Antiqua" w:cs="Book Antiqua"/>
          <w:color w:val="000000"/>
        </w:rPr>
        <w:t>75681</w:t>
      </w:r>
    </w:p>
    <w:p w14:paraId="7359CC53"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color w:val="000000"/>
        </w:rPr>
        <w:t xml:space="preserve">Manuscript Type: </w:t>
      </w:r>
      <w:r w:rsidRPr="00B53DD9">
        <w:rPr>
          <w:rFonts w:ascii="Book Antiqua" w:eastAsia="Book Antiqua" w:hAnsi="Book Antiqua" w:cs="Book Antiqua"/>
          <w:color w:val="000000"/>
        </w:rPr>
        <w:t>ORIGINAL ARTICLE</w:t>
      </w:r>
    </w:p>
    <w:p w14:paraId="57007713" w14:textId="77777777" w:rsidR="00A77B3E" w:rsidRPr="00B53DD9" w:rsidRDefault="00A77B3E" w:rsidP="00B53DD9">
      <w:pPr>
        <w:spacing w:line="360" w:lineRule="auto"/>
        <w:jc w:val="both"/>
        <w:rPr>
          <w:rFonts w:ascii="Book Antiqua" w:hAnsi="Book Antiqua"/>
        </w:rPr>
      </w:pPr>
    </w:p>
    <w:p w14:paraId="47E4F589"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i/>
          <w:color w:val="000000"/>
        </w:rPr>
        <w:t>Retrospective Cohort Study</w:t>
      </w:r>
    </w:p>
    <w:p w14:paraId="35AC563F" w14:textId="77777777" w:rsidR="00A77B3E" w:rsidRPr="00B53DD9" w:rsidRDefault="00D31E10" w:rsidP="00B53DD9">
      <w:pPr>
        <w:spacing w:line="360" w:lineRule="auto"/>
        <w:jc w:val="both"/>
        <w:rPr>
          <w:rFonts w:ascii="Book Antiqua" w:hAnsi="Book Antiqua"/>
        </w:rPr>
      </w:pPr>
      <w:proofErr w:type="spellStart"/>
      <w:r w:rsidRPr="00B53DD9">
        <w:rPr>
          <w:rFonts w:ascii="Book Antiqua" w:eastAsia="Book Antiqua" w:hAnsi="Book Antiqua" w:cs="Book Antiqua"/>
          <w:b/>
          <w:color w:val="000000"/>
        </w:rPr>
        <w:t>iCEMIGE</w:t>
      </w:r>
      <w:proofErr w:type="spellEnd"/>
      <w:r w:rsidRPr="00B53DD9">
        <w:rPr>
          <w:rFonts w:ascii="Book Antiqua" w:eastAsia="Book Antiqua" w:hAnsi="Book Antiqua" w:cs="Book Antiqua"/>
          <w:b/>
          <w:color w:val="000000"/>
        </w:rPr>
        <w:t xml:space="preserve">: Integration of </w:t>
      </w:r>
      <w:proofErr w:type="spellStart"/>
      <w:r w:rsidRPr="00B53DD9">
        <w:rPr>
          <w:rFonts w:ascii="Book Antiqua" w:eastAsia="Book Antiqua" w:hAnsi="Book Antiqua" w:cs="Book Antiqua"/>
          <w:b/>
          <w:color w:val="000000"/>
        </w:rPr>
        <w:t>CEll</w:t>
      </w:r>
      <w:proofErr w:type="spellEnd"/>
      <w:r w:rsidRPr="00B53DD9">
        <w:rPr>
          <w:rFonts w:ascii="Book Antiqua" w:eastAsia="Book Antiqua" w:hAnsi="Book Antiqua" w:cs="Book Antiqua"/>
          <w:b/>
          <w:color w:val="000000"/>
        </w:rPr>
        <w:t xml:space="preserve">-morphometrics, </w:t>
      </w:r>
      <w:proofErr w:type="spellStart"/>
      <w:r w:rsidRPr="00B53DD9">
        <w:rPr>
          <w:rFonts w:ascii="Book Antiqua" w:eastAsia="Book Antiqua" w:hAnsi="Book Antiqua" w:cs="Book Antiqua"/>
          <w:b/>
          <w:color w:val="000000"/>
        </w:rPr>
        <w:t>MIcrobiome</w:t>
      </w:r>
      <w:proofErr w:type="spellEnd"/>
      <w:r w:rsidRPr="00B53DD9">
        <w:rPr>
          <w:rFonts w:ascii="Book Antiqua" w:eastAsia="Book Antiqua" w:hAnsi="Book Antiqua" w:cs="Book Antiqua"/>
          <w:b/>
          <w:color w:val="000000"/>
        </w:rPr>
        <w:t xml:space="preserve">, and </w:t>
      </w:r>
      <w:proofErr w:type="spellStart"/>
      <w:r w:rsidRPr="00B53DD9">
        <w:rPr>
          <w:rFonts w:ascii="Book Antiqua" w:eastAsia="Book Antiqua" w:hAnsi="Book Antiqua" w:cs="Book Antiqua"/>
          <w:b/>
          <w:color w:val="000000"/>
        </w:rPr>
        <w:t>GEne</w:t>
      </w:r>
      <w:proofErr w:type="spellEnd"/>
      <w:r w:rsidRPr="00B53DD9">
        <w:rPr>
          <w:rFonts w:ascii="Book Antiqua" w:eastAsia="Book Antiqua" w:hAnsi="Book Antiqua" w:cs="Book Antiqua"/>
          <w:b/>
          <w:color w:val="000000"/>
        </w:rPr>
        <w:t xml:space="preserve"> biomarker signatures for risk stratification in breast cancers</w:t>
      </w:r>
    </w:p>
    <w:p w14:paraId="2F7581AF" w14:textId="77777777" w:rsidR="00A77B3E" w:rsidRPr="00B53DD9" w:rsidRDefault="00A77B3E" w:rsidP="00B53DD9">
      <w:pPr>
        <w:spacing w:line="360" w:lineRule="auto"/>
        <w:jc w:val="both"/>
        <w:rPr>
          <w:rFonts w:ascii="Book Antiqua" w:hAnsi="Book Antiqua"/>
        </w:rPr>
      </w:pPr>
    </w:p>
    <w:p w14:paraId="49FCE566" w14:textId="4A075B4C" w:rsidR="00A77B3E" w:rsidRPr="00B53DD9" w:rsidRDefault="00EB58EC" w:rsidP="00B53DD9">
      <w:pPr>
        <w:spacing w:line="360" w:lineRule="auto"/>
        <w:jc w:val="both"/>
        <w:rPr>
          <w:rFonts w:ascii="Book Antiqua" w:hAnsi="Book Antiqua"/>
        </w:rPr>
      </w:pPr>
      <w:r w:rsidRPr="00B53DD9">
        <w:rPr>
          <w:rFonts w:ascii="Book Antiqua" w:eastAsia="Book Antiqua" w:hAnsi="Book Antiqua" w:cs="Book Antiqua"/>
          <w:color w:val="000000"/>
        </w:rPr>
        <w:t xml:space="preserve">Mao XY </w:t>
      </w:r>
      <w:r w:rsidRPr="00B53DD9">
        <w:rPr>
          <w:rFonts w:ascii="Book Antiqua" w:eastAsia="Book Antiqua" w:hAnsi="Book Antiqua" w:cs="Book Antiqua"/>
          <w:i/>
          <w:color w:val="000000"/>
        </w:rPr>
        <w:t>et al</w:t>
      </w:r>
      <w:r w:rsidRPr="00B53DD9">
        <w:rPr>
          <w:rFonts w:ascii="Book Antiqua" w:eastAsia="Book Antiqua" w:hAnsi="Book Antiqua" w:cs="Book Antiqua"/>
          <w:color w:val="000000"/>
        </w:rPr>
        <w:t xml:space="preserve">. </w:t>
      </w:r>
      <w:r w:rsidR="00D31E10" w:rsidRPr="00B53DD9">
        <w:rPr>
          <w:rFonts w:ascii="Book Antiqua" w:eastAsia="Book Antiqua" w:hAnsi="Book Antiqua" w:cs="Book Antiqua"/>
          <w:color w:val="000000"/>
        </w:rPr>
        <w:t xml:space="preserve">Prognostic value of </w:t>
      </w:r>
      <w:proofErr w:type="spellStart"/>
      <w:r w:rsidR="00D31E10" w:rsidRPr="00B53DD9">
        <w:rPr>
          <w:rFonts w:ascii="Book Antiqua" w:eastAsia="Book Antiqua" w:hAnsi="Book Antiqua" w:cs="Book Antiqua"/>
          <w:color w:val="000000"/>
        </w:rPr>
        <w:t>iCEMIGE</w:t>
      </w:r>
      <w:proofErr w:type="spellEnd"/>
    </w:p>
    <w:p w14:paraId="05F95732" w14:textId="77777777" w:rsidR="00A77B3E" w:rsidRPr="00B53DD9" w:rsidRDefault="00A77B3E" w:rsidP="00B53DD9">
      <w:pPr>
        <w:spacing w:line="360" w:lineRule="auto"/>
        <w:jc w:val="both"/>
        <w:rPr>
          <w:rFonts w:ascii="Book Antiqua" w:hAnsi="Book Antiqua"/>
        </w:rPr>
      </w:pPr>
    </w:p>
    <w:p w14:paraId="4992C42C" w14:textId="00AACFF3"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color w:val="000000"/>
        </w:rPr>
        <w:t>Xuan</w:t>
      </w:r>
      <w:r w:rsidR="00EB58EC" w:rsidRPr="00B53DD9">
        <w:rPr>
          <w:rFonts w:ascii="Book Antiqua" w:eastAsia="Book Antiqua" w:hAnsi="Book Antiqua" w:cs="Book Antiqua"/>
          <w:color w:val="000000"/>
        </w:rPr>
        <w:t>-Y</w:t>
      </w:r>
      <w:r w:rsidRPr="00B53DD9">
        <w:rPr>
          <w:rFonts w:ascii="Book Antiqua" w:eastAsia="Book Antiqua" w:hAnsi="Book Antiqua" w:cs="Book Antiqua"/>
          <w:color w:val="000000"/>
        </w:rPr>
        <w:t>u Mao, Jesus Perez-</w:t>
      </w:r>
      <w:proofErr w:type="spellStart"/>
      <w:r w:rsidRPr="00B53DD9">
        <w:rPr>
          <w:rFonts w:ascii="Book Antiqua" w:eastAsia="Book Antiqua" w:hAnsi="Book Antiqua" w:cs="Book Antiqua"/>
          <w:color w:val="000000"/>
        </w:rPr>
        <w:t>Losada</w:t>
      </w:r>
      <w:proofErr w:type="spellEnd"/>
      <w:r w:rsidRPr="00B53DD9">
        <w:rPr>
          <w:rFonts w:ascii="Book Antiqua" w:eastAsia="Book Antiqua" w:hAnsi="Book Antiqua" w:cs="Book Antiqua"/>
          <w:color w:val="000000"/>
        </w:rPr>
        <w:t>, Mar Abad, Marta Rodríguez-González, Cesar A Rodríguez, Jian-Hua Mao</w:t>
      </w:r>
      <w:r w:rsidR="001F1CB4">
        <w:rPr>
          <w:rFonts w:ascii="Book Antiqua" w:eastAsia="Book Antiqua" w:hAnsi="Book Antiqua" w:cs="Book Antiqua"/>
          <w:color w:val="000000"/>
        </w:rPr>
        <w:t>*</w:t>
      </w:r>
      <w:r w:rsidRPr="00B53DD9">
        <w:rPr>
          <w:rFonts w:ascii="Book Antiqua" w:eastAsia="Book Antiqua" w:hAnsi="Book Antiqua" w:cs="Book Antiqua"/>
          <w:color w:val="000000"/>
        </w:rPr>
        <w:t>, Hang Chang</w:t>
      </w:r>
      <w:r w:rsidR="001F1CB4">
        <w:rPr>
          <w:rFonts w:ascii="Book Antiqua" w:eastAsia="Book Antiqua" w:hAnsi="Book Antiqua" w:cs="Book Antiqua"/>
          <w:color w:val="000000"/>
        </w:rPr>
        <w:t>*</w:t>
      </w:r>
    </w:p>
    <w:p w14:paraId="1E7CAFDE" w14:textId="77777777" w:rsidR="00A77B3E" w:rsidRPr="00B53DD9" w:rsidRDefault="00A77B3E" w:rsidP="00B53DD9">
      <w:pPr>
        <w:spacing w:line="360" w:lineRule="auto"/>
        <w:jc w:val="both"/>
        <w:rPr>
          <w:rFonts w:ascii="Book Antiqua" w:hAnsi="Book Antiqua"/>
        </w:rPr>
      </w:pPr>
    </w:p>
    <w:p w14:paraId="30738FFF" w14:textId="20A58849"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bCs/>
          <w:color w:val="000000"/>
        </w:rPr>
        <w:t>Xuan</w:t>
      </w:r>
      <w:r w:rsidR="004D1BB0" w:rsidRPr="00B53DD9">
        <w:rPr>
          <w:rFonts w:ascii="Book Antiqua" w:eastAsia="Book Antiqua" w:hAnsi="Book Antiqua" w:cs="Book Antiqua"/>
          <w:b/>
          <w:bCs/>
          <w:color w:val="000000"/>
        </w:rPr>
        <w:t>-Y</w:t>
      </w:r>
      <w:r w:rsidRPr="00B53DD9">
        <w:rPr>
          <w:rFonts w:ascii="Book Antiqua" w:eastAsia="Book Antiqua" w:hAnsi="Book Antiqua" w:cs="Book Antiqua"/>
          <w:b/>
          <w:bCs/>
          <w:color w:val="000000"/>
        </w:rPr>
        <w:t xml:space="preserve">u Mao, Hang Chang, </w:t>
      </w:r>
      <w:r w:rsidR="00E821AF" w:rsidRPr="00B53DD9">
        <w:rPr>
          <w:rFonts w:ascii="Book Antiqua" w:eastAsia="Book Antiqua" w:hAnsi="Book Antiqua" w:cs="Book Antiqua"/>
          <w:b/>
          <w:bCs/>
          <w:color w:val="000000"/>
        </w:rPr>
        <w:t xml:space="preserve">Jian-Hua Mao, </w:t>
      </w:r>
      <w:r w:rsidR="00CD0949" w:rsidRPr="00B53DD9">
        <w:rPr>
          <w:rFonts w:ascii="Book Antiqua" w:eastAsia="Book Antiqua" w:hAnsi="Book Antiqua" w:cs="Book Antiqua"/>
          <w:color w:val="000000"/>
        </w:rPr>
        <w:t xml:space="preserve">Division of </w:t>
      </w:r>
      <w:r w:rsidRPr="00B53DD9">
        <w:rPr>
          <w:rFonts w:ascii="Book Antiqua" w:eastAsia="Book Antiqua" w:hAnsi="Book Antiqua" w:cs="Book Antiqua"/>
          <w:color w:val="000000"/>
        </w:rPr>
        <w:t>Biological Systems and Engineering, Lawrence Berkeley National Laboratory, Berkeley, 94720, United States</w:t>
      </w:r>
    </w:p>
    <w:p w14:paraId="5C67F3E4" w14:textId="77777777" w:rsidR="00A77B3E" w:rsidRPr="00B53DD9" w:rsidRDefault="00A77B3E" w:rsidP="00B53DD9">
      <w:pPr>
        <w:spacing w:line="360" w:lineRule="auto"/>
        <w:jc w:val="both"/>
        <w:rPr>
          <w:rFonts w:ascii="Book Antiqua" w:hAnsi="Book Antiqua"/>
        </w:rPr>
      </w:pPr>
    </w:p>
    <w:p w14:paraId="1B044BE5" w14:textId="659E8B20"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bCs/>
          <w:color w:val="000000"/>
        </w:rPr>
        <w:t>Jesus Perez-</w:t>
      </w:r>
      <w:proofErr w:type="spellStart"/>
      <w:r w:rsidRPr="00B53DD9">
        <w:rPr>
          <w:rFonts w:ascii="Book Antiqua" w:eastAsia="Book Antiqua" w:hAnsi="Book Antiqua" w:cs="Book Antiqua"/>
          <w:b/>
          <w:bCs/>
          <w:color w:val="000000"/>
        </w:rPr>
        <w:t>Losada</w:t>
      </w:r>
      <w:proofErr w:type="spellEnd"/>
      <w:r w:rsidRPr="00B53DD9">
        <w:rPr>
          <w:rFonts w:ascii="Book Antiqua" w:eastAsia="Book Antiqua" w:hAnsi="Book Antiqua" w:cs="Book Antiqua"/>
          <w:b/>
          <w:bCs/>
          <w:color w:val="000000"/>
        </w:rPr>
        <w:t xml:space="preserve">, </w:t>
      </w:r>
      <w:r w:rsidRPr="00B53DD9">
        <w:rPr>
          <w:rFonts w:ascii="Book Antiqua" w:eastAsia="Book Antiqua" w:hAnsi="Book Antiqua" w:cs="Book Antiqua"/>
          <w:color w:val="000000"/>
        </w:rPr>
        <w:t xml:space="preserve">Instituto de </w:t>
      </w:r>
      <w:proofErr w:type="spellStart"/>
      <w:r w:rsidRPr="00B53DD9">
        <w:rPr>
          <w:rFonts w:ascii="Book Antiqua" w:eastAsia="Book Antiqua" w:hAnsi="Book Antiqua" w:cs="Book Antiqua"/>
          <w:color w:val="000000"/>
        </w:rPr>
        <w:t>Biología</w:t>
      </w:r>
      <w:proofErr w:type="spellEnd"/>
      <w:r w:rsidRPr="00B53DD9">
        <w:rPr>
          <w:rFonts w:ascii="Book Antiqua" w:eastAsia="Book Antiqua" w:hAnsi="Book Antiqua" w:cs="Book Antiqua"/>
          <w:color w:val="000000"/>
        </w:rPr>
        <w:t xml:space="preserve"> Molecular y </w:t>
      </w:r>
      <w:proofErr w:type="spellStart"/>
      <w:r w:rsidRPr="00B53DD9">
        <w:rPr>
          <w:rFonts w:ascii="Book Antiqua" w:eastAsia="Book Antiqua" w:hAnsi="Book Antiqua" w:cs="Book Antiqua"/>
          <w:color w:val="000000"/>
        </w:rPr>
        <w:t>Celular</w:t>
      </w:r>
      <w:proofErr w:type="spellEnd"/>
      <w:r w:rsidRPr="00B53DD9">
        <w:rPr>
          <w:rFonts w:ascii="Book Antiqua" w:eastAsia="Book Antiqua" w:hAnsi="Book Antiqua" w:cs="Book Antiqua"/>
          <w:color w:val="000000"/>
        </w:rPr>
        <w:t xml:space="preserve"> del </w:t>
      </w:r>
      <w:proofErr w:type="spellStart"/>
      <w:r w:rsidRPr="00B53DD9">
        <w:rPr>
          <w:rFonts w:ascii="Book Antiqua" w:eastAsia="Book Antiqua" w:hAnsi="Book Antiqua" w:cs="Book Antiqua"/>
          <w:color w:val="000000"/>
        </w:rPr>
        <w:t>Cáncer</w:t>
      </w:r>
      <w:proofErr w:type="spellEnd"/>
      <w:r w:rsidRPr="00B53DD9">
        <w:rPr>
          <w:rFonts w:ascii="Book Antiqua" w:eastAsia="Book Antiqua" w:hAnsi="Book Antiqua" w:cs="Book Antiqua"/>
          <w:color w:val="000000"/>
        </w:rPr>
        <w:t>, Universidad de Salamanca, Salamanca 37007, Spain</w:t>
      </w:r>
    </w:p>
    <w:p w14:paraId="0EE05069" w14:textId="77777777" w:rsidR="00A77B3E" w:rsidRPr="00B53DD9" w:rsidRDefault="00A77B3E" w:rsidP="00B53DD9">
      <w:pPr>
        <w:spacing w:line="360" w:lineRule="auto"/>
        <w:jc w:val="both"/>
        <w:rPr>
          <w:rFonts w:ascii="Book Antiqua" w:hAnsi="Book Antiqua"/>
        </w:rPr>
      </w:pPr>
    </w:p>
    <w:p w14:paraId="4E7972CF"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bCs/>
          <w:color w:val="000000"/>
        </w:rPr>
        <w:t xml:space="preserve">Mar Abad, Marta Rodríguez-González, </w:t>
      </w:r>
      <w:r w:rsidRPr="00B53DD9">
        <w:rPr>
          <w:rFonts w:ascii="Book Antiqua" w:eastAsia="Book Antiqua" w:hAnsi="Book Antiqua" w:cs="Book Antiqua"/>
          <w:color w:val="000000"/>
        </w:rPr>
        <w:t>Department of Pathology, Universidad de Salamanca, Salamanca 37007, Spain</w:t>
      </w:r>
    </w:p>
    <w:p w14:paraId="24363E8D" w14:textId="77777777" w:rsidR="00A77B3E" w:rsidRPr="00B53DD9" w:rsidRDefault="00A77B3E" w:rsidP="00B53DD9">
      <w:pPr>
        <w:spacing w:line="360" w:lineRule="auto"/>
        <w:jc w:val="both"/>
        <w:rPr>
          <w:rFonts w:ascii="Book Antiqua" w:hAnsi="Book Antiqua"/>
        </w:rPr>
      </w:pPr>
    </w:p>
    <w:p w14:paraId="500A6869" w14:textId="1C0B44CA" w:rsidR="00A77B3E" w:rsidRPr="00B53DD9" w:rsidRDefault="00211583" w:rsidP="00B53DD9">
      <w:pPr>
        <w:spacing w:line="360" w:lineRule="auto"/>
        <w:jc w:val="both"/>
        <w:rPr>
          <w:rFonts w:ascii="Book Antiqua" w:hAnsi="Book Antiqua"/>
        </w:rPr>
      </w:pPr>
      <w:r w:rsidRPr="00B53DD9">
        <w:rPr>
          <w:rFonts w:ascii="Book Antiqua" w:eastAsia="Book Antiqua" w:hAnsi="Book Antiqua" w:cs="Book Antiqua"/>
          <w:b/>
          <w:bCs/>
          <w:color w:val="000000"/>
        </w:rPr>
        <w:t>Cesar A</w:t>
      </w:r>
      <w:r w:rsidR="00D31E10" w:rsidRPr="00B53DD9">
        <w:rPr>
          <w:rFonts w:ascii="Book Antiqua" w:eastAsia="Book Antiqua" w:hAnsi="Book Antiqua" w:cs="Book Antiqua"/>
          <w:b/>
          <w:bCs/>
          <w:color w:val="000000"/>
        </w:rPr>
        <w:t xml:space="preserve"> Rodríguez, </w:t>
      </w:r>
      <w:r w:rsidR="00D31E10" w:rsidRPr="00B53DD9">
        <w:rPr>
          <w:rFonts w:ascii="Book Antiqua" w:eastAsia="Book Antiqua" w:hAnsi="Book Antiqua" w:cs="Book Antiqua"/>
          <w:color w:val="000000"/>
        </w:rPr>
        <w:t>Department of Medical Oncology, Universidad de Salamanca, Salamanca 37007, Spain</w:t>
      </w:r>
    </w:p>
    <w:p w14:paraId="7E532E33" w14:textId="66A5F3AF" w:rsidR="00A77B3E" w:rsidRDefault="00A77B3E" w:rsidP="00B53DD9">
      <w:pPr>
        <w:spacing w:line="360" w:lineRule="auto"/>
        <w:jc w:val="both"/>
        <w:rPr>
          <w:rFonts w:ascii="Book Antiqua" w:hAnsi="Book Antiqua"/>
        </w:rPr>
      </w:pPr>
    </w:p>
    <w:p w14:paraId="4361174B" w14:textId="77777777" w:rsidR="001F1CB4" w:rsidRPr="00B53DD9" w:rsidRDefault="001F1CB4" w:rsidP="00B53DD9">
      <w:pPr>
        <w:spacing w:line="360" w:lineRule="auto"/>
        <w:jc w:val="both"/>
        <w:rPr>
          <w:rFonts w:ascii="Book Antiqua" w:hAnsi="Book Antiqua"/>
        </w:rPr>
      </w:pPr>
    </w:p>
    <w:p w14:paraId="5820545C" w14:textId="77927FB3"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bCs/>
          <w:color w:val="000000"/>
        </w:rPr>
        <w:t xml:space="preserve">Author contributions: </w:t>
      </w:r>
      <w:r w:rsidR="00D359DB" w:rsidRPr="00B53DD9">
        <w:rPr>
          <w:rFonts w:ascii="Book Antiqua" w:eastAsia="Book Antiqua" w:hAnsi="Book Antiqua" w:cs="Book Antiqua"/>
          <w:color w:val="000000"/>
        </w:rPr>
        <w:t>Perez-</w:t>
      </w:r>
      <w:proofErr w:type="spellStart"/>
      <w:r w:rsidR="00D359DB" w:rsidRPr="00B53DD9">
        <w:rPr>
          <w:rFonts w:ascii="Book Antiqua" w:eastAsia="Book Antiqua" w:hAnsi="Book Antiqua" w:cs="Book Antiqua"/>
          <w:color w:val="000000"/>
        </w:rPr>
        <w:t>Losada</w:t>
      </w:r>
      <w:proofErr w:type="spellEnd"/>
      <w:r w:rsidR="00D359DB" w:rsidRPr="00B53DD9">
        <w:rPr>
          <w:rFonts w:ascii="Book Antiqua" w:eastAsia="Book Antiqua" w:hAnsi="Book Antiqua" w:cs="Book Antiqua"/>
          <w:color w:val="000000"/>
        </w:rPr>
        <w:t xml:space="preserve"> J</w:t>
      </w:r>
      <w:r w:rsidRPr="00B53DD9">
        <w:rPr>
          <w:rFonts w:ascii="Book Antiqua" w:eastAsia="Book Antiqua" w:hAnsi="Book Antiqua" w:cs="Book Antiqua"/>
          <w:color w:val="000000"/>
        </w:rPr>
        <w:t xml:space="preserve">, </w:t>
      </w:r>
      <w:r w:rsidR="002374C1" w:rsidRPr="00B53DD9">
        <w:rPr>
          <w:rFonts w:ascii="Book Antiqua" w:eastAsia="Book Antiqua" w:hAnsi="Book Antiqua" w:cs="Book Antiqua"/>
          <w:color w:val="000000"/>
        </w:rPr>
        <w:t>Chang H</w:t>
      </w:r>
      <w:r w:rsidRPr="00B53DD9">
        <w:rPr>
          <w:rFonts w:ascii="Book Antiqua" w:eastAsia="Book Antiqua" w:hAnsi="Book Antiqua" w:cs="Book Antiqua"/>
          <w:color w:val="000000"/>
        </w:rPr>
        <w:t xml:space="preserve">, and </w:t>
      </w:r>
      <w:r w:rsidR="002374C1" w:rsidRPr="00B53DD9">
        <w:rPr>
          <w:rFonts w:ascii="Book Antiqua" w:eastAsia="Book Antiqua" w:hAnsi="Book Antiqua" w:cs="Book Antiqua"/>
          <w:color w:val="000000"/>
        </w:rPr>
        <w:t>Mao JH</w:t>
      </w:r>
      <w:r w:rsidRPr="00B53DD9">
        <w:rPr>
          <w:rFonts w:ascii="Book Antiqua" w:eastAsia="Book Antiqua" w:hAnsi="Book Antiqua" w:cs="Book Antiqua"/>
          <w:color w:val="000000"/>
        </w:rPr>
        <w:t xml:space="preserve"> planned the project</w:t>
      </w:r>
      <w:r w:rsidR="00BF0C41" w:rsidRPr="00B53DD9">
        <w:rPr>
          <w:rFonts w:ascii="Book Antiqua" w:eastAsia="Book Antiqua" w:hAnsi="Book Antiqua" w:cs="Book Antiqua"/>
          <w:color w:val="000000"/>
        </w:rPr>
        <w:t>;</w:t>
      </w:r>
      <w:r w:rsidRPr="00B53DD9">
        <w:rPr>
          <w:rFonts w:ascii="Book Antiqua" w:eastAsia="Book Antiqua" w:hAnsi="Book Antiqua" w:cs="Book Antiqua"/>
          <w:color w:val="000000"/>
        </w:rPr>
        <w:t xml:space="preserve"> </w:t>
      </w:r>
      <w:r w:rsidR="00BF0C41" w:rsidRPr="00B53DD9">
        <w:rPr>
          <w:rFonts w:ascii="Book Antiqua" w:eastAsia="Book Antiqua" w:hAnsi="Book Antiqua" w:cs="Book Antiqua"/>
          <w:color w:val="000000"/>
        </w:rPr>
        <w:t>Chang H</w:t>
      </w:r>
      <w:r w:rsidRPr="00B53DD9">
        <w:rPr>
          <w:rFonts w:ascii="Book Antiqua" w:eastAsia="Book Antiqua" w:hAnsi="Book Antiqua" w:cs="Book Antiqua"/>
          <w:color w:val="000000"/>
        </w:rPr>
        <w:t xml:space="preserve">, </w:t>
      </w:r>
      <w:r w:rsidR="00711EA1" w:rsidRPr="00B53DD9">
        <w:rPr>
          <w:rFonts w:ascii="Book Antiqua" w:eastAsia="Book Antiqua" w:hAnsi="Book Antiqua" w:cs="Book Antiqua"/>
          <w:color w:val="000000"/>
        </w:rPr>
        <w:t xml:space="preserve">Mao </w:t>
      </w:r>
      <w:r w:rsidRPr="00B53DD9">
        <w:rPr>
          <w:rFonts w:ascii="Book Antiqua" w:eastAsia="Book Antiqua" w:hAnsi="Book Antiqua" w:cs="Book Antiqua"/>
          <w:color w:val="000000"/>
        </w:rPr>
        <w:t>X</w:t>
      </w:r>
      <w:r w:rsidR="00711EA1" w:rsidRPr="00B53DD9">
        <w:rPr>
          <w:rFonts w:ascii="Book Antiqua" w:eastAsia="Book Antiqua" w:hAnsi="Book Antiqua" w:cs="Book Antiqua"/>
          <w:color w:val="000000"/>
        </w:rPr>
        <w:t>Y</w:t>
      </w:r>
      <w:r w:rsidRPr="00B53DD9">
        <w:rPr>
          <w:rFonts w:ascii="Book Antiqua" w:eastAsia="Book Antiqua" w:hAnsi="Book Antiqua" w:cs="Book Antiqua"/>
          <w:color w:val="000000"/>
        </w:rPr>
        <w:t xml:space="preserve">, </w:t>
      </w:r>
      <w:r w:rsidR="0079032E" w:rsidRPr="00B53DD9">
        <w:rPr>
          <w:rFonts w:ascii="Book Antiqua" w:eastAsia="Book Antiqua" w:hAnsi="Book Antiqua" w:cs="Book Antiqua"/>
          <w:color w:val="000000"/>
        </w:rPr>
        <w:t>Perez-</w:t>
      </w:r>
      <w:proofErr w:type="spellStart"/>
      <w:r w:rsidR="0079032E" w:rsidRPr="00B53DD9">
        <w:rPr>
          <w:rFonts w:ascii="Book Antiqua" w:eastAsia="Book Antiqua" w:hAnsi="Book Antiqua" w:cs="Book Antiqua"/>
          <w:color w:val="000000"/>
        </w:rPr>
        <w:t>Losada</w:t>
      </w:r>
      <w:proofErr w:type="spellEnd"/>
      <w:r w:rsidR="0079032E" w:rsidRPr="00B53DD9">
        <w:rPr>
          <w:rFonts w:ascii="Book Antiqua" w:eastAsia="Book Antiqua" w:hAnsi="Book Antiqua" w:cs="Book Antiqua"/>
          <w:color w:val="000000"/>
        </w:rPr>
        <w:t xml:space="preserve"> JP</w:t>
      </w:r>
      <w:r w:rsidRPr="00B53DD9">
        <w:rPr>
          <w:rFonts w:ascii="Book Antiqua" w:eastAsia="Book Antiqua" w:hAnsi="Book Antiqua" w:cs="Book Antiqua"/>
          <w:color w:val="000000"/>
        </w:rPr>
        <w:t xml:space="preserve">, and </w:t>
      </w:r>
      <w:r w:rsidR="00370E4B" w:rsidRPr="00B53DD9">
        <w:rPr>
          <w:rFonts w:ascii="Book Antiqua" w:eastAsia="Book Antiqua" w:hAnsi="Book Antiqua" w:cs="Book Antiqua"/>
          <w:color w:val="000000"/>
        </w:rPr>
        <w:t>Mao JH</w:t>
      </w:r>
      <w:r w:rsidRPr="00B53DD9">
        <w:rPr>
          <w:rFonts w:ascii="Book Antiqua" w:eastAsia="Book Antiqua" w:hAnsi="Book Antiqua" w:cs="Book Antiqua"/>
          <w:color w:val="000000"/>
        </w:rPr>
        <w:t xml:space="preserve"> wrote the manuscript</w:t>
      </w:r>
      <w:r w:rsidR="008E46C3" w:rsidRPr="00B53DD9">
        <w:rPr>
          <w:rFonts w:ascii="Book Antiqua" w:eastAsia="Book Antiqua" w:hAnsi="Book Antiqua" w:cs="Book Antiqua"/>
          <w:color w:val="000000"/>
        </w:rPr>
        <w:t>;</w:t>
      </w:r>
      <w:r w:rsidRPr="00B53DD9">
        <w:rPr>
          <w:rFonts w:ascii="Book Antiqua" w:eastAsia="Book Antiqua" w:hAnsi="Book Antiqua" w:cs="Book Antiqua"/>
          <w:color w:val="000000"/>
        </w:rPr>
        <w:t xml:space="preserve"> </w:t>
      </w:r>
      <w:r w:rsidR="000C4F94" w:rsidRPr="00B53DD9">
        <w:rPr>
          <w:rFonts w:ascii="Book Antiqua" w:eastAsia="Book Antiqua" w:hAnsi="Book Antiqua" w:cs="Book Antiqua"/>
          <w:color w:val="000000"/>
        </w:rPr>
        <w:t>Mao XY</w:t>
      </w:r>
      <w:r w:rsidRPr="00B53DD9">
        <w:rPr>
          <w:rFonts w:ascii="Book Antiqua" w:eastAsia="Book Antiqua" w:hAnsi="Book Antiqua" w:cs="Book Antiqua"/>
          <w:color w:val="000000"/>
        </w:rPr>
        <w:t xml:space="preserve">, </w:t>
      </w:r>
      <w:r w:rsidR="007E06DF" w:rsidRPr="00B53DD9">
        <w:rPr>
          <w:rFonts w:ascii="Book Antiqua" w:eastAsia="Book Antiqua" w:hAnsi="Book Antiqua" w:cs="Book Antiqua"/>
          <w:color w:val="000000"/>
        </w:rPr>
        <w:t>Chang H</w:t>
      </w:r>
      <w:r w:rsidRPr="00B53DD9">
        <w:rPr>
          <w:rFonts w:ascii="Book Antiqua" w:eastAsia="Book Antiqua" w:hAnsi="Book Antiqua" w:cs="Book Antiqua"/>
          <w:color w:val="000000"/>
        </w:rPr>
        <w:t xml:space="preserve">, and </w:t>
      </w:r>
      <w:r w:rsidR="00B42B43" w:rsidRPr="00B53DD9">
        <w:rPr>
          <w:rFonts w:ascii="Book Antiqua" w:eastAsia="Book Antiqua" w:hAnsi="Book Antiqua" w:cs="Book Antiqua"/>
          <w:color w:val="000000"/>
        </w:rPr>
        <w:t>Mao JH</w:t>
      </w:r>
      <w:r w:rsidRPr="00B53DD9">
        <w:rPr>
          <w:rFonts w:ascii="Book Antiqua" w:eastAsia="Book Antiqua" w:hAnsi="Book Antiqua" w:cs="Book Antiqua"/>
          <w:color w:val="000000"/>
        </w:rPr>
        <w:t xml:space="preserve"> designed the algorithm, performed the </w:t>
      </w:r>
      <w:r w:rsidR="0050067C" w:rsidRPr="00B53DD9">
        <w:rPr>
          <w:rFonts w:ascii="Book Antiqua" w:eastAsia="Book Antiqua" w:hAnsi="Book Antiqua" w:cs="Book Antiqua"/>
          <w:color w:val="000000"/>
        </w:rPr>
        <w:t xml:space="preserve">bioinformatics </w:t>
      </w:r>
      <w:r w:rsidRPr="00B53DD9">
        <w:rPr>
          <w:rFonts w:ascii="Book Antiqua" w:eastAsia="Book Antiqua" w:hAnsi="Book Antiqua" w:cs="Book Antiqua"/>
          <w:color w:val="000000"/>
        </w:rPr>
        <w:t xml:space="preserve">analyses, and conducted </w:t>
      </w:r>
      <w:r w:rsidRPr="00B53DD9">
        <w:rPr>
          <w:rFonts w:ascii="Book Antiqua" w:eastAsia="Book Antiqua" w:hAnsi="Book Antiqua" w:cs="Book Antiqua"/>
          <w:color w:val="000000"/>
        </w:rPr>
        <w:lastRenderedPageBreak/>
        <w:t>statistical tests</w:t>
      </w:r>
      <w:r w:rsidR="00574A00" w:rsidRPr="00B53DD9">
        <w:rPr>
          <w:rFonts w:ascii="Book Antiqua" w:eastAsia="Book Antiqua" w:hAnsi="Book Antiqua" w:cs="Book Antiqua"/>
          <w:color w:val="000000"/>
        </w:rPr>
        <w:t>;</w:t>
      </w:r>
      <w:r w:rsidRPr="00B53DD9">
        <w:rPr>
          <w:rFonts w:ascii="Book Antiqua" w:eastAsia="Book Antiqua" w:hAnsi="Book Antiqua" w:cs="Book Antiqua"/>
          <w:color w:val="000000"/>
        </w:rPr>
        <w:t xml:space="preserve"> </w:t>
      </w:r>
      <w:r w:rsidR="00AC1989" w:rsidRPr="00B53DD9">
        <w:rPr>
          <w:rFonts w:ascii="Book Antiqua" w:eastAsia="Book Antiqua" w:hAnsi="Book Antiqua" w:cs="Book Antiqua"/>
          <w:color w:val="000000"/>
        </w:rPr>
        <w:t>Abad M</w:t>
      </w:r>
      <w:r w:rsidRPr="00B53DD9">
        <w:rPr>
          <w:rFonts w:ascii="Book Antiqua" w:eastAsia="Book Antiqua" w:hAnsi="Book Antiqua" w:cs="Book Antiqua"/>
          <w:color w:val="000000"/>
        </w:rPr>
        <w:t xml:space="preserve">, </w:t>
      </w:r>
      <w:r w:rsidR="00795A3D" w:rsidRPr="00B53DD9">
        <w:rPr>
          <w:rFonts w:ascii="Book Antiqua" w:eastAsia="Book Antiqua" w:hAnsi="Book Antiqua" w:cs="Book Antiqua"/>
          <w:color w:val="000000"/>
        </w:rPr>
        <w:t>Rodríguez-González M</w:t>
      </w:r>
      <w:r w:rsidRPr="00B53DD9">
        <w:rPr>
          <w:rFonts w:ascii="Book Antiqua" w:eastAsia="Book Antiqua" w:hAnsi="Book Antiqua" w:cs="Book Antiqua"/>
          <w:color w:val="000000"/>
        </w:rPr>
        <w:t xml:space="preserve">, and </w:t>
      </w:r>
      <w:r w:rsidR="000A6669" w:rsidRPr="00B53DD9">
        <w:rPr>
          <w:rFonts w:ascii="Book Antiqua" w:eastAsia="Book Antiqua" w:hAnsi="Book Antiqua" w:cs="Book Antiqua"/>
          <w:color w:val="000000"/>
        </w:rPr>
        <w:t>Rodríguez CA</w:t>
      </w:r>
      <w:r w:rsidRPr="00B53DD9">
        <w:rPr>
          <w:rFonts w:ascii="Book Antiqua" w:eastAsia="Book Antiqua" w:hAnsi="Book Antiqua" w:cs="Book Antiqua"/>
          <w:color w:val="000000"/>
        </w:rPr>
        <w:t xml:space="preserve"> provided pathological and clinical interpretation</w:t>
      </w:r>
      <w:r w:rsidR="00D857A2" w:rsidRPr="00B53DD9">
        <w:rPr>
          <w:rFonts w:ascii="Book Antiqua" w:eastAsia="Book Antiqua" w:hAnsi="Book Antiqua" w:cs="Book Antiqua"/>
          <w:color w:val="000000"/>
        </w:rPr>
        <w:t xml:space="preserve">; </w:t>
      </w:r>
      <w:r w:rsidRPr="00B53DD9">
        <w:rPr>
          <w:rFonts w:ascii="Book Antiqua" w:eastAsia="Book Antiqua" w:hAnsi="Book Antiqua" w:cs="Book Antiqua"/>
          <w:color w:val="000000"/>
        </w:rPr>
        <w:t>All authors have read and edited the manuscript</w:t>
      </w:r>
      <w:r w:rsidR="009709EB" w:rsidRPr="00B53DD9">
        <w:rPr>
          <w:rFonts w:ascii="Book Antiqua" w:eastAsia="Book Antiqua" w:hAnsi="Book Antiqua" w:cs="Book Antiqua"/>
          <w:color w:val="000000"/>
        </w:rPr>
        <w:t>;</w:t>
      </w:r>
      <w:r w:rsidRPr="00B53DD9">
        <w:rPr>
          <w:rFonts w:ascii="Book Antiqua" w:eastAsia="Book Antiqua" w:hAnsi="Book Antiqua" w:cs="Book Antiqua"/>
          <w:color w:val="000000"/>
        </w:rPr>
        <w:t xml:space="preserve"> </w:t>
      </w:r>
      <w:r w:rsidR="00103B4A" w:rsidRPr="00B53DD9">
        <w:rPr>
          <w:rFonts w:ascii="Book Antiqua" w:eastAsia="Book Antiqua" w:hAnsi="Book Antiqua" w:cs="Book Antiqua"/>
          <w:color w:val="000000"/>
        </w:rPr>
        <w:t>Chang H</w:t>
      </w:r>
      <w:r w:rsidRPr="00B53DD9">
        <w:rPr>
          <w:rFonts w:ascii="Book Antiqua" w:eastAsia="Book Antiqua" w:hAnsi="Book Antiqua" w:cs="Book Antiqua"/>
          <w:color w:val="000000"/>
        </w:rPr>
        <w:t xml:space="preserve"> and </w:t>
      </w:r>
      <w:r w:rsidR="0036655C" w:rsidRPr="00B53DD9">
        <w:rPr>
          <w:rFonts w:ascii="Book Antiqua" w:eastAsia="Book Antiqua" w:hAnsi="Book Antiqua" w:cs="Book Antiqua"/>
          <w:color w:val="000000"/>
        </w:rPr>
        <w:t>Mao JH</w:t>
      </w:r>
      <w:r w:rsidRPr="00B53DD9">
        <w:rPr>
          <w:rFonts w:ascii="Book Antiqua" w:eastAsia="Book Antiqua" w:hAnsi="Book Antiqua" w:cs="Book Antiqua"/>
          <w:color w:val="000000"/>
        </w:rPr>
        <w:t xml:space="preserve"> are accountable for communications with requests for reagents and resources</w:t>
      </w:r>
      <w:r w:rsidR="00CA5074">
        <w:rPr>
          <w:rFonts w:ascii="Book Antiqua" w:eastAsia="Book Antiqua" w:hAnsi="Book Antiqua" w:cs="Book Antiqua"/>
          <w:color w:val="000000"/>
        </w:rPr>
        <w:t>;</w:t>
      </w:r>
      <w:r w:rsidR="00CA5074" w:rsidRPr="00CA5074">
        <w:rPr>
          <w:rFonts w:ascii="Book Antiqua" w:eastAsia="Book Antiqua" w:hAnsi="Book Antiqua" w:cs="Book Antiqua"/>
          <w:color w:val="000000"/>
        </w:rPr>
        <w:t xml:space="preserve"> </w:t>
      </w:r>
      <w:r w:rsidR="00CA5074" w:rsidRPr="00B53DD9">
        <w:rPr>
          <w:rFonts w:ascii="Book Antiqua" w:eastAsia="Book Antiqua" w:hAnsi="Book Antiqua" w:cs="Book Antiqua"/>
          <w:color w:val="000000"/>
        </w:rPr>
        <w:t>Mao</w:t>
      </w:r>
      <w:r w:rsidR="00CA5074">
        <w:rPr>
          <w:rFonts w:ascii="Book Antiqua" w:eastAsia="Book Antiqua" w:hAnsi="Book Antiqua" w:cs="Book Antiqua"/>
          <w:color w:val="000000"/>
        </w:rPr>
        <w:t xml:space="preserve"> JH and</w:t>
      </w:r>
      <w:r w:rsidR="00CA5074" w:rsidRPr="00B53DD9">
        <w:rPr>
          <w:rFonts w:ascii="Book Antiqua" w:eastAsia="Book Antiqua" w:hAnsi="Book Antiqua" w:cs="Book Antiqua"/>
          <w:color w:val="000000"/>
        </w:rPr>
        <w:t xml:space="preserve"> Chang</w:t>
      </w:r>
      <w:r w:rsidR="00CA5074">
        <w:rPr>
          <w:rFonts w:ascii="Book Antiqua" w:eastAsia="Book Antiqua" w:hAnsi="Book Antiqua" w:cs="Book Antiqua"/>
          <w:color w:val="000000"/>
        </w:rPr>
        <w:t xml:space="preserve"> H</w:t>
      </w:r>
      <w:r w:rsidR="00CA5074" w:rsidDel="00CA5074">
        <w:rPr>
          <w:rFonts w:ascii="Book Antiqua" w:hAnsi="Book Antiqua"/>
        </w:rPr>
        <w:t xml:space="preserve"> </w:t>
      </w:r>
      <w:r w:rsidR="00CA5074">
        <w:rPr>
          <w:rFonts w:ascii="Book Antiqua" w:hAnsi="Book Antiqua"/>
        </w:rPr>
        <w:t>contributed equally to these senior authors</w:t>
      </w:r>
      <w:r w:rsidRPr="00B53DD9">
        <w:rPr>
          <w:rFonts w:ascii="Book Antiqua" w:eastAsia="Book Antiqua" w:hAnsi="Book Antiqua" w:cs="Book Antiqua"/>
          <w:color w:val="000000"/>
        </w:rPr>
        <w:t>.</w:t>
      </w:r>
    </w:p>
    <w:p w14:paraId="6B5134BF" w14:textId="77777777" w:rsidR="00A77B3E" w:rsidRPr="00B53DD9" w:rsidRDefault="00A77B3E" w:rsidP="00B53DD9">
      <w:pPr>
        <w:spacing w:line="360" w:lineRule="auto"/>
        <w:jc w:val="both"/>
        <w:rPr>
          <w:rFonts w:ascii="Book Antiqua" w:hAnsi="Book Antiqua"/>
        </w:rPr>
      </w:pPr>
    </w:p>
    <w:p w14:paraId="25616FBC" w14:textId="1C5FCDAF"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bCs/>
          <w:color w:val="000000"/>
        </w:rPr>
        <w:t xml:space="preserve">Supported by </w:t>
      </w:r>
      <w:r w:rsidR="002B15D1">
        <w:rPr>
          <w:rFonts w:ascii="Book Antiqua" w:eastAsia="Book Antiqua" w:hAnsi="Book Antiqua" w:cs="Book Antiqua"/>
          <w:color w:val="000000"/>
        </w:rPr>
        <w:t xml:space="preserve">This work was supported by </w:t>
      </w:r>
      <w:r w:rsidRPr="00B53DD9">
        <w:rPr>
          <w:rFonts w:ascii="Book Antiqua" w:eastAsia="Book Antiqua" w:hAnsi="Book Antiqua" w:cs="Book Antiqua"/>
          <w:color w:val="000000"/>
        </w:rPr>
        <w:t>the Department of Defense (DoD) BCRP</w:t>
      </w:r>
      <w:r w:rsidR="002B15D1">
        <w:rPr>
          <w:rFonts w:ascii="Book Antiqua" w:eastAsia="Book Antiqua" w:hAnsi="Book Antiqua" w:cs="Book Antiqua"/>
          <w:color w:val="000000"/>
        </w:rPr>
        <w:t>,</w:t>
      </w:r>
      <w:r w:rsidRPr="00B53DD9">
        <w:rPr>
          <w:rFonts w:ascii="Book Antiqua" w:eastAsia="Book Antiqua" w:hAnsi="Book Antiqua" w:cs="Book Antiqua"/>
          <w:color w:val="000000"/>
        </w:rPr>
        <w:t xml:space="preserve"> </w:t>
      </w:r>
      <w:r w:rsidR="002B15D1">
        <w:rPr>
          <w:rFonts w:ascii="Book Antiqua" w:eastAsia="Book Antiqua" w:hAnsi="Book Antiqua" w:cs="Book Antiqua"/>
          <w:color w:val="000000"/>
        </w:rPr>
        <w:t xml:space="preserve">No. </w:t>
      </w:r>
      <w:r w:rsidRPr="00B53DD9">
        <w:rPr>
          <w:rFonts w:ascii="Book Antiqua" w:eastAsia="Book Antiqua" w:hAnsi="Book Antiqua" w:cs="Book Antiqua"/>
          <w:color w:val="000000"/>
        </w:rPr>
        <w:t>BC190820</w:t>
      </w:r>
      <w:r w:rsidR="002B15D1">
        <w:rPr>
          <w:rFonts w:ascii="Book Antiqua" w:eastAsia="Book Antiqua" w:hAnsi="Book Antiqua" w:cs="Book Antiqua"/>
          <w:color w:val="000000"/>
        </w:rPr>
        <w:t>;</w:t>
      </w:r>
      <w:r w:rsidRPr="00B53DD9">
        <w:rPr>
          <w:rFonts w:ascii="Book Antiqua" w:eastAsia="Book Antiqua" w:hAnsi="Book Antiqua" w:cs="Book Antiqua"/>
          <w:color w:val="000000"/>
        </w:rPr>
        <w:t xml:space="preserve"> the National Cancer Institute (NCI) at the National Institutes of Health (NIH)</w:t>
      </w:r>
      <w:r w:rsidR="002B15D1">
        <w:rPr>
          <w:rFonts w:ascii="Book Antiqua" w:eastAsia="Book Antiqua" w:hAnsi="Book Antiqua" w:cs="Book Antiqua"/>
          <w:color w:val="000000"/>
        </w:rPr>
        <w:t>,</w:t>
      </w:r>
      <w:r w:rsidRPr="00B53DD9">
        <w:rPr>
          <w:rFonts w:ascii="Book Antiqua" w:eastAsia="Book Antiqua" w:hAnsi="Book Antiqua" w:cs="Book Antiqua"/>
          <w:color w:val="000000"/>
        </w:rPr>
        <w:t xml:space="preserve"> </w:t>
      </w:r>
      <w:r w:rsidR="002B15D1">
        <w:rPr>
          <w:rFonts w:ascii="Book Antiqua" w:eastAsia="Book Antiqua" w:hAnsi="Book Antiqua" w:cs="Book Antiqua"/>
          <w:color w:val="000000"/>
        </w:rPr>
        <w:t xml:space="preserve">No. </w:t>
      </w:r>
      <w:r w:rsidRPr="00B53DD9">
        <w:rPr>
          <w:rFonts w:ascii="Book Antiqua" w:eastAsia="Book Antiqua" w:hAnsi="Book Antiqua" w:cs="Book Antiqua"/>
          <w:color w:val="000000"/>
        </w:rPr>
        <w:t>R01CA184476</w:t>
      </w:r>
      <w:r w:rsidR="002B15D1">
        <w:rPr>
          <w:rFonts w:ascii="Book Antiqua" w:eastAsia="Book Antiqua" w:hAnsi="Book Antiqua" w:cs="Book Antiqua"/>
          <w:color w:val="000000"/>
        </w:rPr>
        <w:t>;</w:t>
      </w:r>
      <w:r w:rsidRPr="00B53DD9">
        <w:rPr>
          <w:rFonts w:ascii="Book Antiqua" w:eastAsia="Book Antiqua" w:hAnsi="Book Antiqua" w:cs="Book Antiqua"/>
          <w:color w:val="000000"/>
        </w:rPr>
        <w:t xml:space="preserve"> MCIN/AEI/10.13039/501100011039</w:t>
      </w:r>
      <w:r w:rsidR="002B15D1">
        <w:rPr>
          <w:rFonts w:ascii="Book Antiqua" w:eastAsia="Book Antiqua" w:hAnsi="Book Antiqua" w:cs="Book Antiqua"/>
          <w:color w:val="000000"/>
        </w:rPr>
        <w:t>, No.</w:t>
      </w:r>
      <w:r w:rsidR="002B15D1" w:rsidRPr="002B15D1">
        <w:rPr>
          <w:rFonts w:ascii="Book Antiqua" w:eastAsia="Book Antiqua" w:hAnsi="Book Antiqua" w:cs="Book Antiqua"/>
          <w:color w:val="000000"/>
        </w:rPr>
        <w:t xml:space="preserve"> </w:t>
      </w:r>
      <w:r w:rsidR="002B15D1" w:rsidRPr="00B53DD9">
        <w:rPr>
          <w:rFonts w:ascii="Book Antiqua" w:eastAsia="Book Antiqua" w:hAnsi="Book Antiqua" w:cs="Book Antiqua"/>
          <w:color w:val="000000"/>
        </w:rPr>
        <w:t>PID2020-118527RB-I00</w:t>
      </w:r>
      <w:r w:rsidR="002B15D1">
        <w:rPr>
          <w:rFonts w:ascii="Book Antiqua" w:eastAsia="Book Antiqua" w:hAnsi="Book Antiqua" w:cs="Book Antiqua"/>
          <w:color w:val="000000"/>
        </w:rPr>
        <w:t>,</w:t>
      </w:r>
      <w:r w:rsidRPr="00B53DD9">
        <w:rPr>
          <w:rFonts w:ascii="Book Antiqua" w:eastAsia="Book Antiqua" w:hAnsi="Book Antiqua" w:cs="Book Antiqua"/>
          <w:color w:val="000000"/>
        </w:rPr>
        <w:t xml:space="preserve"> </w:t>
      </w:r>
      <w:r w:rsidR="002B15D1">
        <w:rPr>
          <w:rFonts w:ascii="Book Antiqua" w:eastAsia="Book Antiqua" w:hAnsi="Book Antiqua" w:cs="Book Antiqua"/>
          <w:color w:val="000000"/>
        </w:rPr>
        <w:t>and No.</w:t>
      </w:r>
      <w:r w:rsidR="002B15D1" w:rsidRPr="00B53DD9">
        <w:rPr>
          <w:rFonts w:ascii="Book Antiqua" w:eastAsia="Book Antiqua" w:hAnsi="Book Antiqua" w:cs="Book Antiqua"/>
          <w:color w:val="000000"/>
        </w:rPr>
        <w:t xml:space="preserve"> </w:t>
      </w:r>
      <w:r w:rsidRPr="00B53DD9">
        <w:rPr>
          <w:rFonts w:ascii="Book Antiqua" w:eastAsia="Book Antiqua" w:hAnsi="Book Antiqua" w:cs="Book Antiqua"/>
          <w:color w:val="000000"/>
        </w:rPr>
        <w:t>PDC2021-121735-I00</w:t>
      </w:r>
      <w:r w:rsidR="001F1CB4">
        <w:rPr>
          <w:rFonts w:ascii="Book Antiqua" w:eastAsia="Book Antiqua" w:hAnsi="Book Antiqua" w:cs="Book Antiqua"/>
          <w:color w:val="000000"/>
        </w:rPr>
        <w:t>;</w:t>
      </w:r>
      <w:r w:rsidRPr="00B53DD9">
        <w:rPr>
          <w:rFonts w:ascii="Book Antiqua" w:eastAsia="Book Antiqua" w:hAnsi="Book Antiqua" w:cs="Book Antiqua"/>
          <w:color w:val="000000"/>
        </w:rPr>
        <w:t xml:space="preserve"> </w:t>
      </w:r>
      <w:r w:rsidR="001F1CB4">
        <w:rPr>
          <w:rFonts w:ascii="Book Antiqua" w:eastAsia="Book Antiqua" w:hAnsi="Book Antiqua" w:cs="Book Antiqua"/>
          <w:color w:val="000000"/>
        </w:rPr>
        <w:t>and</w:t>
      </w:r>
      <w:r w:rsidR="001F1CB4" w:rsidRPr="00B53DD9">
        <w:rPr>
          <w:rFonts w:ascii="Book Antiqua" w:eastAsia="Book Antiqua" w:hAnsi="Book Antiqua" w:cs="Book Antiqua"/>
          <w:color w:val="000000"/>
        </w:rPr>
        <w:t xml:space="preserve"> </w:t>
      </w:r>
      <w:r w:rsidRPr="00B53DD9">
        <w:rPr>
          <w:rFonts w:ascii="Book Antiqua" w:eastAsia="Book Antiqua" w:hAnsi="Book Antiqua" w:cs="Book Antiqua"/>
          <w:color w:val="000000"/>
        </w:rPr>
        <w:t>the “European Union Next Generation EU/PRTR.” the Regional Government of Castile and León</w:t>
      </w:r>
      <w:r w:rsidR="001F1CB4">
        <w:rPr>
          <w:rFonts w:ascii="Book Antiqua" w:eastAsia="Book Antiqua" w:hAnsi="Book Antiqua" w:cs="Book Antiqua"/>
          <w:color w:val="000000"/>
        </w:rPr>
        <w:t>,</w:t>
      </w:r>
      <w:r w:rsidRPr="00B53DD9">
        <w:rPr>
          <w:rFonts w:ascii="Book Antiqua" w:eastAsia="Book Antiqua" w:hAnsi="Book Antiqua" w:cs="Book Antiqua"/>
          <w:color w:val="000000"/>
        </w:rPr>
        <w:t xml:space="preserve"> </w:t>
      </w:r>
      <w:r w:rsidR="001F1CB4">
        <w:rPr>
          <w:rFonts w:ascii="Book Antiqua" w:eastAsia="Book Antiqua" w:hAnsi="Book Antiqua" w:cs="Book Antiqua"/>
          <w:color w:val="000000"/>
        </w:rPr>
        <w:t xml:space="preserve">No. </w:t>
      </w:r>
      <w:r w:rsidRPr="00B53DD9">
        <w:rPr>
          <w:rFonts w:ascii="Book Antiqua" w:eastAsia="Book Antiqua" w:hAnsi="Book Antiqua" w:cs="Book Antiqua"/>
          <w:color w:val="000000"/>
        </w:rPr>
        <w:t xml:space="preserve">CSI144P20. </w:t>
      </w:r>
      <w:r w:rsidR="002B15D1" w:rsidRPr="00B53DD9">
        <w:rPr>
          <w:rFonts w:ascii="Book Antiqua" w:eastAsia="Book Antiqua" w:hAnsi="Book Antiqua" w:cs="Book Antiqua"/>
          <w:color w:val="000000"/>
        </w:rPr>
        <w:t>Lawrence Berkeley National Laboratory (LBNL) is a multi-program national laboratory operated by the University of California for the DOE under contract DE AC02-05CH11231.</w:t>
      </w:r>
    </w:p>
    <w:p w14:paraId="26084BF3" w14:textId="77777777" w:rsidR="00A77B3E" w:rsidRPr="00B53DD9" w:rsidRDefault="00A77B3E" w:rsidP="00B53DD9">
      <w:pPr>
        <w:spacing w:line="360" w:lineRule="auto"/>
        <w:jc w:val="both"/>
        <w:rPr>
          <w:rFonts w:ascii="Book Antiqua" w:hAnsi="Book Antiqua"/>
        </w:rPr>
      </w:pPr>
    </w:p>
    <w:p w14:paraId="27567C26" w14:textId="338FA7AE"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bCs/>
          <w:color w:val="000000"/>
        </w:rPr>
        <w:t xml:space="preserve">Corresponding author: </w:t>
      </w:r>
      <w:r w:rsidRPr="00E32C0E">
        <w:rPr>
          <w:rFonts w:ascii="Book Antiqua" w:eastAsia="Book Antiqua" w:hAnsi="Book Antiqua" w:cs="Book Antiqua"/>
          <w:b/>
          <w:bCs/>
          <w:color w:val="000000"/>
          <w:highlight w:val="yellow"/>
          <w:rPrChange w:id="0" w:author="Liansheng" w:date="2022-06-03T15:38:00Z">
            <w:rPr>
              <w:rFonts w:ascii="Book Antiqua" w:eastAsia="Book Antiqua" w:hAnsi="Book Antiqua" w:cs="Book Antiqua"/>
              <w:b/>
              <w:bCs/>
              <w:color w:val="000000"/>
            </w:rPr>
          </w:rPrChange>
        </w:rPr>
        <w:t>Jian-Hua Mao</w:t>
      </w:r>
      <w:r w:rsidR="00714F88" w:rsidRPr="00E32C0E">
        <w:rPr>
          <w:rFonts w:ascii="Book Antiqua" w:hAnsi="Book Antiqua"/>
          <w:color w:val="555555"/>
          <w:highlight w:val="yellow"/>
          <w:shd w:val="clear" w:color="auto" w:fill="FFFFFF"/>
          <w:rPrChange w:id="1" w:author="Liansheng" w:date="2022-06-03T15:38:00Z">
            <w:rPr>
              <w:rFonts w:ascii="Book Antiqua" w:hAnsi="Book Antiqua"/>
              <w:color w:val="555555"/>
              <w:shd w:val="clear" w:color="auto" w:fill="FFFFFF"/>
            </w:rPr>
          </w:rPrChange>
        </w:rPr>
        <w:t xml:space="preserve">, </w:t>
      </w:r>
      <w:ins w:id="2" w:author="Liansheng" w:date="2022-06-03T15:38:00Z">
        <w:r w:rsidR="00E32C0E" w:rsidRPr="00E32C0E">
          <w:rPr>
            <w:rFonts w:ascii="Book Antiqua" w:hAnsi="Book Antiqua"/>
            <w:color w:val="555555"/>
            <w:highlight w:val="yellow"/>
            <w:shd w:val="clear" w:color="auto" w:fill="FFFFFF"/>
            <w:rPrChange w:id="3" w:author="Liansheng" w:date="2022-06-03T15:38:00Z">
              <w:rPr>
                <w:rFonts w:ascii="Book Antiqua" w:hAnsi="Book Antiqua"/>
                <w:color w:val="555555"/>
                <w:shd w:val="clear" w:color="auto" w:fill="FFFFFF"/>
              </w:rPr>
            </w:rPrChange>
          </w:rPr>
          <w:t xml:space="preserve">BSc, MSc, PhD, Adjunct Professor, Senior Scientist, </w:t>
        </w:r>
      </w:ins>
      <w:r w:rsidR="00997A80" w:rsidRPr="00E32C0E">
        <w:rPr>
          <w:rFonts w:ascii="Book Antiqua" w:eastAsia="Book Antiqua" w:hAnsi="Book Antiqua" w:cs="Book Antiqua"/>
          <w:color w:val="000000"/>
          <w:highlight w:val="yellow"/>
          <w:rPrChange w:id="4" w:author="Liansheng" w:date="2022-06-03T15:38:00Z">
            <w:rPr>
              <w:rFonts w:ascii="Book Antiqua" w:eastAsia="Book Antiqua" w:hAnsi="Book Antiqua" w:cs="Book Antiqua"/>
              <w:color w:val="000000"/>
            </w:rPr>
          </w:rPrChange>
        </w:rPr>
        <w:t xml:space="preserve">Division of </w:t>
      </w:r>
      <w:r w:rsidRPr="00E32C0E">
        <w:rPr>
          <w:rFonts w:ascii="Book Antiqua" w:eastAsia="Book Antiqua" w:hAnsi="Book Antiqua" w:cs="Book Antiqua"/>
          <w:color w:val="000000"/>
          <w:highlight w:val="yellow"/>
          <w:rPrChange w:id="5" w:author="Liansheng" w:date="2022-06-03T15:38:00Z">
            <w:rPr>
              <w:rFonts w:ascii="Book Antiqua" w:eastAsia="Book Antiqua" w:hAnsi="Book Antiqua" w:cs="Book Antiqua"/>
              <w:color w:val="000000"/>
            </w:rPr>
          </w:rPrChange>
        </w:rPr>
        <w:t xml:space="preserve">Biological Systems and Engineering, Lawrence Berkeley National Lab, 1 cyclotron Road, Berkeley, CA 94720, United States. </w:t>
      </w:r>
      <w:r w:rsidR="0006217A" w:rsidRPr="00E32C0E">
        <w:rPr>
          <w:rFonts w:ascii="Book Antiqua" w:eastAsia="Book Antiqua" w:hAnsi="Book Antiqua" w:cs="Book Antiqua"/>
          <w:color w:val="000000"/>
          <w:highlight w:val="yellow"/>
          <w:rPrChange w:id="6" w:author="Liansheng" w:date="2022-06-03T15:38:00Z">
            <w:rPr>
              <w:rFonts w:ascii="Book Antiqua" w:eastAsia="Book Antiqua" w:hAnsi="Book Antiqua" w:cs="Book Antiqua"/>
              <w:color w:val="000000"/>
            </w:rPr>
          </w:rPrChange>
        </w:rPr>
        <w:t>jhmao@lbl.gov</w:t>
      </w:r>
    </w:p>
    <w:p w14:paraId="3BE59399" w14:textId="77777777" w:rsidR="00A77B3E" w:rsidRPr="00B53DD9" w:rsidRDefault="00A77B3E" w:rsidP="00B53DD9">
      <w:pPr>
        <w:spacing w:line="360" w:lineRule="auto"/>
        <w:jc w:val="both"/>
        <w:rPr>
          <w:rFonts w:ascii="Book Antiqua" w:hAnsi="Book Antiqua"/>
        </w:rPr>
      </w:pPr>
    </w:p>
    <w:p w14:paraId="715C2D98"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bCs/>
          <w:color w:val="000000"/>
        </w:rPr>
        <w:t xml:space="preserve">Received: </w:t>
      </w:r>
      <w:r w:rsidRPr="00B53DD9">
        <w:rPr>
          <w:rFonts w:ascii="Book Antiqua" w:eastAsia="Book Antiqua" w:hAnsi="Book Antiqua" w:cs="Book Antiqua"/>
          <w:color w:val="000000"/>
        </w:rPr>
        <w:t>February 9, 2022</w:t>
      </w:r>
    </w:p>
    <w:p w14:paraId="784E1853" w14:textId="7B0BA61D"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bCs/>
          <w:color w:val="000000"/>
        </w:rPr>
        <w:t xml:space="preserve">Revised: </w:t>
      </w:r>
      <w:r w:rsidR="00142707" w:rsidRPr="00142707">
        <w:rPr>
          <w:rFonts w:ascii="Book Antiqua" w:eastAsia="Book Antiqua" w:hAnsi="Book Antiqua" w:cs="Book Antiqua"/>
          <w:bCs/>
          <w:color w:val="000000"/>
        </w:rPr>
        <w:t>April 24, 2022</w:t>
      </w:r>
    </w:p>
    <w:p w14:paraId="67082EF2" w14:textId="2B31130D"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bCs/>
          <w:color w:val="000000"/>
        </w:rPr>
        <w:t xml:space="preserve">Accepted: </w:t>
      </w:r>
      <w:ins w:id="7" w:author="Liansheng" w:date="2022-06-03T15:38:00Z">
        <w:r w:rsidR="00E32C0E" w:rsidRPr="00E32C0E">
          <w:rPr>
            <w:rFonts w:ascii="Book Antiqua" w:eastAsia="Book Antiqua" w:hAnsi="Book Antiqua" w:cs="Book Antiqua"/>
            <w:b/>
            <w:bCs/>
            <w:color w:val="000000"/>
          </w:rPr>
          <w:t>June 3, 2022</w:t>
        </w:r>
      </w:ins>
    </w:p>
    <w:p w14:paraId="3FFDF16D"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bCs/>
          <w:color w:val="000000"/>
        </w:rPr>
        <w:t xml:space="preserve">Published online: </w:t>
      </w:r>
    </w:p>
    <w:p w14:paraId="0C23B193" w14:textId="77777777" w:rsidR="00A77B3E" w:rsidRPr="00B53DD9" w:rsidRDefault="00A77B3E" w:rsidP="00B53DD9">
      <w:pPr>
        <w:spacing w:line="360" w:lineRule="auto"/>
        <w:jc w:val="both"/>
        <w:rPr>
          <w:rFonts w:ascii="Book Antiqua" w:hAnsi="Book Antiqua"/>
        </w:rPr>
        <w:sectPr w:rsidR="00A77B3E" w:rsidRPr="00B53DD9">
          <w:footerReference w:type="default" r:id="rId6"/>
          <w:pgSz w:w="12240" w:h="15840"/>
          <w:pgMar w:top="1440" w:right="1440" w:bottom="1440" w:left="1440" w:header="720" w:footer="720" w:gutter="0"/>
          <w:cols w:space="720"/>
          <w:docGrid w:linePitch="360"/>
        </w:sectPr>
      </w:pPr>
    </w:p>
    <w:p w14:paraId="5060191C"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color w:val="000000"/>
        </w:rPr>
        <w:lastRenderedPageBreak/>
        <w:t>Abstract</w:t>
      </w:r>
    </w:p>
    <w:p w14:paraId="11B036AB"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color w:val="000000"/>
        </w:rPr>
        <w:t>BACKGROUND</w:t>
      </w:r>
    </w:p>
    <w:p w14:paraId="302DFC63"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color w:val="000000"/>
        </w:rPr>
        <w:t xml:space="preserve">The development of precision medicine is essential for personalized treatment and improved clinical outcome, whereas </w:t>
      </w:r>
      <w:r w:rsidRPr="00B53DD9">
        <w:rPr>
          <w:rFonts w:ascii="Book Antiqua" w:eastAsia="Book Antiqua" w:hAnsi="Book Antiqua" w:cs="Book Antiqua"/>
          <w:color w:val="000000"/>
          <w:shd w:val="clear" w:color="auto" w:fill="FFFFFF"/>
        </w:rPr>
        <w:t xml:space="preserve">biomarkers are critical for the success of precision therapies. </w:t>
      </w:r>
    </w:p>
    <w:p w14:paraId="6F3839A1" w14:textId="77777777" w:rsidR="00A77B3E" w:rsidRPr="00B53DD9" w:rsidRDefault="00A77B3E" w:rsidP="00B53DD9">
      <w:pPr>
        <w:spacing w:line="360" w:lineRule="auto"/>
        <w:jc w:val="both"/>
        <w:rPr>
          <w:rFonts w:ascii="Book Antiqua" w:hAnsi="Book Antiqua"/>
        </w:rPr>
      </w:pPr>
    </w:p>
    <w:p w14:paraId="5B07C342"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color w:val="000000"/>
        </w:rPr>
        <w:t>AIM</w:t>
      </w:r>
    </w:p>
    <w:p w14:paraId="53DA98DC" w14:textId="0C6E246C" w:rsidR="00A77B3E" w:rsidRPr="00B53DD9" w:rsidRDefault="00723A22" w:rsidP="00B53DD9">
      <w:pPr>
        <w:spacing w:line="360" w:lineRule="auto"/>
        <w:jc w:val="both"/>
        <w:rPr>
          <w:rFonts w:ascii="Book Antiqua" w:hAnsi="Book Antiqua"/>
        </w:rPr>
      </w:pPr>
      <w:r>
        <w:rPr>
          <w:rFonts w:ascii="Book Antiqua" w:eastAsia="Book Antiqua" w:hAnsi="Book Antiqua" w:cs="Book Antiqua"/>
          <w:color w:val="000000"/>
          <w:shd w:val="clear" w:color="auto" w:fill="FFFFFF"/>
        </w:rPr>
        <w:t>T</w:t>
      </w:r>
      <w:r w:rsidR="00D31E10" w:rsidRPr="007B6481">
        <w:rPr>
          <w:rFonts w:ascii="Book Antiqua" w:eastAsia="Book Antiqua" w:hAnsi="Book Antiqua" w:cs="Book Antiqua"/>
          <w:color w:val="000000"/>
          <w:shd w:val="clear" w:color="auto" w:fill="FFFFFF"/>
        </w:rPr>
        <w:t xml:space="preserve">o investigate whether </w:t>
      </w:r>
      <w:proofErr w:type="spellStart"/>
      <w:r w:rsidR="00D31E10" w:rsidRPr="007B6481">
        <w:rPr>
          <w:rFonts w:ascii="Book Antiqua" w:eastAsia="Book Antiqua" w:hAnsi="Book Antiqua" w:cs="Book Antiqua"/>
          <w:color w:val="000000"/>
        </w:rPr>
        <w:t>iCEMIGE</w:t>
      </w:r>
      <w:proofErr w:type="spellEnd"/>
      <w:r w:rsidR="00D31E10" w:rsidRPr="007B6481">
        <w:rPr>
          <w:rFonts w:ascii="Book Antiqua" w:eastAsia="Book Antiqua" w:hAnsi="Book Antiqua" w:cs="Book Antiqua"/>
          <w:color w:val="000000"/>
        </w:rPr>
        <w:t xml:space="preserve"> (</w:t>
      </w:r>
      <w:r w:rsidR="00D31E10" w:rsidRPr="00CD704A">
        <w:rPr>
          <w:rFonts w:ascii="Book Antiqua" w:eastAsia="Book Antiqua" w:hAnsi="Book Antiqua" w:cs="Book Antiqua"/>
          <w:bCs/>
          <w:color w:val="000000"/>
          <w:shd w:val="clear" w:color="auto" w:fill="FFFFFF"/>
        </w:rPr>
        <w:t>i</w:t>
      </w:r>
      <w:r w:rsidR="00D31E10" w:rsidRPr="007B6481">
        <w:rPr>
          <w:rFonts w:ascii="Book Antiqua" w:eastAsia="Book Antiqua" w:hAnsi="Book Antiqua" w:cs="Book Antiqua"/>
          <w:color w:val="000000"/>
          <w:shd w:val="clear" w:color="auto" w:fill="FFFFFF"/>
        </w:rPr>
        <w:t>ntegration of</w:t>
      </w:r>
      <w:r w:rsidR="00D31E10" w:rsidRPr="007B6481">
        <w:rPr>
          <w:rFonts w:ascii="Book Antiqua" w:eastAsia="Book Antiqua" w:hAnsi="Book Antiqua" w:cs="Book Antiqua"/>
          <w:bCs/>
          <w:color w:val="000000"/>
        </w:rPr>
        <w:t xml:space="preserve"> </w:t>
      </w:r>
      <w:proofErr w:type="spellStart"/>
      <w:r w:rsidR="00D31E10" w:rsidRPr="00A43EA3">
        <w:rPr>
          <w:rFonts w:ascii="Book Antiqua" w:eastAsia="Book Antiqua" w:hAnsi="Book Antiqua" w:cs="Book Antiqua"/>
          <w:bCs/>
          <w:color w:val="000000"/>
        </w:rPr>
        <w:t>CE</w:t>
      </w:r>
      <w:r w:rsidR="00D31E10" w:rsidRPr="00A43EA3">
        <w:rPr>
          <w:rFonts w:ascii="Book Antiqua" w:eastAsia="Book Antiqua" w:hAnsi="Book Antiqua" w:cs="Book Antiqua"/>
          <w:color w:val="000000"/>
        </w:rPr>
        <w:t>ll</w:t>
      </w:r>
      <w:proofErr w:type="spellEnd"/>
      <w:r w:rsidR="00D31E10" w:rsidRPr="00A43EA3">
        <w:rPr>
          <w:rFonts w:ascii="Book Antiqua" w:eastAsia="Book Antiqua" w:hAnsi="Book Antiqua" w:cs="Book Antiqua"/>
          <w:color w:val="000000"/>
        </w:rPr>
        <w:t xml:space="preserve">-morphometrics, </w:t>
      </w:r>
      <w:proofErr w:type="spellStart"/>
      <w:r w:rsidR="00D31E10" w:rsidRPr="00A43EA3">
        <w:rPr>
          <w:rFonts w:ascii="Book Antiqua" w:eastAsia="Book Antiqua" w:hAnsi="Book Antiqua" w:cs="Book Antiqua"/>
          <w:bCs/>
          <w:color w:val="000000"/>
        </w:rPr>
        <w:t>MI</w:t>
      </w:r>
      <w:r w:rsidR="00D31E10" w:rsidRPr="00A43EA3">
        <w:rPr>
          <w:rFonts w:ascii="Book Antiqua" w:eastAsia="Book Antiqua" w:hAnsi="Book Antiqua" w:cs="Book Antiqua"/>
          <w:color w:val="000000"/>
        </w:rPr>
        <w:t>crobiome</w:t>
      </w:r>
      <w:proofErr w:type="spellEnd"/>
      <w:r w:rsidR="00D31E10" w:rsidRPr="00A43EA3">
        <w:rPr>
          <w:rFonts w:ascii="Book Antiqua" w:eastAsia="Book Antiqua" w:hAnsi="Book Antiqua" w:cs="Book Antiqua"/>
          <w:color w:val="000000"/>
        </w:rPr>
        <w:t>, and</w:t>
      </w:r>
      <w:r w:rsidR="00D31E10" w:rsidRPr="007B6481">
        <w:rPr>
          <w:rFonts w:ascii="Book Antiqua" w:eastAsia="Book Antiqua" w:hAnsi="Book Antiqua" w:cs="Book Antiqua"/>
          <w:color w:val="000000"/>
        </w:rPr>
        <w:t xml:space="preserve"> </w:t>
      </w:r>
      <w:proofErr w:type="spellStart"/>
      <w:r w:rsidR="00D31E10" w:rsidRPr="00646021">
        <w:rPr>
          <w:rFonts w:ascii="Book Antiqua" w:eastAsia="Book Antiqua" w:hAnsi="Book Antiqua" w:cs="Book Antiqua"/>
          <w:bCs/>
          <w:color w:val="000000"/>
        </w:rPr>
        <w:t>GE</w:t>
      </w:r>
      <w:r w:rsidR="00D31E10" w:rsidRPr="00646021">
        <w:rPr>
          <w:rFonts w:ascii="Book Antiqua" w:eastAsia="Book Antiqua" w:hAnsi="Book Antiqua" w:cs="Book Antiqua"/>
          <w:color w:val="000000"/>
        </w:rPr>
        <w:t>ne</w:t>
      </w:r>
      <w:proofErr w:type="spellEnd"/>
      <w:r w:rsidR="00D31E10" w:rsidRPr="00646021">
        <w:rPr>
          <w:rFonts w:ascii="Book Antiqua" w:eastAsia="Book Antiqua" w:hAnsi="Book Antiqua" w:cs="Book Antiqua"/>
          <w:color w:val="000000"/>
        </w:rPr>
        <w:t xml:space="preserve"> biomarker </w:t>
      </w:r>
      <w:r w:rsidR="00D31E10" w:rsidRPr="00B53DD9">
        <w:rPr>
          <w:rFonts w:ascii="Book Antiqua" w:eastAsia="Book Antiqua" w:hAnsi="Book Antiqua" w:cs="Book Antiqua"/>
          <w:color w:val="000000"/>
        </w:rPr>
        <w:t>signatures)</w:t>
      </w:r>
      <w:r w:rsidR="00D31E10" w:rsidRPr="00B53DD9">
        <w:rPr>
          <w:rFonts w:ascii="Book Antiqua" w:eastAsia="Book Antiqua" w:hAnsi="Book Antiqua" w:cs="Book Antiqua"/>
          <w:color w:val="000000"/>
          <w:shd w:val="clear" w:color="auto" w:fill="FFFFFF"/>
        </w:rPr>
        <w:t xml:space="preserve"> </w:t>
      </w:r>
      <w:r w:rsidR="00D31E10" w:rsidRPr="00B53DD9">
        <w:rPr>
          <w:rFonts w:ascii="Book Antiqua" w:eastAsia="Book Antiqua" w:hAnsi="Book Antiqua" w:cs="Book Antiqua"/>
          <w:color w:val="000000"/>
        </w:rPr>
        <w:t>improves risk stratification</w:t>
      </w:r>
      <w:r w:rsidR="00D31E10" w:rsidRPr="00B53DD9">
        <w:rPr>
          <w:rFonts w:ascii="Book Antiqua" w:eastAsia="Book Antiqua" w:hAnsi="Book Antiqua" w:cs="Book Antiqua"/>
          <w:b/>
          <w:bCs/>
          <w:color w:val="000000"/>
        </w:rPr>
        <w:t xml:space="preserve"> </w:t>
      </w:r>
      <w:r w:rsidR="00D31E10" w:rsidRPr="00B53DD9">
        <w:rPr>
          <w:rFonts w:ascii="Book Antiqua" w:eastAsia="Book Antiqua" w:hAnsi="Book Antiqua" w:cs="Book Antiqua"/>
          <w:color w:val="000000"/>
        </w:rPr>
        <w:t>of breast cancer (BC) patients.</w:t>
      </w:r>
    </w:p>
    <w:p w14:paraId="0427209E" w14:textId="77777777" w:rsidR="00A77B3E" w:rsidRPr="00B53DD9" w:rsidRDefault="00A77B3E" w:rsidP="00B53DD9">
      <w:pPr>
        <w:spacing w:line="360" w:lineRule="auto"/>
        <w:jc w:val="both"/>
        <w:rPr>
          <w:rFonts w:ascii="Book Antiqua" w:hAnsi="Book Antiqua"/>
        </w:rPr>
      </w:pPr>
    </w:p>
    <w:p w14:paraId="6C1B0811"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color w:val="000000"/>
        </w:rPr>
        <w:t>METHODS</w:t>
      </w:r>
    </w:p>
    <w:p w14:paraId="641156A1" w14:textId="5D34D28F"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color w:val="000000"/>
          <w:shd w:val="clear" w:color="auto" w:fill="FFFFFF"/>
        </w:rPr>
        <w:t>We</w:t>
      </w:r>
      <w:r w:rsidRPr="00B53DD9">
        <w:rPr>
          <w:rFonts w:ascii="Book Antiqua" w:eastAsia="Book Antiqua" w:hAnsi="Book Antiqua" w:cs="Book Antiqua"/>
          <w:b/>
          <w:bCs/>
          <w:color w:val="000000"/>
          <w:shd w:val="clear" w:color="auto" w:fill="FFFFFF"/>
        </w:rPr>
        <w:t xml:space="preserve"> </w:t>
      </w:r>
      <w:r w:rsidRPr="00B53DD9">
        <w:rPr>
          <w:rFonts w:ascii="Book Antiqua" w:eastAsia="Book Antiqua" w:hAnsi="Book Antiqua" w:cs="Book Antiqua"/>
          <w:color w:val="000000"/>
        </w:rPr>
        <w:t>used our recently developed machine learning technique to identify cellular morphometric biomarkers (CMBs) from the whole histological slide images in The Cancer Genome Atlas (TCGA) breast cancer (TCGA-BRCA) cohort</w:t>
      </w:r>
      <w:r w:rsidRPr="00B53DD9">
        <w:rPr>
          <w:rFonts w:ascii="Book Antiqua" w:eastAsia="Book Antiqua" w:hAnsi="Book Antiqua" w:cs="Book Antiqua"/>
          <w:color w:val="000000"/>
          <w:shd w:val="clear" w:color="auto" w:fill="FFFFFF"/>
        </w:rPr>
        <w:t xml:space="preserve">. Multivariate Cox regression was used to assess whether cell-morphometrics prognosis score (CMPS) and our previously reported 12-gene expression prognosis score (GEPS) and 15-microbe abundance prognosis score (MAPS) were independent prognostic factors. </w:t>
      </w:r>
      <w:proofErr w:type="spellStart"/>
      <w:r w:rsidRPr="00B53DD9">
        <w:rPr>
          <w:rFonts w:ascii="Book Antiqua" w:eastAsia="Book Antiqua" w:hAnsi="Book Antiqua" w:cs="Book Antiqua"/>
          <w:color w:val="000000"/>
          <w:shd w:val="clear" w:color="auto" w:fill="FFFFFF"/>
        </w:rPr>
        <w:t>iCEMIGE</w:t>
      </w:r>
      <w:proofErr w:type="spellEnd"/>
      <w:r w:rsidRPr="00B53DD9">
        <w:rPr>
          <w:rFonts w:ascii="Book Antiqua" w:eastAsia="Book Antiqua" w:hAnsi="Book Antiqua" w:cs="Book Antiqua"/>
          <w:color w:val="000000"/>
          <w:shd w:val="clear" w:color="auto" w:fill="FFFFFF"/>
        </w:rPr>
        <w:t xml:space="preserve"> was built upon the sparse representation learning technique. </w:t>
      </w:r>
      <w:r w:rsidRPr="00B53DD9">
        <w:rPr>
          <w:rFonts w:ascii="Book Antiqua" w:eastAsia="Book Antiqua" w:hAnsi="Book Antiqua" w:cs="Book Antiqua"/>
          <w:color w:val="000000"/>
        </w:rPr>
        <w:t xml:space="preserve">The </w:t>
      </w:r>
      <w:proofErr w:type="spellStart"/>
      <w:r w:rsidRPr="00B53DD9">
        <w:rPr>
          <w:rFonts w:ascii="Book Antiqua" w:eastAsia="Book Antiqua" w:hAnsi="Book Antiqua" w:cs="Book Antiqua"/>
          <w:color w:val="000000"/>
        </w:rPr>
        <w:t>iCEMIGE</w:t>
      </w:r>
      <w:proofErr w:type="spellEnd"/>
      <w:r w:rsidRPr="00B53DD9">
        <w:rPr>
          <w:rFonts w:ascii="Book Antiqua" w:eastAsia="Book Antiqua" w:hAnsi="Book Antiqua" w:cs="Book Antiqua"/>
          <w:color w:val="000000"/>
        </w:rPr>
        <w:t xml:space="preserve"> scoring model performance was measured by the </w:t>
      </w:r>
      <w:r w:rsidRPr="00B53DD9">
        <w:rPr>
          <w:rFonts w:ascii="Book Antiqua" w:eastAsia="Book Antiqua" w:hAnsi="Book Antiqua" w:cs="Book Antiqua"/>
          <w:color w:val="000000"/>
          <w:shd w:val="clear" w:color="auto" w:fill="FFFFFF"/>
        </w:rPr>
        <w:t xml:space="preserve">area under the </w:t>
      </w:r>
      <w:r w:rsidR="00436A12" w:rsidRPr="00B53DD9">
        <w:rPr>
          <w:rFonts w:ascii="Book Antiqua" w:eastAsia="Book Antiqua" w:hAnsi="Book Antiqua" w:cs="Book Antiqua"/>
          <w:color w:val="000000"/>
        </w:rPr>
        <w:t>receiver operating characteristic</w:t>
      </w:r>
      <w:r w:rsidRPr="00B53DD9">
        <w:rPr>
          <w:rFonts w:ascii="Book Antiqua" w:eastAsia="Book Antiqua" w:hAnsi="Book Antiqua" w:cs="Book Antiqua"/>
          <w:color w:val="000000"/>
          <w:shd w:val="clear" w:color="auto" w:fill="FFFFFF"/>
        </w:rPr>
        <w:t xml:space="preserve"> curve </w:t>
      </w:r>
      <w:r w:rsidRPr="00B53DD9">
        <w:rPr>
          <w:rFonts w:ascii="Book Antiqua" w:eastAsia="Book Antiqua" w:hAnsi="Book Antiqua" w:cs="Book Antiqua"/>
          <w:color w:val="000000"/>
        </w:rPr>
        <w:t xml:space="preserve">compared to CMPS, GEPS, or MAPS alone. </w:t>
      </w:r>
      <w:r w:rsidRPr="00B53DD9">
        <w:rPr>
          <w:rFonts w:ascii="Book Antiqua" w:eastAsia="Book Antiqua" w:hAnsi="Book Antiqua" w:cs="Book Antiqua"/>
          <w:color w:val="000000"/>
          <w:shd w:val="clear" w:color="auto" w:fill="FFFFFF"/>
        </w:rPr>
        <w:t>Nomogram models were created to predict overall survival (OS) and progress-free survival (PFS) rates at 5- and 10-year in the TCGA-BRCA cohort.</w:t>
      </w:r>
    </w:p>
    <w:p w14:paraId="08355268" w14:textId="77777777" w:rsidR="00A77B3E" w:rsidRPr="00B53DD9" w:rsidRDefault="00A77B3E" w:rsidP="00B53DD9">
      <w:pPr>
        <w:spacing w:line="360" w:lineRule="auto"/>
        <w:jc w:val="both"/>
        <w:rPr>
          <w:rFonts w:ascii="Book Antiqua" w:hAnsi="Book Antiqua"/>
        </w:rPr>
      </w:pPr>
    </w:p>
    <w:p w14:paraId="00A71330"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color w:val="000000"/>
        </w:rPr>
        <w:t>RESULTS</w:t>
      </w:r>
    </w:p>
    <w:p w14:paraId="2497BCC8" w14:textId="7E92AA2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color w:val="000000"/>
          <w:shd w:val="clear" w:color="auto" w:fill="FFFFFF"/>
        </w:rPr>
        <w:t xml:space="preserve">We identified 39 CMBs </w:t>
      </w:r>
      <w:r w:rsidR="002134FD" w:rsidRPr="00B53DD9">
        <w:rPr>
          <w:rFonts w:ascii="Book Antiqua" w:eastAsia="Book Antiqua" w:hAnsi="Book Antiqua" w:cs="Book Antiqua"/>
          <w:color w:val="000000"/>
          <w:shd w:val="clear" w:color="auto" w:fill="FFFFFF"/>
        </w:rPr>
        <w:t xml:space="preserve">that were used to </w:t>
      </w:r>
      <w:r w:rsidRPr="00B53DD9">
        <w:rPr>
          <w:rFonts w:ascii="Book Antiqua" w:eastAsia="Book Antiqua" w:hAnsi="Book Antiqua" w:cs="Book Antiqua"/>
          <w:color w:val="000000"/>
          <w:shd w:val="clear" w:color="auto" w:fill="FFFFFF"/>
        </w:rPr>
        <w:t xml:space="preserve">create a CMPS system in BCs. CMPS, GEPS, and MAPS were </w:t>
      </w:r>
      <w:r w:rsidR="002134FD" w:rsidRPr="00B53DD9">
        <w:rPr>
          <w:rFonts w:ascii="Book Antiqua" w:eastAsia="Book Antiqua" w:hAnsi="Book Antiqua" w:cs="Book Antiqua"/>
          <w:color w:val="000000"/>
          <w:shd w:val="clear" w:color="auto" w:fill="FFFFFF"/>
        </w:rPr>
        <w:t xml:space="preserve">found to be </w:t>
      </w:r>
      <w:r w:rsidRPr="00B53DD9">
        <w:rPr>
          <w:rFonts w:ascii="Book Antiqua" w:eastAsia="Book Antiqua" w:hAnsi="Book Antiqua" w:cs="Book Antiqua"/>
          <w:color w:val="000000"/>
          <w:shd w:val="clear" w:color="auto" w:fill="FFFFFF"/>
        </w:rPr>
        <w:t>significantly independently associated with OS. We then established a</w:t>
      </w:r>
      <w:r w:rsidR="00FF7836" w:rsidRPr="00B53DD9">
        <w:rPr>
          <w:rFonts w:ascii="Book Antiqua" w:eastAsia="Book Antiqua" w:hAnsi="Book Antiqua" w:cs="Book Antiqua"/>
          <w:color w:val="000000"/>
          <w:shd w:val="clear" w:color="auto" w:fill="FFFFFF"/>
        </w:rPr>
        <w:t>n</w:t>
      </w:r>
      <w:r w:rsidRPr="00B53DD9">
        <w:rPr>
          <w:rFonts w:ascii="Book Antiqua" w:eastAsia="Book Antiqua" w:hAnsi="Book Antiqua" w:cs="Book Antiqua"/>
          <w:color w:val="000000"/>
          <w:shd w:val="clear" w:color="auto" w:fill="FFFFFF"/>
        </w:rPr>
        <w:t xml:space="preserve"> </w:t>
      </w:r>
      <w:proofErr w:type="spellStart"/>
      <w:r w:rsidRPr="00B53DD9">
        <w:rPr>
          <w:rFonts w:ascii="Book Antiqua" w:eastAsia="Book Antiqua" w:hAnsi="Book Antiqua" w:cs="Book Antiqua"/>
          <w:color w:val="000000"/>
        </w:rPr>
        <w:t>iCEMIGE</w:t>
      </w:r>
      <w:proofErr w:type="spellEnd"/>
      <w:r w:rsidRPr="00B53DD9">
        <w:rPr>
          <w:rFonts w:ascii="Book Antiqua" w:eastAsia="Book Antiqua" w:hAnsi="Book Antiqua" w:cs="Book Antiqua"/>
          <w:color w:val="000000"/>
        </w:rPr>
        <w:t xml:space="preserve"> scoring system for risk stratification</w:t>
      </w:r>
      <w:r w:rsidRPr="00B53DD9">
        <w:rPr>
          <w:rFonts w:ascii="Book Antiqua" w:eastAsia="Book Antiqua" w:hAnsi="Book Antiqua" w:cs="Book Antiqua"/>
          <w:b/>
          <w:bCs/>
          <w:color w:val="000000"/>
        </w:rPr>
        <w:t xml:space="preserve"> </w:t>
      </w:r>
      <w:r w:rsidRPr="00B53DD9">
        <w:rPr>
          <w:rFonts w:ascii="Book Antiqua" w:eastAsia="Book Antiqua" w:hAnsi="Book Antiqua" w:cs="Book Antiqua"/>
          <w:color w:val="000000"/>
        </w:rPr>
        <w:t xml:space="preserve">of BC patients. The </w:t>
      </w:r>
      <w:proofErr w:type="spellStart"/>
      <w:r w:rsidRPr="00B53DD9">
        <w:rPr>
          <w:rFonts w:ascii="Book Antiqua" w:eastAsia="Book Antiqua" w:hAnsi="Book Antiqua" w:cs="Book Antiqua"/>
          <w:color w:val="000000"/>
        </w:rPr>
        <w:t>iGEMIGE</w:t>
      </w:r>
      <w:proofErr w:type="spellEnd"/>
      <w:r w:rsidRPr="00B53DD9">
        <w:rPr>
          <w:rFonts w:ascii="Book Antiqua" w:eastAsia="Book Antiqua" w:hAnsi="Book Antiqua" w:cs="Book Antiqua"/>
          <w:color w:val="000000"/>
        </w:rPr>
        <w:t xml:space="preserve"> score </w:t>
      </w:r>
      <w:r w:rsidRPr="00B53DD9">
        <w:rPr>
          <w:rFonts w:ascii="Book Antiqua" w:eastAsia="Book Antiqua" w:hAnsi="Book Antiqua" w:cs="Book Antiqua"/>
          <w:color w:val="000000"/>
          <w:shd w:val="clear" w:color="auto" w:fill="FFFFFF"/>
        </w:rPr>
        <w:t xml:space="preserve">has </w:t>
      </w:r>
      <w:r w:rsidR="00A272AA" w:rsidRPr="00B53DD9">
        <w:rPr>
          <w:rFonts w:ascii="Book Antiqua" w:eastAsia="Book Antiqua" w:hAnsi="Book Antiqua" w:cs="Book Antiqua"/>
          <w:color w:val="000000"/>
          <w:shd w:val="clear" w:color="auto" w:fill="FFFFFF"/>
        </w:rPr>
        <w:t xml:space="preserve">a significant </w:t>
      </w:r>
      <w:r w:rsidRPr="00B53DD9">
        <w:rPr>
          <w:rFonts w:ascii="Book Antiqua" w:eastAsia="Book Antiqua" w:hAnsi="Book Antiqua" w:cs="Book Antiqua"/>
          <w:color w:val="000000"/>
          <w:shd w:val="clear" w:color="auto" w:fill="FFFFFF"/>
        </w:rPr>
        <w:t xml:space="preserve">prognostic value for OS and PFS </w:t>
      </w:r>
      <w:r w:rsidR="00A272AA" w:rsidRPr="00B53DD9">
        <w:rPr>
          <w:rFonts w:ascii="Book Antiqua" w:eastAsia="Book Antiqua" w:hAnsi="Book Antiqua" w:cs="Book Antiqua"/>
          <w:color w:val="000000"/>
          <w:shd w:val="clear" w:color="auto" w:fill="FFFFFF"/>
        </w:rPr>
        <w:t xml:space="preserve">independent </w:t>
      </w:r>
      <w:r w:rsidR="005006F6" w:rsidRPr="00B53DD9">
        <w:rPr>
          <w:rFonts w:ascii="Book Antiqua" w:eastAsia="Book Antiqua" w:hAnsi="Book Antiqua" w:cs="Book Antiqua"/>
          <w:color w:val="000000"/>
          <w:shd w:val="clear" w:color="auto" w:fill="FFFFFF"/>
        </w:rPr>
        <w:t>of</w:t>
      </w:r>
      <w:r w:rsidR="00A272AA" w:rsidRPr="00B53DD9">
        <w:rPr>
          <w:rFonts w:ascii="Book Antiqua" w:eastAsia="Book Antiqua" w:hAnsi="Book Antiqua" w:cs="Book Antiqua"/>
          <w:color w:val="000000"/>
          <w:shd w:val="clear" w:color="auto" w:fill="FFFFFF"/>
        </w:rPr>
        <w:t xml:space="preserve"> </w:t>
      </w:r>
      <w:r w:rsidRPr="00B53DD9">
        <w:rPr>
          <w:rFonts w:ascii="Book Antiqua" w:eastAsia="Book Antiqua" w:hAnsi="Book Antiqua" w:cs="Book Antiqua"/>
          <w:color w:val="000000"/>
          <w:shd w:val="clear" w:color="auto" w:fill="FFFFFF"/>
        </w:rPr>
        <w:t>clinical factors</w:t>
      </w:r>
      <w:r w:rsidR="00BA3106" w:rsidRPr="00B53DD9">
        <w:rPr>
          <w:rFonts w:ascii="Book Antiqua" w:eastAsia="Book Antiqua" w:hAnsi="Book Antiqua" w:cs="Book Antiqua"/>
          <w:color w:val="000000"/>
          <w:shd w:val="clear" w:color="auto" w:fill="FFFFFF"/>
        </w:rPr>
        <w:t xml:space="preserve"> (age, stage,</w:t>
      </w:r>
      <w:r w:rsidR="002B197A" w:rsidRPr="00B53DD9">
        <w:rPr>
          <w:rFonts w:ascii="Book Antiqua" w:eastAsia="Book Antiqua" w:hAnsi="Book Antiqua" w:cs="Book Antiqua"/>
          <w:color w:val="000000"/>
          <w:shd w:val="clear" w:color="auto" w:fill="FFFFFF"/>
        </w:rPr>
        <w:t xml:space="preserve"> and</w:t>
      </w:r>
      <w:r w:rsidR="00BA3106" w:rsidRPr="00B53DD9">
        <w:rPr>
          <w:rFonts w:ascii="Book Antiqua" w:eastAsia="Book Antiqua" w:hAnsi="Book Antiqua" w:cs="Book Antiqua"/>
          <w:color w:val="000000"/>
          <w:shd w:val="clear" w:color="auto" w:fill="FFFFFF"/>
        </w:rPr>
        <w:t xml:space="preserve"> </w:t>
      </w:r>
      <w:r w:rsidR="002B197A" w:rsidRPr="00B53DD9">
        <w:rPr>
          <w:rFonts w:ascii="Book Antiqua" w:eastAsia="Book Antiqua" w:hAnsi="Book Antiqua" w:cs="Book Antiqua"/>
          <w:color w:val="000000"/>
          <w:shd w:val="clear" w:color="auto" w:fill="FFFFFF"/>
        </w:rPr>
        <w:t xml:space="preserve">estrogen </w:t>
      </w:r>
      <w:r w:rsidR="00BA3106" w:rsidRPr="00B53DD9">
        <w:rPr>
          <w:rFonts w:ascii="Book Antiqua" w:eastAsia="Book Antiqua" w:hAnsi="Book Antiqua" w:cs="Book Antiqua"/>
          <w:color w:val="000000"/>
          <w:shd w:val="clear" w:color="auto" w:fill="FFFFFF"/>
        </w:rPr>
        <w:t>and p</w:t>
      </w:r>
      <w:r w:rsidR="002B197A" w:rsidRPr="00B53DD9">
        <w:rPr>
          <w:rFonts w:ascii="Book Antiqua" w:eastAsia="Book Antiqua" w:hAnsi="Book Antiqua" w:cs="Book Antiqua"/>
          <w:color w:val="000000"/>
          <w:shd w:val="clear" w:color="auto" w:fill="FFFFFF"/>
        </w:rPr>
        <w:t>rogesterone receptor status)</w:t>
      </w:r>
      <w:r w:rsidR="00BA3106" w:rsidRPr="00B53DD9">
        <w:rPr>
          <w:rFonts w:ascii="Book Antiqua" w:hAnsi="Book Antiqua" w:cs="Arial"/>
          <w:color w:val="202124"/>
          <w:shd w:val="clear" w:color="auto" w:fill="FFFFFF"/>
        </w:rPr>
        <w:t xml:space="preserve"> </w:t>
      </w:r>
      <w:r w:rsidRPr="00B53DD9">
        <w:rPr>
          <w:rFonts w:ascii="Book Antiqua" w:eastAsia="Book Antiqua" w:hAnsi="Book Antiqua" w:cs="Book Antiqua"/>
          <w:color w:val="000000"/>
          <w:shd w:val="clear" w:color="auto" w:fill="FFFFFF"/>
        </w:rPr>
        <w:t xml:space="preserve">and PAM50-based </w:t>
      </w:r>
      <w:r w:rsidRPr="00B53DD9">
        <w:rPr>
          <w:rFonts w:ascii="Book Antiqua" w:eastAsia="Book Antiqua" w:hAnsi="Book Antiqua" w:cs="Book Antiqua"/>
          <w:color w:val="000000"/>
          <w:shd w:val="clear" w:color="auto" w:fill="FFFFFF"/>
        </w:rPr>
        <w:lastRenderedPageBreak/>
        <w:t>molecular subtype</w:t>
      </w:r>
      <w:r w:rsidRPr="00B53DD9">
        <w:rPr>
          <w:rFonts w:ascii="Book Antiqua" w:eastAsia="Book Antiqua" w:hAnsi="Book Antiqua" w:cs="Book Antiqua"/>
          <w:color w:val="000000"/>
        </w:rPr>
        <w:t xml:space="preserve">. Importantly, the </w:t>
      </w:r>
      <w:proofErr w:type="spellStart"/>
      <w:r w:rsidRPr="00B53DD9">
        <w:rPr>
          <w:rFonts w:ascii="Book Antiqua" w:eastAsia="Book Antiqua" w:hAnsi="Book Antiqua" w:cs="Book Antiqua"/>
          <w:color w:val="000000"/>
        </w:rPr>
        <w:t>iCEMIGE</w:t>
      </w:r>
      <w:proofErr w:type="spellEnd"/>
      <w:r w:rsidRPr="00B53DD9">
        <w:rPr>
          <w:rFonts w:ascii="Book Antiqua" w:eastAsia="Book Antiqua" w:hAnsi="Book Antiqua" w:cs="Book Antiqua"/>
          <w:color w:val="000000"/>
        </w:rPr>
        <w:t xml:space="preserve"> score significantly increased the power to predict OS and PFS compared to CMPS, GEPS, or MAPS alone. </w:t>
      </w:r>
    </w:p>
    <w:p w14:paraId="6C31FBCD" w14:textId="77777777" w:rsidR="00A77B3E" w:rsidRPr="00B53DD9" w:rsidRDefault="00A77B3E" w:rsidP="00B53DD9">
      <w:pPr>
        <w:spacing w:line="360" w:lineRule="auto"/>
        <w:jc w:val="both"/>
        <w:rPr>
          <w:rFonts w:ascii="Book Antiqua" w:hAnsi="Book Antiqua"/>
        </w:rPr>
      </w:pPr>
    </w:p>
    <w:p w14:paraId="5495E730"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color w:val="000000"/>
        </w:rPr>
        <w:t>CONCLUSION</w:t>
      </w:r>
    </w:p>
    <w:p w14:paraId="15D2FA7A" w14:textId="324B201B"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color w:val="000000"/>
        </w:rPr>
        <w:t xml:space="preserve">Our study demonstrates a novel and generic </w:t>
      </w:r>
      <w:r w:rsidR="004D3338" w:rsidRPr="00B53DD9">
        <w:rPr>
          <w:rFonts w:ascii="Book Antiqua" w:eastAsia="Book Antiqua" w:hAnsi="Book Antiqua" w:cs="Book Antiqua"/>
          <w:color w:val="000000"/>
        </w:rPr>
        <w:t>artificial intelligence</w:t>
      </w:r>
      <w:r w:rsidRPr="00B53DD9">
        <w:rPr>
          <w:rFonts w:ascii="Book Antiqua" w:eastAsia="Book Antiqua" w:hAnsi="Book Antiqua" w:cs="Book Antiqua"/>
          <w:color w:val="000000"/>
        </w:rPr>
        <w:t xml:space="preserve"> framework for multimodal data integration toward improving prognosis risk stratification of BC patients, which can be extended to other types of cancer.</w:t>
      </w:r>
    </w:p>
    <w:p w14:paraId="59DFCC39" w14:textId="77777777" w:rsidR="00A77B3E" w:rsidRPr="00B53DD9" w:rsidRDefault="00A77B3E" w:rsidP="00B53DD9">
      <w:pPr>
        <w:spacing w:line="360" w:lineRule="auto"/>
        <w:jc w:val="both"/>
        <w:rPr>
          <w:rFonts w:ascii="Book Antiqua" w:hAnsi="Book Antiqua"/>
        </w:rPr>
      </w:pPr>
    </w:p>
    <w:p w14:paraId="79AA7F7E" w14:textId="216761C4"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bCs/>
          <w:color w:val="000000"/>
        </w:rPr>
        <w:t xml:space="preserve">Key Words: </w:t>
      </w:r>
      <w:r w:rsidR="005426D1" w:rsidRPr="00B53DD9">
        <w:rPr>
          <w:rFonts w:ascii="Book Antiqua" w:eastAsia="Book Antiqua" w:hAnsi="Book Antiqua" w:cs="Book Antiqua"/>
          <w:color w:val="000000"/>
        </w:rPr>
        <w:t xml:space="preserve">Breast </w:t>
      </w:r>
      <w:r w:rsidRPr="00B53DD9">
        <w:rPr>
          <w:rFonts w:ascii="Book Antiqua" w:eastAsia="Book Antiqua" w:hAnsi="Book Antiqua" w:cs="Book Antiqua"/>
          <w:color w:val="000000"/>
        </w:rPr>
        <w:t xml:space="preserve">cancer; </w:t>
      </w:r>
      <w:r w:rsidR="005426D1" w:rsidRPr="00B53DD9">
        <w:rPr>
          <w:rFonts w:ascii="Book Antiqua" w:eastAsia="Book Antiqua" w:hAnsi="Book Antiqua" w:cs="Book Antiqua"/>
          <w:color w:val="000000"/>
        </w:rPr>
        <w:t xml:space="preserve">Gene </w:t>
      </w:r>
      <w:r w:rsidRPr="00B53DD9">
        <w:rPr>
          <w:rFonts w:ascii="Book Antiqua" w:eastAsia="Book Antiqua" w:hAnsi="Book Antiqua" w:cs="Book Antiqua"/>
          <w:color w:val="000000"/>
        </w:rPr>
        <w:t xml:space="preserve">signature; </w:t>
      </w:r>
      <w:r w:rsidR="005426D1" w:rsidRPr="00B53DD9">
        <w:rPr>
          <w:rFonts w:ascii="Book Antiqua" w:eastAsia="Book Antiqua" w:hAnsi="Book Antiqua" w:cs="Book Antiqua"/>
          <w:color w:val="000000"/>
        </w:rPr>
        <w:t xml:space="preserve">Microbiome </w:t>
      </w:r>
      <w:r w:rsidRPr="00B53DD9">
        <w:rPr>
          <w:rFonts w:ascii="Book Antiqua" w:eastAsia="Book Antiqua" w:hAnsi="Book Antiqua" w:cs="Book Antiqua"/>
          <w:color w:val="000000"/>
        </w:rPr>
        <w:t xml:space="preserve">signature; </w:t>
      </w:r>
      <w:r w:rsidR="005426D1" w:rsidRPr="00B53DD9">
        <w:rPr>
          <w:rFonts w:ascii="Book Antiqua" w:eastAsia="Book Antiqua" w:hAnsi="Book Antiqua" w:cs="Book Antiqua"/>
          <w:color w:val="000000"/>
        </w:rPr>
        <w:t xml:space="preserve">Cellular </w:t>
      </w:r>
      <w:r w:rsidRPr="00B53DD9">
        <w:rPr>
          <w:rFonts w:ascii="Book Antiqua" w:eastAsia="Book Antiqua" w:hAnsi="Book Antiqua" w:cs="Book Antiqua"/>
          <w:color w:val="000000"/>
        </w:rPr>
        <w:t xml:space="preserve">morphometrics signature; </w:t>
      </w:r>
      <w:r w:rsidR="005426D1" w:rsidRPr="00B53DD9">
        <w:rPr>
          <w:rFonts w:ascii="Book Antiqua" w:eastAsia="Book Antiqua" w:hAnsi="Book Antiqua" w:cs="Book Antiqua"/>
          <w:color w:val="000000"/>
        </w:rPr>
        <w:t xml:space="preserve">Multimodal </w:t>
      </w:r>
      <w:r w:rsidRPr="00B53DD9">
        <w:rPr>
          <w:rFonts w:ascii="Book Antiqua" w:eastAsia="Book Antiqua" w:hAnsi="Book Antiqua" w:cs="Book Antiqua"/>
          <w:color w:val="000000"/>
        </w:rPr>
        <w:t xml:space="preserve">data integration; </w:t>
      </w:r>
      <w:r w:rsidR="005426D1" w:rsidRPr="00B53DD9">
        <w:rPr>
          <w:rFonts w:ascii="Book Antiqua" w:eastAsia="Book Antiqua" w:hAnsi="Book Antiqua" w:cs="Book Antiqua"/>
          <w:color w:val="000000"/>
        </w:rPr>
        <w:t>Prognosis</w:t>
      </w:r>
    </w:p>
    <w:p w14:paraId="1CEA0E58" w14:textId="77777777" w:rsidR="00A77B3E" w:rsidRPr="00B53DD9" w:rsidRDefault="00A77B3E" w:rsidP="00B53DD9">
      <w:pPr>
        <w:spacing w:line="360" w:lineRule="auto"/>
        <w:jc w:val="both"/>
        <w:rPr>
          <w:rFonts w:ascii="Book Antiqua" w:hAnsi="Book Antiqua"/>
        </w:rPr>
      </w:pPr>
    </w:p>
    <w:p w14:paraId="5A350C53"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color w:val="000000"/>
        </w:rPr>
        <w:t>Mao X, Perez-</w:t>
      </w:r>
      <w:proofErr w:type="spellStart"/>
      <w:r w:rsidRPr="00B53DD9">
        <w:rPr>
          <w:rFonts w:ascii="Book Antiqua" w:eastAsia="Book Antiqua" w:hAnsi="Book Antiqua" w:cs="Book Antiqua"/>
          <w:color w:val="000000"/>
        </w:rPr>
        <w:t>Losada</w:t>
      </w:r>
      <w:proofErr w:type="spellEnd"/>
      <w:r w:rsidRPr="00B53DD9">
        <w:rPr>
          <w:rFonts w:ascii="Book Antiqua" w:eastAsia="Book Antiqua" w:hAnsi="Book Antiqua" w:cs="Book Antiqua"/>
          <w:color w:val="000000"/>
        </w:rPr>
        <w:t xml:space="preserve"> J, Abad M, Rodríguez-González M, Rodríguez CA, Mao JH, Chang H. </w:t>
      </w:r>
      <w:proofErr w:type="spellStart"/>
      <w:r w:rsidRPr="00B53DD9">
        <w:rPr>
          <w:rFonts w:ascii="Book Antiqua" w:eastAsia="Book Antiqua" w:hAnsi="Book Antiqua" w:cs="Book Antiqua"/>
          <w:color w:val="000000"/>
        </w:rPr>
        <w:t>iCEMIGE</w:t>
      </w:r>
      <w:proofErr w:type="spellEnd"/>
      <w:r w:rsidRPr="00B53DD9">
        <w:rPr>
          <w:rFonts w:ascii="Book Antiqua" w:eastAsia="Book Antiqua" w:hAnsi="Book Antiqua" w:cs="Book Antiqua"/>
          <w:color w:val="000000"/>
        </w:rPr>
        <w:t xml:space="preserve">: Integration of </w:t>
      </w:r>
      <w:proofErr w:type="spellStart"/>
      <w:r w:rsidRPr="00B53DD9">
        <w:rPr>
          <w:rFonts w:ascii="Book Antiqua" w:eastAsia="Book Antiqua" w:hAnsi="Book Antiqua" w:cs="Book Antiqua"/>
          <w:color w:val="000000"/>
        </w:rPr>
        <w:t>CEll</w:t>
      </w:r>
      <w:proofErr w:type="spellEnd"/>
      <w:r w:rsidRPr="00B53DD9">
        <w:rPr>
          <w:rFonts w:ascii="Book Antiqua" w:eastAsia="Book Antiqua" w:hAnsi="Book Antiqua" w:cs="Book Antiqua"/>
          <w:color w:val="000000"/>
        </w:rPr>
        <w:t xml:space="preserve">-morphometrics, </w:t>
      </w:r>
      <w:proofErr w:type="spellStart"/>
      <w:r w:rsidRPr="00B53DD9">
        <w:rPr>
          <w:rFonts w:ascii="Book Antiqua" w:eastAsia="Book Antiqua" w:hAnsi="Book Antiqua" w:cs="Book Antiqua"/>
          <w:color w:val="000000"/>
        </w:rPr>
        <w:t>MIcrobiome</w:t>
      </w:r>
      <w:proofErr w:type="spellEnd"/>
      <w:r w:rsidRPr="00B53DD9">
        <w:rPr>
          <w:rFonts w:ascii="Book Antiqua" w:eastAsia="Book Antiqua" w:hAnsi="Book Antiqua" w:cs="Book Antiqua"/>
          <w:color w:val="000000"/>
        </w:rPr>
        <w:t xml:space="preserve">, and </w:t>
      </w:r>
      <w:proofErr w:type="spellStart"/>
      <w:r w:rsidRPr="00B53DD9">
        <w:rPr>
          <w:rFonts w:ascii="Book Antiqua" w:eastAsia="Book Antiqua" w:hAnsi="Book Antiqua" w:cs="Book Antiqua"/>
          <w:color w:val="000000"/>
        </w:rPr>
        <w:t>GEne</w:t>
      </w:r>
      <w:proofErr w:type="spellEnd"/>
      <w:r w:rsidRPr="00B53DD9">
        <w:rPr>
          <w:rFonts w:ascii="Book Antiqua" w:eastAsia="Book Antiqua" w:hAnsi="Book Antiqua" w:cs="Book Antiqua"/>
          <w:color w:val="000000"/>
        </w:rPr>
        <w:t xml:space="preserve"> biomarker signatures for risk stratification in breast cancers. </w:t>
      </w:r>
      <w:r w:rsidRPr="00B53DD9">
        <w:rPr>
          <w:rFonts w:ascii="Book Antiqua" w:eastAsia="Book Antiqua" w:hAnsi="Book Antiqua" w:cs="Book Antiqua"/>
          <w:i/>
          <w:iCs/>
          <w:color w:val="000000"/>
        </w:rPr>
        <w:t>World J Clin Oncol</w:t>
      </w:r>
      <w:r w:rsidRPr="00B53DD9">
        <w:rPr>
          <w:rFonts w:ascii="Book Antiqua" w:eastAsia="Book Antiqua" w:hAnsi="Book Antiqua" w:cs="Book Antiqua"/>
          <w:color w:val="000000"/>
        </w:rPr>
        <w:t xml:space="preserve"> 2022; In press</w:t>
      </w:r>
    </w:p>
    <w:p w14:paraId="4026BB7F" w14:textId="77777777" w:rsidR="00A77B3E" w:rsidRPr="00B53DD9" w:rsidRDefault="00A77B3E" w:rsidP="00B53DD9">
      <w:pPr>
        <w:spacing w:line="360" w:lineRule="auto"/>
        <w:jc w:val="both"/>
        <w:rPr>
          <w:rFonts w:ascii="Book Antiqua" w:hAnsi="Book Antiqua"/>
        </w:rPr>
      </w:pPr>
    </w:p>
    <w:p w14:paraId="28F3CDD5"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bCs/>
          <w:color w:val="000000"/>
        </w:rPr>
        <w:t xml:space="preserve">Core Tip: </w:t>
      </w:r>
      <w:r w:rsidRPr="00B53DD9">
        <w:rPr>
          <w:rFonts w:ascii="Book Antiqua" w:eastAsia="Book Antiqua" w:hAnsi="Book Antiqua" w:cs="Book Antiqua"/>
          <w:color w:val="000000"/>
        </w:rPr>
        <w:t xml:space="preserve">Cancer heterogeneity consistently results in a large variation in the prognosis of patients after a certain treatment. The discovery of biomarkers for predicting prognosis can significantly assist clinical oncologists in making treatment decisions for cancer patients. Our results revealed that </w:t>
      </w:r>
      <w:proofErr w:type="spellStart"/>
      <w:r w:rsidRPr="00B53DD9">
        <w:rPr>
          <w:rFonts w:ascii="Book Antiqua" w:eastAsia="Book Antiqua" w:hAnsi="Book Antiqua" w:cs="Book Antiqua"/>
          <w:color w:val="000000"/>
        </w:rPr>
        <w:t>iCEMIGE</w:t>
      </w:r>
      <w:proofErr w:type="spellEnd"/>
      <w:r w:rsidRPr="00B53DD9">
        <w:rPr>
          <w:rFonts w:ascii="Book Antiqua" w:eastAsia="Book Antiqua" w:hAnsi="Book Antiqua" w:cs="Book Antiqua"/>
          <w:color w:val="000000"/>
        </w:rPr>
        <w:t xml:space="preserve"> (integration of cell-morphometrics, microbiome, and gene biomarker signatures) significantly improves risk stratification of BC patients. The clinical utility of </w:t>
      </w:r>
      <w:proofErr w:type="spellStart"/>
      <w:r w:rsidRPr="00B53DD9">
        <w:rPr>
          <w:rFonts w:ascii="Book Antiqua" w:eastAsia="Book Antiqua" w:hAnsi="Book Antiqua" w:cs="Book Antiqua"/>
          <w:color w:val="000000"/>
        </w:rPr>
        <w:t>iCEMIGE</w:t>
      </w:r>
      <w:proofErr w:type="spellEnd"/>
      <w:r w:rsidRPr="00B53DD9">
        <w:rPr>
          <w:rFonts w:ascii="Book Antiqua" w:eastAsia="Book Antiqua" w:hAnsi="Book Antiqua" w:cs="Book Antiqua"/>
          <w:color w:val="000000"/>
        </w:rPr>
        <w:t xml:space="preserve"> needs to be further validated in retrospective and prospective cohort studies to determine whether the </w:t>
      </w:r>
      <w:proofErr w:type="spellStart"/>
      <w:r w:rsidRPr="00B53DD9">
        <w:rPr>
          <w:rFonts w:ascii="Book Antiqua" w:eastAsia="Book Antiqua" w:hAnsi="Book Antiqua" w:cs="Book Antiqua"/>
          <w:color w:val="000000"/>
        </w:rPr>
        <w:t>iCEMIGE</w:t>
      </w:r>
      <w:proofErr w:type="spellEnd"/>
      <w:r w:rsidRPr="00B53DD9">
        <w:rPr>
          <w:rFonts w:ascii="Book Antiqua" w:eastAsia="Book Antiqua" w:hAnsi="Book Antiqua" w:cs="Book Antiqua"/>
          <w:color w:val="000000"/>
        </w:rPr>
        <w:t xml:space="preserve"> score can provide sufficient predictive information to stratify patients by risk and guide treatment. If so, the </w:t>
      </w:r>
      <w:proofErr w:type="spellStart"/>
      <w:r w:rsidRPr="00B53DD9">
        <w:rPr>
          <w:rFonts w:ascii="Book Antiqua" w:eastAsia="Book Antiqua" w:hAnsi="Book Antiqua" w:cs="Book Antiqua"/>
          <w:color w:val="000000"/>
        </w:rPr>
        <w:t>iCEMIGE</w:t>
      </w:r>
      <w:proofErr w:type="spellEnd"/>
      <w:r w:rsidRPr="00B53DD9">
        <w:rPr>
          <w:rFonts w:ascii="Book Antiqua" w:eastAsia="Book Antiqua" w:hAnsi="Book Antiqua" w:cs="Book Antiqua"/>
          <w:color w:val="000000"/>
        </w:rPr>
        <w:t xml:space="preserve"> score could assist clinicians in decision-making about cancer treatment and enable more personalized cancer therapy.</w:t>
      </w:r>
    </w:p>
    <w:p w14:paraId="2C2C1DED" w14:textId="77777777" w:rsidR="00A77B3E" w:rsidRPr="00B53DD9" w:rsidRDefault="00A77B3E" w:rsidP="00B53DD9">
      <w:pPr>
        <w:spacing w:line="360" w:lineRule="auto"/>
        <w:jc w:val="both"/>
        <w:rPr>
          <w:rFonts w:ascii="Book Antiqua" w:hAnsi="Book Antiqua"/>
        </w:rPr>
      </w:pPr>
    </w:p>
    <w:p w14:paraId="3384D3C2"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caps/>
          <w:color w:val="000000"/>
          <w:u w:val="single"/>
        </w:rPr>
        <w:t>INTRODUCTION</w:t>
      </w:r>
    </w:p>
    <w:p w14:paraId="09BC77F8" w14:textId="7A88839A" w:rsidR="00A77B3E" w:rsidRPr="00B53DD9" w:rsidRDefault="00D31E10" w:rsidP="00E8156F">
      <w:pPr>
        <w:spacing w:line="360" w:lineRule="auto"/>
        <w:jc w:val="both"/>
        <w:rPr>
          <w:rFonts w:ascii="Book Antiqua" w:hAnsi="Book Antiqua"/>
        </w:rPr>
      </w:pPr>
      <w:r w:rsidRPr="00B53DD9">
        <w:rPr>
          <w:rFonts w:ascii="Book Antiqua" w:eastAsia="Book Antiqua" w:hAnsi="Book Antiqua" w:cs="Book Antiqua"/>
          <w:color w:val="000000"/>
        </w:rPr>
        <w:t>Cancer is a complex and heterogeneous disease that displays many morphological,</w:t>
      </w:r>
      <w:r w:rsidRPr="00B53DD9">
        <w:rPr>
          <w:rFonts w:ascii="Book Antiqua" w:eastAsia="Book Antiqua" w:hAnsi="Book Antiqua" w:cs="Book Antiqua"/>
          <w:color w:val="000000"/>
          <w:shd w:val="clear" w:color="auto" w:fill="FFFFFF"/>
        </w:rPr>
        <w:t xml:space="preserve"> genetic, and epigenetic </w:t>
      </w:r>
      <w:proofErr w:type="gramStart"/>
      <w:r w:rsidRPr="00B53DD9">
        <w:rPr>
          <w:rFonts w:ascii="Book Antiqua" w:eastAsia="Book Antiqua" w:hAnsi="Book Antiqua" w:cs="Book Antiqua"/>
          <w:color w:val="000000"/>
          <w:shd w:val="clear" w:color="auto" w:fill="FFFFFF"/>
        </w:rPr>
        <w:t>features</w:t>
      </w:r>
      <w:r w:rsidRPr="00B53DD9">
        <w:rPr>
          <w:rFonts w:ascii="Book Antiqua" w:eastAsia="Book Antiqua" w:hAnsi="Book Antiqua" w:cs="Book Antiqua"/>
          <w:color w:val="000000"/>
          <w:vertAlign w:val="superscript"/>
        </w:rPr>
        <w:t>[</w:t>
      </w:r>
      <w:proofErr w:type="gramEnd"/>
      <w:r w:rsidRPr="00B53DD9">
        <w:rPr>
          <w:rFonts w:ascii="Book Antiqua" w:eastAsia="Book Antiqua" w:hAnsi="Book Antiqua" w:cs="Book Antiqua"/>
          <w:color w:val="000000"/>
          <w:vertAlign w:val="superscript"/>
        </w:rPr>
        <w:t>1]</w:t>
      </w:r>
      <w:r w:rsidRPr="00B53DD9">
        <w:rPr>
          <w:rFonts w:ascii="Book Antiqua" w:eastAsia="Book Antiqua" w:hAnsi="Book Antiqua" w:cs="Book Antiqua"/>
          <w:color w:val="000000"/>
        </w:rPr>
        <w:t xml:space="preserve">. Cancer </w:t>
      </w:r>
      <w:r w:rsidRPr="00B53DD9">
        <w:rPr>
          <w:rFonts w:ascii="Book Antiqua" w:eastAsia="Book Antiqua" w:hAnsi="Book Antiqua" w:cs="Book Antiqua"/>
          <w:color w:val="000000"/>
          <w:shd w:val="clear" w:color="auto" w:fill="FFFFFF"/>
        </w:rPr>
        <w:t>heterogeneity</w:t>
      </w:r>
      <w:r w:rsidRPr="00B53DD9">
        <w:rPr>
          <w:rFonts w:ascii="Book Antiqua" w:eastAsia="Book Antiqua" w:hAnsi="Book Antiqua" w:cs="Book Antiqua"/>
          <w:color w:val="000000"/>
        </w:rPr>
        <w:t xml:space="preserve"> consistently results in a large </w:t>
      </w:r>
      <w:r w:rsidRPr="00B53DD9">
        <w:rPr>
          <w:rFonts w:ascii="Book Antiqua" w:eastAsia="Book Antiqua" w:hAnsi="Book Antiqua" w:cs="Book Antiqua"/>
          <w:color w:val="000000"/>
        </w:rPr>
        <w:lastRenderedPageBreak/>
        <w:t xml:space="preserve">variation in clinical outcomes of patients after a certain </w:t>
      </w:r>
      <w:proofErr w:type="gramStart"/>
      <w:r w:rsidRPr="00B53DD9">
        <w:rPr>
          <w:rFonts w:ascii="Book Antiqua" w:eastAsia="Book Antiqua" w:hAnsi="Book Antiqua" w:cs="Book Antiqua"/>
          <w:color w:val="000000"/>
        </w:rPr>
        <w:t>treatment</w:t>
      </w:r>
      <w:r w:rsidRPr="00B53DD9">
        <w:rPr>
          <w:rFonts w:ascii="Book Antiqua" w:eastAsia="Book Antiqua" w:hAnsi="Book Antiqua" w:cs="Book Antiqua"/>
          <w:color w:val="000000"/>
          <w:vertAlign w:val="superscript"/>
        </w:rPr>
        <w:t>[</w:t>
      </w:r>
      <w:proofErr w:type="gramEnd"/>
      <w:r w:rsidRPr="00B53DD9">
        <w:rPr>
          <w:rFonts w:ascii="Book Antiqua" w:eastAsia="Book Antiqua" w:hAnsi="Book Antiqua" w:cs="Book Antiqua"/>
          <w:color w:val="000000"/>
          <w:vertAlign w:val="superscript"/>
        </w:rPr>
        <w:t>2]</w:t>
      </w:r>
      <w:r w:rsidRPr="00B53DD9">
        <w:rPr>
          <w:rFonts w:ascii="Book Antiqua" w:eastAsia="Book Antiqua" w:hAnsi="Book Antiqua" w:cs="Book Antiqua"/>
          <w:color w:val="000000"/>
        </w:rPr>
        <w:t>, and therefore the development of precision medicine is essential for personalized treatment and improved clinical outcome</w:t>
      </w:r>
      <w:r w:rsidRPr="00B53DD9">
        <w:rPr>
          <w:rFonts w:ascii="Book Antiqua" w:eastAsia="Book Antiqua" w:hAnsi="Book Antiqua" w:cs="Book Antiqua"/>
          <w:color w:val="000000"/>
          <w:vertAlign w:val="superscript"/>
        </w:rPr>
        <w:t>[3-6]</w:t>
      </w:r>
      <w:r w:rsidRPr="00B53DD9">
        <w:rPr>
          <w:rFonts w:ascii="Book Antiqua" w:eastAsia="Book Antiqua" w:hAnsi="Book Antiqua" w:cs="Book Antiqua"/>
          <w:color w:val="000000"/>
        </w:rPr>
        <w:t xml:space="preserve">. The discovery of biomarkers for predicting prognosis, a critical step toward precision medicine, can significantly assist clinical oncologists in making treatment decisions for cancer </w:t>
      </w:r>
      <w:proofErr w:type="gramStart"/>
      <w:r w:rsidRPr="00B53DD9">
        <w:rPr>
          <w:rFonts w:ascii="Book Antiqua" w:eastAsia="Book Antiqua" w:hAnsi="Book Antiqua" w:cs="Book Antiqua"/>
          <w:color w:val="000000"/>
        </w:rPr>
        <w:t>patients</w:t>
      </w:r>
      <w:r w:rsidRPr="00B53DD9">
        <w:rPr>
          <w:rFonts w:ascii="Book Antiqua" w:eastAsia="Book Antiqua" w:hAnsi="Book Antiqua" w:cs="Book Antiqua"/>
          <w:color w:val="000000"/>
          <w:vertAlign w:val="superscript"/>
        </w:rPr>
        <w:t>[</w:t>
      </w:r>
      <w:proofErr w:type="gramEnd"/>
      <w:r w:rsidRPr="00B53DD9">
        <w:rPr>
          <w:rFonts w:ascii="Book Antiqua" w:eastAsia="Book Antiqua" w:hAnsi="Book Antiqua" w:cs="Book Antiqua"/>
          <w:color w:val="000000"/>
          <w:vertAlign w:val="superscript"/>
        </w:rPr>
        <w:t>7-9]</w:t>
      </w:r>
      <w:r w:rsidRPr="00B53DD9">
        <w:rPr>
          <w:rFonts w:ascii="Book Antiqua" w:eastAsia="Book Antiqua" w:hAnsi="Book Antiqua" w:cs="Book Antiqua"/>
          <w:color w:val="000000"/>
        </w:rPr>
        <w:t xml:space="preserve">. </w:t>
      </w:r>
    </w:p>
    <w:p w14:paraId="1E532B4E" w14:textId="74B3CA21" w:rsidR="00A77B3E" w:rsidRPr="00B53DD9" w:rsidRDefault="00D31E10" w:rsidP="00B53DD9">
      <w:pPr>
        <w:spacing w:line="360" w:lineRule="auto"/>
        <w:ind w:firstLine="432"/>
        <w:jc w:val="both"/>
        <w:rPr>
          <w:rFonts w:ascii="Book Antiqua" w:hAnsi="Book Antiqua"/>
        </w:rPr>
      </w:pPr>
      <w:r w:rsidRPr="00B53DD9">
        <w:rPr>
          <w:rFonts w:ascii="Book Antiqua" w:eastAsia="Book Antiqua" w:hAnsi="Book Antiqua" w:cs="Book Antiqua"/>
          <w:color w:val="000000"/>
          <w:shd w:val="clear" w:color="auto" w:fill="FFFFFF"/>
        </w:rPr>
        <w:t xml:space="preserve">Microscopic examination of the histology, which encompasses the morphological features of cancer cells, is the oldest and most basic way of cancer classification. A complete and accurate pathological cancer classification is still crucial to deciding on the best treatment plan for patients. Recently, we </w:t>
      </w:r>
      <w:r w:rsidRPr="00B53DD9">
        <w:rPr>
          <w:rFonts w:ascii="Book Antiqua" w:eastAsia="Book Antiqua" w:hAnsi="Book Antiqua" w:cs="Book Antiqua"/>
          <w:color w:val="000000"/>
        </w:rPr>
        <w:t>developed a framework powered by artificial intelligence (AI) technique for identifying cellular morphometric biomarkers (CMBs) and cellular morphometric subtypes (CMS</w:t>
      </w:r>
      <w:r w:rsidR="00F66FA4" w:rsidRPr="00B53DD9">
        <w:rPr>
          <w:rFonts w:ascii="Book Antiqua" w:eastAsia="Book Antiqua" w:hAnsi="Book Antiqua" w:cs="Book Antiqua"/>
          <w:color w:val="000000"/>
        </w:rPr>
        <w:t>s</w:t>
      </w:r>
      <w:r w:rsidRPr="00B53DD9">
        <w:rPr>
          <w:rFonts w:ascii="Book Antiqua" w:eastAsia="Book Antiqua" w:hAnsi="Book Antiqua" w:cs="Book Antiqua"/>
          <w:color w:val="000000"/>
        </w:rPr>
        <w:t xml:space="preserve">) from the whole slide images (WSI) of </w:t>
      </w:r>
      <w:r w:rsidRPr="00B53DD9">
        <w:rPr>
          <w:rFonts w:ascii="Book Antiqua" w:eastAsia="Book Antiqua" w:hAnsi="Book Antiqua" w:cs="Book Antiqua"/>
          <w:color w:val="000000"/>
          <w:shd w:val="clear" w:color="auto" w:fill="FFFFFF"/>
        </w:rPr>
        <w:t>Hematoxylin and Eosin</w:t>
      </w:r>
      <w:r w:rsidRPr="00B53DD9">
        <w:rPr>
          <w:rFonts w:ascii="Book Antiqua" w:eastAsia="Book Antiqua" w:hAnsi="Book Antiqua" w:cs="Book Antiqua"/>
          <w:color w:val="000000"/>
        </w:rPr>
        <w:t xml:space="preserve"> (H&amp;E)-stained tissue </w:t>
      </w:r>
      <w:proofErr w:type="gramStart"/>
      <w:r w:rsidRPr="00B53DD9">
        <w:rPr>
          <w:rFonts w:ascii="Book Antiqua" w:eastAsia="Book Antiqua" w:hAnsi="Book Antiqua" w:cs="Book Antiqua"/>
          <w:color w:val="000000"/>
        </w:rPr>
        <w:t>histology</w:t>
      </w:r>
      <w:r w:rsidR="0039408D">
        <w:rPr>
          <w:rFonts w:ascii="Book Antiqua" w:eastAsia="Book Antiqua" w:hAnsi="Book Antiqua" w:cs="Book Antiqua"/>
          <w:color w:val="000000"/>
          <w:vertAlign w:val="superscript"/>
        </w:rPr>
        <w:t>[</w:t>
      </w:r>
      <w:proofErr w:type="gramEnd"/>
      <w:r w:rsidR="0039408D">
        <w:rPr>
          <w:rFonts w:ascii="Book Antiqua" w:eastAsia="Book Antiqua" w:hAnsi="Book Antiqua" w:cs="Book Antiqua"/>
          <w:color w:val="000000"/>
          <w:vertAlign w:val="superscript"/>
        </w:rPr>
        <w:t>10,</w:t>
      </w:r>
      <w:r w:rsidRPr="00B53DD9">
        <w:rPr>
          <w:rFonts w:ascii="Book Antiqua" w:eastAsia="Book Antiqua" w:hAnsi="Book Antiqua" w:cs="Book Antiqua"/>
          <w:color w:val="000000"/>
          <w:vertAlign w:val="superscript"/>
        </w:rPr>
        <w:t>11]</w:t>
      </w:r>
      <w:r w:rsidRPr="00B53DD9">
        <w:rPr>
          <w:rFonts w:ascii="Book Antiqua" w:eastAsia="Book Antiqua" w:hAnsi="Book Antiqua" w:cs="Book Antiqua"/>
          <w:color w:val="000000"/>
        </w:rPr>
        <w:t>. We demonstrated that CMS</w:t>
      </w:r>
      <w:r w:rsidR="00F66FA4" w:rsidRPr="00B53DD9">
        <w:rPr>
          <w:rFonts w:ascii="Book Antiqua" w:eastAsia="Book Antiqua" w:hAnsi="Book Antiqua" w:cs="Book Antiqua"/>
          <w:color w:val="000000"/>
        </w:rPr>
        <w:t>s</w:t>
      </w:r>
      <w:r w:rsidRPr="00B53DD9">
        <w:rPr>
          <w:rFonts w:ascii="Book Antiqua" w:eastAsia="Book Antiqua" w:hAnsi="Book Antiqua" w:cs="Book Antiqua"/>
          <w:color w:val="000000"/>
        </w:rPr>
        <w:t xml:space="preserve"> </w:t>
      </w:r>
      <w:r w:rsidR="00F66FA4" w:rsidRPr="00B53DD9">
        <w:rPr>
          <w:rFonts w:ascii="Book Antiqua" w:eastAsia="Book Antiqua" w:hAnsi="Book Antiqua" w:cs="Book Antiqua"/>
          <w:color w:val="000000"/>
        </w:rPr>
        <w:t xml:space="preserve">were </w:t>
      </w:r>
      <w:r w:rsidRPr="00B53DD9">
        <w:rPr>
          <w:rFonts w:ascii="Book Antiqua" w:eastAsia="Book Antiqua" w:hAnsi="Book Antiqua" w:cs="Book Antiqua"/>
          <w:color w:val="000000"/>
        </w:rPr>
        <w:t xml:space="preserve">significantly associated with specific molecular alterations, immune microenvironment, and prognosis in lower-grade </w:t>
      </w:r>
      <w:proofErr w:type="gramStart"/>
      <w:r w:rsidRPr="00B53DD9">
        <w:rPr>
          <w:rFonts w:ascii="Book Antiqua" w:eastAsia="Book Antiqua" w:hAnsi="Book Antiqua" w:cs="Book Antiqua"/>
          <w:color w:val="000000"/>
        </w:rPr>
        <w:t>gliomas</w:t>
      </w:r>
      <w:r w:rsidRPr="00B53DD9">
        <w:rPr>
          <w:rFonts w:ascii="Book Antiqua" w:eastAsia="Book Antiqua" w:hAnsi="Book Antiqua" w:cs="Book Antiqua"/>
          <w:color w:val="000000"/>
          <w:vertAlign w:val="superscript"/>
        </w:rPr>
        <w:t>[</w:t>
      </w:r>
      <w:proofErr w:type="gramEnd"/>
      <w:r w:rsidRPr="00B53DD9">
        <w:rPr>
          <w:rFonts w:ascii="Book Antiqua" w:eastAsia="Book Antiqua" w:hAnsi="Book Antiqua" w:cs="Book Antiqua"/>
          <w:color w:val="000000"/>
          <w:vertAlign w:val="superscript"/>
        </w:rPr>
        <w:t>10]</w:t>
      </w:r>
      <w:r w:rsidRPr="00B53DD9">
        <w:rPr>
          <w:rFonts w:ascii="Book Antiqua" w:eastAsia="Book Antiqua" w:hAnsi="Book Antiqua" w:cs="Book Antiqua"/>
          <w:color w:val="000000"/>
        </w:rPr>
        <w:t>.</w:t>
      </w:r>
    </w:p>
    <w:p w14:paraId="77B10A60" w14:textId="4C5338BE" w:rsidR="00A77B3E" w:rsidRPr="00B53DD9" w:rsidRDefault="00D31E10" w:rsidP="00B53DD9">
      <w:pPr>
        <w:spacing w:line="360" w:lineRule="auto"/>
        <w:ind w:firstLine="432"/>
        <w:jc w:val="both"/>
        <w:rPr>
          <w:rFonts w:ascii="Book Antiqua" w:hAnsi="Book Antiqua"/>
        </w:rPr>
      </w:pPr>
      <w:r w:rsidRPr="00B53DD9">
        <w:rPr>
          <w:rFonts w:ascii="Book Antiqua" w:eastAsia="Book Antiqua" w:hAnsi="Book Antiqua" w:cs="Book Antiqua"/>
          <w:color w:val="000000"/>
        </w:rPr>
        <w:t xml:space="preserve">With the rapid biotechnological development, such as next-generation sequencing, </w:t>
      </w:r>
      <w:r w:rsidRPr="00B53DD9">
        <w:rPr>
          <w:rFonts w:ascii="Book Antiqua" w:eastAsia="Book Antiqua" w:hAnsi="Book Antiqua" w:cs="Book Antiqua"/>
          <w:color w:val="000000"/>
          <w:shd w:val="clear" w:color="auto" w:fill="FFFFFF"/>
        </w:rPr>
        <w:t>different aspects of genomic heterogeneity</w:t>
      </w:r>
      <w:r w:rsidR="0039408D">
        <w:rPr>
          <w:rFonts w:ascii="Book Antiqua" w:eastAsia="Book Antiqua" w:hAnsi="Book Antiqua" w:cs="Book Antiqua"/>
          <w:color w:val="000000"/>
          <w:shd w:val="clear" w:color="auto" w:fill="FFFFFF"/>
        </w:rPr>
        <w:t xml:space="preserve"> </w:t>
      </w:r>
      <w:r w:rsidRPr="00B53DD9">
        <w:rPr>
          <w:rFonts w:ascii="Book Antiqua" w:eastAsia="Book Antiqua" w:hAnsi="Book Antiqua" w:cs="Book Antiqua"/>
          <w:color w:val="000000"/>
          <w:shd w:val="clear" w:color="auto" w:fill="FFFFFF"/>
        </w:rPr>
        <w:t xml:space="preserve">have been uncovered in </w:t>
      </w:r>
      <w:proofErr w:type="gramStart"/>
      <w:r w:rsidRPr="00B53DD9">
        <w:rPr>
          <w:rFonts w:ascii="Book Antiqua" w:eastAsia="Book Antiqua" w:hAnsi="Book Antiqua" w:cs="Book Antiqua"/>
          <w:color w:val="000000"/>
          <w:shd w:val="clear" w:color="auto" w:fill="FFFFFF"/>
        </w:rPr>
        <w:t>cancers</w:t>
      </w:r>
      <w:r w:rsidRPr="00B53DD9">
        <w:rPr>
          <w:rFonts w:ascii="Book Antiqua" w:eastAsia="Book Antiqua" w:hAnsi="Book Antiqua" w:cs="Book Antiqua"/>
          <w:color w:val="000000"/>
          <w:vertAlign w:val="superscript"/>
        </w:rPr>
        <w:t>[</w:t>
      </w:r>
      <w:proofErr w:type="gramEnd"/>
      <w:r w:rsidRPr="00B53DD9">
        <w:rPr>
          <w:rFonts w:ascii="Book Antiqua" w:eastAsia="Book Antiqua" w:hAnsi="Book Antiqua" w:cs="Book Antiqua"/>
          <w:color w:val="000000"/>
          <w:vertAlign w:val="superscript"/>
        </w:rPr>
        <w:t>12]</w:t>
      </w:r>
      <w:r w:rsidRPr="00B53DD9">
        <w:rPr>
          <w:rFonts w:ascii="Book Antiqua" w:eastAsia="Book Antiqua" w:hAnsi="Book Antiqua" w:cs="Book Antiqua"/>
          <w:color w:val="000000"/>
          <w:shd w:val="clear" w:color="auto" w:fill="FFFFFF"/>
        </w:rPr>
        <w:t>, which dramatically speed the discovery of molecular biomarkers for precision diagnosis and therapy.</w:t>
      </w:r>
      <w:r w:rsidR="004D3338">
        <w:rPr>
          <w:rFonts w:ascii="Book Antiqua" w:eastAsia="Book Antiqua" w:hAnsi="Book Antiqua" w:cs="Book Antiqua"/>
          <w:color w:val="000000"/>
          <w:shd w:val="clear" w:color="auto" w:fill="FFFFFF"/>
        </w:rPr>
        <w:t xml:space="preserve"> </w:t>
      </w:r>
      <w:r w:rsidRPr="00B53DD9">
        <w:rPr>
          <w:rFonts w:ascii="Book Antiqua" w:eastAsia="Book Antiqua" w:hAnsi="Book Antiqua" w:cs="Book Antiqua"/>
          <w:color w:val="000000"/>
          <w:shd w:val="clear" w:color="auto" w:fill="FFFFFF"/>
        </w:rPr>
        <w:t xml:space="preserve">For example, </w:t>
      </w:r>
      <w:r w:rsidRPr="00B53DD9">
        <w:rPr>
          <w:rFonts w:ascii="Book Antiqua" w:eastAsia="Book Antiqua" w:hAnsi="Book Antiqua" w:cs="Book Antiqua"/>
          <w:color w:val="000000"/>
          <w:shd w:val="clear" w:color="auto" w:fill="FCFCFC"/>
        </w:rPr>
        <w:t>several molecular biomarkers have been developed for clinical practice</w:t>
      </w:r>
      <w:r w:rsidRPr="00B53DD9">
        <w:rPr>
          <w:rFonts w:ascii="Book Antiqua" w:eastAsia="Book Antiqua" w:hAnsi="Book Antiqua" w:cs="Book Antiqua"/>
          <w:color w:val="000000"/>
          <w:shd w:val="clear" w:color="auto" w:fill="FFFFFF"/>
        </w:rPr>
        <w:t xml:space="preserve"> in breast cancer (BC</w:t>
      </w:r>
      <w:proofErr w:type="gramStart"/>
      <w:r w:rsidRPr="00B53DD9">
        <w:rPr>
          <w:rFonts w:ascii="Book Antiqua" w:eastAsia="Book Antiqua" w:hAnsi="Book Antiqua" w:cs="Book Antiqua"/>
          <w:color w:val="000000"/>
          <w:shd w:val="clear" w:color="auto" w:fill="FFFFFF"/>
        </w:rPr>
        <w:t>)</w:t>
      </w:r>
      <w:r w:rsidR="00616CCB">
        <w:rPr>
          <w:rFonts w:ascii="Book Antiqua" w:eastAsia="Book Antiqua" w:hAnsi="Book Antiqua" w:cs="Book Antiqua"/>
          <w:color w:val="000000"/>
          <w:vertAlign w:val="superscript"/>
        </w:rPr>
        <w:t>[</w:t>
      </w:r>
      <w:proofErr w:type="gramEnd"/>
      <w:r w:rsidR="00616CCB">
        <w:rPr>
          <w:rFonts w:ascii="Book Antiqua" w:eastAsia="Book Antiqua" w:hAnsi="Book Antiqua" w:cs="Book Antiqua"/>
          <w:color w:val="000000"/>
          <w:vertAlign w:val="superscript"/>
        </w:rPr>
        <w:t>13,</w:t>
      </w:r>
      <w:r w:rsidRPr="00B53DD9">
        <w:rPr>
          <w:rFonts w:ascii="Book Antiqua" w:eastAsia="Book Antiqua" w:hAnsi="Book Antiqua" w:cs="Book Antiqua"/>
          <w:color w:val="000000"/>
          <w:vertAlign w:val="superscript"/>
        </w:rPr>
        <w:t>14]</w:t>
      </w:r>
      <w:r w:rsidRPr="00B53DD9">
        <w:rPr>
          <w:rFonts w:ascii="Book Antiqua" w:eastAsia="Book Antiqua" w:hAnsi="Book Antiqua" w:cs="Book Antiqua"/>
          <w:color w:val="000000"/>
          <w:shd w:val="clear" w:color="auto" w:fill="FCFCFC"/>
        </w:rPr>
        <w:t xml:space="preserve">, including </w:t>
      </w:r>
      <w:r w:rsidR="002B197A" w:rsidRPr="00B53DD9">
        <w:rPr>
          <w:rFonts w:ascii="Book Antiqua" w:eastAsia="Book Antiqua" w:hAnsi="Book Antiqua" w:cs="Book Antiqua"/>
          <w:color w:val="000000"/>
          <w:shd w:val="clear" w:color="auto" w:fill="FCFCFC"/>
        </w:rPr>
        <w:t>PAM50 (</w:t>
      </w:r>
      <w:proofErr w:type="spellStart"/>
      <w:r w:rsidR="002B197A" w:rsidRPr="00B53DD9">
        <w:rPr>
          <w:rFonts w:ascii="Book Antiqua" w:eastAsia="Book Antiqua" w:hAnsi="Book Antiqua" w:cs="Book Antiqua"/>
          <w:color w:val="000000"/>
          <w:shd w:val="clear" w:color="auto" w:fill="FCFCFC"/>
        </w:rPr>
        <w:t>Prosigna</w:t>
      </w:r>
      <w:proofErr w:type="spellEnd"/>
      <w:r w:rsidR="002B197A" w:rsidRPr="00B53DD9">
        <w:rPr>
          <w:rFonts w:ascii="Book Antiqua" w:eastAsia="Book Antiqua" w:hAnsi="Book Antiqua" w:cs="Book Antiqua"/>
          <w:color w:val="000000"/>
          <w:shd w:val="clear" w:color="auto" w:fill="FCFCFC"/>
        </w:rPr>
        <w:t xml:space="preserve">, South San Francisco, </w:t>
      </w:r>
      <w:r w:rsidR="00603FD8" w:rsidRPr="00603FD8">
        <w:rPr>
          <w:rFonts w:ascii="Book Antiqua" w:eastAsia="Book Antiqua" w:hAnsi="Book Antiqua" w:cs="Book Antiqua"/>
          <w:color w:val="000000"/>
          <w:shd w:val="clear" w:color="auto" w:fill="FCFCFC"/>
        </w:rPr>
        <w:t>United States</w:t>
      </w:r>
      <w:r w:rsidR="002B197A" w:rsidRPr="00B53DD9">
        <w:rPr>
          <w:rFonts w:ascii="Book Antiqua" w:eastAsia="Book Antiqua" w:hAnsi="Book Antiqua" w:cs="Book Antiqua"/>
          <w:color w:val="000000"/>
          <w:shd w:val="clear" w:color="auto" w:fill="FCFCFC"/>
        </w:rPr>
        <w:t xml:space="preserve">), </w:t>
      </w:r>
      <w:proofErr w:type="spellStart"/>
      <w:r w:rsidRPr="00B53DD9">
        <w:rPr>
          <w:rFonts w:ascii="Book Antiqua" w:eastAsia="Book Antiqua" w:hAnsi="Book Antiqua" w:cs="Book Antiqua"/>
          <w:shd w:val="clear" w:color="auto" w:fill="FCFCFC"/>
        </w:rPr>
        <w:t>OncotypeDx</w:t>
      </w:r>
      <w:proofErr w:type="spellEnd"/>
      <w:r w:rsidRPr="00B53DD9">
        <w:rPr>
          <w:rFonts w:ascii="Book Antiqua" w:eastAsia="Book Antiqua" w:hAnsi="Book Antiqua" w:cs="Book Antiqua"/>
          <w:shd w:val="clear" w:color="auto" w:fill="FCFCFC"/>
        </w:rPr>
        <w:t xml:space="preserve"> (</w:t>
      </w:r>
      <w:r w:rsidR="00AC255C" w:rsidRPr="00B53DD9">
        <w:rPr>
          <w:rFonts w:ascii="Book Antiqua" w:hAnsi="Book Antiqua" w:cs="Arial"/>
          <w:shd w:val="clear" w:color="auto" w:fill="FFFFFF"/>
        </w:rPr>
        <w:t xml:space="preserve">Exact Sciences Corp., Madison, </w:t>
      </w:r>
      <w:r w:rsidR="00603FD8" w:rsidRPr="00603FD8">
        <w:rPr>
          <w:rFonts w:ascii="Book Antiqua" w:hAnsi="Book Antiqua" w:cs="Arial"/>
          <w:shd w:val="clear" w:color="auto" w:fill="FFFFFF"/>
        </w:rPr>
        <w:t>United States</w:t>
      </w:r>
      <w:r w:rsidR="00AC255C" w:rsidRPr="00B53DD9">
        <w:rPr>
          <w:rFonts w:ascii="Book Antiqua" w:hAnsi="Book Antiqua" w:cs="Arial"/>
          <w:color w:val="3C4043"/>
          <w:shd w:val="clear" w:color="auto" w:fill="FFFFFF"/>
        </w:rPr>
        <w:t>)</w:t>
      </w:r>
      <w:r w:rsidRPr="00B53DD9">
        <w:rPr>
          <w:rFonts w:ascii="Book Antiqua" w:eastAsia="Book Antiqua" w:hAnsi="Book Antiqua" w:cs="Book Antiqua"/>
          <w:color w:val="000000"/>
          <w:shd w:val="clear" w:color="auto" w:fill="FCFCFC"/>
        </w:rPr>
        <w:t>,</w:t>
      </w:r>
      <w:r w:rsidR="00AC255C" w:rsidRPr="00B53DD9">
        <w:rPr>
          <w:rFonts w:ascii="Book Antiqua" w:eastAsia="Book Antiqua" w:hAnsi="Book Antiqua" w:cs="Book Antiqua"/>
          <w:color w:val="000000"/>
          <w:shd w:val="clear" w:color="auto" w:fill="FCFCFC"/>
        </w:rPr>
        <w:t xml:space="preserve"> </w:t>
      </w:r>
      <w:r w:rsidRPr="00B53DD9">
        <w:rPr>
          <w:rFonts w:ascii="Book Antiqua" w:eastAsia="Book Antiqua" w:hAnsi="Book Antiqua" w:cs="Book Antiqua"/>
          <w:color w:val="000000"/>
          <w:shd w:val="clear" w:color="auto" w:fill="FCFCFC"/>
        </w:rPr>
        <w:t>and</w:t>
      </w:r>
      <w:r w:rsidR="002B197A" w:rsidRPr="00B53DD9">
        <w:rPr>
          <w:rFonts w:ascii="Book Antiqua" w:eastAsia="Book Antiqua" w:hAnsi="Book Antiqua" w:cs="Book Antiqua"/>
          <w:color w:val="000000"/>
          <w:shd w:val="clear" w:color="auto" w:fill="FCFCFC"/>
        </w:rPr>
        <w:t xml:space="preserve"> MammaPrint (</w:t>
      </w:r>
      <w:proofErr w:type="spellStart"/>
      <w:r w:rsidR="002B197A" w:rsidRPr="00B53DD9">
        <w:rPr>
          <w:rFonts w:ascii="Book Antiqua" w:eastAsia="Book Antiqua" w:hAnsi="Book Antiqua" w:cs="Book Antiqua"/>
          <w:color w:val="000000"/>
          <w:shd w:val="clear" w:color="auto" w:fill="FCFCFC"/>
        </w:rPr>
        <w:t>Agendia</w:t>
      </w:r>
      <w:proofErr w:type="spellEnd"/>
      <w:r w:rsidR="002B197A" w:rsidRPr="00B53DD9">
        <w:rPr>
          <w:rFonts w:ascii="Book Antiqua" w:eastAsia="Book Antiqua" w:hAnsi="Book Antiqua" w:cs="Book Antiqua"/>
          <w:color w:val="000000"/>
          <w:shd w:val="clear" w:color="auto" w:fill="FCFCFC"/>
        </w:rPr>
        <w:t>, Amsterdam, Netherlands)</w:t>
      </w:r>
      <w:r w:rsidRPr="00B53DD9">
        <w:rPr>
          <w:rFonts w:ascii="Book Antiqua" w:eastAsia="Book Antiqua" w:hAnsi="Book Antiqua" w:cs="Book Antiqua"/>
          <w:color w:val="000000"/>
          <w:shd w:val="clear" w:color="auto" w:fill="FCFCFC"/>
        </w:rPr>
        <w:t>.</w:t>
      </w:r>
    </w:p>
    <w:p w14:paraId="5DE80A2C" w14:textId="77F4DBDB" w:rsidR="00A77B3E" w:rsidRPr="00B53DD9" w:rsidRDefault="00D31E10" w:rsidP="00B53DD9">
      <w:pPr>
        <w:spacing w:line="360" w:lineRule="auto"/>
        <w:ind w:firstLine="432"/>
        <w:jc w:val="both"/>
        <w:rPr>
          <w:rFonts w:ascii="Book Antiqua" w:hAnsi="Book Antiqua"/>
        </w:rPr>
      </w:pPr>
      <w:r w:rsidRPr="00B53DD9">
        <w:rPr>
          <w:rFonts w:ascii="Book Antiqua" w:eastAsia="Book Antiqua" w:hAnsi="Book Antiqua" w:cs="Book Antiqua"/>
          <w:color w:val="000000"/>
          <w:shd w:val="clear" w:color="auto" w:fill="FCFCFC"/>
        </w:rPr>
        <w:t xml:space="preserve">In addition to cancer genomic heterogeneity, a significant number of studies have revealed the diversity of the microbiome in cancer and the roles of the microbiome in cancer development and response to </w:t>
      </w:r>
      <w:proofErr w:type="gramStart"/>
      <w:r w:rsidRPr="00B53DD9">
        <w:rPr>
          <w:rFonts w:ascii="Book Antiqua" w:eastAsia="Book Antiqua" w:hAnsi="Book Antiqua" w:cs="Book Antiqua"/>
          <w:color w:val="000000"/>
          <w:shd w:val="clear" w:color="auto" w:fill="FCFCFC"/>
        </w:rPr>
        <w:t>therapies</w:t>
      </w:r>
      <w:r w:rsidRPr="00B53DD9">
        <w:rPr>
          <w:rFonts w:ascii="Book Antiqua" w:eastAsia="Book Antiqua" w:hAnsi="Book Antiqua" w:cs="Book Antiqua"/>
          <w:color w:val="000000"/>
          <w:vertAlign w:val="superscript"/>
        </w:rPr>
        <w:t>[</w:t>
      </w:r>
      <w:proofErr w:type="gramEnd"/>
      <w:r w:rsidRPr="00B53DD9">
        <w:rPr>
          <w:rFonts w:ascii="Book Antiqua" w:eastAsia="Book Antiqua" w:hAnsi="Book Antiqua" w:cs="Book Antiqua"/>
          <w:color w:val="000000"/>
          <w:vertAlign w:val="superscript"/>
        </w:rPr>
        <w:t>15-18]</w:t>
      </w:r>
      <w:r w:rsidRPr="00B53DD9">
        <w:rPr>
          <w:rFonts w:ascii="Book Antiqua" w:eastAsia="Book Antiqua" w:hAnsi="Book Antiqua" w:cs="Book Antiqua"/>
          <w:color w:val="000000"/>
          <w:shd w:val="clear" w:color="auto" w:fill="FCFCFC"/>
        </w:rPr>
        <w:t>. We have recently developed a</w:t>
      </w:r>
      <w:r w:rsidRPr="00B53DD9">
        <w:rPr>
          <w:rFonts w:ascii="Book Antiqua" w:eastAsia="Book Antiqua" w:hAnsi="Book Antiqua" w:cs="Book Antiqua"/>
          <w:color w:val="000000"/>
        </w:rPr>
        <w:t xml:space="preserve"> novel cancer microbiome signature for predicting the prognosis of BC </w:t>
      </w:r>
      <w:proofErr w:type="gramStart"/>
      <w:r w:rsidRPr="00B53DD9">
        <w:rPr>
          <w:rFonts w:ascii="Book Antiqua" w:eastAsia="Book Antiqua" w:hAnsi="Book Antiqua" w:cs="Book Antiqua"/>
          <w:color w:val="000000"/>
        </w:rPr>
        <w:t>patients</w:t>
      </w:r>
      <w:r w:rsidRPr="00B53DD9">
        <w:rPr>
          <w:rFonts w:ascii="Book Antiqua" w:eastAsia="Book Antiqua" w:hAnsi="Book Antiqua" w:cs="Book Antiqua"/>
          <w:color w:val="000000"/>
          <w:vertAlign w:val="superscript"/>
        </w:rPr>
        <w:t>[</w:t>
      </w:r>
      <w:proofErr w:type="gramEnd"/>
      <w:r w:rsidRPr="00B53DD9">
        <w:rPr>
          <w:rFonts w:ascii="Book Antiqua" w:eastAsia="Book Antiqua" w:hAnsi="Book Antiqua" w:cs="Book Antiqua"/>
          <w:color w:val="000000"/>
          <w:vertAlign w:val="superscript"/>
        </w:rPr>
        <w:t>19]</w:t>
      </w:r>
      <w:r w:rsidRPr="00B53DD9">
        <w:rPr>
          <w:rFonts w:ascii="Book Antiqua" w:eastAsia="Book Antiqua" w:hAnsi="Book Antiqua" w:cs="Book Antiqua"/>
          <w:color w:val="000000"/>
        </w:rPr>
        <w:t xml:space="preserve">. Given the importance of tissue histology, genomics, and microbiome in cancer diagnosis and treatment, efficient and effective integration of these multimodal data is believed to open a new era for precision </w:t>
      </w:r>
      <w:proofErr w:type="gramStart"/>
      <w:r w:rsidRPr="00B53DD9">
        <w:rPr>
          <w:rFonts w:ascii="Book Antiqua" w:eastAsia="Book Antiqua" w:hAnsi="Book Antiqua" w:cs="Book Antiqua"/>
          <w:color w:val="000000"/>
        </w:rPr>
        <w:t>oncology</w:t>
      </w:r>
      <w:r w:rsidRPr="00B53DD9">
        <w:rPr>
          <w:rFonts w:ascii="Book Antiqua" w:eastAsia="Book Antiqua" w:hAnsi="Book Antiqua" w:cs="Book Antiqua"/>
          <w:color w:val="000000"/>
          <w:vertAlign w:val="superscript"/>
        </w:rPr>
        <w:t>[</w:t>
      </w:r>
      <w:proofErr w:type="gramEnd"/>
      <w:r w:rsidRPr="00B53DD9">
        <w:rPr>
          <w:rFonts w:ascii="Book Antiqua" w:eastAsia="Book Antiqua" w:hAnsi="Book Antiqua" w:cs="Book Antiqua"/>
          <w:color w:val="000000"/>
          <w:vertAlign w:val="superscript"/>
        </w:rPr>
        <w:t>20]</w:t>
      </w:r>
      <w:r w:rsidRPr="00B53DD9">
        <w:rPr>
          <w:rFonts w:ascii="Book Antiqua" w:eastAsia="Book Antiqua" w:hAnsi="Book Antiqua" w:cs="Book Antiqua"/>
          <w:color w:val="000000"/>
        </w:rPr>
        <w:t xml:space="preserve">. </w:t>
      </w:r>
    </w:p>
    <w:p w14:paraId="29DB1938" w14:textId="2A96B889" w:rsidR="00A77B3E" w:rsidRPr="00B53DD9" w:rsidRDefault="00D31E10" w:rsidP="00B53DD9">
      <w:pPr>
        <w:spacing w:line="360" w:lineRule="auto"/>
        <w:ind w:firstLine="432"/>
        <w:jc w:val="both"/>
        <w:rPr>
          <w:rFonts w:ascii="Book Antiqua" w:hAnsi="Book Antiqua"/>
        </w:rPr>
      </w:pPr>
      <w:r w:rsidRPr="00B53DD9">
        <w:rPr>
          <w:rFonts w:ascii="Book Antiqua" w:eastAsia="Book Antiqua" w:hAnsi="Book Antiqua" w:cs="Book Antiqua"/>
          <w:color w:val="000000"/>
        </w:rPr>
        <w:lastRenderedPageBreak/>
        <w:t>In this study,</w:t>
      </w:r>
      <w:r w:rsidRPr="00B53DD9">
        <w:rPr>
          <w:rFonts w:ascii="Book Antiqua" w:eastAsia="Book Antiqua" w:hAnsi="Book Antiqua" w:cs="Book Antiqua"/>
          <w:color w:val="000000"/>
          <w:shd w:val="clear" w:color="auto" w:fill="FFFFFF"/>
        </w:rPr>
        <w:t xml:space="preserve"> we developed a strategy to i</w:t>
      </w:r>
      <w:r w:rsidRPr="006A5A88">
        <w:rPr>
          <w:rFonts w:ascii="Book Antiqua" w:eastAsia="Book Antiqua" w:hAnsi="Book Antiqua" w:cs="Book Antiqua"/>
          <w:color w:val="000000"/>
          <w:shd w:val="clear" w:color="auto" w:fill="FFFFFF"/>
        </w:rPr>
        <w:t>ntegrate multimodal data (</w:t>
      </w:r>
      <w:r w:rsidRPr="006A5A88">
        <w:rPr>
          <w:rFonts w:ascii="Book Antiqua" w:eastAsia="Book Antiqua" w:hAnsi="Book Antiqua" w:cs="Book Antiqua"/>
          <w:bCs/>
          <w:color w:val="000000"/>
          <w:shd w:val="clear" w:color="auto" w:fill="FFFFFF"/>
        </w:rPr>
        <w:t>Fig</w:t>
      </w:r>
      <w:r w:rsidR="006A5A88">
        <w:rPr>
          <w:rFonts w:ascii="Book Antiqua" w:eastAsia="Book Antiqua" w:hAnsi="Book Antiqua" w:cs="Book Antiqua"/>
          <w:bCs/>
          <w:color w:val="000000"/>
          <w:shd w:val="clear" w:color="auto" w:fill="FFFFFF"/>
        </w:rPr>
        <w:t>ure</w:t>
      </w:r>
      <w:r w:rsidRPr="006A5A88">
        <w:rPr>
          <w:rFonts w:ascii="Book Antiqua" w:eastAsia="Book Antiqua" w:hAnsi="Book Antiqua" w:cs="Book Antiqua"/>
          <w:bCs/>
          <w:color w:val="000000"/>
          <w:shd w:val="clear" w:color="auto" w:fill="FFFFFF"/>
        </w:rPr>
        <w:t xml:space="preserve"> 1</w:t>
      </w:r>
      <w:r w:rsidRPr="006A5A88">
        <w:rPr>
          <w:rFonts w:ascii="Book Antiqua" w:eastAsia="Book Antiqua" w:hAnsi="Book Antiqua" w:cs="Book Antiqua"/>
          <w:color w:val="000000"/>
          <w:shd w:val="clear" w:color="auto" w:fill="FFFFFF"/>
        </w:rPr>
        <w:t xml:space="preserve">) and investigated whether </w:t>
      </w:r>
      <w:proofErr w:type="spellStart"/>
      <w:r w:rsidRPr="006A5A88">
        <w:rPr>
          <w:rFonts w:ascii="Book Antiqua" w:eastAsia="Book Antiqua" w:hAnsi="Book Antiqua" w:cs="Book Antiqua"/>
          <w:color w:val="000000"/>
        </w:rPr>
        <w:t>iCEMIGE</w:t>
      </w:r>
      <w:proofErr w:type="spellEnd"/>
      <w:r w:rsidRPr="006A5A88">
        <w:rPr>
          <w:rFonts w:ascii="Book Antiqua" w:eastAsia="Book Antiqua" w:hAnsi="Book Antiqua" w:cs="Book Antiqua"/>
          <w:color w:val="000000"/>
        </w:rPr>
        <w:t xml:space="preserve"> (</w:t>
      </w:r>
      <w:r w:rsidRPr="006A5A88">
        <w:rPr>
          <w:rFonts w:ascii="Book Antiqua" w:eastAsia="Book Antiqua" w:hAnsi="Book Antiqua" w:cs="Book Antiqua"/>
          <w:bCs/>
          <w:color w:val="000000"/>
          <w:shd w:val="clear" w:color="auto" w:fill="FFFFFF"/>
        </w:rPr>
        <w:t>i</w:t>
      </w:r>
      <w:r w:rsidRPr="006A5A88">
        <w:rPr>
          <w:rFonts w:ascii="Book Antiqua" w:eastAsia="Book Antiqua" w:hAnsi="Book Antiqua" w:cs="Book Antiqua"/>
          <w:color w:val="000000"/>
          <w:shd w:val="clear" w:color="auto" w:fill="FFFFFF"/>
        </w:rPr>
        <w:t>ntegration of</w:t>
      </w:r>
      <w:r w:rsidRPr="006A5A88">
        <w:rPr>
          <w:rFonts w:ascii="Book Antiqua" w:eastAsia="Book Antiqua" w:hAnsi="Book Antiqua" w:cs="Book Antiqua"/>
          <w:bCs/>
          <w:color w:val="000000"/>
        </w:rPr>
        <w:t xml:space="preserve"> ce</w:t>
      </w:r>
      <w:r w:rsidRPr="006A5A88">
        <w:rPr>
          <w:rFonts w:ascii="Book Antiqua" w:eastAsia="Book Antiqua" w:hAnsi="Book Antiqua" w:cs="Book Antiqua"/>
          <w:color w:val="000000"/>
        </w:rPr>
        <w:t xml:space="preserve">ll-morphometrics, </w:t>
      </w:r>
      <w:r w:rsidRPr="006A5A88">
        <w:rPr>
          <w:rFonts w:ascii="Book Antiqua" w:eastAsia="Book Antiqua" w:hAnsi="Book Antiqua" w:cs="Book Antiqua"/>
          <w:bCs/>
          <w:color w:val="000000"/>
        </w:rPr>
        <w:t>mi</w:t>
      </w:r>
      <w:r w:rsidRPr="006A5A88">
        <w:rPr>
          <w:rFonts w:ascii="Book Antiqua" w:eastAsia="Book Antiqua" w:hAnsi="Book Antiqua" w:cs="Book Antiqua"/>
          <w:color w:val="000000"/>
        </w:rPr>
        <w:t xml:space="preserve">crobiome, and </w:t>
      </w:r>
      <w:r w:rsidRPr="006A5A88">
        <w:rPr>
          <w:rFonts w:ascii="Book Antiqua" w:eastAsia="Book Antiqua" w:hAnsi="Book Antiqua" w:cs="Book Antiqua"/>
          <w:bCs/>
          <w:color w:val="000000"/>
        </w:rPr>
        <w:t>ge</w:t>
      </w:r>
      <w:r w:rsidRPr="006A5A88">
        <w:rPr>
          <w:rFonts w:ascii="Book Antiqua" w:eastAsia="Book Antiqua" w:hAnsi="Book Antiqua" w:cs="Book Antiqua"/>
          <w:color w:val="000000"/>
        </w:rPr>
        <w:t>ne biomarker signatures)</w:t>
      </w:r>
      <w:r w:rsidRPr="006A5A88">
        <w:rPr>
          <w:rFonts w:ascii="Book Antiqua" w:eastAsia="Book Antiqua" w:hAnsi="Book Antiqua" w:cs="Book Antiqua"/>
          <w:color w:val="000000"/>
          <w:shd w:val="clear" w:color="auto" w:fill="FFFFFF"/>
        </w:rPr>
        <w:t xml:space="preserve"> </w:t>
      </w:r>
      <w:r w:rsidRPr="006A5A88">
        <w:rPr>
          <w:rFonts w:ascii="Book Antiqua" w:eastAsia="Book Antiqua" w:hAnsi="Book Antiqua" w:cs="Book Antiqua"/>
          <w:color w:val="000000"/>
        </w:rPr>
        <w:t>improves the risk stratification</w:t>
      </w:r>
      <w:r w:rsidRPr="006A5A88">
        <w:rPr>
          <w:rFonts w:ascii="Book Antiqua" w:eastAsia="Book Antiqua" w:hAnsi="Book Antiqua" w:cs="Book Antiqua"/>
          <w:bCs/>
          <w:color w:val="000000"/>
        </w:rPr>
        <w:t xml:space="preserve"> </w:t>
      </w:r>
      <w:r w:rsidRPr="006A5A88">
        <w:rPr>
          <w:rFonts w:ascii="Book Antiqua" w:eastAsia="Book Antiqua" w:hAnsi="Book Antiqua" w:cs="Book Antiqua"/>
          <w:color w:val="000000"/>
        </w:rPr>
        <w:t>of BC patient</w:t>
      </w:r>
      <w:r w:rsidRPr="00B53DD9">
        <w:rPr>
          <w:rFonts w:ascii="Book Antiqua" w:eastAsia="Book Antiqua" w:hAnsi="Book Antiqua" w:cs="Book Antiqua"/>
          <w:color w:val="000000"/>
        </w:rPr>
        <w:t xml:space="preserve">s. </w:t>
      </w:r>
      <w:r w:rsidRPr="00B53DD9">
        <w:rPr>
          <w:rFonts w:ascii="Book Antiqua" w:eastAsia="Book Antiqua" w:hAnsi="Book Antiqua" w:cs="Book Antiqua"/>
          <w:color w:val="000000"/>
          <w:shd w:val="clear" w:color="auto" w:fill="FFFFFF"/>
        </w:rPr>
        <w:t>We first</w:t>
      </w:r>
      <w:r w:rsidRPr="00B53DD9">
        <w:rPr>
          <w:rFonts w:ascii="Book Antiqua" w:eastAsia="Book Antiqua" w:hAnsi="Book Antiqua" w:cs="Book Antiqua"/>
          <w:b/>
          <w:bCs/>
          <w:color w:val="000000"/>
          <w:shd w:val="clear" w:color="auto" w:fill="FFFFFF"/>
        </w:rPr>
        <w:t xml:space="preserve"> </w:t>
      </w:r>
      <w:r w:rsidRPr="00B53DD9">
        <w:rPr>
          <w:rFonts w:ascii="Book Antiqua" w:eastAsia="Book Antiqua" w:hAnsi="Book Antiqua" w:cs="Book Antiqua"/>
          <w:color w:val="000000"/>
        </w:rPr>
        <w:t xml:space="preserve">used our recently developed machine learning technique (CMS-ML) to identify the CMBs from the WSIs in The Cancer Genome Atlas (TCGA) breast cancer (TCGA-BRCA) cohort and established a </w:t>
      </w:r>
      <w:r w:rsidRPr="00B53DD9">
        <w:rPr>
          <w:rFonts w:ascii="Book Antiqua" w:eastAsia="Book Antiqua" w:hAnsi="Book Antiqua" w:cs="Book Antiqua"/>
          <w:color w:val="000000"/>
          <w:shd w:val="clear" w:color="auto" w:fill="FFFFFF"/>
        </w:rPr>
        <w:t>cellular-morphometrics prognosis score (CMPS). We then demonstrated that CMPS, together with our previously reported 12-gene expression prognosis score (GEPS</w:t>
      </w:r>
      <w:proofErr w:type="gramStart"/>
      <w:r w:rsidRPr="00B53DD9">
        <w:rPr>
          <w:rFonts w:ascii="Book Antiqua" w:eastAsia="Book Antiqua" w:hAnsi="Book Antiqua" w:cs="Book Antiqua"/>
          <w:color w:val="000000"/>
          <w:shd w:val="clear" w:color="auto" w:fill="FFFFFF"/>
        </w:rPr>
        <w:t>)</w:t>
      </w:r>
      <w:r w:rsidRPr="00B53DD9">
        <w:rPr>
          <w:rFonts w:ascii="Book Antiqua" w:eastAsia="Book Antiqua" w:hAnsi="Book Antiqua" w:cs="Book Antiqua"/>
          <w:color w:val="000000"/>
          <w:vertAlign w:val="superscript"/>
        </w:rPr>
        <w:t>[</w:t>
      </w:r>
      <w:proofErr w:type="gramEnd"/>
      <w:r w:rsidRPr="00B53DD9">
        <w:rPr>
          <w:rFonts w:ascii="Book Antiqua" w:eastAsia="Book Antiqua" w:hAnsi="Book Antiqua" w:cs="Book Antiqua"/>
          <w:color w:val="000000"/>
          <w:vertAlign w:val="superscript"/>
        </w:rPr>
        <w:t>21]</w:t>
      </w:r>
      <w:r w:rsidRPr="00B53DD9">
        <w:rPr>
          <w:rFonts w:ascii="Book Antiqua" w:eastAsia="Book Antiqua" w:hAnsi="Book Antiqua" w:cs="Book Antiqua"/>
          <w:color w:val="000000"/>
          <w:shd w:val="clear" w:color="auto" w:fill="FFFFFF"/>
        </w:rPr>
        <w:t xml:space="preserve"> and the 15-microbe abundance prognosis score (MAPS)</w:t>
      </w:r>
      <w:r w:rsidRPr="00B53DD9">
        <w:rPr>
          <w:rFonts w:ascii="Book Antiqua" w:eastAsia="Book Antiqua" w:hAnsi="Book Antiqua" w:cs="Book Antiqua"/>
          <w:color w:val="000000"/>
          <w:vertAlign w:val="superscript"/>
        </w:rPr>
        <w:t>[19]</w:t>
      </w:r>
      <w:r w:rsidRPr="00B53DD9">
        <w:rPr>
          <w:rFonts w:ascii="Book Antiqua" w:eastAsia="Book Antiqua" w:hAnsi="Book Antiqua" w:cs="Book Antiqua"/>
          <w:color w:val="000000"/>
          <w:shd w:val="clear" w:color="auto" w:fill="FFFFFF"/>
        </w:rPr>
        <w:t xml:space="preserve"> were independent prognostic factors. Finally, we established the </w:t>
      </w:r>
      <w:proofErr w:type="spellStart"/>
      <w:r w:rsidRPr="00B53DD9">
        <w:rPr>
          <w:rFonts w:ascii="Book Antiqua" w:eastAsia="Book Antiqua" w:hAnsi="Book Antiqua" w:cs="Book Antiqua"/>
          <w:color w:val="000000"/>
        </w:rPr>
        <w:t>iCEMIGE</w:t>
      </w:r>
      <w:proofErr w:type="spellEnd"/>
      <w:r w:rsidRPr="00B53DD9">
        <w:rPr>
          <w:rFonts w:ascii="Book Antiqua" w:eastAsia="Book Antiqua" w:hAnsi="Book Antiqua" w:cs="Book Antiqua"/>
          <w:color w:val="000000"/>
        </w:rPr>
        <w:t xml:space="preserve"> scoring system and assessed its clinical value and prognosis predictive power compared to GEPS, MAPS, and CMPS alone. </w:t>
      </w:r>
    </w:p>
    <w:p w14:paraId="55634E03" w14:textId="77777777" w:rsidR="00A77B3E" w:rsidRPr="00B53DD9" w:rsidRDefault="00A77B3E" w:rsidP="00B53DD9">
      <w:pPr>
        <w:spacing w:line="360" w:lineRule="auto"/>
        <w:ind w:firstLine="432"/>
        <w:jc w:val="both"/>
        <w:rPr>
          <w:rFonts w:ascii="Book Antiqua" w:hAnsi="Book Antiqua"/>
        </w:rPr>
      </w:pPr>
    </w:p>
    <w:p w14:paraId="5DB4ACAB"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caps/>
          <w:color w:val="000000"/>
          <w:u w:val="single"/>
        </w:rPr>
        <w:t>MATERIALS AND METHODS</w:t>
      </w:r>
    </w:p>
    <w:p w14:paraId="77510551" w14:textId="77777777" w:rsidR="00A77B3E" w:rsidRPr="0091366E" w:rsidRDefault="00D31E10" w:rsidP="00B53DD9">
      <w:pPr>
        <w:spacing w:line="360" w:lineRule="auto"/>
        <w:jc w:val="both"/>
        <w:rPr>
          <w:rFonts w:ascii="Book Antiqua" w:hAnsi="Book Antiqua"/>
          <w:i/>
        </w:rPr>
      </w:pPr>
      <w:r w:rsidRPr="0091366E">
        <w:rPr>
          <w:rFonts w:ascii="Book Antiqua" w:eastAsia="Book Antiqua" w:hAnsi="Book Antiqua" w:cs="Book Antiqua"/>
          <w:b/>
          <w:bCs/>
          <w:i/>
          <w:color w:val="000000"/>
        </w:rPr>
        <w:t>Study design and dataset</w:t>
      </w:r>
    </w:p>
    <w:p w14:paraId="7A45F586" w14:textId="3D818026" w:rsidR="00A77B3E" w:rsidRPr="00B53DD9" w:rsidRDefault="00D31E10" w:rsidP="0091366E">
      <w:pPr>
        <w:spacing w:line="360" w:lineRule="auto"/>
        <w:jc w:val="both"/>
        <w:rPr>
          <w:rFonts w:ascii="Book Antiqua" w:hAnsi="Book Antiqua"/>
        </w:rPr>
      </w:pPr>
      <w:r w:rsidRPr="00B53DD9">
        <w:rPr>
          <w:rFonts w:ascii="Book Antiqua" w:eastAsia="Book Antiqua" w:hAnsi="Book Antiqua" w:cs="Book Antiqua"/>
          <w:color w:val="000000"/>
        </w:rPr>
        <w:t xml:space="preserve">The TCGA-BRCA cohort was used in this study. The patient diagnostic tissue histology slides were downloaded from </w:t>
      </w:r>
      <w:proofErr w:type="spellStart"/>
      <w:r w:rsidRPr="00B53DD9">
        <w:rPr>
          <w:rFonts w:ascii="Book Antiqua" w:eastAsia="Book Antiqua" w:hAnsi="Book Antiqua" w:cs="Book Antiqua"/>
          <w:color w:val="000000"/>
        </w:rPr>
        <w:t>GDCportal</w:t>
      </w:r>
      <w:proofErr w:type="spellEnd"/>
      <w:r w:rsidRPr="00B53DD9">
        <w:rPr>
          <w:rFonts w:ascii="Book Antiqua" w:eastAsia="Book Antiqua" w:hAnsi="Book Antiqua" w:cs="Book Antiqua"/>
          <w:color w:val="000000"/>
        </w:rPr>
        <w:t xml:space="preserve"> (https://portal.gdc.cancer.gov/). TCGA-BRCA microbiome, transcriptome, and clinical data, including PAM50-based molecular subtypes, were downloaded from the </w:t>
      </w:r>
      <w:proofErr w:type="spellStart"/>
      <w:r w:rsidRPr="00B53DD9">
        <w:rPr>
          <w:rFonts w:ascii="Book Antiqua" w:eastAsia="Book Antiqua" w:hAnsi="Book Antiqua" w:cs="Book Antiqua"/>
          <w:color w:val="000000"/>
        </w:rPr>
        <w:t>cBioPortal</w:t>
      </w:r>
      <w:proofErr w:type="spellEnd"/>
      <w:r w:rsidRPr="00B53DD9">
        <w:rPr>
          <w:rFonts w:ascii="Book Antiqua" w:eastAsia="Book Antiqua" w:hAnsi="Book Antiqua" w:cs="Book Antiqua"/>
          <w:color w:val="000000"/>
        </w:rPr>
        <w:t xml:space="preserve"> </w:t>
      </w:r>
      <w:r w:rsidRPr="00157779">
        <w:rPr>
          <w:rFonts w:ascii="Book Antiqua" w:eastAsia="Book Antiqua" w:hAnsi="Book Antiqua" w:cs="Book Antiqua"/>
          <w:color w:val="000000"/>
        </w:rPr>
        <w:t>(</w:t>
      </w:r>
      <w:hyperlink r:id="rId7" w:history="1">
        <w:r w:rsidRPr="00157779">
          <w:rPr>
            <w:rFonts w:ascii="Book Antiqua" w:eastAsia="Book Antiqua" w:hAnsi="Book Antiqua" w:cs="Book Antiqua"/>
            <w:color w:val="000000"/>
          </w:rPr>
          <w:t>https://www.cbioportal.org/</w:t>
        </w:r>
      </w:hyperlink>
      <w:r w:rsidRPr="00157779">
        <w:rPr>
          <w:rFonts w:ascii="Book Antiqua" w:eastAsia="Book Antiqua" w:hAnsi="Book Antiqua" w:cs="Book Antiqua"/>
          <w:color w:val="000000"/>
        </w:rPr>
        <w:t>)</w:t>
      </w:r>
      <w:r w:rsidRPr="00157779">
        <w:rPr>
          <w:rFonts w:ascii="Book Antiqua" w:eastAsia="Book Antiqua" w:hAnsi="Book Antiqua" w:cs="Book Antiqua"/>
          <w:color w:val="000000"/>
          <w:vertAlign w:val="superscript"/>
        </w:rPr>
        <w:t>[2</w:t>
      </w:r>
      <w:r w:rsidR="00157779">
        <w:rPr>
          <w:rFonts w:ascii="Book Antiqua" w:eastAsia="Book Antiqua" w:hAnsi="Book Antiqua" w:cs="Book Antiqua"/>
          <w:color w:val="000000"/>
          <w:vertAlign w:val="superscript"/>
        </w:rPr>
        <w:t>2,</w:t>
      </w:r>
      <w:r w:rsidRPr="00B53DD9">
        <w:rPr>
          <w:rFonts w:ascii="Book Antiqua" w:eastAsia="Book Antiqua" w:hAnsi="Book Antiqua" w:cs="Book Antiqua"/>
          <w:color w:val="000000"/>
          <w:vertAlign w:val="superscript"/>
        </w:rPr>
        <w:t>23]</w:t>
      </w:r>
      <w:r w:rsidRPr="00B53DD9">
        <w:rPr>
          <w:rFonts w:ascii="Book Antiqua" w:eastAsia="Book Antiqua" w:hAnsi="Book Antiqua" w:cs="Book Antiqua"/>
          <w:color w:val="000000"/>
        </w:rPr>
        <w:t xml:space="preserve">. No additional modifications were made to the downloaded data during our analyses. </w:t>
      </w:r>
    </w:p>
    <w:p w14:paraId="68E914AE" w14:textId="77777777" w:rsidR="00A77B3E" w:rsidRPr="00B53DD9" w:rsidRDefault="00A77B3E" w:rsidP="00B53DD9">
      <w:pPr>
        <w:spacing w:line="360" w:lineRule="auto"/>
        <w:ind w:firstLine="432"/>
        <w:jc w:val="both"/>
        <w:rPr>
          <w:rFonts w:ascii="Book Antiqua" w:hAnsi="Book Antiqua"/>
        </w:rPr>
      </w:pPr>
    </w:p>
    <w:p w14:paraId="50CB52EB" w14:textId="77777777" w:rsidR="00A77B3E" w:rsidRPr="00157779" w:rsidRDefault="00D31E10" w:rsidP="00B53DD9">
      <w:pPr>
        <w:spacing w:line="360" w:lineRule="auto"/>
        <w:jc w:val="both"/>
        <w:rPr>
          <w:rFonts w:ascii="Book Antiqua" w:hAnsi="Book Antiqua"/>
          <w:i/>
        </w:rPr>
      </w:pPr>
      <w:r w:rsidRPr="00157779">
        <w:rPr>
          <w:rFonts w:ascii="Book Antiqua" w:eastAsia="Book Antiqua" w:hAnsi="Book Antiqua" w:cs="Book Antiqua"/>
          <w:b/>
          <w:bCs/>
          <w:i/>
          <w:color w:val="000000"/>
        </w:rPr>
        <w:t>Extraction of cellular morphometric characteristics and stratification of breast cancer patients</w:t>
      </w:r>
    </w:p>
    <w:p w14:paraId="2338D6F1" w14:textId="0004219E" w:rsidR="00A77B3E" w:rsidRPr="00B53DD9" w:rsidRDefault="00D31E10" w:rsidP="00157779">
      <w:pPr>
        <w:spacing w:line="360" w:lineRule="auto"/>
        <w:jc w:val="both"/>
        <w:rPr>
          <w:rFonts w:ascii="Book Antiqua" w:hAnsi="Book Antiqua"/>
        </w:rPr>
      </w:pPr>
      <w:r w:rsidRPr="00B53DD9">
        <w:rPr>
          <w:rFonts w:ascii="Book Antiqua" w:eastAsia="Book Antiqua" w:hAnsi="Book Antiqua" w:cs="Book Antiqua"/>
          <w:color w:val="000000"/>
        </w:rPr>
        <w:t xml:space="preserve">Following our previous </w:t>
      </w:r>
      <w:proofErr w:type="gramStart"/>
      <w:r w:rsidRPr="00B53DD9">
        <w:rPr>
          <w:rFonts w:ascii="Book Antiqua" w:eastAsia="Book Antiqua" w:hAnsi="Book Antiqua" w:cs="Book Antiqua"/>
          <w:color w:val="000000"/>
        </w:rPr>
        <w:t>work</w:t>
      </w:r>
      <w:r w:rsidRPr="00B53DD9">
        <w:rPr>
          <w:rFonts w:ascii="Book Antiqua" w:eastAsia="Book Antiqua" w:hAnsi="Book Antiqua" w:cs="Book Antiqua"/>
          <w:color w:val="000000"/>
          <w:vertAlign w:val="superscript"/>
        </w:rPr>
        <w:t>[</w:t>
      </w:r>
      <w:proofErr w:type="gramEnd"/>
      <w:r w:rsidRPr="00B53DD9">
        <w:rPr>
          <w:rFonts w:ascii="Book Antiqua" w:eastAsia="Book Antiqua" w:hAnsi="Book Antiqua" w:cs="Book Antiqua"/>
          <w:color w:val="000000"/>
          <w:vertAlign w:val="superscript"/>
        </w:rPr>
        <w:t>10]</w:t>
      </w:r>
      <w:r w:rsidRPr="00B53DD9">
        <w:rPr>
          <w:rFonts w:ascii="Book Antiqua" w:eastAsia="Book Antiqua" w:hAnsi="Book Antiqua" w:cs="Book Antiqua"/>
          <w:color w:val="000000"/>
        </w:rPr>
        <w:t>, we deployed an unsupervised feature learning pipeline</w:t>
      </w:r>
      <w:r w:rsidR="003D3868" w:rsidRPr="00B53DD9">
        <w:rPr>
          <w:rFonts w:ascii="Book Antiqua" w:eastAsia="Book Antiqua" w:hAnsi="Book Antiqua" w:cs="Book Antiqua"/>
          <w:color w:val="000000"/>
        </w:rPr>
        <w:t>, which was</w:t>
      </w:r>
      <w:r w:rsidRPr="00B53DD9">
        <w:rPr>
          <w:rFonts w:ascii="Book Antiqua" w:eastAsia="Book Antiqua" w:hAnsi="Book Antiqua" w:cs="Book Antiqua"/>
          <w:color w:val="000000"/>
        </w:rPr>
        <w:t xml:space="preserve"> based on the stacked predictive sparse decomposition (SPSD)</w:t>
      </w:r>
      <w:r w:rsidR="003A2DEE">
        <w:rPr>
          <w:rFonts w:ascii="Book Antiqua" w:eastAsia="Book Antiqua" w:hAnsi="Book Antiqua" w:cs="Book Antiqua"/>
          <w:color w:val="000000"/>
          <w:vertAlign w:val="superscript"/>
        </w:rPr>
        <w:t>[24,</w:t>
      </w:r>
      <w:r w:rsidRPr="00B53DD9">
        <w:rPr>
          <w:rFonts w:ascii="Book Antiqua" w:eastAsia="Book Antiqua" w:hAnsi="Book Antiqua" w:cs="Book Antiqua"/>
          <w:color w:val="000000"/>
          <w:vertAlign w:val="superscript"/>
        </w:rPr>
        <w:t>25]</w:t>
      </w:r>
      <w:r w:rsidR="003D3868" w:rsidRPr="00B53DD9">
        <w:rPr>
          <w:rFonts w:ascii="Book Antiqua" w:eastAsia="Book Antiqua" w:hAnsi="Book Antiqua" w:cs="Book Antiqua"/>
          <w:color w:val="000000"/>
        </w:rPr>
        <w:t xml:space="preserve">, </w:t>
      </w:r>
      <w:r w:rsidRPr="00B53DD9">
        <w:rPr>
          <w:rFonts w:ascii="Book Antiqua" w:eastAsia="Book Antiqua" w:hAnsi="Book Antiqua" w:cs="Book Antiqua"/>
          <w:color w:val="000000"/>
        </w:rPr>
        <w:t xml:space="preserve">for unsupervised discovery of underlying cellular morphometric characteristics from 15 cellular </w:t>
      </w:r>
      <w:r w:rsidR="003D3868" w:rsidRPr="00B53DD9">
        <w:rPr>
          <w:rFonts w:ascii="Book Antiqua" w:eastAsia="Book Antiqua" w:hAnsi="Book Antiqua" w:cs="Book Antiqua"/>
          <w:color w:val="000000"/>
        </w:rPr>
        <w:t xml:space="preserve">morphological </w:t>
      </w:r>
      <w:r w:rsidRPr="00B53DD9">
        <w:rPr>
          <w:rFonts w:ascii="Book Antiqua" w:eastAsia="Book Antiqua" w:hAnsi="Book Antiqua" w:cs="Book Antiqua"/>
          <w:color w:val="000000"/>
        </w:rPr>
        <w:t>features</w:t>
      </w:r>
      <w:r w:rsidR="003D3868" w:rsidRPr="00B53DD9">
        <w:rPr>
          <w:rFonts w:ascii="Book Antiqua" w:eastAsia="Book Antiqua" w:hAnsi="Book Antiqua" w:cs="Book Antiqua"/>
          <w:color w:val="000000"/>
        </w:rPr>
        <w:t xml:space="preserve"> that were</w:t>
      </w:r>
      <w:r w:rsidRPr="00B53DD9">
        <w:rPr>
          <w:rFonts w:ascii="Book Antiqua" w:eastAsia="Book Antiqua" w:hAnsi="Book Antiqua" w:cs="Book Antiqua"/>
          <w:color w:val="000000"/>
        </w:rPr>
        <w:t xml:space="preserve"> extracted from the diagnostic slides </w:t>
      </w:r>
      <w:r w:rsidR="004C3CA9" w:rsidRPr="00B53DD9">
        <w:rPr>
          <w:rFonts w:ascii="Book Antiqua" w:eastAsia="Book Antiqua" w:hAnsi="Book Antiqua" w:cs="Book Antiqua"/>
          <w:color w:val="000000"/>
        </w:rPr>
        <w:t xml:space="preserve">from </w:t>
      </w:r>
      <w:r w:rsidRPr="00B53DD9">
        <w:rPr>
          <w:rFonts w:ascii="Book Antiqua" w:eastAsia="Book Antiqua" w:hAnsi="Book Antiqua" w:cs="Book Antiqua"/>
          <w:color w:val="000000"/>
        </w:rPr>
        <w:t xml:space="preserve">the TCGA-BRCA cohort. 256 cellular morphometric biomarkers (CMB) </w:t>
      </w:r>
      <w:r w:rsidR="004C3CA9" w:rsidRPr="00B53DD9">
        <w:rPr>
          <w:rFonts w:ascii="Book Antiqua" w:eastAsia="Book Antiqua" w:hAnsi="Book Antiqua" w:cs="Book Antiqua"/>
          <w:color w:val="000000"/>
        </w:rPr>
        <w:t xml:space="preserve">were defined </w:t>
      </w:r>
      <w:r w:rsidRPr="00B53DD9">
        <w:rPr>
          <w:rFonts w:ascii="Book Antiqua" w:eastAsia="Book Antiqua" w:hAnsi="Book Antiqua" w:cs="Book Antiqua"/>
          <w:color w:val="000000"/>
        </w:rPr>
        <w:t>for cellular object representation. Specifically, we used a single network-layer with 256 dictionary elements (</w:t>
      </w:r>
      <w:r w:rsidRPr="003A2DEE">
        <w:rPr>
          <w:rFonts w:ascii="Book Antiqua" w:eastAsia="Book Antiqua" w:hAnsi="Book Antiqua" w:cs="Book Antiqua"/>
          <w:i/>
          <w:color w:val="000000"/>
        </w:rPr>
        <w:t>i.e</w:t>
      </w:r>
      <w:r w:rsidRPr="00B53DD9">
        <w:rPr>
          <w:rFonts w:ascii="Book Antiqua" w:eastAsia="Book Antiqua" w:hAnsi="Book Antiqua" w:cs="Book Antiqua"/>
          <w:color w:val="000000"/>
        </w:rPr>
        <w:t xml:space="preserve">., CMBs) and a sparsity constraint of 30 at a fixed random </w:t>
      </w:r>
      <w:r w:rsidRPr="00B53DD9">
        <w:rPr>
          <w:rFonts w:ascii="Book Antiqua" w:eastAsia="Book Antiqua" w:hAnsi="Book Antiqua" w:cs="Book Antiqua"/>
          <w:color w:val="000000"/>
        </w:rPr>
        <w:lastRenderedPageBreak/>
        <w:t xml:space="preserve">sampling rate of 1000 cellular objects per WSIs from the TCGA-BRCA cohort. The pre-trained SPSD model </w:t>
      </w:r>
      <w:r w:rsidR="004C3CA9" w:rsidRPr="00B53DD9">
        <w:rPr>
          <w:rFonts w:ascii="Book Antiqua" w:eastAsia="Book Antiqua" w:hAnsi="Book Antiqua" w:cs="Book Antiqua"/>
          <w:color w:val="000000"/>
        </w:rPr>
        <w:t xml:space="preserve">reconstructed </w:t>
      </w:r>
      <w:r w:rsidRPr="00B53DD9">
        <w:rPr>
          <w:rFonts w:ascii="Book Antiqua" w:eastAsia="Book Antiqua" w:hAnsi="Book Antiqua" w:cs="Book Antiqua"/>
          <w:color w:val="000000"/>
        </w:rPr>
        <w:t>each cellular region (represented as a vector of 15 morphometric properties) as a sparse combination of pre-</w:t>
      </w:r>
      <w:r w:rsidR="004C3CA9" w:rsidRPr="00B53DD9">
        <w:rPr>
          <w:rFonts w:ascii="Book Antiqua" w:eastAsia="Book Antiqua" w:hAnsi="Book Antiqua" w:cs="Book Antiqua"/>
          <w:color w:val="000000"/>
        </w:rPr>
        <w:t xml:space="preserve">defined </w:t>
      </w:r>
      <w:r w:rsidRPr="00B53DD9">
        <w:rPr>
          <w:rFonts w:ascii="Book Antiqua" w:eastAsia="Book Antiqua" w:hAnsi="Book Antiqua" w:cs="Book Antiqua"/>
          <w:color w:val="000000"/>
        </w:rPr>
        <w:t>256 CMBs and thereafter represents each patient as an aggregation of all delineated cellular objects belonging to the same patient.</w:t>
      </w:r>
    </w:p>
    <w:p w14:paraId="569A9FA9" w14:textId="49929A19" w:rsidR="00A77B3E" w:rsidRPr="00B53DD9" w:rsidRDefault="00A30024" w:rsidP="00B53DD9">
      <w:pPr>
        <w:spacing w:line="360" w:lineRule="auto"/>
        <w:ind w:firstLine="432"/>
        <w:jc w:val="both"/>
        <w:rPr>
          <w:rFonts w:ascii="Book Antiqua" w:hAnsi="Book Antiqua"/>
        </w:rPr>
      </w:pPr>
      <w:r w:rsidRPr="00B53DD9">
        <w:rPr>
          <w:rFonts w:ascii="Book Antiqua" w:eastAsia="Book Antiqua" w:hAnsi="Book Antiqua" w:cs="Book Antiqua"/>
          <w:color w:val="000000"/>
        </w:rPr>
        <w:t>T</w:t>
      </w:r>
      <w:r w:rsidR="00D31E10" w:rsidRPr="00B53DD9">
        <w:rPr>
          <w:rFonts w:ascii="Book Antiqua" w:eastAsia="Book Antiqua" w:hAnsi="Book Antiqua" w:cs="Book Antiqua"/>
          <w:color w:val="000000"/>
        </w:rPr>
        <w:t xml:space="preserve">he prognostic effect of high or low levels of each CMB on overall survival (OS) </w:t>
      </w:r>
      <w:r w:rsidRPr="00B53DD9">
        <w:rPr>
          <w:rFonts w:ascii="Book Antiqua" w:eastAsia="Book Antiqua" w:hAnsi="Book Antiqua" w:cs="Book Antiqua"/>
          <w:color w:val="000000"/>
        </w:rPr>
        <w:t>was assessed by</w:t>
      </w:r>
      <w:r w:rsidR="00D31E10" w:rsidRPr="00B53DD9">
        <w:rPr>
          <w:rFonts w:ascii="Book Antiqua" w:eastAsia="Book Antiqua" w:hAnsi="Book Antiqua" w:cs="Book Antiqua"/>
          <w:color w:val="000000"/>
        </w:rPr>
        <w:t xml:space="preserve"> Kaplan-Meier analysis (</w:t>
      </w:r>
      <w:proofErr w:type="spellStart"/>
      <w:r w:rsidR="00D31E10" w:rsidRPr="00B53DD9">
        <w:rPr>
          <w:rFonts w:ascii="Book Antiqua" w:eastAsia="Book Antiqua" w:hAnsi="Book Antiqua" w:cs="Book Antiqua"/>
          <w:color w:val="000000"/>
        </w:rPr>
        <w:t>survminer</w:t>
      </w:r>
      <w:proofErr w:type="spellEnd"/>
      <w:r w:rsidR="00D31E10" w:rsidRPr="00B53DD9">
        <w:rPr>
          <w:rFonts w:ascii="Book Antiqua" w:eastAsia="Book Antiqua" w:hAnsi="Book Antiqua" w:cs="Book Antiqua"/>
          <w:color w:val="000000"/>
        </w:rPr>
        <w:t xml:space="preserve"> package in R, Version 0.4.8) and log-rank test (survival package in R, Version 3.2-3), where the TCGA-BRCA cohort was divided into </w:t>
      </w:r>
      <w:r w:rsidRPr="00B53DD9">
        <w:rPr>
          <w:rFonts w:ascii="Book Antiqua" w:eastAsia="Book Antiqua" w:hAnsi="Book Antiqua" w:cs="Book Antiqua"/>
          <w:color w:val="000000"/>
        </w:rPr>
        <w:t>two groups</w:t>
      </w:r>
      <w:r w:rsidR="00D31E10" w:rsidRPr="00B53DD9">
        <w:rPr>
          <w:rFonts w:ascii="Book Antiqua" w:eastAsia="Book Antiqua" w:hAnsi="Book Antiqua" w:cs="Book Antiqua"/>
          <w:color w:val="000000"/>
        </w:rPr>
        <w:t xml:space="preserve"> (</w:t>
      </w:r>
      <w:r w:rsidR="00D31E10" w:rsidRPr="00903710">
        <w:rPr>
          <w:rFonts w:ascii="Book Antiqua" w:eastAsia="Book Antiqua" w:hAnsi="Book Antiqua" w:cs="Book Antiqua"/>
          <w:i/>
          <w:color w:val="000000"/>
        </w:rPr>
        <w:t>i.e</w:t>
      </w:r>
      <w:r w:rsidR="00D31E10" w:rsidRPr="00B53DD9">
        <w:rPr>
          <w:rFonts w:ascii="Book Antiqua" w:eastAsia="Book Antiqua" w:hAnsi="Book Antiqua" w:cs="Book Antiqua"/>
          <w:color w:val="000000"/>
        </w:rPr>
        <w:t>., CMB-</w:t>
      </w:r>
      <w:proofErr w:type="gramStart"/>
      <w:r w:rsidR="00D31E10" w:rsidRPr="00B53DD9">
        <w:rPr>
          <w:rFonts w:ascii="Book Antiqua" w:eastAsia="Book Antiqua" w:hAnsi="Book Antiqua" w:cs="Book Antiqua"/>
          <w:color w:val="000000"/>
        </w:rPr>
        <w:t>high</w:t>
      </w:r>
      <w:proofErr w:type="gramEnd"/>
      <w:r w:rsidR="00D31E10" w:rsidRPr="00B53DD9">
        <w:rPr>
          <w:rFonts w:ascii="Book Antiqua" w:eastAsia="Book Antiqua" w:hAnsi="Book Antiqua" w:cs="Book Antiqua"/>
          <w:color w:val="000000"/>
        </w:rPr>
        <w:t xml:space="preserve"> and CMB-low groups) </w:t>
      </w:r>
      <w:r w:rsidRPr="00B53DD9">
        <w:rPr>
          <w:rFonts w:ascii="Book Antiqua" w:eastAsia="Book Antiqua" w:hAnsi="Book Antiqua" w:cs="Book Antiqua"/>
          <w:color w:val="000000"/>
        </w:rPr>
        <w:t xml:space="preserve">based on each </w:t>
      </w:r>
      <w:r w:rsidR="00D31E10" w:rsidRPr="00B53DD9">
        <w:rPr>
          <w:rFonts w:ascii="Book Antiqua" w:eastAsia="Book Antiqua" w:hAnsi="Book Antiqua" w:cs="Book Antiqua"/>
          <w:color w:val="000000"/>
        </w:rPr>
        <w:t>CMB (</w:t>
      </w:r>
      <w:proofErr w:type="spellStart"/>
      <w:r w:rsidR="00D31E10" w:rsidRPr="00B53DD9">
        <w:rPr>
          <w:rFonts w:ascii="Book Antiqua" w:eastAsia="Book Antiqua" w:hAnsi="Book Antiqua" w:cs="Book Antiqua"/>
          <w:color w:val="000000"/>
        </w:rPr>
        <w:t>survminer</w:t>
      </w:r>
      <w:proofErr w:type="spellEnd"/>
      <w:r w:rsidR="00D31E10" w:rsidRPr="00B53DD9">
        <w:rPr>
          <w:rFonts w:ascii="Book Antiqua" w:eastAsia="Book Antiqua" w:hAnsi="Book Antiqua" w:cs="Book Antiqua"/>
          <w:color w:val="000000"/>
        </w:rPr>
        <w:t xml:space="preserve"> package in R, Version 0.4.8). The set of CMBs as a prognostic signature were selected </w:t>
      </w:r>
      <w:r w:rsidR="00D31E10" w:rsidRPr="00B53DD9">
        <w:rPr>
          <w:rFonts w:ascii="Book Antiqua" w:eastAsia="Book Antiqua" w:hAnsi="Book Antiqua" w:cs="Book Antiqua"/>
          <w:i/>
          <w:iCs/>
          <w:color w:val="000000"/>
        </w:rPr>
        <w:t>via</w:t>
      </w:r>
      <w:r w:rsidR="00D31E10" w:rsidRPr="00B53DD9">
        <w:rPr>
          <w:rFonts w:ascii="Book Antiqua" w:eastAsia="Book Antiqua" w:hAnsi="Book Antiqua" w:cs="Book Antiqua"/>
          <w:color w:val="000000"/>
        </w:rPr>
        <w:t xml:space="preserve"> a multivariate </w:t>
      </w:r>
      <w:proofErr w:type="spellStart"/>
      <w:r w:rsidR="00D31E10" w:rsidRPr="00B53DD9">
        <w:rPr>
          <w:rFonts w:ascii="Book Antiqua" w:eastAsia="Book Antiqua" w:hAnsi="Book Antiqua" w:cs="Book Antiqua"/>
          <w:color w:val="000000"/>
        </w:rPr>
        <w:t>CoxPH</w:t>
      </w:r>
      <w:proofErr w:type="spellEnd"/>
      <w:r w:rsidR="00D31E10" w:rsidRPr="00B53DD9">
        <w:rPr>
          <w:rFonts w:ascii="Book Antiqua" w:eastAsia="Book Antiqua" w:hAnsi="Book Antiqua" w:cs="Book Antiqua"/>
          <w:color w:val="000000"/>
        </w:rPr>
        <w:t xml:space="preserve"> regression model </w:t>
      </w:r>
      <w:r w:rsidR="00F404A9" w:rsidRPr="00B53DD9">
        <w:rPr>
          <w:rFonts w:ascii="Book Antiqua" w:eastAsia="Book Antiqua" w:hAnsi="Book Antiqua" w:cs="Book Antiqua"/>
          <w:color w:val="000000"/>
        </w:rPr>
        <w:t>including these</w:t>
      </w:r>
      <w:r w:rsidR="00D31E10" w:rsidRPr="00B53DD9">
        <w:rPr>
          <w:rFonts w:ascii="Book Antiqua" w:eastAsia="Book Antiqua" w:hAnsi="Book Antiqua" w:cs="Book Antiqua"/>
          <w:color w:val="000000"/>
        </w:rPr>
        <w:t xml:space="preserve"> CMBs with a significant effect on OS. </w:t>
      </w:r>
    </w:p>
    <w:p w14:paraId="6B0FD818" w14:textId="31EC1AA4" w:rsidR="00A77B3E" w:rsidRPr="00B53DD9" w:rsidRDefault="00D31E10" w:rsidP="00B53DD9">
      <w:pPr>
        <w:spacing w:line="360" w:lineRule="auto"/>
        <w:ind w:firstLine="432"/>
        <w:jc w:val="both"/>
        <w:rPr>
          <w:rFonts w:ascii="Book Antiqua" w:hAnsi="Book Antiqua"/>
        </w:rPr>
      </w:pPr>
      <w:r w:rsidRPr="00B53DD9">
        <w:rPr>
          <w:rFonts w:ascii="Book Antiqua" w:eastAsia="Book Antiqua" w:hAnsi="Book Antiqua" w:cs="Book Antiqua"/>
          <w:color w:val="000000"/>
        </w:rPr>
        <w:t xml:space="preserve">Finally, we </w:t>
      </w:r>
      <w:r w:rsidR="00581687" w:rsidRPr="00B53DD9">
        <w:rPr>
          <w:rFonts w:ascii="Book Antiqua" w:eastAsia="Book Antiqua" w:hAnsi="Book Antiqua" w:cs="Book Antiqua"/>
          <w:color w:val="000000"/>
        </w:rPr>
        <w:t xml:space="preserve">calculated </w:t>
      </w:r>
      <w:r w:rsidRPr="00B53DD9">
        <w:rPr>
          <w:rFonts w:ascii="Book Antiqua" w:eastAsia="Book Antiqua" w:hAnsi="Book Antiqua" w:cs="Book Antiqua"/>
          <w:color w:val="000000"/>
        </w:rPr>
        <w:t xml:space="preserve">the cellular morphometric prognosis score (CMPS) </w:t>
      </w:r>
      <w:r w:rsidR="003D05A1" w:rsidRPr="00B53DD9">
        <w:rPr>
          <w:rFonts w:ascii="Book Antiqua" w:eastAsia="Book Antiqua" w:hAnsi="Book Antiqua" w:cs="Book Antiqua"/>
          <w:color w:val="000000"/>
        </w:rPr>
        <w:t xml:space="preserve">using the </w:t>
      </w:r>
      <w:r w:rsidRPr="00B53DD9">
        <w:rPr>
          <w:rFonts w:ascii="Book Antiqua" w:eastAsia="Book Antiqua" w:hAnsi="Book Antiqua" w:cs="Book Antiqua"/>
          <w:color w:val="000000"/>
        </w:rPr>
        <w:t>formula</w:t>
      </w:r>
      <w:r w:rsidR="003D05A1" w:rsidRPr="00B53DD9">
        <w:rPr>
          <w:rFonts w:ascii="Book Antiqua" w:eastAsia="Book Antiqua" w:hAnsi="Book Antiqua" w:cs="Book Antiqua"/>
          <w:color w:val="000000"/>
        </w:rPr>
        <w:t xml:space="preserve"> below</w:t>
      </w:r>
      <w:r w:rsidRPr="00B53DD9">
        <w:rPr>
          <w:rFonts w:ascii="Book Antiqua" w:eastAsia="Book Antiqua" w:hAnsi="Book Antiqua" w:cs="Book Antiqua"/>
          <w:color w:val="000000"/>
        </w:rPr>
        <w:t>, where the coefficients</w:t>
      </w:r>
      <w:r w:rsidR="003F610E" w:rsidRPr="00B53DD9">
        <w:rPr>
          <w:rFonts w:ascii="Book Antiqua" w:eastAsia="Book Antiqua" w:hAnsi="Book Antiqua" w:cs="Book Antiqua"/>
          <w:color w:val="000000"/>
        </w:rPr>
        <w:t xml:space="preserve"> of the</w:t>
      </w:r>
      <w:r w:rsidR="00D30FD2" w:rsidRPr="00B53DD9">
        <w:rPr>
          <w:rFonts w:ascii="Book Antiqua" w:eastAsia="Book Antiqua" w:hAnsi="Book Antiqua" w:cs="Book Antiqua"/>
          <w:color w:val="000000"/>
        </w:rPr>
        <w:t xml:space="preserve"> final CMB</w:t>
      </w:r>
      <w:r w:rsidR="00B27EAA" w:rsidRPr="00B53DD9">
        <w:rPr>
          <w:rFonts w:ascii="Book Antiqua" w:eastAsia="Book Antiqua" w:hAnsi="Book Antiqua" w:cs="Book Antiqua"/>
          <w:color w:val="000000"/>
        </w:rPr>
        <w:t>s as</w:t>
      </w:r>
      <w:r w:rsidR="003F610E" w:rsidRPr="00B53DD9">
        <w:rPr>
          <w:rFonts w:ascii="Book Antiqua" w:eastAsia="Book Antiqua" w:hAnsi="Book Antiqua" w:cs="Book Antiqua"/>
          <w:color w:val="000000"/>
        </w:rPr>
        <w:t xml:space="preserve"> categori</w:t>
      </w:r>
      <w:r w:rsidR="00B27EAA" w:rsidRPr="00B53DD9">
        <w:rPr>
          <w:rFonts w:ascii="Book Antiqua" w:eastAsia="Book Antiqua" w:hAnsi="Book Antiqua" w:cs="Book Antiqua"/>
          <w:color w:val="000000"/>
        </w:rPr>
        <w:t xml:space="preserve">cal variables </w:t>
      </w:r>
      <w:r w:rsidRPr="00B53DD9">
        <w:rPr>
          <w:rFonts w:ascii="Book Antiqua" w:eastAsia="Book Antiqua" w:hAnsi="Book Antiqua" w:cs="Book Antiqua"/>
          <w:color w:val="000000"/>
        </w:rPr>
        <w:t xml:space="preserve">were obtained from multivariate </w:t>
      </w:r>
      <w:proofErr w:type="spellStart"/>
      <w:r w:rsidRPr="00B53DD9">
        <w:rPr>
          <w:rFonts w:ascii="Book Antiqua" w:eastAsia="Book Antiqua" w:hAnsi="Book Antiqua" w:cs="Book Antiqua"/>
          <w:color w:val="000000"/>
        </w:rPr>
        <w:t>CoxPH</w:t>
      </w:r>
      <w:proofErr w:type="spellEnd"/>
      <w:r w:rsidRPr="00B53DD9">
        <w:rPr>
          <w:rFonts w:ascii="Book Antiqua" w:eastAsia="Book Antiqua" w:hAnsi="Book Antiqua" w:cs="Book Antiqua"/>
          <w:color w:val="000000"/>
        </w:rPr>
        <w:t xml:space="preserve"> regression analysis:</w:t>
      </w:r>
    </w:p>
    <w:p w14:paraId="14279C63" w14:textId="21780597" w:rsidR="002959E5" w:rsidRPr="00B53DD9" w:rsidRDefault="002959E5" w:rsidP="00B53DD9">
      <w:pPr>
        <w:spacing w:line="360" w:lineRule="auto"/>
        <w:jc w:val="both"/>
        <w:rPr>
          <w:rFonts w:ascii="Book Antiqua" w:hAnsi="Book Antiqua"/>
        </w:rPr>
      </w:pPr>
      <m:oMathPara>
        <m:oMath>
          <m:r>
            <m:rPr>
              <m:sty m:val="p"/>
            </m:rPr>
            <w:rPr>
              <w:rFonts w:ascii="Cambria Math" w:hAnsi="Cambria Math"/>
            </w:rPr>
            <m:t>CMPS=</m:t>
          </m:r>
          <m:nary>
            <m:naryPr>
              <m:chr m:val="∑"/>
              <m:limLoc m:val="undOvr"/>
              <m:grow m:val="1"/>
              <m:ctrlPr>
                <w:rPr>
                  <w:rFonts w:ascii="Cambria Math" w:hAnsi="Cambria Math"/>
                </w:rPr>
              </m:ctrlPr>
            </m:naryPr>
            <m:sub>
              <m:r>
                <w:rPr>
                  <w:rFonts w:ascii="Cambria Math" w:hAnsi="Cambria Math"/>
                </w:rPr>
                <m:t>i</m:t>
              </m:r>
              <m:r>
                <m:rPr>
                  <m:sty m:val="p"/>
                </m:rPr>
                <w:rPr>
                  <w:rFonts w:ascii="Cambria Math" w:hAnsi="Cambria Math"/>
                </w:rPr>
                <m:t>=1</m:t>
              </m:r>
            </m:sub>
            <m:sup>
              <m:r>
                <m:rPr>
                  <m:sty m:val="p"/>
                </m:rPr>
                <w:rPr>
                  <w:rFonts w:ascii="Cambria Math" w:hAnsi="Cambria Math"/>
                </w:rPr>
                <m:t>N</m:t>
              </m:r>
            </m:sup>
            <m:e>
              <m:d>
                <m:dPr>
                  <m:ctrlPr>
                    <w:rPr>
                      <w:rFonts w:ascii="Cambria Math" w:hAnsi="Cambria Math"/>
                    </w:rPr>
                  </m:ctrlPr>
                </m:dPr>
                <m:e>
                  <m:sSup>
                    <m:sSupPr>
                      <m:ctrlPr>
                        <w:rPr>
                          <w:rFonts w:ascii="Cambria Math" w:hAnsi="Cambria Math"/>
                        </w:rPr>
                      </m:ctrlPr>
                    </m:sSupPr>
                    <m:e>
                      <m:r>
                        <w:rPr>
                          <w:rFonts w:ascii="Cambria Math" w:hAnsi="Cambria Math"/>
                        </w:rPr>
                        <m:t>coefficient of CMB_Category</m:t>
                      </m:r>
                    </m:e>
                    <m:sup>
                      <m:r>
                        <w:rPr>
                          <w:rFonts w:ascii="Cambria Math" w:hAnsi="Cambria Math"/>
                        </w:rPr>
                        <m:t>i</m:t>
                      </m:r>
                    </m:sup>
                  </m:sSup>
                  <m:r>
                    <m:rPr>
                      <m:sty m:val="p"/>
                    </m:rPr>
                    <w:rPr>
                      <w:rFonts w:ascii="Cambria Math" w:hAnsi="Cambria Math"/>
                    </w:rPr>
                    <m:t>)*(</m:t>
                  </m:r>
                  <m:sSup>
                    <m:sSupPr>
                      <m:ctrlPr>
                        <w:rPr>
                          <w:rFonts w:ascii="Cambria Math" w:hAnsi="Cambria Math"/>
                        </w:rPr>
                      </m:ctrlPr>
                    </m:sSupPr>
                    <m:e>
                      <m:r>
                        <w:rPr>
                          <w:rFonts w:ascii="Cambria Math" w:hAnsi="Cambria Math"/>
                        </w:rPr>
                        <m:t>CMB_Category</m:t>
                      </m:r>
                    </m:e>
                    <m:sup>
                      <m:r>
                        <w:rPr>
                          <w:rFonts w:ascii="Cambria Math" w:hAnsi="Cambria Math"/>
                        </w:rPr>
                        <m:t>i</m:t>
                      </m:r>
                    </m:sup>
                  </m:sSup>
                  <m:r>
                    <m:rPr>
                      <m:sty m:val="p"/>
                    </m:rPr>
                    <w:rPr>
                      <w:rFonts w:ascii="Cambria Math" w:hAnsi="Cambria Math"/>
                    </w:rPr>
                    <m:t xml:space="preserve"> </m:t>
                  </m:r>
                </m:e>
              </m:d>
            </m:e>
          </m:nary>
        </m:oMath>
      </m:oMathPara>
    </w:p>
    <w:p w14:paraId="59E20BC0" w14:textId="42CA71EB"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color w:val="000000"/>
        </w:rPr>
        <w:t xml:space="preserve">Where </w:t>
      </w:r>
      <w:r w:rsidR="00EB2986">
        <w:rPr>
          <w:rFonts w:ascii="Book Antiqua" w:eastAsia="Book Antiqua" w:hAnsi="Book Antiqua" w:cs="Book Antiqua"/>
          <w:color w:val="000000"/>
        </w:rPr>
        <w:t xml:space="preserve">N </w:t>
      </w:r>
      <w:r w:rsidRPr="00B53DD9">
        <w:rPr>
          <w:rFonts w:ascii="Book Antiqua" w:eastAsia="Book Antiqua" w:hAnsi="Book Antiqua" w:cs="Book Antiqua"/>
          <w:color w:val="000000"/>
        </w:rPr>
        <w:t>is the number of final CMBs that were independently and signif</w:t>
      </w:r>
      <w:r w:rsidR="00C37A0C">
        <w:rPr>
          <w:rFonts w:ascii="Book Antiqua" w:eastAsia="Book Antiqua" w:hAnsi="Book Antiqua" w:cs="Book Antiqua"/>
          <w:color w:val="000000"/>
        </w:rPr>
        <w:t>icantly associated with OS, and</w:t>
      </w:r>
      <w:r w:rsidR="0092545E">
        <w:rPr>
          <w:rFonts w:ascii="Book Antiqua" w:eastAsia="Book Antiqua" w:hAnsi="Book Antiqua" w:cs="Book Antiqua"/>
          <w:color w:val="000000"/>
        </w:rPr>
        <w:t xml:space="preserve"> </w:t>
      </w:r>
      <w:proofErr w:type="spellStart"/>
      <w:r w:rsidR="0092545E" w:rsidRPr="0092545E">
        <w:rPr>
          <w:rFonts w:ascii="Book Antiqua" w:eastAsia="Book Antiqua" w:hAnsi="Book Antiqua" w:cs="Book Antiqua"/>
          <w:i/>
          <w:color w:val="000000"/>
        </w:rPr>
        <w:t>CMB_Category</w:t>
      </w:r>
      <w:r w:rsidR="0092545E" w:rsidRPr="0092545E">
        <w:rPr>
          <w:rFonts w:ascii="Book Antiqua" w:eastAsia="Book Antiqua" w:hAnsi="Book Antiqua" w:cs="Book Antiqua"/>
          <w:i/>
          <w:color w:val="000000"/>
          <w:vertAlign w:val="superscript"/>
        </w:rPr>
        <w:t>i</w:t>
      </w:r>
      <w:proofErr w:type="spellEnd"/>
      <w:r w:rsidR="0092545E" w:rsidRPr="00B53DD9">
        <w:rPr>
          <w:rFonts w:ascii="Book Antiqua" w:eastAsia="Book Antiqua" w:hAnsi="Book Antiqua" w:cs="Book Antiqua"/>
          <w:color w:val="000000"/>
        </w:rPr>
        <w:t xml:space="preserve"> </w:t>
      </w:r>
      <w:r w:rsidRPr="00B53DD9">
        <w:rPr>
          <w:rFonts w:ascii="Book Antiqua" w:eastAsia="Book Antiqua" w:hAnsi="Book Antiqua" w:cs="Book Antiqua"/>
          <w:color w:val="000000"/>
        </w:rPr>
        <w:t>is the category of the</w:t>
      </w:r>
      <w:r w:rsidR="00EB2986">
        <w:rPr>
          <w:rFonts w:ascii="Book Antiqua" w:eastAsia="Book Antiqua" w:hAnsi="Book Antiqua" w:cs="Book Antiqua"/>
        </w:rPr>
        <w:t xml:space="preserve"> </w:t>
      </w:r>
      <w:proofErr w:type="spellStart"/>
      <w:r w:rsidR="00EB2986" w:rsidRPr="00EB2986">
        <w:rPr>
          <w:rFonts w:ascii="Book Antiqua" w:eastAsia="Book Antiqua" w:hAnsi="Book Antiqua" w:cs="Book Antiqua"/>
          <w:i/>
          <w:color w:val="000000"/>
        </w:rPr>
        <w:t>i</w:t>
      </w:r>
      <w:r w:rsidR="00EB2986" w:rsidRPr="00EB2986">
        <w:rPr>
          <w:rFonts w:ascii="Book Antiqua" w:eastAsia="Book Antiqua" w:hAnsi="Book Antiqua" w:cs="Book Antiqua"/>
          <w:i/>
          <w:color w:val="000000"/>
          <w:vertAlign w:val="superscript"/>
        </w:rPr>
        <w:t>th</w:t>
      </w:r>
      <w:proofErr w:type="spellEnd"/>
      <w:r w:rsidR="00EB2986" w:rsidRPr="00D60CBB">
        <w:rPr>
          <w:rFonts w:ascii="Book Antiqua" w:eastAsia="Book Antiqua" w:hAnsi="Book Antiqua" w:cs="Book Antiqua"/>
          <w:i/>
          <w:color w:val="000000"/>
        </w:rPr>
        <w:t xml:space="preserve"> </w:t>
      </w:r>
      <w:r w:rsidRPr="00B53DD9">
        <w:rPr>
          <w:rFonts w:ascii="Book Antiqua" w:eastAsia="Book Antiqua" w:hAnsi="Book Antiqua" w:cs="Book Antiqua"/>
          <w:color w:val="000000"/>
        </w:rPr>
        <w:t>CMB (</w:t>
      </w:r>
      <w:r w:rsidRPr="004B7142">
        <w:rPr>
          <w:rFonts w:ascii="Book Antiqua" w:eastAsia="Book Antiqua" w:hAnsi="Book Antiqua" w:cs="Book Antiqua"/>
          <w:i/>
          <w:color w:val="000000"/>
        </w:rPr>
        <w:t>i.e</w:t>
      </w:r>
      <w:r w:rsidRPr="00B53DD9">
        <w:rPr>
          <w:rFonts w:ascii="Book Antiqua" w:eastAsia="Book Antiqua" w:hAnsi="Book Antiqua" w:cs="Book Antiqua"/>
          <w:color w:val="000000"/>
        </w:rPr>
        <w:t xml:space="preserve">., CMB-high: 1; CMB-low: 0). </w:t>
      </w:r>
    </w:p>
    <w:p w14:paraId="4FE9A87B" w14:textId="77777777" w:rsidR="00A77B3E" w:rsidRPr="00B53DD9" w:rsidRDefault="00A77B3E" w:rsidP="00B53DD9">
      <w:pPr>
        <w:spacing w:line="360" w:lineRule="auto"/>
        <w:jc w:val="both"/>
        <w:rPr>
          <w:rFonts w:ascii="Book Antiqua" w:hAnsi="Book Antiqua"/>
        </w:rPr>
      </w:pPr>
    </w:p>
    <w:p w14:paraId="51F14775" w14:textId="77777777" w:rsidR="00A77B3E" w:rsidRPr="00704F87" w:rsidRDefault="00D31E10" w:rsidP="00B53DD9">
      <w:pPr>
        <w:spacing w:line="360" w:lineRule="auto"/>
        <w:jc w:val="both"/>
        <w:rPr>
          <w:rFonts w:ascii="Book Antiqua" w:hAnsi="Book Antiqua"/>
          <w:i/>
        </w:rPr>
      </w:pPr>
      <w:r w:rsidRPr="00704F87">
        <w:rPr>
          <w:rFonts w:ascii="Book Antiqua" w:eastAsia="Book Antiqua" w:hAnsi="Book Antiqua" w:cs="Book Antiqua"/>
          <w:b/>
          <w:bCs/>
          <w:i/>
          <w:color w:val="000000"/>
        </w:rPr>
        <w:t xml:space="preserve">Mining of multi-modal </w:t>
      </w:r>
      <w:proofErr w:type="spellStart"/>
      <w:r w:rsidRPr="00704F87">
        <w:rPr>
          <w:rFonts w:ascii="Book Antiqua" w:eastAsia="Book Antiqua" w:hAnsi="Book Antiqua" w:cs="Book Antiqua"/>
          <w:b/>
          <w:bCs/>
          <w:i/>
          <w:color w:val="000000"/>
        </w:rPr>
        <w:t>iCEMIGE</w:t>
      </w:r>
      <w:proofErr w:type="spellEnd"/>
      <w:r w:rsidRPr="00704F87">
        <w:rPr>
          <w:rFonts w:ascii="Book Antiqua" w:eastAsia="Book Antiqua" w:hAnsi="Book Antiqua" w:cs="Book Antiqua"/>
          <w:b/>
          <w:bCs/>
          <w:i/>
          <w:color w:val="000000"/>
        </w:rPr>
        <w:t xml:space="preserve"> biomarker signature</w:t>
      </w:r>
    </w:p>
    <w:p w14:paraId="40D70010" w14:textId="2E59B01A" w:rsidR="00D31E10" w:rsidRPr="00B53DD9" w:rsidRDefault="00D31E10" w:rsidP="00704F87">
      <w:pPr>
        <w:spacing w:line="360" w:lineRule="auto"/>
        <w:jc w:val="both"/>
        <w:rPr>
          <w:rFonts w:ascii="Book Antiqua" w:hAnsi="Book Antiqua"/>
        </w:rPr>
      </w:pPr>
      <w:r w:rsidRPr="00B53DD9">
        <w:rPr>
          <w:rFonts w:ascii="Book Antiqua" w:eastAsia="Book Antiqua" w:hAnsi="Book Antiqua" w:cs="Book Antiqua"/>
          <w:color w:val="000000"/>
        </w:rPr>
        <w:t>We extended the unsupervised feature learning pipeline (SPSD</w:t>
      </w:r>
      <w:proofErr w:type="gramStart"/>
      <w:r w:rsidRPr="00B53DD9">
        <w:rPr>
          <w:rFonts w:ascii="Book Antiqua" w:eastAsia="Book Antiqua" w:hAnsi="Book Antiqua" w:cs="Book Antiqua"/>
          <w:color w:val="000000"/>
        </w:rPr>
        <w:t>)</w:t>
      </w:r>
      <w:r w:rsidR="005676C4">
        <w:rPr>
          <w:rFonts w:ascii="Book Antiqua" w:eastAsia="Book Antiqua" w:hAnsi="Book Antiqua" w:cs="Book Antiqua"/>
          <w:color w:val="000000"/>
          <w:vertAlign w:val="superscript"/>
        </w:rPr>
        <w:t>[</w:t>
      </w:r>
      <w:proofErr w:type="gramEnd"/>
      <w:r w:rsidR="005676C4">
        <w:rPr>
          <w:rFonts w:ascii="Book Antiqua" w:eastAsia="Book Antiqua" w:hAnsi="Book Antiqua" w:cs="Book Antiqua"/>
          <w:color w:val="000000"/>
          <w:vertAlign w:val="superscript"/>
        </w:rPr>
        <w:t>24,</w:t>
      </w:r>
      <w:r w:rsidRPr="00B53DD9">
        <w:rPr>
          <w:rFonts w:ascii="Book Antiqua" w:eastAsia="Book Antiqua" w:hAnsi="Book Antiqua" w:cs="Book Antiqua"/>
          <w:color w:val="000000"/>
          <w:vertAlign w:val="superscript"/>
        </w:rPr>
        <w:t>25]</w:t>
      </w:r>
      <w:r w:rsidRPr="00B53DD9">
        <w:rPr>
          <w:rFonts w:ascii="Book Antiqua" w:eastAsia="Book Antiqua" w:hAnsi="Book Antiqua" w:cs="Book Antiqua"/>
          <w:color w:val="000000"/>
        </w:rPr>
        <w:t xml:space="preserve"> </w:t>
      </w:r>
      <w:r w:rsidRPr="00B53DD9">
        <w:rPr>
          <w:rFonts w:ascii="Book Antiqua" w:hAnsi="Book Antiqua"/>
        </w:rPr>
        <w:t xml:space="preserve">to achieve efficient and effective mining of multi-modal biomarker signatures from </w:t>
      </w:r>
      <w:r w:rsidRPr="00B53DD9">
        <w:rPr>
          <w:rFonts w:ascii="Book Antiqua" w:hAnsi="Book Antiqua"/>
          <w:shd w:val="clear" w:color="auto" w:fill="FFFFFF"/>
        </w:rPr>
        <w:t>prebuilt cellular-morphometrics, microbiome, and gene biomarkers</w:t>
      </w:r>
      <w:r w:rsidRPr="00B53DD9">
        <w:rPr>
          <w:rFonts w:ascii="Book Antiqua" w:hAnsi="Book Antiqua"/>
        </w:rPr>
        <w:t>. Given</w:t>
      </w:r>
      <w:r w:rsidR="00D44448">
        <w:rPr>
          <w:rFonts w:ascii="Book Antiqua" w:hAnsi="Book Antiqua"/>
        </w:rPr>
        <w:t xml:space="preserve"> </w:t>
      </w:r>
      <w:r w:rsidR="00D44448" w:rsidRPr="00D44448">
        <w:rPr>
          <w:rFonts w:ascii="Book Antiqua" w:hAnsi="Book Antiqua" w:hint="eastAsia"/>
        </w:rPr>
        <w:t>X</w:t>
      </w:r>
      <w:r w:rsidR="00D44448">
        <w:rPr>
          <w:rFonts w:ascii="Book Antiqua" w:hAnsi="Book Antiqua"/>
        </w:rPr>
        <w:t xml:space="preserve"> </w:t>
      </w:r>
      <w:r w:rsidR="00D44448" w:rsidRPr="00D44448">
        <w:rPr>
          <w:rFonts w:ascii="Book Antiqua" w:hAnsi="Book Antiqua" w:hint="eastAsia"/>
        </w:rPr>
        <w:t>=</w:t>
      </w:r>
      <w:r w:rsidR="00D44448">
        <w:rPr>
          <w:rFonts w:ascii="Book Antiqua" w:hAnsi="Book Antiqua"/>
        </w:rPr>
        <w:t xml:space="preserve"> </w:t>
      </w:r>
      <w:r w:rsidR="00D44448">
        <w:rPr>
          <w:rFonts w:ascii="Book Antiqua" w:hAnsi="Book Antiqua" w:hint="eastAsia"/>
        </w:rPr>
        <w:t>[x</w:t>
      </w:r>
      <w:proofErr w:type="gramStart"/>
      <w:r w:rsidR="00D44448" w:rsidRPr="00D44448">
        <w:rPr>
          <w:rFonts w:ascii="Book Antiqua" w:hAnsi="Book Antiqua" w:hint="eastAsia"/>
          <w:vertAlign w:val="subscript"/>
        </w:rPr>
        <w:t>1</w:t>
      </w:r>
      <w:r w:rsidR="00D44448" w:rsidRPr="00D44448">
        <w:rPr>
          <w:rFonts w:ascii="Book Antiqua" w:hAnsi="Book Antiqua" w:hint="eastAsia"/>
        </w:rPr>
        <w:t>,</w:t>
      </w:r>
      <w:r w:rsidR="00D44448" w:rsidRPr="00D44448">
        <w:rPr>
          <w:rFonts w:ascii="Book Antiqua" w:hAnsi="Book Antiqua" w:hint="eastAsia"/>
        </w:rPr>
        <w:t>…</w:t>
      </w:r>
      <w:proofErr w:type="gramEnd"/>
      <w:r w:rsidR="00D44448">
        <w:rPr>
          <w:rFonts w:ascii="Book Antiqua" w:hAnsi="Book Antiqua" w:hint="eastAsia"/>
        </w:rPr>
        <w:t>,</w:t>
      </w:r>
      <w:proofErr w:type="spellStart"/>
      <w:r w:rsidR="00D44448">
        <w:rPr>
          <w:rFonts w:ascii="Book Antiqua" w:hAnsi="Book Antiqua" w:hint="eastAsia"/>
        </w:rPr>
        <w:t>x</w:t>
      </w:r>
      <w:r w:rsidR="00D44448" w:rsidRPr="00D44448">
        <w:rPr>
          <w:rFonts w:ascii="Book Antiqua" w:hAnsi="Book Antiqua" w:hint="eastAsia"/>
          <w:i/>
          <w:vertAlign w:val="subscript"/>
        </w:rPr>
        <w:t>N</w:t>
      </w:r>
      <w:proofErr w:type="spellEnd"/>
      <w:r w:rsidR="00D44448" w:rsidRPr="00D44448">
        <w:rPr>
          <w:rFonts w:ascii="Book Antiqua" w:hAnsi="Book Antiqua" w:hint="eastAsia"/>
        </w:rPr>
        <w:t>]</w:t>
      </w:r>
      <w:r w:rsidR="00D44448">
        <w:rPr>
          <w:rFonts w:ascii="Book Antiqua" w:hAnsi="Book Antiqua"/>
        </w:rPr>
        <w:t xml:space="preserve"> </w:t>
      </w:r>
      <w:r w:rsidR="00D44448" w:rsidRPr="00D44448">
        <w:rPr>
          <w:rFonts w:ascii="Book Antiqua" w:hAnsi="Book Antiqua" w:hint="eastAsia"/>
        </w:rPr>
        <w:t>∈</w:t>
      </w:r>
      <w:r w:rsidR="00D44448">
        <w:rPr>
          <w:rFonts w:ascii="Book Antiqua" w:hAnsi="Book Antiqua" w:hint="eastAsia"/>
          <w:lang w:eastAsia="zh-CN"/>
        </w:rPr>
        <w:t xml:space="preserve"> </w:t>
      </w:r>
      <w:proofErr w:type="spellStart"/>
      <w:r w:rsidR="00D44448">
        <w:rPr>
          <w:rFonts w:ascii="Book Antiqua" w:hAnsi="Book Antiqua" w:hint="eastAsia"/>
        </w:rPr>
        <w:t>R</w:t>
      </w:r>
      <w:r w:rsidR="00D44448" w:rsidRPr="00D44448">
        <w:rPr>
          <w:rFonts w:ascii="Book Antiqua" w:hAnsi="Book Antiqua" w:hint="eastAsia"/>
          <w:i/>
          <w:vertAlign w:val="superscript"/>
        </w:rPr>
        <w:t>m</w:t>
      </w:r>
      <w:r w:rsidR="00D44448" w:rsidRPr="00D44448">
        <w:rPr>
          <w:rFonts w:ascii="Book Antiqua" w:hAnsi="Book Antiqua"/>
          <w:vertAlign w:val="superscript"/>
        </w:rPr>
        <w:t>×</w:t>
      </w:r>
      <w:r w:rsidR="00D44448" w:rsidRPr="00D44448">
        <w:rPr>
          <w:rFonts w:ascii="Book Antiqua" w:hAnsi="Book Antiqua" w:hint="eastAsia"/>
          <w:i/>
          <w:vertAlign w:val="superscript"/>
        </w:rPr>
        <w:t>N</w:t>
      </w:r>
      <w:proofErr w:type="spellEnd"/>
      <w:r w:rsidR="00D44448" w:rsidRPr="00D44448">
        <w:rPr>
          <w:rFonts w:ascii="Book Antiqua" w:hAnsi="Book Antiqua"/>
          <w:i/>
        </w:rPr>
        <w:t xml:space="preserve"> </w:t>
      </w:r>
      <w:r w:rsidR="00D44448">
        <w:rPr>
          <w:rFonts w:ascii="Book Antiqua" w:hAnsi="Book Antiqua"/>
          <w:bCs/>
          <w:kern w:val="24"/>
        </w:rPr>
        <w:t>a</w:t>
      </w:r>
      <w:r w:rsidRPr="00B53DD9">
        <w:rPr>
          <w:rFonts w:ascii="Book Antiqua" w:hAnsi="Book Antiqua"/>
          <w:bCs/>
          <w:kern w:val="24"/>
        </w:rPr>
        <w:t xml:space="preserve">s a set of patients (N) with a combination of biomarkers from different modalities (i.e., </w:t>
      </w:r>
      <w:r w:rsidRPr="00B53DD9">
        <w:rPr>
          <w:rFonts w:ascii="Book Antiqua" w:hAnsi="Book Antiqua"/>
          <w:shd w:val="clear" w:color="auto" w:fill="FFFFFF"/>
        </w:rPr>
        <w:t>cellular-morphometrics, microbiome, and gene biomarkers</w:t>
      </w:r>
      <w:r w:rsidRPr="00B53DD9">
        <w:rPr>
          <w:rFonts w:ascii="Book Antiqua" w:hAnsi="Book Antiqua"/>
          <w:bCs/>
          <w:kern w:val="24"/>
        </w:rPr>
        <w:t xml:space="preserve">), </w:t>
      </w:r>
      <w:r w:rsidRPr="00B53DD9">
        <w:rPr>
          <w:rFonts w:ascii="Book Antiqua" w:hAnsi="Book Antiqua"/>
        </w:rPr>
        <w:t xml:space="preserve">the formulation of the </w:t>
      </w:r>
      <w:proofErr w:type="spellStart"/>
      <w:r w:rsidRPr="00B53DD9">
        <w:rPr>
          <w:rFonts w:ascii="Book Antiqua" w:hAnsi="Book Antiqua"/>
        </w:rPr>
        <w:t>iCEMIGE</w:t>
      </w:r>
      <w:proofErr w:type="spellEnd"/>
      <w:r w:rsidRPr="00B53DD9">
        <w:rPr>
          <w:rFonts w:ascii="Book Antiqua" w:hAnsi="Book Antiqua"/>
        </w:rPr>
        <w:t xml:space="preserve"> multi-modal biomarker mining model was defined as follows. </w:t>
      </w:r>
    </w:p>
    <w:p w14:paraId="132A2F18" w14:textId="07BBA285" w:rsidR="00D31E10" w:rsidRPr="00B53DD9" w:rsidRDefault="00673BAC" w:rsidP="00B53DD9">
      <w:pPr>
        <w:spacing w:line="360" w:lineRule="auto"/>
        <w:jc w:val="both"/>
        <w:rPr>
          <w:rFonts w:ascii="Book Antiqua" w:hAnsi="Book Antiqua"/>
        </w:rPr>
      </w:pPr>
      <w:r w:rsidRPr="00B53DD9">
        <w:rPr>
          <w:rFonts w:ascii="Book Antiqua" w:hAnsi="Book Antiqua"/>
          <w:noProof/>
          <w:lang w:eastAsia="zh-CN"/>
        </w:rPr>
        <mc:AlternateContent>
          <mc:Choice Requires="wps">
            <w:drawing>
              <wp:anchor distT="0" distB="0" distL="114300" distR="114300" simplePos="0" relativeHeight="251660288" behindDoc="0" locked="0" layoutInCell="1" allowOverlap="1" wp14:anchorId="2AD13EC6" wp14:editId="68AE7497">
                <wp:simplePos x="0" y="0"/>
                <wp:positionH relativeFrom="column">
                  <wp:posOffset>76200</wp:posOffset>
                </wp:positionH>
                <wp:positionV relativeFrom="paragraph">
                  <wp:posOffset>342900</wp:posOffset>
                </wp:positionV>
                <wp:extent cx="2091690" cy="3613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1690" cy="361315"/>
                        </a:xfrm>
                        <a:prstGeom prst="rect">
                          <a:avLst/>
                        </a:prstGeom>
                        <a:noFill/>
                      </wps:spPr>
                      <wps:txbx>
                        <w:txbxContent>
                          <w:p w14:paraId="44390335" w14:textId="5256CFE0" w:rsidR="00D31E10" w:rsidRDefault="00D31E10" w:rsidP="00D31E10">
                            <w:pPr>
                              <w:rPr>
                                <w:rFonts w:ascii="Cambria Math" w:hAnsi="Cambria Math"/>
                                <w:b/>
                                <w:bCs/>
                                <w:i/>
                                <w:iCs/>
                                <w:color w:val="000000" w:themeColor="text1"/>
                                <w:kern w:val="24"/>
                              </w:rPr>
                            </w:pPr>
                            <m:oMathPara>
                              <m:oMathParaPr>
                                <m:jc m:val="centerGroup"/>
                              </m:oMathParaPr>
                              <m:oMath>
                                <m:r>
                                  <m:rPr>
                                    <m:sty m:val="bi"/>
                                  </m:rPr>
                                  <w:rPr>
                                    <w:rFonts w:ascii="Cambria Math" w:hAnsi="Cambria Math"/>
                                    <w:color w:val="000000" w:themeColor="text1"/>
                                    <w:kern w:val="24"/>
                                  </w:rPr>
                                  <m:t>s.t.</m:t>
                                </m:r>
                                <m:sSubSup>
                                  <m:sSubSupPr>
                                    <m:ctrlPr>
                                      <w:rPr>
                                        <w:rFonts w:ascii="Cambria Math" w:hAnsi="Cambria Math"/>
                                        <w:b/>
                                        <w:bCs/>
                                        <w:i/>
                                        <w:iCs/>
                                        <w:color w:val="000000" w:themeColor="text1"/>
                                        <w:kern w:val="24"/>
                                      </w:rPr>
                                    </m:ctrlPr>
                                  </m:sSubSupPr>
                                  <m:e>
                                    <m:r>
                                      <m:rPr>
                                        <m:sty m:val="bi"/>
                                      </m:rPr>
                                      <w:rPr>
                                        <w:rFonts w:ascii="Cambria Math" w:hAnsi="Cambria Math"/>
                                        <w:color w:val="000000" w:themeColor="text1"/>
                                        <w:kern w:val="24"/>
                                      </w:rPr>
                                      <m:t>║</m:t>
                                    </m:r>
                                    <m:sSub>
                                      <m:sSubPr>
                                        <m:ctrlPr>
                                          <w:rPr>
                                            <w:rFonts w:ascii="Cambria Math" w:hAnsi="Cambria Math"/>
                                            <w:b/>
                                            <w:bCs/>
                                            <w:i/>
                                            <w:iCs/>
                                            <w:color w:val="000000" w:themeColor="text1"/>
                                            <w:kern w:val="24"/>
                                          </w:rPr>
                                        </m:ctrlPr>
                                      </m:sSubPr>
                                      <m:e>
                                        <m:r>
                                          <m:rPr>
                                            <m:sty m:val="bi"/>
                                          </m:rPr>
                                          <w:rPr>
                                            <w:rFonts w:ascii="Cambria Math" w:hAnsi="Cambria Math"/>
                                            <w:color w:val="000000" w:themeColor="text1"/>
                                            <w:kern w:val="24"/>
                                          </w:rPr>
                                          <m:t>b</m:t>
                                        </m:r>
                                      </m:e>
                                      <m:sub>
                                        <m:r>
                                          <m:rPr>
                                            <m:sty m:val="bi"/>
                                          </m:rPr>
                                          <w:rPr>
                                            <w:rFonts w:ascii="Cambria Math" w:hAnsi="Cambria Math"/>
                                            <w:color w:val="000000" w:themeColor="text1"/>
                                            <w:kern w:val="24"/>
                                          </w:rPr>
                                          <m:t>i</m:t>
                                        </m:r>
                                      </m:sub>
                                    </m:sSub>
                                    <m:r>
                                      <m:rPr>
                                        <m:sty m:val="bi"/>
                                      </m:rPr>
                                      <w:rPr>
                                        <w:rFonts w:ascii="Cambria Math" w:hAnsi="Cambria Math"/>
                                        <w:color w:val="000000" w:themeColor="text1"/>
                                        <w:kern w:val="24"/>
                                      </w:rPr>
                                      <m:t>║</m:t>
                                    </m:r>
                                  </m:e>
                                  <m:sub>
                                    <m:r>
                                      <m:rPr>
                                        <m:sty m:val="bi"/>
                                      </m:rPr>
                                      <w:rPr>
                                        <w:rFonts w:ascii="Cambria Math" w:hAnsi="Cambria Math"/>
                                        <w:color w:val="000000" w:themeColor="text1"/>
                                        <w:kern w:val="24"/>
                                      </w:rPr>
                                      <m:t>2</m:t>
                                    </m:r>
                                  </m:sub>
                                  <m:sup>
                                    <m:r>
                                      <m:rPr>
                                        <m:sty m:val="bi"/>
                                      </m:rPr>
                                      <w:rPr>
                                        <w:rFonts w:ascii="Cambria Math" w:hAnsi="Cambria Math"/>
                                        <w:color w:val="000000" w:themeColor="text1"/>
                                        <w:kern w:val="24"/>
                                      </w:rPr>
                                      <m:t>2</m:t>
                                    </m:r>
                                  </m:sup>
                                </m:sSubSup>
                                <m:r>
                                  <m:rPr>
                                    <m:sty m:val="bi"/>
                                  </m:rPr>
                                  <w:rPr>
                                    <w:rFonts w:ascii="Cambria Math" w:hAnsi="Cambria Math"/>
                                    <w:color w:val="000000" w:themeColor="text1"/>
                                    <w:kern w:val="24"/>
                                  </w:rPr>
                                  <m:t>=1,</m:t>
                                </m:r>
                                <m:r>
                                  <m:rPr>
                                    <m:sty m:val="bi"/>
                                  </m:rPr>
                                  <w:rPr>
                                    <w:rFonts w:ascii="Cambria Math" w:eastAsia="Cambria Math" w:hAnsi="Cambria Math"/>
                                    <w:color w:val="000000" w:themeColor="text1"/>
                                    <w:kern w:val="24"/>
                                  </w:rPr>
                                  <m:t>∀i=1,…,h</m:t>
                                </m:r>
                              </m:oMath>
                            </m:oMathPara>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w14:anchorId="2AD13EC6" id="_x0000_t202" coordsize="21600,21600" o:spt="202" path="m,l,21600r21600,l21600,xe">
                <v:stroke joinstyle="miter"/>
                <v:path gradientshapeok="t" o:connecttype="rect"/>
              </v:shapetype>
              <v:shape id="Text Box 2" o:spid="_x0000_s1026" type="#_x0000_t202" style="position:absolute;left:0;text-align:left;margin-left:6pt;margin-top:27pt;width:164.7pt;height:28.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" filled="f" stroked="f">
                <v:textbox style="mso-fit-shape-to-text:t">
                  <w:txbxContent>
                    <w:p w14:paraId="44390335" w14:textId="5256CFE0" w:rsidR="00D31E10" w:rsidRDefault="00D31E10" w:rsidP="00D31E10">
                      <w:pPr>
                        <w:rPr>
                          <w:rFonts w:ascii="Cambria Math" w:hAnsi="Cambria Math"/>
                          <w:b/>
                          <w:bCs/>
                          <w:i/>
                          <w:iCs/>
                          <w:color w:val="000000" w:themeColor="text1"/>
                          <w:kern w:val="24"/>
                        </w:rPr>
                      </w:pPr>
                      <m:oMathPara>
                        <m:oMathParaPr>
                          <m:jc m:val="centerGroup"/>
                        </m:oMathParaPr>
                        <m:oMath>
                          <m:r>
                            <m:rPr>
                              <m:sty m:val="bi"/>
                            </m:rPr>
                            <w:rPr>
                              <w:rFonts w:ascii="Cambria Math" w:hAnsi="Cambria Math"/>
                              <w:color w:val="000000" w:themeColor="text1"/>
                              <w:kern w:val="24"/>
                            </w:rPr>
                            <m:t>s.t.</m:t>
                          </m:r>
                          <m:sSubSup>
                            <m:sSubSupPr>
                              <m:ctrlPr>
                                <w:rPr>
                                  <w:rFonts w:ascii="Cambria Math" w:hAnsi="Cambria Math"/>
                                  <w:b/>
                                  <w:bCs/>
                                  <w:i/>
                                  <w:iCs/>
                                  <w:color w:val="000000" w:themeColor="text1"/>
                                  <w:kern w:val="24"/>
                                </w:rPr>
                              </m:ctrlPr>
                            </m:sSubSupPr>
                            <m:e>
                              <m:r>
                                <m:rPr>
                                  <m:sty m:val="bi"/>
                                </m:rPr>
                                <w:rPr>
                                  <w:rFonts w:ascii="Cambria Math" w:hAnsi="Cambria Math"/>
                                  <w:color w:val="000000" w:themeColor="text1"/>
                                  <w:kern w:val="24"/>
                                </w:rPr>
                                <m:t>║</m:t>
                              </m:r>
                              <m:sSub>
                                <m:sSubPr>
                                  <m:ctrlPr>
                                    <w:rPr>
                                      <w:rFonts w:ascii="Cambria Math" w:hAnsi="Cambria Math"/>
                                      <w:b/>
                                      <w:bCs/>
                                      <w:i/>
                                      <w:iCs/>
                                      <w:color w:val="000000" w:themeColor="text1"/>
                                      <w:kern w:val="24"/>
                                    </w:rPr>
                                  </m:ctrlPr>
                                </m:sSubPr>
                                <m:e>
                                  <m:r>
                                    <m:rPr>
                                      <m:sty m:val="bi"/>
                                    </m:rPr>
                                    <w:rPr>
                                      <w:rFonts w:ascii="Cambria Math" w:hAnsi="Cambria Math"/>
                                      <w:color w:val="000000" w:themeColor="text1"/>
                                      <w:kern w:val="24"/>
                                    </w:rPr>
                                    <m:t>b</m:t>
                                  </m:r>
                                </m:e>
                                <m:sub>
                                  <m:r>
                                    <m:rPr>
                                      <m:sty m:val="bi"/>
                                    </m:rPr>
                                    <w:rPr>
                                      <w:rFonts w:ascii="Cambria Math" w:hAnsi="Cambria Math"/>
                                      <w:color w:val="000000" w:themeColor="text1"/>
                                      <w:kern w:val="24"/>
                                    </w:rPr>
                                    <m:t>i</m:t>
                                  </m:r>
                                </m:sub>
                              </m:sSub>
                              <m:r>
                                <m:rPr>
                                  <m:sty m:val="bi"/>
                                </m:rPr>
                                <w:rPr>
                                  <w:rFonts w:ascii="Cambria Math" w:hAnsi="Cambria Math"/>
                                  <w:color w:val="000000" w:themeColor="text1"/>
                                  <w:kern w:val="24"/>
                                </w:rPr>
                                <m:t>║</m:t>
                              </m:r>
                            </m:e>
                            <m:sub>
                              <m:r>
                                <m:rPr>
                                  <m:sty m:val="bi"/>
                                </m:rPr>
                                <w:rPr>
                                  <w:rFonts w:ascii="Cambria Math" w:hAnsi="Cambria Math"/>
                                  <w:color w:val="000000" w:themeColor="text1"/>
                                  <w:kern w:val="24"/>
                                </w:rPr>
                                <m:t>2</m:t>
                              </m:r>
                            </m:sub>
                            <m:sup>
                              <m:r>
                                <m:rPr>
                                  <m:sty m:val="bi"/>
                                </m:rPr>
                                <w:rPr>
                                  <w:rFonts w:ascii="Cambria Math" w:hAnsi="Cambria Math"/>
                                  <w:color w:val="000000" w:themeColor="text1"/>
                                  <w:kern w:val="24"/>
                                </w:rPr>
                                <m:t>2</m:t>
                              </m:r>
                            </m:sup>
                          </m:sSubSup>
                          <m:r>
                            <m:rPr>
                              <m:sty m:val="bi"/>
                            </m:rPr>
                            <w:rPr>
                              <w:rFonts w:ascii="Cambria Math" w:hAnsi="Cambria Math"/>
                              <w:color w:val="000000" w:themeColor="text1"/>
                              <w:kern w:val="24"/>
                            </w:rPr>
                            <m:t>=1,</m:t>
                          </m:r>
                          <m:r>
                            <m:rPr>
                              <m:sty m:val="bi"/>
                            </m:rPr>
                            <w:rPr>
                              <w:rFonts w:ascii="Cambria Math" w:eastAsia="Cambria Math" w:hAnsi="Cambria Math"/>
                              <w:color w:val="000000" w:themeColor="text1"/>
                              <w:kern w:val="24"/>
                            </w:rPr>
                            <m:t>∀i=1,…,h</m:t>
                          </m:r>
                        </m:oMath>
                      </m:oMathPara>
                    </w:p>
                  </w:txbxContent>
                </v:textbox>
              </v:shape>
            </w:pict>
          </mc:Fallback>
        </mc:AlternateContent>
      </w:r>
      <w:r w:rsidRPr="00B53DD9">
        <w:rPr>
          <w:rFonts w:ascii="Book Antiqua" w:hAnsi="Book Antiqua"/>
          <w:noProof/>
          <w:lang w:eastAsia="zh-CN"/>
        </w:rPr>
        <mc:AlternateContent>
          <mc:Choice Requires="wps">
            <w:drawing>
              <wp:anchor distT="0" distB="0" distL="114300" distR="114300" simplePos="0" relativeHeight="251659264" behindDoc="0" locked="0" layoutInCell="1" allowOverlap="1" wp14:anchorId="7EFB7FA1" wp14:editId="3D63FA49">
                <wp:simplePos x="0" y="0"/>
                <wp:positionH relativeFrom="margin">
                  <wp:align>left</wp:align>
                </wp:positionH>
                <wp:positionV relativeFrom="paragraph">
                  <wp:posOffset>635</wp:posOffset>
                </wp:positionV>
                <wp:extent cx="4939030" cy="3613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9030" cy="361315"/>
                        </a:xfrm>
                        <a:prstGeom prst="rect">
                          <a:avLst/>
                        </a:prstGeom>
                        <a:noFill/>
                      </wps:spPr>
                      <wps:txbx>
                        <w:txbxContent>
                          <w:p w14:paraId="6C644845" w14:textId="7FBCC66E" w:rsidR="00D31E10" w:rsidRDefault="00D31E10" w:rsidP="00D31E10">
                            <w:pPr>
                              <w:rPr>
                                <w:b/>
                                <w:bCs/>
                                <w:color w:val="000000" w:themeColor="text1"/>
                                <w:kern w:val="24"/>
                              </w:rPr>
                            </w:pPr>
                            <w:r>
                              <w:rPr>
                                <w:b/>
                                <w:bCs/>
                                <w:color w:val="000000" w:themeColor="text1"/>
                                <w:kern w:val="24"/>
                              </w:rPr>
                              <w:t xml:space="preserve"> </w:t>
                            </w:r>
                            <m:oMath>
                              <m:r>
                                <m:rPr>
                                  <m:sty m:val="bi"/>
                                </m:rPr>
                                <w:rPr>
                                  <w:rFonts w:ascii="Cambria Math" w:hAnsi="Cambria Math"/>
                                  <w:color w:val="000000" w:themeColor="text1"/>
                                  <w:kern w:val="24"/>
                                </w:rPr>
                                <m:t>mi</m:t>
                              </m:r>
                              <m:sSub>
                                <m:sSubPr>
                                  <m:ctrlPr>
                                    <w:rPr>
                                      <w:rFonts w:ascii="Cambria Math" w:hAnsi="Cambria Math"/>
                                      <w:b/>
                                      <w:bCs/>
                                      <w:i/>
                                      <w:iCs/>
                                      <w:color w:val="000000" w:themeColor="text1"/>
                                      <w:kern w:val="24"/>
                                    </w:rPr>
                                  </m:ctrlPr>
                                </m:sSubPr>
                                <m:e>
                                  <m:r>
                                    <m:rPr>
                                      <m:sty m:val="bi"/>
                                    </m:rPr>
                                    <w:rPr>
                                      <w:rFonts w:ascii="Cambria Math" w:hAnsi="Cambria Math"/>
                                      <w:color w:val="000000" w:themeColor="text1"/>
                                      <w:kern w:val="24"/>
                                    </w:rPr>
                                    <m:t>n</m:t>
                                  </m:r>
                                </m:e>
                                <m:sub>
                                  <m:r>
                                    <m:rPr>
                                      <m:sty m:val="b"/>
                                    </m:rPr>
                                    <w:rPr>
                                      <w:rFonts w:ascii="Cambria Math" w:hAnsi="Cambria Math"/>
                                      <w:color w:val="000000" w:themeColor="text1"/>
                                      <w:kern w:val="24"/>
                                    </w:rPr>
                                    <m:t>B,Z,W,G</m:t>
                                  </m:r>
                                </m:sub>
                              </m:sSub>
                              <m:sSubSup>
                                <m:sSubSupPr>
                                  <m:ctrlPr>
                                    <w:rPr>
                                      <w:rFonts w:ascii="Cambria Math" w:hAnsi="Cambria Math"/>
                                      <w:b/>
                                      <w:bCs/>
                                      <w:i/>
                                      <w:iCs/>
                                      <w:color w:val="000000" w:themeColor="text1"/>
                                      <w:kern w:val="24"/>
                                    </w:rPr>
                                  </m:ctrlPr>
                                </m:sSubSupPr>
                                <m:e>
                                  <m:r>
                                    <m:rPr>
                                      <m:sty m:val="bi"/>
                                    </m:rPr>
                                    <w:rPr>
                                      <w:rFonts w:ascii="Cambria Math" w:hAnsi="Cambria Math"/>
                                      <w:color w:val="000000" w:themeColor="text1"/>
                                      <w:kern w:val="24"/>
                                    </w:rPr>
                                    <m:t xml:space="preserve"> ║</m:t>
                                  </m:r>
                                  <m:r>
                                    <m:rPr>
                                      <m:sty m:val="b"/>
                                    </m:rPr>
                                    <w:rPr>
                                      <w:rFonts w:ascii="Cambria Math" w:hAnsi="Cambria Math"/>
                                      <w:color w:val="000000" w:themeColor="text1"/>
                                      <w:kern w:val="24"/>
                                    </w:rPr>
                                    <m:t>X</m:t>
                                  </m:r>
                                  <m:r>
                                    <m:rPr>
                                      <m:sty m:val="bi"/>
                                    </m:rPr>
                                    <w:rPr>
                                      <w:rFonts w:ascii="Cambria Math" w:hAnsi="Cambria Math"/>
                                      <w:color w:val="000000" w:themeColor="text1"/>
                                      <w:kern w:val="24"/>
                                    </w:rPr>
                                    <m:t>-</m:t>
                                  </m:r>
                                  <m:r>
                                    <m:rPr>
                                      <m:sty m:val="b"/>
                                    </m:rPr>
                                    <w:rPr>
                                      <w:rFonts w:ascii="Cambria Math" w:hAnsi="Cambria Math"/>
                                      <w:color w:val="000000" w:themeColor="text1"/>
                                      <w:kern w:val="24"/>
                                    </w:rPr>
                                    <m:t>BZ</m:t>
                                  </m:r>
                                  <m:r>
                                    <m:rPr>
                                      <m:sty m:val="bi"/>
                                    </m:rPr>
                                    <w:rPr>
                                      <w:rFonts w:ascii="Cambria Math" w:hAnsi="Cambria Math"/>
                                      <w:color w:val="000000" w:themeColor="text1"/>
                                      <w:kern w:val="24"/>
                                    </w:rPr>
                                    <m:t>║</m:t>
                                  </m:r>
                                </m:e>
                                <m:sub>
                                  <m:r>
                                    <m:rPr>
                                      <m:sty m:val="bi"/>
                                    </m:rPr>
                                    <w:rPr>
                                      <w:rFonts w:ascii="Cambria Math" w:hAnsi="Cambria Math"/>
                                      <w:color w:val="000000" w:themeColor="text1"/>
                                      <w:kern w:val="24"/>
                                    </w:rPr>
                                    <m:t>F</m:t>
                                  </m:r>
                                </m:sub>
                                <m:sup>
                                  <m:r>
                                    <m:rPr>
                                      <m:sty m:val="bi"/>
                                    </m:rPr>
                                    <w:rPr>
                                      <w:rFonts w:ascii="Cambria Math" w:hAnsi="Cambria Math"/>
                                      <w:color w:val="000000" w:themeColor="text1"/>
                                      <w:kern w:val="24"/>
                                    </w:rPr>
                                    <m:t>2</m:t>
                                  </m:r>
                                </m:sup>
                              </m:sSubSup>
                              <m:r>
                                <m:rPr>
                                  <m:sty m:val="bi"/>
                                </m:rPr>
                                <w:rPr>
                                  <w:rFonts w:ascii="Cambria Math" w:hAnsi="Cambria Math"/>
                                  <w:color w:val="000000" w:themeColor="text1"/>
                                  <w:kern w:val="24"/>
                                </w:rPr>
                                <m:t xml:space="preserve"> +</m:t>
                              </m:r>
                              <m:sSubSup>
                                <m:sSubSupPr>
                                  <m:ctrlPr>
                                    <w:rPr>
                                      <w:rFonts w:ascii="Cambria Math" w:hAnsi="Cambria Math"/>
                                      <w:b/>
                                      <w:bCs/>
                                      <w:i/>
                                      <w:iCs/>
                                      <w:color w:val="000000" w:themeColor="text1"/>
                                      <w:kern w:val="24"/>
                                    </w:rPr>
                                  </m:ctrlPr>
                                </m:sSubSupPr>
                                <m:e>
                                  <m:r>
                                    <m:rPr>
                                      <m:sty m:val="bi"/>
                                    </m:rPr>
                                    <w:rPr>
                                      <w:rFonts w:ascii="Cambria Math" w:hAnsi="Cambria Math"/>
                                      <w:color w:val="000000" w:themeColor="text1"/>
                                      <w:kern w:val="24"/>
                                    </w:rPr>
                                    <m:t>║</m:t>
                                  </m:r>
                                  <m:r>
                                    <m:rPr>
                                      <m:sty m:val="b"/>
                                    </m:rPr>
                                    <w:rPr>
                                      <w:rFonts w:ascii="Cambria Math" w:hAnsi="Cambria Math"/>
                                      <w:color w:val="000000" w:themeColor="text1"/>
                                      <w:kern w:val="24"/>
                                    </w:rPr>
                                    <m:t>Z-G</m:t>
                                  </m:r>
                                  <m:r>
                                    <m:rPr>
                                      <m:sty m:val="b"/>
                                    </m:rPr>
                                    <w:rPr>
                                      <w:rFonts w:ascii="Cambria Math" w:eastAsia="Cambria Math" w:hAnsi="Cambria Math"/>
                                      <w:color w:val="000000" w:themeColor="text1"/>
                                      <w:kern w:val="24"/>
                                    </w:rPr>
                                    <m:t>σ</m:t>
                                  </m:r>
                                  <m:r>
                                    <m:rPr>
                                      <m:sty m:val="b"/>
                                    </m:rPr>
                                    <w:rPr>
                                      <w:rFonts w:ascii="Cambria Math" w:hAnsi="Cambria Math"/>
                                      <w:color w:val="000000" w:themeColor="text1"/>
                                      <w:kern w:val="24"/>
                                    </w:rPr>
                                    <m:t>(WX)</m:t>
                                  </m:r>
                                  <m:r>
                                    <m:rPr>
                                      <m:sty m:val="bi"/>
                                    </m:rPr>
                                    <w:rPr>
                                      <w:rFonts w:ascii="Cambria Math" w:hAnsi="Cambria Math"/>
                                      <w:color w:val="000000" w:themeColor="text1"/>
                                      <w:kern w:val="24"/>
                                    </w:rPr>
                                    <m:t>║</m:t>
                                  </m:r>
                                </m:e>
                                <m:sub>
                                  <m:r>
                                    <m:rPr>
                                      <m:sty m:val="bi"/>
                                    </m:rPr>
                                    <w:rPr>
                                      <w:rFonts w:ascii="Cambria Math" w:hAnsi="Cambria Math"/>
                                      <w:color w:val="000000" w:themeColor="text1"/>
                                      <w:kern w:val="24"/>
                                    </w:rPr>
                                    <m:t>F</m:t>
                                  </m:r>
                                </m:sub>
                                <m:sup>
                                  <m:r>
                                    <m:rPr>
                                      <m:sty m:val="bi"/>
                                    </m:rPr>
                                    <w:rPr>
                                      <w:rFonts w:ascii="Cambria Math" w:hAnsi="Cambria Math"/>
                                      <w:color w:val="000000" w:themeColor="text1"/>
                                      <w:kern w:val="24"/>
                                    </w:rPr>
                                    <m:t>2</m:t>
                                  </m:r>
                                </m:sup>
                              </m:sSubSup>
                              <m:r>
                                <m:rPr>
                                  <m:sty m:val="bi"/>
                                </m:rPr>
                                <w:rPr>
                                  <w:rFonts w:ascii="Cambria Math" w:hAnsi="Cambria Math"/>
                                  <w:color w:val="000000" w:themeColor="text1"/>
                                  <w:kern w:val="24"/>
                                </w:rPr>
                                <m:t xml:space="preserve">  +</m:t>
                              </m:r>
                              <m:sSub>
                                <m:sSubPr>
                                  <m:ctrlPr>
                                    <w:rPr>
                                      <w:rFonts w:ascii="Cambria Math" w:hAnsi="Cambria Math"/>
                                      <w:b/>
                                      <w:bCs/>
                                      <w:i/>
                                      <w:iCs/>
                                      <w:color w:val="000000" w:themeColor="text1"/>
                                      <w:kern w:val="24"/>
                                    </w:rPr>
                                  </m:ctrlPr>
                                </m:sSubPr>
                                <m:e>
                                  <m:sSub>
                                    <m:sSubPr>
                                      <m:ctrlPr>
                                        <w:rPr>
                                          <w:rFonts w:ascii="Cambria Math" w:hAnsi="Cambria Math"/>
                                          <w:i/>
                                          <w:color w:val="000000"/>
                                          <w:kern w:val="24"/>
                                        </w:rPr>
                                      </m:ctrlPr>
                                    </m:sSubPr>
                                    <m:e>
                                      <m:r>
                                        <m:rPr>
                                          <m:sty m:val="bi"/>
                                        </m:rPr>
                                        <w:rPr>
                                          <w:rFonts w:ascii="Cambria Math" w:hAnsi="Cambria Math"/>
                                          <w:color w:val="000000"/>
                                          <w:kern w:val="24"/>
                                          <w:lang w:val="el-GR"/>
                                        </w:rPr>
                                        <m:t>λ</m:t>
                                      </m:r>
                                    </m:e>
                                    <m:sub>
                                      <m:r>
                                        <w:rPr>
                                          <w:rFonts w:ascii="Cambria Math" w:hAnsi="Cambria Math"/>
                                          <w:color w:val="000000"/>
                                          <w:kern w:val="24"/>
                                        </w:rPr>
                                        <m:t>1</m:t>
                                      </m:r>
                                    </m:sub>
                                  </m:sSub>
                                  <m:r>
                                    <m:rPr>
                                      <m:sty m:val="bi"/>
                                    </m:rPr>
                                    <w:rPr>
                                      <w:rFonts w:ascii="Cambria Math" w:hAnsi="Cambria Math"/>
                                      <w:color w:val="000000" w:themeColor="text1"/>
                                      <w:kern w:val="24"/>
                                    </w:rPr>
                                    <m:t>║</m:t>
                                  </m:r>
                                  <m:r>
                                    <m:rPr>
                                      <m:sty m:val="b"/>
                                    </m:rPr>
                                    <w:rPr>
                                      <w:rFonts w:ascii="Cambria Math" w:hAnsi="Cambria Math"/>
                                      <w:color w:val="000000" w:themeColor="text1"/>
                                      <w:kern w:val="24"/>
                                    </w:rPr>
                                    <m:t>Z</m:t>
                                  </m:r>
                                  <m:r>
                                    <m:rPr>
                                      <m:sty m:val="bi"/>
                                    </m:rPr>
                                    <w:rPr>
                                      <w:rFonts w:ascii="Cambria Math" w:hAnsi="Cambria Math"/>
                                      <w:color w:val="000000" w:themeColor="text1"/>
                                      <w:kern w:val="24"/>
                                    </w:rPr>
                                    <m:t>║</m:t>
                                  </m:r>
                                </m:e>
                                <m:sub>
                                  <m:r>
                                    <m:rPr>
                                      <m:sty m:val="bi"/>
                                    </m:rPr>
                                    <w:rPr>
                                      <w:rFonts w:ascii="Cambria Math" w:hAnsi="Cambria Math"/>
                                      <w:color w:val="000000" w:themeColor="text1"/>
                                      <w:kern w:val="24"/>
                                    </w:rPr>
                                    <m:t>1</m:t>
                                  </m:r>
                                </m:sub>
                              </m:sSub>
                            </m:oMath>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7EFB7FA1" id="Text Box 1" o:spid="_x0000_s1027" type="#_x0000_t202" style="position:absolute;left:0;text-align:left;margin-left:0;margin-top:.05pt;width:388.9pt;height:28.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" filled="f" stroked="f">
                <v:textbox style="mso-fit-shape-to-text:t">
                  <w:txbxContent>
                    <w:p w14:paraId="6C644845" w14:textId="7FBCC66E" w:rsidR="00D31E10" w:rsidRDefault="00D31E10" w:rsidP="00D31E10">
                      <w:pPr>
                        <w:rPr>
                          <w:b/>
                          <w:bCs/>
                          <w:color w:val="000000" w:themeColor="text1"/>
                          <w:kern w:val="24"/>
                        </w:rPr>
                      </w:pPr>
                      <w:r>
                        <w:rPr>
                          <w:b/>
                          <w:bCs/>
                          <w:color w:val="000000" w:themeColor="text1"/>
                          <w:kern w:val="24"/>
                        </w:rPr>
                        <w:t xml:space="preserve"> </w:t>
                      </w:r>
                      <m:oMath>
                        <m:r>
                          <m:rPr>
                            <m:sty m:val="bi"/>
                          </m:rPr>
                          <w:rPr>
                            <w:rFonts w:ascii="Cambria Math" w:hAnsi="Cambria Math"/>
                            <w:color w:val="000000" w:themeColor="text1"/>
                            <w:kern w:val="24"/>
                          </w:rPr>
                          <m:t>mi</m:t>
                        </m:r>
                        <m:sSub>
                          <m:sSubPr>
                            <m:ctrlPr>
                              <w:rPr>
                                <w:rFonts w:ascii="Cambria Math" w:hAnsi="Cambria Math"/>
                                <w:b/>
                                <w:bCs/>
                                <w:i/>
                                <w:iCs/>
                                <w:color w:val="000000" w:themeColor="text1"/>
                                <w:kern w:val="24"/>
                              </w:rPr>
                            </m:ctrlPr>
                          </m:sSubPr>
                          <m:e>
                            <m:r>
                              <m:rPr>
                                <m:sty m:val="bi"/>
                              </m:rPr>
                              <w:rPr>
                                <w:rFonts w:ascii="Cambria Math" w:hAnsi="Cambria Math"/>
                                <w:color w:val="000000" w:themeColor="text1"/>
                                <w:kern w:val="24"/>
                              </w:rPr>
                              <m:t>n</m:t>
                            </m:r>
                          </m:e>
                          <m:sub>
                            <m:r>
                              <m:rPr>
                                <m:sty m:val="b"/>
                              </m:rPr>
                              <w:rPr>
                                <w:rFonts w:ascii="Cambria Math" w:hAnsi="Cambria Math"/>
                                <w:color w:val="000000" w:themeColor="text1"/>
                                <w:kern w:val="24"/>
                              </w:rPr>
                              <m:t>B,Z,W,G</m:t>
                            </m:r>
                          </m:sub>
                        </m:sSub>
                        <m:sSubSup>
                          <m:sSubSupPr>
                            <m:ctrlPr>
                              <w:rPr>
                                <w:rFonts w:ascii="Cambria Math" w:hAnsi="Cambria Math"/>
                                <w:b/>
                                <w:bCs/>
                                <w:i/>
                                <w:iCs/>
                                <w:color w:val="000000" w:themeColor="text1"/>
                                <w:kern w:val="24"/>
                              </w:rPr>
                            </m:ctrlPr>
                          </m:sSubSupPr>
                          <m:e>
                            <m:r>
                              <m:rPr>
                                <m:sty m:val="bi"/>
                              </m:rPr>
                              <w:rPr>
                                <w:rFonts w:ascii="Cambria Math" w:hAnsi="Cambria Math"/>
                                <w:color w:val="000000" w:themeColor="text1"/>
                                <w:kern w:val="24"/>
                              </w:rPr>
                              <m:t xml:space="preserve"> ║</m:t>
                            </m:r>
                            <m:r>
                              <m:rPr>
                                <m:sty m:val="b"/>
                              </m:rPr>
                              <w:rPr>
                                <w:rFonts w:ascii="Cambria Math" w:hAnsi="Cambria Math"/>
                                <w:color w:val="000000" w:themeColor="text1"/>
                                <w:kern w:val="24"/>
                              </w:rPr>
                              <m:t>X</m:t>
                            </m:r>
                            <m:r>
                              <m:rPr>
                                <m:sty m:val="bi"/>
                              </m:rPr>
                              <w:rPr>
                                <w:rFonts w:ascii="Cambria Math" w:hAnsi="Cambria Math"/>
                                <w:color w:val="000000" w:themeColor="text1"/>
                                <w:kern w:val="24"/>
                              </w:rPr>
                              <m:t>-</m:t>
                            </m:r>
                            <m:r>
                              <m:rPr>
                                <m:sty m:val="b"/>
                              </m:rPr>
                              <w:rPr>
                                <w:rFonts w:ascii="Cambria Math" w:hAnsi="Cambria Math"/>
                                <w:color w:val="000000" w:themeColor="text1"/>
                                <w:kern w:val="24"/>
                              </w:rPr>
                              <m:t>BZ</m:t>
                            </m:r>
                            <m:r>
                              <m:rPr>
                                <m:sty m:val="bi"/>
                              </m:rPr>
                              <w:rPr>
                                <w:rFonts w:ascii="Cambria Math" w:hAnsi="Cambria Math"/>
                                <w:color w:val="000000" w:themeColor="text1"/>
                                <w:kern w:val="24"/>
                              </w:rPr>
                              <m:t>║</m:t>
                            </m:r>
                          </m:e>
                          <m:sub>
                            <m:r>
                              <m:rPr>
                                <m:sty m:val="bi"/>
                              </m:rPr>
                              <w:rPr>
                                <w:rFonts w:ascii="Cambria Math" w:hAnsi="Cambria Math"/>
                                <w:color w:val="000000" w:themeColor="text1"/>
                                <w:kern w:val="24"/>
                              </w:rPr>
                              <m:t>F</m:t>
                            </m:r>
                          </m:sub>
                          <m:sup>
                            <m:r>
                              <m:rPr>
                                <m:sty m:val="bi"/>
                              </m:rPr>
                              <w:rPr>
                                <w:rFonts w:ascii="Cambria Math" w:hAnsi="Cambria Math"/>
                                <w:color w:val="000000" w:themeColor="text1"/>
                                <w:kern w:val="24"/>
                              </w:rPr>
                              <m:t>2</m:t>
                            </m:r>
                          </m:sup>
                        </m:sSubSup>
                        <m:r>
                          <m:rPr>
                            <m:sty m:val="bi"/>
                          </m:rPr>
                          <w:rPr>
                            <w:rFonts w:ascii="Cambria Math" w:hAnsi="Cambria Math"/>
                            <w:color w:val="000000" w:themeColor="text1"/>
                            <w:kern w:val="24"/>
                          </w:rPr>
                          <m:t xml:space="preserve"> +</m:t>
                        </m:r>
                        <m:sSubSup>
                          <m:sSubSupPr>
                            <m:ctrlPr>
                              <w:rPr>
                                <w:rFonts w:ascii="Cambria Math" w:hAnsi="Cambria Math"/>
                                <w:b/>
                                <w:bCs/>
                                <w:i/>
                                <w:iCs/>
                                <w:color w:val="000000" w:themeColor="text1"/>
                                <w:kern w:val="24"/>
                              </w:rPr>
                            </m:ctrlPr>
                          </m:sSubSupPr>
                          <m:e>
                            <m:r>
                              <m:rPr>
                                <m:sty m:val="bi"/>
                              </m:rPr>
                              <w:rPr>
                                <w:rFonts w:ascii="Cambria Math" w:hAnsi="Cambria Math"/>
                                <w:color w:val="000000" w:themeColor="text1"/>
                                <w:kern w:val="24"/>
                              </w:rPr>
                              <m:t>║</m:t>
                            </m:r>
                            <m:r>
                              <m:rPr>
                                <m:sty m:val="b"/>
                              </m:rPr>
                              <w:rPr>
                                <w:rFonts w:ascii="Cambria Math" w:hAnsi="Cambria Math"/>
                                <w:color w:val="000000" w:themeColor="text1"/>
                                <w:kern w:val="24"/>
                              </w:rPr>
                              <m:t>Z-G</m:t>
                            </m:r>
                            <m:r>
                              <m:rPr>
                                <m:sty m:val="b"/>
                              </m:rPr>
                              <w:rPr>
                                <w:rFonts w:ascii="Cambria Math" w:eastAsia="Cambria Math" w:hAnsi="Cambria Math"/>
                                <w:color w:val="000000" w:themeColor="text1"/>
                                <w:kern w:val="24"/>
                              </w:rPr>
                              <m:t>σ</m:t>
                            </m:r>
                            <m:r>
                              <m:rPr>
                                <m:sty m:val="b"/>
                              </m:rPr>
                              <w:rPr>
                                <w:rFonts w:ascii="Cambria Math" w:hAnsi="Cambria Math"/>
                                <w:color w:val="000000" w:themeColor="text1"/>
                                <w:kern w:val="24"/>
                              </w:rPr>
                              <m:t>(WX)</m:t>
                            </m:r>
                            <m:r>
                              <m:rPr>
                                <m:sty m:val="bi"/>
                              </m:rPr>
                              <w:rPr>
                                <w:rFonts w:ascii="Cambria Math" w:hAnsi="Cambria Math"/>
                                <w:color w:val="000000" w:themeColor="text1"/>
                                <w:kern w:val="24"/>
                              </w:rPr>
                              <m:t>║</m:t>
                            </m:r>
                          </m:e>
                          <m:sub>
                            <m:r>
                              <m:rPr>
                                <m:sty m:val="bi"/>
                              </m:rPr>
                              <w:rPr>
                                <w:rFonts w:ascii="Cambria Math" w:hAnsi="Cambria Math"/>
                                <w:color w:val="000000" w:themeColor="text1"/>
                                <w:kern w:val="24"/>
                              </w:rPr>
                              <m:t>F</m:t>
                            </m:r>
                          </m:sub>
                          <m:sup>
                            <m:r>
                              <m:rPr>
                                <m:sty m:val="bi"/>
                              </m:rPr>
                              <w:rPr>
                                <w:rFonts w:ascii="Cambria Math" w:hAnsi="Cambria Math"/>
                                <w:color w:val="000000" w:themeColor="text1"/>
                                <w:kern w:val="24"/>
                              </w:rPr>
                              <m:t>2</m:t>
                            </m:r>
                          </m:sup>
                        </m:sSubSup>
                        <m:r>
                          <m:rPr>
                            <m:sty m:val="bi"/>
                          </m:rPr>
                          <w:rPr>
                            <w:rFonts w:ascii="Cambria Math" w:hAnsi="Cambria Math"/>
                            <w:color w:val="000000" w:themeColor="text1"/>
                            <w:kern w:val="24"/>
                          </w:rPr>
                          <m:t xml:space="preserve">  +</m:t>
                        </m:r>
                        <m:sSub>
                          <m:sSubPr>
                            <m:ctrlPr>
                              <w:rPr>
                                <w:rFonts w:ascii="Cambria Math" w:hAnsi="Cambria Math"/>
                                <w:b/>
                                <w:bCs/>
                                <w:i/>
                                <w:iCs/>
                                <w:color w:val="000000" w:themeColor="text1"/>
                                <w:kern w:val="24"/>
                              </w:rPr>
                            </m:ctrlPr>
                          </m:sSubPr>
                          <m:e>
                            <m:sSub>
                              <m:sSubPr>
                                <m:ctrlPr>
                                  <w:rPr>
                                    <w:rFonts w:ascii="Cambria Math" w:hAnsi="Cambria Math"/>
                                    <w:i/>
                                    <w:color w:val="000000"/>
                                    <w:kern w:val="24"/>
                                  </w:rPr>
                                </m:ctrlPr>
                              </m:sSubPr>
                              <m:e>
                                <m:r>
                                  <m:rPr>
                                    <m:sty m:val="bi"/>
                                  </m:rPr>
                                  <w:rPr>
                                    <w:rFonts w:ascii="Cambria Math" w:hAnsi="Cambria Math"/>
                                    <w:color w:val="000000"/>
                                    <w:kern w:val="24"/>
                                    <w:lang w:val="el-GR"/>
                                  </w:rPr>
                                  <m:t>λ</m:t>
                                </m:r>
                              </m:e>
                              <m:sub>
                                <m:r>
                                  <w:rPr>
                                    <w:rFonts w:ascii="Cambria Math" w:hAnsi="Cambria Math"/>
                                    <w:color w:val="000000"/>
                                    <w:kern w:val="24"/>
                                  </w:rPr>
                                  <m:t>1</m:t>
                                </m:r>
                              </m:sub>
                            </m:sSub>
                            <m:r>
                              <m:rPr>
                                <m:sty m:val="bi"/>
                              </m:rPr>
                              <w:rPr>
                                <w:rFonts w:ascii="Cambria Math" w:hAnsi="Cambria Math"/>
                                <w:color w:val="000000" w:themeColor="text1"/>
                                <w:kern w:val="24"/>
                              </w:rPr>
                              <m:t>║</m:t>
                            </m:r>
                            <m:r>
                              <m:rPr>
                                <m:sty m:val="b"/>
                              </m:rPr>
                              <w:rPr>
                                <w:rFonts w:ascii="Cambria Math" w:hAnsi="Cambria Math"/>
                                <w:color w:val="000000" w:themeColor="text1"/>
                                <w:kern w:val="24"/>
                              </w:rPr>
                              <m:t>Z</m:t>
                            </m:r>
                            <m:r>
                              <m:rPr>
                                <m:sty m:val="bi"/>
                              </m:rPr>
                              <w:rPr>
                                <w:rFonts w:ascii="Cambria Math" w:hAnsi="Cambria Math"/>
                                <w:color w:val="000000" w:themeColor="text1"/>
                                <w:kern w:val="24"/>
                              </w:rPr>
                              <m:t>║</m:t>
                            </m:r>
                          </m:e>
                          <m:sub>
                            <m:r>
                              <m:rPr>
                                <m:sty m:val="bi"/>
                              </m:rPr>
                              <w:rPr>
                                <w:rFonts w:ascii="Cambria Math" w:hAnsi="Cambria Math"/>
                                <w:color w:val="000000" w:themeColor="text1"/>
                                <w:kern w:val="24"/>
                              </w:rPr>
                              <m:t>1</m:t>
                            </m:r>
                          </m:sub>
                        </m:sSub>
                      </m:oMath>
                    </w:p>
                  </w:txbxContent>
                </v:textbox>
                <w10:wrap anchorx="margin"/>
              </v:shape>
            </w:pict>
          </mc:Fallback>
        </mc:AlternateContent>
      </w:r>
    </w:p>
    <w:p w14:paraId="545D77EB" w14:textId="77777777" w:rsidR="00D31E10" w:rsidRPr="00B53DD9" w:rsidRDefault="00D31E10" w:rsidP="00B53DD9">
      <w:pPr>
        <w:spacing w:line="360" w:lineRule="auto"/>
        <w:jc w:val="both"/>
        <w:rPr>
          <w:rFonts w:ascii="Book Antiqua" w:hAnsi="Book Antiqua"/>
        </w:rPr>
      </w:pPr>
    </w:p>
    <w:p w14:paraId="79A44960" w14:textId="30332B53" w:rsidR="00A77B3E" w:rsidRPr="00B53DD9" w:rsidRDefault="000058C3" w:rsidP="00B53DD9">
      <w:pPr>
        <w:spacing w:line="360" w:lineRule="auto"/>
        <w:jc w:val="both"/>
        <w:rPr>
          <w:rFonts w:ascii="Book Antiqua" w:hAnsi="Book Antiqua"/>
        </w:rPr>
      </w:pPr>
      <w:r w:rsidRPr="00B53DD9">
        <w:rPr>
          <w:rFonts w:ascii="Book Antiqua" w:hAnsi="Book Antiqua"/>
        </w:rPr>
        <w:t>W</w:t>
      </w:r>
      <w:r w:rsidR="00D31E10" w:rsidRPr="00B53DD9">
        <w:rPr>
          <w:rFonts w:ascii="Book Antiqua" w:hAnsi="Book Antiqua"/>
        </w:rPr>
        <w:t>here</w:t>
      </w:r>
      <w:r>
        <w:rPr>
          <w:rFonts w:ascii="Book Antiqua" w:hAnsi="Book Antiqua"/>
        </w:rPr>
        <w:t xml:space="preserve"> </w:t>
      </w:r>
      <w:r w:rsidRPr="00AF47B1">
        <w:rPr>
          <w:rFonts w:ascii="Book Antiqua" w:hAnsi="Book Antiqua" w:hint="eastAsia"/>
        </w:rPr>
        <w:t>B</w:t>
      </w:r>
      <w:r>
        <w:rPr>
          <w:rFonts w:ascii="Book Antiqua" w:hAnsi="Book Antiqua"/>
        </w:rPr>
        <w:t xml:space="preserve"> </w:t>
      </w:r>
      <w:r w:rsidRPr="00AF47B1">
        <w:rPr>
          <w:rFonts w:ascii="Book Antiqua" w:hAnsi="Book Antiqua" w:hint="eastAsia"/>
        </w:rPr>
        <w:t>=</w:t>
      </w:r>
      <w:r>
        <w:rPr>
          <w:rFonts w:ascii="Book Antiqua" w:hAnsi="Book Antiqua"/>
        </w:rPr>
        <w:t xml:space="preserve"> </w:t>
      </w:r>
      <w:r>
        <w:rPr>
          <w:rFonts w:ascii="Book Antiqua" w:hAnsi="Book Antiqua" w:hint="eastAsia"/>
        </w:rPr>
        <w:t>[b</w:t>
      </w:r>
      <w:proofErr w:type="gramStart"/>
      <w:r w:rsidRPr="00AF47B1">
        <w:rPr>
          <w:rFonts w:ascii="Book Antiqua" w:hAnsi="Book Antiqua" w:hint="eastAsia"/>
          <w:vertAlign w:val="subscript"/>
        </w:rPr>
        <w:t>1</w:t>
      </w:r>
      <w:r w:rsidRPr="00AF47B1">
        <w:rPr>
          <w:rFonts w:ascii="Book Antiqua" w:hAnsi="Book Antiqua" w:hint="eastAsia"/>
        </w:rPr>
        <w:t>,</w:t>
      </w:r>
      <w:r w:rsidRPr="00AF47B1">
        <w:rPr>
          <w:rFonts w:ascii="Book Antiqua" w:hAnsi="Book Antiqua" w:hint="eastAsia"/>
        </w:rPr>
        <w:t>…</w:t>
      </w:r>
      <w:proofErr w:type="gramEnd"/>
      <w:r>
        <w:rPr>
          <w:rFonts w:ascii="Book Antiqua" w:hAnsi="Book Antiqua" w:hint="eastAsia"/>
        </w:rPr>
        <w:t>,</w:t>
      </w:r>
      <w:proofErr w:type="spellStart"/>
      <w:r>
        <w:rPr>
          <w:rFonts w:ascii="Book Antiqua" w:hAnsi="Book Antiqua" w:hint="eastAsia"/>
        </w:rPr>
        <w:t>b</w:t>
      </w:r>
      <w:r w:rsidRPr="00AF47B1">
        <w:rPr>
          <w:rFonts w:ascii="Book Antiqua" w:hAnsi="Book Antiqua" w:hint="eastAsia"/>
          <w:vertAlign w:val="subscript"/>
        </w:rPr>
        <w:t>h</w:t>
      </w:r>
      <w:proofErr w:type="spellEnd"/>
      <w:r w:rsidRPr="00AF47B1">
        <w:rPr>
          <w:rFonts w:ascii="Book Antiqua" w:hAnsi="Book Antiqua" w:hint="eastAsia"/>
        </w:rPr>
        <w:t>]</w:t>
      </w:r>
      <w:r w:rsidR="008D5BA5">
        <w:rPr>
          <w:rFonts w:ascii="Book Antiqua" w:hAnsi="Book Antiqua"/>
        </w:rPr>
        <w:t xml:space="preserve"> </w:t>
      </w:r>
      <w:r w:rsidRPr="00AF47B1">
        <w:rPr>
          <w:rFonts w:ascii="Book Antiqua" w:hAnsi="Book Antiqua" w:hint="eastAsia"/>
        </w:rPr>
        <w:t>∈</w:t>
      </w:r>
      <w:r w:rsidR="008D5BA5">
        <w:rPr>
          <w:rFonts w:ascii="Book Antiqua" w:hAnsi="Book Antiqua" w:hint="eastAsia"/>
          <w:lang w:eastAsia="zh-CN"/>
        </w:rPr>
        <w:t xml:space="preserve"> </w:t>
      </w:r>
      <w:proofErr w:type="spellStart"/>
      <w:r w:rsidRPr="00AF47B1">
        <w:rPr>
          <w:rFonts w:ascii="Book Antiqua" w:hAnsi="Book Antiqua" w:hint="eastAsia"/>
        </w:rPr>
        <w:t>R</w:t>
      </w:r>
      <w:r w:rsidRPr="00AF47B1">
        <w:rPr>
          <w:rFonts w:ascii="Book Antiqua" w:hAnsi="Book Antiqua" w:hint="eastAsia"/>
          <w:i/>
          <w:vertAlign w:val="superscript"/>
        </w:rPr>
        <w:t>m</w:t>
      </w:r>
      <w:r w:rsidRPr="00AF47B1">
        <w:rPr>
          <w:rFonts w:ascii="Book Antiqua" w:hAnsi="Book Antiqua"/>
          <w:vertAlign w:val="superscript"/>
        </w:rPr>
        <w:t>×</w:t>
      </w:r>
      <w:r w:rsidRPr="00AF47B1">
        <w:rPr>
          <w:rFonts w:ascii="Book Antiqua" w:hAnsi="Book Antiqua" w:hint="eastAsia"/>
          <w:i/>
          <w:vertAlign w:val="superscript"/>
        </w:rPr>
        <w:t>h</w:t>
      </w:r>
      <w:proofErr w:type="spellEnd"/>
      <w:r w:rsidRPr="00B53DD9">
        <w:rPr>
          <w:rFonts w:ascii="Book Antiqua" w:hAnsi="Book Antiqua"/>
          <w:bCs/>
          <w:kern w:val="24"/>
        </w:rPr>
        <w:t xml:space="preserve"> </w:t>
      </w:r>
      <w:r w:rsidR="00D31E10" w:rsidRPr="00B53DD9">
        <w:rPr>
          <w:rFonts w:ascii="Book Antiqua" w:hAnsi="Book Antiqua"/>
          <w:bCs/>
          <w:kern w:val="24"/>
        </w:rPr>
        <w:t xml:space="preserve">was a set of multi-modal biomarkers to be mined. Each multi-modal biomarker </w:t>
      </w:r>
      <w:r w:rsidR="00D31E10" w:rsidRPr="00716647">
        <w:rPr>
          <w:rFonts w:ascii="Book Antiqua" w:hAnsi="Book Antiqua"/>
          <w:bCs/>
          <w:kern w:val="24"/>
        </w:rPr>
        <w:t xml:space="preserve">(b) </w:t>
      </w:r>
      <w:r w:rsidR="00D31E10" w:rsidRPr="00B53DD9">
        <w:rPr>
          <w:rFonts w:ascii="Book Antiqua" w:hAnsi="Book Antiqua"/>
          <w:bCs/>
          <w:kern w:val="24"/>
        </w:rPr>
        <w:t xml:space="preserve">was composed of </w:t>
      </w:r>
      <w:r w:rsidR="00D31E10" w:rsidRPr="00B53DD9">
        <w:rPr>
          <w:rFonts w:ascii="Book Antiqua" w:hAnsi="Book Antiqua"/>
          <w:bCs/>
          <w:i/>
          <w:kern w:val="24"/>
        </w:rPr>
        <w:t>m</w:t>
      </w:r>
      <w:r w:rsidR="00D31E10" w:rsidRPr="00B53DD9">
        <w:rPr>
          <w:rFonts w:ascii="Book Antiqua" w:hAnsi="Book Antiqua"/>
          <w:bCs/>
          <w:kern w:val="24"/>
        </w:rPr>
        <w:t xml:space="preserve"> individual biomarker (</w:t>
      </w:r>
      <w:r w:rsidR="00D31E10" w:rsidRPr="003C129F">
        <w:rPr>
          <w:rFonts w:ascii="Book Antiqua" w:hAnsi="Book Antiqua"/>
          <w:bCs/>
          <w:i/>
          <w:kern w:val="24"/>
        </w:rPr>
        <w:t>e.g</w:t>
      </w:r>
      <w:r w:rsidR="00D31E10" w:rsidRPr="00B53DD9">
        <w:rPr>
          <w:rFonts w:ascii="Book Antiqua" w:hAnsi="Book Antiqua"/>
          <w:bCs/>
          <w:kern w:val="24"/>
        </w:rPr>
        <w:t>., m</w:t>
      </w:r>
      <w:r w:rsidR="00A77994">
        <w:rPr>
          <w:rFonts w:ascii="Book Antiqua" w:hAnsi="Book Antiqua"/>
          <w:bCs/>
          <w:kern w:val="24"/>
        </w:rPr>
        <w:t xml:space="preserve"> </w:t>
      </w:r>
      <w:r w:rsidR="00D31E10" w:rsidRPr="00B53DD9">
        <w:rPr>
          <w:rFonts w:ascii="Book Antiqua" w:hAnsi="Book Antiqua"/>
          <w:bCs/>
          <w:kern w:val="24"/>
        </w:rPr>
        <w:t>=</w:t>
      </w:r>
      <w:r w:rsidR="00A77994">
        <w:rPr>
          <w:rFonts w:ascii="Book Antiqua" w:hAnsi="Book Antiqua"/>
          <w:bCs/>
          <w:kern w:val="24"/>
        </w:rPr>
        <w:t xml:space="preserve"> </w:t>
      </w:r>
      <w:r w:rsidR="00D31E10" w:rsidRPr="00B53DD9">
        <w:rPr>
          <w:rFonts w:ascii="Book Antiqua" w:hAnsi="Book Antiqua"/>
          <w:bCs/>
          <w:kern w:val="24"/>
        </w:rPr>
        <w:t xml:space="preserve">66 in our study); </w:t>
      </w:r>
      <w:r w:rsidR="00B0234E" w:rsidRPr="00B0234E">
        <w:rPr>
          <w:rFonts w:ascii="Book Antiqua" w:hAnsi="Book Antiqua" w:hint="eastAsia"/>
        </w:rPr>
        <w:t>Z</w:t>
      </w:r>
      <w:r w:rsidR="00B0234E">
        <w:rPr>
          <w:rFonts w:ascii="Book Antiqua" w:hAnsi="Book Antiqua"/>
        </w:rPr>
        <w:t xml:space="preserve"> </w:t>
      </w:r>
      <w:r w:rsidR="00B0234E" w:rsidRPr="00B0234E">
        <w:rPr>
          <w:rFonts w:ascii="Book Antiqua" w:hAnsi="Book Antiqua" w:hint="eastAsia"/>
        </w:rPr>
        <w:t>=</w:t>
      </w:r>
      <w:r w:rsidR="00B0234E">
        <w:rPr>
          <w:rFonts w:ascii="Book Antiqua" w:hAnsi="Book Antiqua"/>
        </w:rPr>
        <w:t xml:space="preserve"> </w:t>
      </w:r>
      <w:r w:rsidR="00B0234E">
        <w:rPr>
          <w:rFonts w:ascii="Book Antiqua" w:hAnsi="Book Antiqua" w:hint="eastAsia"/>
        </w:rPr>
        <w:t>[z</w:t>
      </w:r>
      <w:r w:rsidR="00B0234E" w:rsidRPr="00B0234E">
        <w:rPr>
          <w:rFonts w:ascii="Book Antiqua" w:hAnsi="Book Antiqua" w:hint="eastAsia"/>
          <w:vertAlign w:val="subscript"/>
        </w:rPr>
        <w:t>1</w:t>
      </w:r>
      <w:r w:rsidR="00B0234E" w:rsidRPr="00B0234E">
        <w:rPr>
          <w:rFonts w:ascii="Book Antiqua" w:hAnsi="Book Antiqua" w:hint="eastAsia"/>
        </w:rPr>
        <w:t>,</w:t>
      </w:r>
      <w:r w:rsidR="00B0234E" w:rsidRPr="00B0234E">
        <w:rPr>
          <w:rFonts w:ascii="Book Antiqua" w:hAnsi="Book Antiqua" w:hint="eastAsia"/>
        </w:rPr>
        <w:t>…</w:t>
      </w:r>
      <w:r w:rsidR="00B0234E">
        <w:rPr>
          <w:rFonts w:ascii="Book Antiqua" w:hAnsi="Book Antiqua" w:hint="eastAsia"/>
        </w:rPr>
        <w:t>,</w:t>
      </w:r>
      <w:proofErr w:type="spellStart"/>
      <w:r w:rsidR="00B0234E">
        <w:rPr>
          <w:rFonts w:ascii="Book Antiqua" w:hAnsi="Book Antiqua" w:hint="eastAsia"/>
        </w:rPr>
        <w:t>z</w:t>
      </w:r>
      <w:r w:rsidR="00B0234E" w:rsidRPr="00B0234E">
        <w:rPr>
          <w:rFonts w:ascii="Book Antiqua" w:hAnsi="Book Antiqua" w:hint="eastAsia"/>
          <w:i/>
          <w:vertAlign w:val="subscript"/>
        </w:rPr>
        <w:t>N</w:t>
      </w:r>
      <w:proofErr w:type="spellEnd"/>
      <w:r w:rsidR="00B0234E" w:rsidRPr="00B0234E">
        <w:rPr>
          <w:rFonts w:ascii="Book Antiqua" w:hAnsi="Book Antiqua" w:hint="eastAsia"/>
        </w:rPr>
        <w:t>]</w:t>
      </w:r>
      <w:r w:rsidR="008D5BA5">
        <w:rPr>
          <w:rFonts w:ascii="Book Antiqua" w:hAnsi="Book Antiqua"/>
        </w:rPr>
        <w:t xml:space="preserve"> </w:t>
      </w:r>
      <w:r w:rsidR="00B0234E" w:rsidRPr="00B0234E">
        <w:rPr>
          <w:rFonts w:ascii="Book Antiqua" w:hAnsi="Book Antiqua" w:hint="eastAsia"/>
        </w:rPr>
        <w:t>∈</w:t>
      </w:r>
      <w:r w:rsidR="008D5BA5">
        <w:rPr>
          <w:rFonts w:ascii="Book Antiqua" w:hAnsi="Book Antiqua" w:hint="eastAsia"/>
          <w:lang w:eastAsia="zh-CN"/>
        </w:rPr>
        <w:t xml:space="preserve"> </w:t>
      </w:r>
      <w:proofErr w:type="spellStart"/>
      <w:r w:rsidR="00B0234E">
        <w:rPr>
          <w:rFonts w:ascii="Book Antiqua" w:hAnsi="Book Antiqua" w:hint="eastAsia"/>
        </w:rPr>
        <w:t>R</w:t>
      </w:r>
      <w:r w:rsidR="00B0234E" w:rsidRPr="00B0234E">
        <w:rPr>
          <w:rFonts w:ascii="Book Antiqua" w:hAnsi="Book Antiqua" w:hint="eastAsia"/>
          <w:i/>
          <w:vertAlign w:val="superscript"/>
        </w:rPr>
        <w:t>h</w:t>
      </w:r>
      <w:r w:rsidR="00B0234E" w:rsidRPr="00B0234E">
        <w:rPr>
          <w:rFonts w:ascii="Book Antiqua" w:hAnsi="Book Antiqua"/>
          <w:vertAlign w:val="superscript"/>
        </w:rPr>
        <w:t>×</w:t>
      </w:r>
      <w:r w:rsidR="00B0234E" w:rsidRPr="00B0234E">
        <w:rPr>
          <w:rFonts w:ascii="Book Antiqua" w:hAnsi="Book Antiqua" w:hint="eastAsia"/>
          <w:i/>
          <w:vertAlign w:val="superscript"/>
        </w:rPr>
        <w:t>N</w:t>
      </w:r>
      <w:proofErr w:type="spellEnd"/>
      <w:r w:rsidR="00B0234E" w:rsidRPr="00B0234E">
        <w:rPr>
          <w:rFonts w:ascii="Book Antiqua" w:hAnsi="Book Antiqua"/>
          <w:i/>
        </w:rPr>
        <w:t xml:space="preserve"> </w:t>
      </w:r>
      <w:r w:rsidR="00D31E10" w:rsidRPr="00B53DD9">
        <w:rPr>
          <w:rFonts w:ascii="Book Antiqua" w:hAnsi="Book Antiqua"/>
          <w:bCs/>
          <w:kern w:val="24"/>
        </w:rPr>
        <w:t>was the sparse multi-modal biomarker expression matrix, where</w:t>
      </w:r>
      <w:r w:rsidR="00B03BF4">
        <w:rPr>
          <w:rFonts w:ascii="Book Antiqua" w:hAnsi="Book Antiqua"/>
          <w:bCs/>
          <w:kern w:val="24"/>
        </w:rPr>
        <w:t xml:space="preserve"> z</w:t>
      </w:r>
      <w:r w:rsidR="00B03BF4" w:rsidRPr="00B03BF4">
        <w:rPr>
          <w:rFonts w:ascii="Book Antiqua" w:hAnsi="Book Antiqua"/>
          <w:bCs/>
          <w:i/>
          <w:kern w:val="24"/>
          <w:vertAlign w:val="subscript"/>
        </w:rPr>
        <w:t>i</w:t>
      </w:r>
      <w:r w:rsidR="00D31E10" w:rsidRPr="00B53DD9">
        <w:rPr>
          <w:rFonts w:ascii="Book Antiqua" w:hAnsi="Book Antiqua"/>
          <w:bCs/>
          <w:kern w:val="24"/>
        </w:rPr>
        <w:t xml:space="preserve"> was the sparse multi-modal biomarker expression profile of the original patient biomarkers</w:t>
      </w:r>
      <w:r w:rsidR="00B03BF4">
        <w:rPr>
          <w:rFonts w:ascii="Book Antiqua" w:hAnsi="Book Antiqua"/>
          <w:bCs/>
          <w:kern w:val="24"/>
        </w:rPr>
        <w:t xml:space="preserve"> (x</w:t>
      </w:r>
      <w:r w:rsidR="00B03BF4" w:rsidRPr="00B03BF4">
        <w:rPr>
          <w:rFonts w:ascii="Book Antiqua" w:hAnsi="Book Antiqua"/>
          <w:bCs/>
          <w:i/>
          <w:kern w:val="24"/>
          <w:vertAlign w:val="subscript"/>
        </w:rPr>
        <w:t>i</w:t>
      </w:r>
      <w:r w:rsidR="00B03BF4">
        <w:rPr>
          <w:rFonts w:ascii="Book Antiqua" w:hAnsi="Book Antiqua"/>
          <w:bCs/>
          <w:kern w:val="24"/>
        </w:rPr>
        <w:t>)</w:t>
      </w:r>
      <w:r w:rsidR="00D31E10" w:rsidRPr="00B53DD9">
        <w:rPr>
          <w:rFonts w:ascii="Book Antiqua" w:hAnsi="Book Antiqua"/>
          <w:bCs/>
          <w:kern w:val="24"/>
        </w:rPr>
        <w:t>, consisting of relative abundances of all</w:t>
      </w:r>
      <w:r w:rsidR="001413CF">
        <w:rPr>
          <w:rFonts w:ascii="Book Antiqua" w:hAnsi="Book Antiqua"/>
          <w:bCs/>
          <w:kern w:val="24"/>
        </w:rPr>
        <w:t xml:space="preserve"> (</w:t>
      </w:r>
      <w:r w:rsidR="001413CF" w:rsidRPr="001413CF">
        <w:rPr>
          <w:rFonts w:ascii="Book Antiqua" w:hAnsi="Book Antiqua"/>
          <w:bCs/>
          <w:i/>
          <w:kern w:val="24"/>
        </w:rPr>
        <w:t>h</w:t>
      </w:r>
      <w:r w:rsidR="001413CF">
        <w:rPr>
          <w:rFonts w:ascii="Book Antiqua" w:hAnsi="Book Antiqua"/>
          <w:bCs/>
          <w:kern w:val="24"/>
        </w:rPr>
        <w:t>)</w:t>
      </w:r>
      <w:r w:rsidR="00D31E10" w:rsidRPr="00B53DD9">
        <w:rPr>
          <w:rFonts w:ascii="Book Antiqua" w:hAnsi="Book Antiqua"/>
          <w:bCs/>
          <w:kern w:val="24"/>
        </w:rPr>
        <w:t xml:space="preserve"> multi-modal biomarkers that contributed to the reconstruction of</w:t>
      </w:r>
      <w:r w:rsidR="00F857A5">
        <w:rPr>
          <w:rFonts w:ascii="Book Antiqua" w:hAnsi="Book Antiqua"/>
          <w:bCs/>
          <w:kern w:val="24"/>
        </w:rPr>
        <w:t xml:space="preserve"> x</w:t>
      </w:r>
      <w:r w:rsidR="00F857A5" w:rsidRPr="00B03BF4">
        <w:rPr>
          <w:rFonts w:ascii="Book Antiqua" w:hAnsi="Book Antiqua"/>
          <w:bCs/>
          <w:i/>
          <w:kern w:val="24"/>
          <w:vertAlign w:val="subscript"/>
        </w:rPr>
        <w:t>i</w:t>
      </w:r>
      <w:r w:rsidR="00D31E10" w:rsidRPr="00B53DD9">
        <w:rPr>
          <w:rFonts w:ascii="Book Antiqua" w:hAnsi="Book Antiqua"/>
          <w:bCs/>
          <w:kern w:val="24"/>
        </w:rPr>
        <w:t xml:space="preserve">; </w:t>
      </w:r>
      <w:r w:rsidR="00C928C7" w:rsidRPr="00C928C7">
        <w:rPr>
          <w:rFonts w:ascii="Book Antiqua" w:hAnsi="Book Antiqua" w:hint="eastAsia"/>
        </w:rPr>
        <w:t>W</w:t>
      </w:r>
      <w:r w:rsidR="00C928C7">
        <w:rPr>
          <w:rFonts w:ascii="Book Antiqua" w:hAnsi="Book Antiqua"/>
        </w:rPr>
        <w:t xml:space="preserve"> </w:t>
      </w:r>
      <w:r w:rsidR="00C928C7" w:rsidRPr="00C928C7">
        <w:rPr>
          <w:rFonts w:ascii="Book Antiqua" w:hAnsi="Book Antiqua" w:hint="eastAsia"/>
        </w:rPr>
        <w:t>∈</w:t>
      </w:r>
      <w:r w:rsidR="00C928C7">
        <w:rPr>
          <w:rFonts w:ascii="Book Antiqua" w:hAnsi="Book Antiqua" w:hint="eastAsia"/>
          <w:lang w:eastAsia="zh-CN"/>
        </w:rPr>
        <w:t xml:space="preserve"> </w:t>
      </w:r>
      <w:proofErr w:type="spellStart"/>
      <w:r w:rsidR="00C928C7" w:rsidRPr="00C928C7">
        <w:rPr>
          <w:rFonts w:ascii="Book Antiqua" w:hAnsi="Book Antiqua" w:hint="eastAsia"/>
        </w:rPr>
        <w:t>R</w:t>
      </w:r>
      <w:r w:rsidR="00C928C7" w:rsidRPr="00C928C7">
        <w:rPr>
          <w:rFonts w:ascii="Book Antiqua" w:hAnsi="Book Antiqua" w:hint="eastAsia"/>
          <w:i/>
          <w:vertAlign w:val="superscript"/>
        </w:rPr>
        <w:t>h</w:t>
      </w:r>
      <w:r w:rsidR="00C928C7" w:rsidRPr="00C928C7">
        <w:rPr>
          <w:rFonts w:ascii="Book Antiqua" w:hAnsi="Book Antiqua"/>
          <w:vertAlign w:val="superscript"/>
        </w:rPr>
        <w:t>×</w:t>
      </w:r>
      <w:r w:rsidR="00C928C7" w:rsidRPr="00C928C7">
        <w:rPr>
          <w:rFonts w:ascii="Book Antiqua" w:hAnsi="Book Antiqua" w:hint="eastAsia"/>
          <w:i/>
          <w:vertAlign w:val="superscript"/>
        </w:rPr>
        <w:t>m</w:t>
      </w:r>
      <w:proofErr w:type="spellEnd"/>
      <w:r w:rsidR="00C928C7" w:rsidRPr="00B53DD9">
        <w:rPr>
          <w:rFonts w:ascii="Book Antiqua" w:hAnsi="Book Antiqua"/>
          <w:bCs/>
          <w:kern w:val="24"/>
        </w:rPr>
        <w:t xml:space="preserve"> </w:t>
      </w:r>
      <w:r w:rsidR="00D31E10" w:rsidRPr="00B53DD9">
        <w:rPr>
          <w:rFonts w:ascii="Book Antiqua" w:hAnsi="Book Antiqua"/>
          <w:bCs/>
          <w:kern w:val="24"/>
        </w:rPr>
        <w:t>was the auto-encoder for efficient and effective extraction of sparse multi-modal biomarker expression matrix</w:t>
      </w:r>
      <w:r w:rsidR="009A31DD">
        <w:rPr>
          <w:rFonts w:ascii="Book Antiqua" w:hAnsi="Book Antiqua"/>
          <w:bCs/>
          <w:kern w:val="24"/>
        </w:rPr>
        <w:t xml:space="preserve"> (</w:t>
      </w:r>
      <w:r w:rsidR="009A31DD" w:rsidRPr="009A31DD">
        <w:rPr>
          <w:rFonts w:ascii="Book Antiqua" w:hAnsi="Book Antiqua"/>
          <w:bCs/>
          <w:i/>
          <w:kern w:val="24"/>
        </w:rPr>
        <w:t>Z</w:t>
      </w:r>
      <w:r w:rsidR="009A31DD">
        <w:rPr>
          <w:rFonts w:ascii="Book Antiqua" w:hAnsi="Book Antiqua"/>
          <w:bCs/>
          <w:kern w:val="24"/>
        </w:rPr>
        <w:t>)</w:t>
      </w:r>
      <w:r w:rsidR="00D31E10" w:rsidRPr="00B53DD9">
        <w:rPr>
          <w:rFonts w:ascii="Book Antiqua" w:hAnsi="Book Antiqua"/>
          <w:bCs/>
          <w:kern w:val="24"/>
        </w:rPr>
        <w:t xml:space="preserve"> from original patient biomarker data</w:t>
      </w:r>
      <w:r w:rsidR="00590474">
        <w:rPr>
          <w:rFonts w:ascii="Book Antiqua" w:hAnsi="Book Antiqua"/>
          <w:bCs/>
          <w:kern w:val="24"/>
        </w:rPr>
        <w:t xml:space="preserve"> (</w:t>
      </w:r>
      <w:r w:rsidR="00590474" w:rsidRPr="007F3651">
        <w:rPr>
          <w:rFonts w:ascii="Book Antiqua" w:hAnsi="Book Antiqua"/>
          <w:bCs/>
          <w:kern w:val="24"/>
        </w:rPr>
        <w:t>X</w:t>
      </w:r>
      <w:r w:rsidR="00590474">
        <w:rPr>
          <w:rFonts w:ascii="Book Antiqua" w:hAnsi="Book Antiqua"/>
          <w:bCs/>
          <w:kern w:val="24"/>
        </w:rPr>
        <w:t>)</w:t>
      </w:r>
      <w:r w:rsidR="00D31E10" w:rsidRPr="00B53DD9">
        <w:rPr>
          <w:rFonts w:ascii="Book Antiqua" w:hAnsi="Book Antiqua"/>
          <w:bCs/>
          <w:kern w:val="24"/>
        </w:rPr>
        <w:t xml:space="preserve">; </w:t>
      </w:r>
      <w:r w:rsidR="008B0893" w:rsidRPr="008B0893">
        <w:rPr>
          <w:rFonts w:ascii="Book Antiqua" w:hAnsi="Book Antiqua" w:hint="eastAsia"/>
        </w:rPr>
        <w:t>G</w:t>
      </w:r>
      <w:r w:rsidR="008B0893">
        <w:rPr>
          <w:rFonts w:ascii="Book Antiqua" w:hAnsi="Book Antiqua"/>
        </w:rPr>
        <w:t xml:space="preserve"> </w:t>
      </w:r>
      <w:r w:rsidR="008B0893" w:rsidRPr="008B0893">
        <w:rPr>
          <w:rFonts w:ascii="Book Antiqua" w:hAnsi="Book Antiqua" w:hint="eastAsia"/>
        </w:rPr>
        <w:t>=</w:t>
      </w:r>
      <w:r w:rsidR="008B0893">
        <w:rPr>
          <w:rFonts w:ascii="Book Antiqua" w:hAnsi="Book Antiqua"/>
        </w:rPr>
        <w:t xml:space="preserve"> </w:t>
      </w:r>
      <w:proofErr w:type="spellStart"/>
      <w:r w:rsidR="008B0893" w:rsidRPr="008B0893">
        <w:rPr>
          <w:rFonts w:ascii="Book Antiqua" w:hAnsi="Book Antiqua" w:hint="eastAsia"/>
          <w:i/>
        </w:rPr>
        <w:t>diag</w:t>
      </w:r>
      <w:proofErr w:type="spellEnd"/>
      <w:r w:rsidR="008B0893">
        <w:rPr>
          <w:rFonts w:ascii="Book Antiqua" w:hAnsi="Book Antiqua"/>
        </w:rPr>
        <w:t xml:space="preserve"> </w:t>
      </w:r>
      <w:r w:rsidR="008B0893">
        <w:rPr>
          <w:rFonts w:ascii="Book Antiqua" w:hAnsi="Book Antiqua" w:hint="eastAsia"/>
        </w:rPr>
        <w:t>(g</w:t>
      </w:r>
      <w:r w:rsidR="008B0893" w:rsidRPr="008B0893">
        <w:rPr>
          <w:rFonts w:ascii="Book Antiqua" w:hAnsi="Book Antiqua" w:hint="eastAsia"/>
          <w:vertAlign w:val="subscript"/>
        </w:rPr>
        <w:t>1</w:t>
      </w:r>
      <w:r w:rsidR="008B0893">
        <w:rPr>
          <w:rFonts w:ascii="Book Antiqua" w:hAnsi="Book Antiqua" w:hint="eastAsia"/>
        </w:rPr>
        <w:t>,..,g</w:t>
      </w:r>
      <w:r w:rsidR="008B0893" w:rsidRPr="008B0893">
        <w:rPr>
          <w:rFonts w:ascii="Book Antiqua" w:hAnsi="Book Antiqua" w:hint="eastAsia"/>
          <w:i/>
          <w:vertAlign w:val="subscript"/>
        </w:rPr>
        <w:t>h</w:t>
      </w:r>
      <w:r w:rsidR="008B0893" w:rsidRPr="008B0893">
        <w:rPr>
          <w:rFonts w:ascii="Book Antiqua" w:hAnsi="Book Antiqua" w:hint="eastAsia"/>
        </w:rPr>
        <w:t>)</w:t>
      </w:r>
      <w:r w:rsidR="008B0893">
        <w:rPr>
          <w:rFonts w:ascii="Book Antiqua" w:hAnsi="Book Antiqua"/>
        </w:rPr>
        <w:t xml:space="preserve"> </w:t>
      </w:r>
      <w:r w:rsidR="008B0893" w:rsidRPr="008B0893">
        <w:rPr>
          <w:rFonts w:ascii="Book Antiqua" w:hAnsi="Book Antiqua" w:hint="eastAsia"/>
        </w:rPr>
        <w:t>∈</w:t>
      </w:r>
      <w:r w:rsidR="008B0893">
        <w:rPr>
          <w:rFonts w:ascii="Book Antiqua" w:hAnsi="Book Antiqua" w:hint="eastAsia"/>
          <w:lang w:eastAsia="zh-CN"/>
        </w:rPr>
        <w:t xml:space="preserve"> </w:t>
      </w:r>
      <w:proofErr w:type="spellStart"/>
      <w:r w:rsidR="008B0893">
        <w:rPr>
          <w:rFonts w:ascii="Book Antiqua" w:hAnsi="Book Antiqua" w:hint="eastAsia"/>
        </w:rPr>
        <w:t>R</w:t>
      </w:r>
      <w:r w:rsidR="008B0893" w:rsidRPr="008B0893">
        <w:rPr>
          <w:rFonts w:ascii="Book Antiqua" w:hAnsi="Book Antiqua" w:hint="eastAsia"/>
          <w:i/>
          <w:vertAlign w:val="superscript"/>
        </w:rPr>
        <w:t>h</w:t>
      </w:r>
      <w:r w:rsidR="008B0893" w:rsidRPr="008B0893">
        <w:rPr>
          <w:rFonts w:ascii="Book Antiqua" w:hAnsi="Book Antiqua"/>
          <w:vertAlign w:val="superscript"/>
        </w:rPr>
        <w:t>×</w:t>
      </w:r>
      <w:r w:rsidR="008B0893" w:rsidRPr="008B0893">
        <w:rPr>
          <w:rFonts w:ascii="Book Antiqua" w:hAnsi="Book Antiqua" w:hint="eastAsia"/>
          <w:i/>
          <w:vertAlign w:val="superscript"/>
        </w:rPr>
        <w:t>h</w:t>
      </w:r>
      <w:proofErr w:type="spellEnd"/>
      <w:r w:rsidR="008B0893" w:rsidRPr="008B0893">
        <w:rPr>
          <w:rFonts w:ascii="Book Antiqua" w:hAnsi="Book Antiqua"/>
          <w:i/>
        </w:rPr>
        <w:t xml:space="preserve"> </w:t>
      </w:r>
      <w:r w:rsidR="00D31E10" w:rsidRPr="00B53DD9">
        <w:rPr>
          <w:rFonts w:ascii="Book Antiqua" w:hAnsi="Book Antiqua"/>
          <w:bCs/>
          <w:kern w:val="24"/>
        </w:rPr>
        <w:t xml:space="preserve">was a </w:t>
      </w:r>
      <w:r w:rsidR="00D31E10" w:rsidRPr="00B53DD9">
        <w:rPr>
          <w:rFonts w:ascii="Book Antiqua" w:hAnsi="Book Antiqua"/>
        </w:rPr>
        <w:t xml:space="preserve">scaling matrix with </w:t>
      </w:r>
      <m:oMath>
        <m:r>
          <w:rPr>
            <w:rFonts w:ascii="Cambria Math" w:hAnsi="Cambria Math"/>
          </w:rPr>
          <m:t xml:space="preserve">diag </m:t>
        </m:r>
      </m:oMath>
      <w:r w:rsidR="00D31E10" w:rsidRPr="00B53DD9">
        <w:rPr>
          <w:rFonts w:ascii="Book Antiqua" w:hAnsi="Book Antiqua"/>
        </w:rPr>
        <w:t>being an operator aligning vector</w:t>
      </w:r>
      <w:r w:rsidR="0088559B">
        <w:rPr>
          <w:rFonts w:ascii="Book Antiqua" w:hAnsi="Book Antiqua"/>
        </w:rPr>
        <w:t xml:space="preserve"> [g</w:t>
      </w:r>
      <w:r w:rsidR="0088559B" w:rsidRPr="0088559B">
        <w:rPr>
          <w:rFonts w:ascii="Book Antiqua" w:hAnsi="Book Antiqua"/>
          <w:vertAlign w:val="subscript"/>
        </w:rPr>
        <w:t>1</w:t>
      </w:r>
      <w:r w:rsidR="0088559B">
        <w:rPr>
          <w:rFonts w:ascii="Book Antiqua" w:hAnsi="Book Antiqua"/>
        </w:rPr>
        <w:t>,..,g</w:t>
      </w:r>
      <w:r w:rsidR="0088559B" w:rsidRPr="0088559B">
        <w:rPr>
          <w:rFonts w:ascii="Book Antiqua" w:hAnsi="Book Antiqua"/>
          <w:i/>
          <w:vertAlign w:val="subscript"/>
        </w:rPr>
        <w:t>h</w:t>
      </w:r>
      <w:r w:rsidR="0088559B" w:rsidRPr="0088559B">
        <w:rPr>
          <w:rFonts w:ascii="Book Antiqua" w:hAnsi="Book Antiqua"/>
        </w:rPr>
        <w:t>]</w:t>
      </w:r>
      <w:r w:rsidR="0088559B">
        <w:rPr>
          <w:rFonts w:ascii="Book Antiqua" w:hAnsi="Book Antiqua"/>
        </w:rPr>
        <w:t>,</w:t>
      </w:r>
      <w:r w:rsidR="00D31E10" w:rsidRPr="00B53DD9">
        <w:rPr>
          <w:rFonts w:ascii="Book Antiqua" w:hAnsi="Book Antiqua"/>
        </w:rPr>
        <w:t xml:space="preserve"> along the diagonal;</w:t>
      </w:r>
      <w:r w:rsidR="00FF3ECA" w:rsidRPr="00FF3ECA">
        <w:rPr>
          <w:rFonts w:hint="eastAsia"/>
        </w:rPr>
        <w:t xml:space="preserve"> </w:t>
      </w:r>
      <w:r w:rsidR="00FF3ECA" w:rsidRPr="00FF3ECA">
        <w:rPr>
          <w:rFonts w:ascii="Book Antiqua" w:hAnsi="Book Antiqua"/>
        </w:rPr>
        <w:t>σ(·)</w:t>
      </w:r>
      <w:r w:rsidR="00FF3ECA" w:rsidRPr="00B53DD9">
        <w:rPr>
          <w:rFonts w:ascii="Book Antiqua" w:hAnsi="Book Antiqua"/>
        </w:rPr>
        <w:t xml:space="preserve"> </w:t>
      </w:r>
      <w:r w:rsidR="00FF3ECA">
        <w:rPr>
          <w:rFonts w:ascii="Book Antiqua" w:hAnsi="Book Antiqua"/>
        </w:rPr>
        <w:t>w</w:t>
      </w:r>
      <w:r w:rsidR="00D31E10" w:rsidRPr="00B53DD9">
        <w:rPr>
          <w:rFonts w:ascii="Book Antiqua" w:hAnsi="Book Antiqua"/>
        </w:rPr>
        <w:t>as an element-wise sigmoid function;</w:t>
      </w:r>
      <w:r w:rsidR="00D31E10" w:rsidRPr="00B53DD9">
        <w:rPr>
          <w:rFonts w:ascii="Book Antiqua" w:hAnsi="Book Antiqua"/>
          <w:b/>
          <w:bCs/>
          <w:iCs/>
        </w:rPr>
        <w:t xml:space="preserve"> </w:t>
      </w:r>
      <w:r w:rsidR="00396D80" w:rsidRPr="00396D80">
        <w:rPr>
          <w:rFonts w:ascii="Book Antiqua" w:hAnsi="Book Antiqua"/>
          <w:i/>
        </w:rPr>
        <w:t>λ</w:t>
      </w:r>
      <w:r w:rsidR="00396D80" w:rsidRPr="00396D80">
        <w:rPr>
          <w:rFonts w:ascii="Book Antiqua" w:hAnsi="Book Antiqua"/>
          <w:vertAlign w:val="subscript"/>
        </w:rPr>
        <w:t>1</w:t>
      </w:r>
      <w:r w:rsidR="00396D80" w:rsidRPr="00396D80">
        <w:rPr>
          <w:rFonts w:ascii="Book Antiqua" w:hAnsi="Book Antiqua"/>
        </w:rPr>
        <w:t xml:space="preserve"> </w:t>
      </w:r>
      <w:r w:rsidR="00D31E10" w:rsidRPr="00B53DD9">
        <w:rPr>
          <w:rFonts w:ascii="Book Antiqua" w:hAnsi="Book Antiqua"/>
          <w:bCs/>
          <w:iCs/>
        </w:rPr>
        <w:t>was the</w:t>
      </w:r>
      <w:r w:rsidR="00D31E10" w:rsidRPr="00B53DD9">
        <w:rPr>
          <w:rFonts w:ascii="Book Antiqua" w:hAnsi="Book Antiqua"/>
          <w:b/>
          <w:bCs/>
          <w:iCs/>
        </w:rPr>
        <w:t xml:space="preserve"> </w:t>
      </w:r>
      <w:r w:rsidR="00D31E10" w:rsidRPr="00B53DD9">
        <w:rPr>
          <w:rFonts w:ascii="Book Antiqua" w:hAnsi="Book Antiqua"/>
        </w:rPr>
        <w:t>regularization constant to ensure the sparsity of</w:t>
      </w:r>
      <w:r w:rsidR="00FF3ECA" w:rsidRPr="00FF3ECA">
        <w:rPr>
          <w:rFonts w:ascii="Book Antiqua" w:hAnsi="Book Antiqua"/>
          <w:bCs/>
          <w:i/>
          <w:kern w:val="24"/>
        </w:rPr>
        <w:t xml:space="preserve"> </w:t>
      </w:r>
      <w:r w:rsidR="00FF3ECA" w:rsidRPr="009A31DD">
        <w:rPr>
          <w:rFonts w:ascii="Book Antiqua" w:hAnsi="Book Antiqua"/>
          <w:bCs/>
          <w:i/>
          <w:kern w:val="24"/>
        </w:rPr>
        <w:t>Z</w:t>
      </w:r>
      <w:r w:rsidR="00D31E10" w:rsidRPr="00B53DD9">
        <w:rPr>
          <w:rFonts w:ascii="Book Antiqua" w:hAnsi="Book Antiqua"/>
        </w:rPr>
        <w:t xml:space="preserve">, such that only a subset of multi-modal biomarkers was utilized during the reconstruction of original patient biomarker data. </w:t>
      </w:r>
    </w:p>
    <w:p w14:paraId="18FBBE24" w14:textId="305561B3" w:rsidR="00D31E10" w:rsidRPr="00B53DD9" w:rsidRDefault="00D31E10" w:rsidP="00B53DD9">
      <w:pPr>
        <w:spacing w:line="360" w:lineRule="auto"/>
        <w:ind w:firstLine="720"/>
        <w:jc w:val="both"/>
        <w:rPr>
          <w:rFonts w:ascii="Book Antiqua" w:hAnsi="Book Antiqua"/>
        </w:rPr>
      </w:pPr>
      <w:r w:rsidRPr="00B53DD9">
        <w:rPr>
          <w:rFonts w:ascii="Book Antiqua" w:hAnsi="Book Antiqua"/>
        </w:rPr>
        <w:t xml:space="preserve">The first constraint: </w:t>
      </w:r>
      <m:oMath>
        <m:sSubSup>
          <m:sSubSupPr>
            <m:ctrlPr>
              <w:rPr>
                <w:rFonts w:ascii="Cambria Math" w:hAnsi="Cambria Math"/>
                <w:b/>
                <w:bCs/>
                <w:i/>
                <w:iCs/>
                <w:kern w:val="24"/>
              </w:rPr>
            </m:ctrlPr>
          </m:sSubSupPr>
          <m:e>
            <m:r>
              <m:rPr>
                <m:sty m:val="p"/>
              </m:rPr>
              <w:rPr>
                <w:rFonts w:ascii="Cambria Math" w:eastAsia="SimSun" w:hAnsi="Cambria Math" w:cs="SimSun" w:hint="eastAsia"/>
                <w:kern w:val="24"/>
              </w:rPr>
              <m:t>║</m:t>
            </m:r>
            <m:r>
              <m:rPr>
                <m:sty m:val="b"/>
              </m:rPr>
              <w:rPr>
                <w:rFonts w:ascii="Cambria Math" w:hAnsi="Cambria Math"/>
                <w:kern w:val="24"/>
              </w:rPr>
              <m:t>X</m:t>
            </m:r>
            <m:r>
              <m:rPr>
                <m:sty m:val="bi"/>
              </m:rPr>
              <w:rPr>
                <w:rFonts w:ascii="Cambria Math" w:hAnsi="Cambria Math"/>
                <w:kern w:val="24"/>
              </w:rPr>
              <m:t>-</m:t>
            </m:r>
            <m:r>
              <m:rPr>
                <m:sty m:val="b"/>
              </m:rPr>
              <w:rPr>
                <w:rFonts w:ascii="Cambria Math" w:hAnsi="Cambria Math"/>
                <w:kern w:val="24"/>
              </w:rPr>
              <m:t>BZ</m:t>
            </m:r>
            <m:r>
              <m:rPr>
                <m:sty m:val="p"/>
              </m:rPr>
              <w:rPr>
                <w:rFonts w:ascii="Cambria Math" w:eastAsia="SimSun" w:hAnsi="Cambria Math" w:cs="SimSun" w:hint="eastAsia"/>
                <w:kern w:val="24"/>
              </w:rPr>
              <m:t>║</m:t>
            </m:r>
          </m:e>
          <m:sub>
            <m:r>
              <m:rPr>
                <m:sty m:val="b"/>
              </m:rPr>
              <w:rPr>
                <w:rFonts w:ascii="Cambria Math" w:hAnsi="Cambria Math"/>
                <w:kern w:val="24"/>
              </w:rPr>
              <m:t>F</m:t>
            </m:r>
          </m:sub>
          <m:sup>
            <m:r>
              <m:rPr>
                <m:sty m:val="bi"/>
              </m:rPr>
              <w:rPr>
                <w:rFonts w:ascii="Cambria Math" w:hAnsi="Cambria Math"/>
                <w:kern w:val="24"/>
              </w:rPr>
              <m:t>2</m:t>
            </m:r>
          </m:sup>
        </m:sSubSup>
      </m:oMath>
      <w:r w:rsidRPr="00B53DD9">
        <w:rPr>
          <w:rFonts w:ascii="Book Antiqua" w:hAnsi="Book Antiqua"/>
        </w:rPr>
        <w:t>, penalized the reconstruction error of original patient biomarker data</w:t>
      </w:r>
      <w:r w:rsidR="007F3651">
        <w:rPr>
          <w:rFonts w:ascii="Book Antiqua" w:hAnsi="Book Antiqua"/>
        </w:rPr>
        <w:t xml:space="preserve"> </w:t>
      </w:r>
      <w:r w:rsidR="007F3651">
        <w:rPr>
          <w:rFonts w:ascii="Book Antiqua" w:hAnsi="Book Antiqua"/>
          <w:bCs/>
          <w:kern w:val="24"/>
        </w:rPr>
        <w:t>(</w:t>
      </w:r>
      <w:r w:rsidR="007F3651" w:rsidRPr="007F3651">
        <w:rPr>
          <w:rFonts w:ascii="Book Antiqua" w:hAnsi="Book Antiqua"/>
          <w:bCs/>
          <w:kern w:val="24"/>
        </w:rPr>
        <w:t>X</w:t>
      </w:r>
      <w:r w:rsidR="007F3651">
        <w:rPr>
          <w:rFonts w:ascii="Book Antiqua" w:hAnsi="Book Antiqua"/>
          <w:bCs/>
          <w:kern w:val="24"/>
        </w:rPr>
        <w:t xml:space="preserve">) </w:t>
      </w:r>
      <w:r w:rsidRPr="00B53DD9">
        <w:rPr>
          <w:rFonts w:ascii="Book Antiqua" w:hAnsi="Book Antiqua"/>
        </w:rPr>
        <w:t>with multi-modal biomarker</w:t>
      </w:r>
      <w:r w:rsidR="007F3651">
        <w:rPr>
          <w:rFonts w:ascii="Book Antiqua" w:hAnsi="Book Antiqua"/>
        </w:rPr>
        <w:t xml:space="preserve"> </w:t>
      </w:r>
      <w:r w:rsidR="007F3651">
        <w:rPr>
          <w:rFonts w:ascii="Book Antiqua" w:hAnsi="Book Antiqua"/>
          <w:bCs/>
          <w:kern w:val="24"/>
        </w:rPr>
        <w:t>(</w:t>
      </w:r>
      <w:r w:rsidR="007F3651" w:rsidRPr="007F3651">
        <w:rPr>
          <w:rFonts w:ascii="Book Antiqua" w:hAnsi="Book Antiqua"/>
          <w:bCs/>
          <w:kern w:val="24"/>
        </w:rPr>
        <w:t>B</w:t>
      </w:r>
      <w:r w:rsidR="007F3651">
        <w:rPr>
          <w:rFonts w:ascii="Book Antiqua" w:hAnsi="Book Antiqua"/>
          <w:bCs/>
          <w:kern w:val="24"/>
        </w:rPr>
        <w:t xml:space="preserve">) </w:t>
      </w:r>
      <w:r w:rsidRPr="00B53DD9">
        <w:rPr>
          <w:rFonts w:ascii="Book Antiqua" w:hAnsi="Book Antiqua"/>
        </w:rPr>
        <w:t xml:space="preserve">and the corresponding </w:t>
      </w:r>
      <w:r w:rsidRPr="00B53DD9">
        <w:rPr>
          <w:rFonts w:ascii="Book Antiqua" w:hAnsi="Book Antiqua"/>
          <w:bCs/>
          <w:kern w:val="24"/>
        </w:rPr>
        <w:t>sparse multi-modal biomarker expression matrix</w:t>
      </w:r>
      <w:r w:rsidR="00545E09">
        <w:rPr>
          <w:rFonts w:ascii="Book Antiqua" w:hAnsi="Book Antiqua"/>
          <w:bCs/>
          <w:kern w:val="24"/>
        </w:rPr>
        <w:t xml:space="preserve"> (</w:t>
      </w:r>
      <w:r w:rsidR="00545E09" w:rsidRPr="009A31DD">
        <w:rPr>
          <w:rFonts w:ascii="Book Antiqua" w:hAnsi="Book Antiqua"/>
          <w:bCs/>
          <w:i/>
          <w:kern w:val="24"/>
        </w:rPr>
        <w:t>Z</w:t>
      </w:r>
      <w:r w:rsidR="00545E09">
        <w:rPr>
          <w:rFonts w:ascii="Book Antiqua" w:hAnsi="Book Antiqua"/>
          <w:bCs/>
          <w:kern w:val="24"/>
        </w:rPr>
        <w:t>)</w:t>
      </w:r>
      <w:r w:rsidRPr="00B53DD9">
        <w:rPr>
          <w:rFonts w:ascii="Book Antiqua" w:hAnsi="Book Antiqua"/>
        </w:rPr>
        <w:t xml:space="preserve">, which helped minimize the loss of individual biomarker information; the second constraint: </w:t>
      </w:r>
      <m:oMath>
        <m:sSubSup>
          <m:sSubSupPr>
            <m:ctrlPr>
              <w:rPr>
                <w:rFonts w:ascii="Cambria Math" w:hAnsi="Cambria Math"/>
                <w:b/>
                <w:bCs/>
                <w:i/>
                <w:iCs/>
                <w:kern w:val="24"/>
              </w:rPr>
            </m:ctrlPr>
          </m:sSubSupPr>
          <m:e>
            <m:r>
              <m:rPr>
                <m:sty m:val="p"/>
              </m:rPr>
              <w:rPr>
                <w:rFonts w:ascii="Cambria Math" w:eastAsia="SimSun" w:hAnsi="Cambria Math" w:cs="SimSun" w:hint="eastAsia"/>
                <w:kern w:val="24"/>
              </w:rPr>
              <m:t>║</m:t>
            </m:r>
            <m:r>
              <m:rPr>
                <m:sty m:val="b"/>
              </m:rPr>
              <w:rPr>
                <w:rFonts w:ascii="Cambria Math" w:hAnsi="Cambria Math"/>
                <w:kern w:val="24"/>
              </w:rPr>
              <m:t>Z-G</m:t>
            </m:r>
            <m:r>
              <m:rPr>
                <m:sty m:val="b"/>
              </m:rPr>
              <w:rPr>
                <w:rFonts w:ascii="Cambria Math" w:eastAsia="Cambria Math" w:hAnsi="Cambria Math"/>
                <w:kern w:val="24"/>
              </w:rPr>
              <m:t>σ</m:t>
            </m:r>
            <m:r>
              <m:rPr>
                <m:sty m:val="b"/>
              </m:rPr>
              <w:rPr>
                <w:rFonts w:ascii="Cambria Math" w:hAnsi="Cambria Math"/>
                <w:kern w:val="24"/>
              </w:rPr>
              <m:t>(WX)</m:t>
            </m:r>
            <m:r>
              <m:rPr>
                <m:sty m:val="p"/>
              </m:rPr>
              <w:rPr>
                <w:rFonts w:ascii="Cambria Math" w:eastAsia="SimSun" w:hAnsi="Cambria Math" w:cs="SimSun" w:hint="eastAsia"/>
                <w:kern w:val="24"/>
              </w:rPr>
              <m:t>║</m:t>
            </m:r>
          </m:e>
          <m:sub>
            <m:r>
              <m:rPr>
                <m:sty m:val="b"/>
              </m:rPr>
              <w:rPr>
                <w:rFonts w:ascii="Cambria Math" w:hAnsi="Cambria Math"/>
                <w:kern w:val="24"/>
              </w:rPr>
              <m:t>F</m:t>
            </m:r>
          </m:sub>
          <m:sup>
            <m:r>
              <m:rPr>
                <m:sty m:val="bi"/>
              </m:rPr>
              <w:rPr>
                <w:rFonts w:ascii="Cambria Math" w:hAnsi="Cambria Math"/>
                <w:kern w:val="24"/>
              </w:rPr>
              <m:t>2</m:t>
            </m:r>
          </m:sup>
        </m:sSubSup>
      </m:oMath>
      <w:r w:rsidRPr="00B53DD9">
        <w:rPr>
          <w:rFonts w:ascii="Book Antiqua" w:hAnsi="Book Antiqua"/>
          <w:iCs/>
          <w:kern w:val="24"/>
        </w:rPr>
        <w:t xml:space="preserve">, penalized the approximation error of </w:t>
      </w:r>
      <w:r w:rsidRPr="00B53DD9">
        <w:rPr>
          <w:rFonts w:ascii="Book Antiqua" w:hAnsi="Book Antiqua"/>
          <w:bCs/>
          <w:kern w:val="24"/>
        </w:rPr>
        <w:t>sparse multi-modal biomarker expression matrix</w:t>
      </w:r>
      <w:r w:rsidR="00976136">
        <w:rPr>
          <w:rFonts w:ascii="Book Antiqua" w:hAnsi="Book Antiqua"/>
          <w:bCs/>
          <w:kern w:val="24"/>
        </w:rPr>
        <w:t xml:space="preserve"> (</w:t>
      </w:r>
      <w:r w:rsidR="00976136" w:rsidRPr="009A31DD">
        <w:rPr>
          <w:rFonts w:ascii="Book Antiqua" w:hAnsi="Book Antiqua"/>
          <w:bCs/>
          <w:i/>
          <w:kern w:val="24"/>
        </w:rPr>
        <w:t>Z</w:t>
      </w:r>
      <w:r w:rsidR="00976136">
        <w:rPr>
          <w:rFonts w:ascii="Book Antiqua" w:hAnsi="Book Antiqua"/>
          <w:bCs/>
          <w:kern w:val="24"/>
        </w:rPr>
        <w:t>)</w:t>
      </w:r>
      <w:r w:rsidRPr="00B53DD9">
        <w:rPr>
          <w:rFonts w:ascii="Book Antiqua" w:hAnsi="Book Antiqua"/>
          <w:bCs/>
          <w:kern w:val="24"/>
        </w:rPr>
        <w:t xml:space="preserve"> </w:t>
      </w:r>
      <w:r w:rsidRPr="00B53DD9">
        <w:rPr>
          <w:rFonts w:ascii="Book Antiqua" w:hAnsi="Book Antiqua"/>
          <w:iCs/>
          <w:kern w:val="24"/>
        </w:rPr>
        <w:t xml:space="preserve">with the auto-encoder, which helped improve the accuracy of multi-modal biomarker extraction for new patients; the third constraint: </w:t>
      </w:r>
      <m:oMath>
        <m:r>
          <m:rPr>
            <m:sty m:val="p"/>
          </m:rPr>
          <w:rPr>
            <w:rFonts w:ascii="Cambria Math" w:eastAsia="SimSun" w:hAnsi="Cambria Math" w:cs="SimSun" w:hint="eastAsia"/>
            <w:kern w:val="24"/>
          </w:rPr>
          <m:t>║</m:t>
        </m:r>
      </m:oMath>
      <w:r w:rsidR="004B7947" w:rsidRPr="004B7947">
        <w:rPr>
          <w:rFonts w:ascii="Book Antiqua" w:hAnsi="Book Antiqua" w:hint="eastAsia"/>
          <w:iCs/>
          <w:kern w:val="24"/>
        </w:rPr>
        <w:t>Z</w:t>
      </w:r>
      <m:oMath>
        <m:r>
          <m:rPr>
            <m:sty m:val="p"/>
          </m:rPr>
          <w:rPr>
            <w:rFonts w:ascii="Cambria Math" w:eastAsia="SimSun" w:hAnsi="Cambria Math" w:cs="SimSun" w:hint="eastAsia"/>
            <w:kern w:val="24"/>
          </w:rPr>
          <m:t>║</m:t>
        </m:r>
      </m:oMath>
      <w:r w:rsidR="004B7947" w:rsidRPr="004B7947">
        <w:rPr>
          <w:rFonts w:ascii="Book Antiqua" w:hAnsi="Book Antiqua" w:hint="eastAsia"/>
          <w:iCs/>
          <w:kern w:val="24"/>
          <w:vertAlign w:val="subscript"/>
        </w:rPr>
        <w:t>1</w:t>
      </w:r>
      <w:r w:rsidR="004B7947" w:rsidRPr="004B7947">
        <w:rPr>
          <w:rFonts w:ascii="Book Antiqua" w:hAnsi="Book Antiqua" w:hint="eastAsia"/>
          <w:iCs/>
          <w:kern w:val="24"/>
        </w:rPr>
        <w:t>,</w:t>
      </w:r>
      <w:r w:rsidR="004B7947">
        <w:rPr>
          <w:rFonts w:ascii="Book Antiqua" w:hAnsi="Book Antiqua"/>
          <w:iCs/>
          <w:kern w:val="24"/>
        </w:rPr>
        <w:t xml:space="preserve"> p</w:t>
      </w:r>
      <w:r w:rsidRPr="00B53DD9">
        <w:rPr>
          <w:rFonts w:ascii="Book Antiqua" w:hAnsi="Book Antiqua"/>
          <w:iCs/>
          <w:kern w:val="24"/>
        </w:rPr>
        <w:t xml:space="preserve">enalized the sparsity of the </w:t>
      </w:r>
      <w:r w:rsidRPr="00B53DD9">
        <w:rPr>
          <w:rFonts w:ascii="Book Antiqua" w:hAnsi="Book Antiqua"/>
          <w:bCs/>
          <w:kern w:val="24"/>
        </w:rPr>
        <w:t>multi-modal biomarker expression matrix</w:t>
      </w:r>
      <w:r w:rsidRPr="00B53DD9">
        <w:rPr>
          <w:rFonts w:ascii="Book Antiqua" w:hAnsi="Book Antiqua"/>
          <w:iCs/>
          <w:kern w:val="24"/>
        </w:rPr>
        <w:t>, which helped ensure the utilization/activation of dominant multi-modal biomarkers during the learning process.</w:t>
      </w:r>
      <w:r w:rsidR="004B7947" w:rsidRPr="004B7947">
        <w:rPr>
          <w:rFonts w:hint="eastAsia"/>
        </w:rPr>
        <w:t xml:space="preserve"> </w:t>
      </w:r>
    </w:p>
    <w:p w14:paraId="06E704A1" w14:textId="77777777" w:rsidR="0074517E" w:rsidRDefault="0074517E" w:rsidP="00B53DD9">
      <w:pPr>
        <w:spacing w:line="360" w:lineRule="auto"/>
        <w:jc w:val="both"/>
        <w:rPr>
          <w:rFonts w:ascii="Book Antiqua" w:eastAsia="Book Antiqua" w:hAnsi="Book Antiqua" w:cs="Book Antiqua"/>
          <w:b/>
          <w:bCs/>
          <w:color w:val="000000"/>
        </w:rPr>
      </w:pPr>
    </w:p>
    <w:p w14:paraId="492C66B4" w14:textId="77777777" w:rsidR="00A77B3E" w:rsidRPr="0074517E" w:rsidRDefault="00D31E10" w:rsidP="00B53DD9">
      <w:pPr>
        <w:spacing w:line="360" w:lineRule="auto"/>
        <w:jc w:val="both"/>
        <w:rPr>
          <w:rFonts w:ascii="Book Antiqua" w:hAnsi="Book Antiqua"/>
          <w:i/>
        </w:rPr>
      </w:pPr>
      <w:r w:rsidRPr="0074517E">
        <w:rPr>
          <w:rFonts w:ascii="Book Antiqua" w:eastAsia="Book Antiqua" w:hAnsi="Book Antiqua" w:cs="Book Antiqua"/>
          <w:b/>
          <w:bCs/>
          <w:i/>
          <w:color w:val="000000"/>
        </w:rPr>
        <w:t xml:space="preserve">Construction of the </w:t>
      </w:r>
      <w:proofErr w:type="spellStart"/>
      <w:r w:rsidRPr="0074517E">
        <w:rPr>
          <w:rFonts w:ascii="Book Antiqua" w:eastAsia="Book Antiqua" w:hAnsi="Book Antiqua" w:cs="Book Antiqua"/>
          <w:b/>
          <w:bCs/>
          <w:i/>
          <w:color w:val="000000"/>
        </w:rPr>
        <w:t>iCEMIGE</w:t>
      </w:r>
      <w:proofErr w:type="spellEnd"/>
      <w:r w:rsidRPr="0074517E">
        <w:rPr>
          <w:rFonts w:ascii="Book Antiqua" w:eastAsia="Book Antiqua" w:hAnsi="Book Antiqua" w:cs="Book Antiqua"/>
          <w:b/>
          <w:bCs/>
          <w:i/>
          <w:color w:val="000000"/>
        </w:rPr>
        <w:t xml:space="preserve"> score</w:t>
      </w:r>
    </w:p>
    <w:p w14:paraId="43BE2AA2" w14:textId="08E16C57" w:rsidR="00D31E10" w:rsidRPr="00B53DD9" w:rsidRDefault="00D31E10" w:rsidP="0074517E">
      <w:pPr>
        <w:spacing w:line="360" w:lineRule="auto"/>
        <w:jc w:val="both"/>
        <w:rPr>
          <w:rFonts w:ascii="Book Antiqua" w:hAnsi="Book Antiqua"/>
        </w:rPr>
      </w:pPr>
      <w:r w:rsidRPr="00B53DD9">
        <w:rPr>
          <w:rFonts w:ascii="Book Antiqua" w:eastAsia="Book Antiqua" w:hAnsi="Book Antiqua" w:cs="Book Antiqua"/>
          <w:color w:val="000000"/>
        </w:rPr>
        <w:t>After multi-modal biomarker mining (</w:t>
      </w:r>
      <w:r w:rsidRPr="00F53068">
        <w:rPr>
          <w:rFonts w:ascii="Book Antiqua" w:eastAsia="Book Antiqua" w:hAnsi="Book Antiqua" w:cs="Book Antiqua"/>
          <w:i/>
          <w:color w:val="000000"/>
        </w:rPr>
        <w:t>i.e</w:t>
      </w:r>
      <w:r w:rsidRPr="00B53DD9">
        <w:rPr>
          <w:rFonts w:ascii="Book Antiqua" w:eastAsia="Book Antiqua" w:hAnsi="Book Antiqua" w:cs="Book Antiqua"/>
          <w:color w:val="000000"/>
        </w:rPr>
        <w:t xml:space="preserve">., 256 multi-modal biomarkers mined in this study), a multivariate Cox regression was performed on 256 multi-modal biomarker signatures, defined as 256 covariates using the TCGA-BRCA dataset. The </w:t>
      </w:r>
      <w:proofErr w:type="spellStart"/>
      <w:r w:rsidRPr="00B53DD9">
        <w:rPr>
          <w:rFonts w:ascii="Book Antiqua" w:eastAsia="Book Antiqua" w:hAnsi="Book Antiqua" w:cs="Book Antiqua"/>
          <w:color w:val="000000"/>
        </w:rPr>
        <w:t>iCEMIGE</w:t>
      </w:r>
      <w:proofErr w:type="spellEnd"/>
      <w:r w:rsidRPr="00B53DD9">
        <w:rPr>
          <w:rFonts w:ascii="Book Antiqua" w:eastAsia="Book Antiqua" w:hAnsi="Book Antiqua" w:cs="Book Antiqua"/>
          <w:color w:val="000000"/>
        </w:rPr>
        <w:t xml:space="preserve"> score of each patient was calculated by the following formula:</w:t>
      </w:r>
    </w:p>
    <w:p w14:paraId="7176514E" w14:textId="77777777" w:rsidR="00D31E10" w:rsidRPr="00B53DD9" w:rsidRDefault="00D31E10" w:rsidP="00B53DD9">
      <w:pPr>
        <w:spacing w:line="360" w:lineRule="auto"/>
        <w:jc w:val="both"/>
        <w:rPr>
          <w:rFonts w:ascii="Book Antiqua" w:hAnsi="Book Antiqua"/>
        </w:rPr>
      </w:pPr>
      <m:oMathPara>
        <m:oMath>
          <m:r>
            <w:rPr>
              <w:rFonts w:ascii="Cambria Math" w:hAnsi="Cambria Math"/>
            </w:rPr>
            <w:lastRenderedPageBreak/>
            <m:t>iCEMIGE score</m:t>
          </m:r>
          <m:r>
            <m:rPr>
              <m:sty m:val="p"/>
            </m:rPr>
            <w:rPr>
              <w:rFonts w:ascii="Cambria Math" w:hAnsi="Cambria Math"/>
            </w:rPr>
            <m:t>=</m:t>
          </m:r>
          <m:nary>
            <m:naryPr>
              <m:chr m:val="∑"/>
              <m:limLoc m:val="undOvr"/>
              <m:grow m:val="1"/>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256</m:t>
              </m:r>
            </m:sup>
            <m:e>
              <m:d>
                <m:dPr>
                  <m:ctrlPr>
                    <w:rPr>
                      <w:rFonts w:ascii="Cambria Math" w:hAnsi="Cambria Math"/>
                    </w:rPr>
                  </m:ctrlPr>
                </m:dPr>
                <m:e>
                  <m:r>
                    <m:rPr>
                      <m:sty m:val="p"/>
                    </m:rPr>
                    <w:rPr>
                      <w:rFonts w:ascii="Cambria Math" w:hAnsi="Cambria Math"/>
                    </w:rPr>
                    <m:t xml:space="preserve"> covariate </m:t>
                  </m:r>
                  <m:r>
                    <w:rPr>
                      <w:rFonts w:ascii="Cambria Math" w:hAnsi="Cambria Math"/>
                    </w:rPr>
                    <m:t>i</m:t>
                  </m:r>
                  <m:r>
                    <m:rPr>
                      <m:sty m:val="p"/>
                    </m:rPr>
                    <w:rPr>
                      <w:rFonts w:ascii="Cambria Math" w:hAnsi="Cambria Math"/>
                    </w:rPr>
                    <m:t xml:space="preserve"> </m:t>
                  </m:r>
                  <m:r>
                    <w:rPr>
                      <w:rFonts w:ascii="Cambria Math" w:hAnsi="Cambria Math"/>
                    </w:rPr>
                    <m:t>coefficient</m:t>
                  </m:r>
                  <m:r>
                    <m:rPr>
                      <m:sty m:val="p"/>
                    </m:rPr>
                    <w:rPr>
                      <w:rFonts w:ascii="Cambria Math" w:hAnsi="Cambria Math"/>
                    </w:rPr>
                    <m:t xml:space="preserve">)*( covariate </m:t>
                  </m:r>
                  <m:r>
                    <w:rPr>
                      <w:rFonts w:ascii="Cambria Math" w:hAnsi="Cambria Math"/>
                    </w:rPr>
                    <m:t>i</m:t>
                  </m:r>
                  <m:r>
                    <m:rPr>
                      <m:sty m:val="p"/>
                    </m:rPr>
                    <w:rPr>
                      <w:rFonts w:ascii="Cambria Math" w:hAnsi="Cambria Math"/>
                    </w:rPr>
                    <m:t xml:space="preserve"> </m:t>
                  </m:r>
                  <m:r>
                    <w:rPr>
                      <w:rFonts w:ascii="Cambria Math" w:hAnsi="Cambria Math"/>
                    </w:rPr>
                    <m:t>expression</m:t>
                  </m:r>
                  <m:r>
                    <m:rPr>
                      <m:sty m:val="p"/>
                    </m:rPr>
                    <w:rPr>
                      <w:rFonts w:ascii="Cambria Math" w:hAnsi="Cambria Math"/>
                    </w:rPr>
                    <m:t xml:space="preserve"> </m:t>
                  </m:r>
                  <m:r>
                    <w:rPr>
                      <w:rFonts w:ascii="Cambria Math" w:hAnsi="Cambria Math"/>
                    </w:rPr>
                    <m:t>level</m:t>
                  </m:r>
                </m:e>
              </m:d>
            </m:e>
          </m:nary>
        </m:oMath>
      </m:oMathPara>
    </w:p>
    <w:p w14:paraId="1A57720F" w14:textId="77777777" w:rsidR="00A77B3E" w:rsidRPr="00B53DD9" w:rsidRDefault="00A77B3E" w:rsidP="00B53DD9">
      <w:pPr>
        <w:spacing w:line="360" w:lineRule="auto"/>
        <w:jc w:val="both"/>
        <w:rPr>
          <w:rFonts w:ascii="Book Antiqua" w:hAnsi="Book Antiqua"/>
        </w:rPr>
      </w:pPr>
    </w:p>
    <w:p w14:paraId="27BF5955" w14:textId="60218CEB" w:rsidR="00A77B3E" w:rsidRPr="00E74170" w:rsidRDefault="00D31E10" w:rsidP="00B53DD9">
      <w:pPr>
        <w:spacing w:line="360" w:lineRule="auto"/>
        <w:jc w:val="both"/>
        <w:rPr>
          <w:rFonts w:ascii="Book Antiqua" w:hAnsi="Book Antiqua"/>
          <w:i/>
        </w:rPr>
      </w:pPr>
      <w:r w:rsidRPr="00E74170">
        <w:rPr>
          <w:rFonts w:ascii="Book Antiqua" w:eastAsia="Book Antiqua" w:hAnsi="Book Antiqua" w:cs="Book Antiqua"/>
          <w:b/>
          <w:bCs/>
          <w:i/>
          <w:color w:val="000000"/>
        </w:rPr>
        <w:t xml:space="preserve">Nomogram, </w:t>
      </w:r>
      <w:r w:rsidR="00E0450D" w:rsidRPr="00E0450D">
        <w:rPr>
          <w:rFonts w:ascii="Book Antiqua" w:eastAsia="Book Antiqua" w:hAnsi="Book Antiqua" w:cs="Book Antiqua"/>
          <w:b/>
          <w:bCs/>
          <w:i/>
          <w:color w:val="000000"/>
        </w:rPr>
        <w:t>receiver operating characteristic</w:t>
      </w:r>
      <w:r w:rsidRPr="00E74170">
        <w:rPr>
          <w:rFonts w:ascii="Book Antiqua" w:eastAsia="Book Antiqua" w:hAnsi="Book Antiqua" w:cs="Book Antiqua"/>
          <w:b/>
          <w:bCs/>
          <w:i/>
          <w:color w:val="000000"/>
        </w:rPr>
        <w:t xml:space="preserve"> and C-index</w:t>
      </w:r>
    </w:p>
    <w:p w14:paraId="72D2C7F9" w14:textId="1E8C240A" w:rsidR="00A77B3E" w:rsidRPr="00B53DD9" w:rsidRDefault="00D31E10" w:rsidP="00E74170">
      <w:pPr>
        <w:spacing w:line="360" w:lineRule="auto"/>
        <w:jc w:val="both"/>
        <w:rPr>
          <w:rFonts w:ascii="Book Antiqua" w:hAnsi="Book Antiqua"/>
        </w:rPr>
      </w:pPr>
      <w:r w:rsidRPr="00B53DD9">
        <w:rPr>
          <w:rFonts w:ascii="Book Antiqua" w:eastAsia="Book Antiqua" w:hAnsi="Book Antiqua" w:cs="Book Antiqua"/>
          <w:color w:val="000000"/>
        </w:rPr>
        <w:t>A nomogram model</w:t>
      </w:r>
      <w:r w:rsidR="002C6EF2" w:rsidRPr="00B53DD9">
        <w:rPr>
          <w:rFonts w:ascii="Book Antiqua" w:eastAsia="Book Antiqua" w:hAnsi="Book Antiqua" w:cs="Book Antiqua"/>
          <w:color w:val="000000"/>
        </w:rPr>
        <w:t xml:space="preserve"> (rms package in R, Version 6.0-1) </w:t>
      </w:r>
      <w:r w:rsidRPr="00B53DD9">
        <w:rPr>
          <w:rFonts w:ascii="Book Antiqua" w:eastAsia="Book Antiqua" w:hAnsi="Book Antiqua" w:cs="Book Antiqua"/>
          <w:color w:val="000000"/>
        </w:rPr>
        <w:t xml:space="preserve">was </w:t>
      </w:r>
      <w:r w:rsidR="002C6EF2" w:rsidRPr="00B53DD9">
        <w:rPr>
          <w:rFonts w:ascii="Book Antiqua" w:eastAsia="Book Antiqua" w:hAnsi="Book Antiqua" w:cs="Book Antiqua"/>
          <w:color w:val="000000"/>
        </w:rPr>
        <w:t xml:space="preserve">constructed </w:t>
      </w:r>
      <w:r w:rsidRPr="00B53DD9">
        <w:rPr>
          <w:rFonts w:ascii="Book Antiqua" w:eastAsia="Book Antiqua" w:hAnsi="Book Antiqua" w:cs="Book Antiqua"/>
          <w:color w:val="000000"/>
        </w:rPr>
        <w:t xml:space="preserve">to </w:t>
      </w:r>
      <w:r w:rsidR="008767CC" w:rsidRPr="00B53DD9">
        <w:rPr>
          <w:rFonts w:ascii="Book Antiqua" w:eastAsia="Book Antiqua" w:hAnsi="Book Antiqua" w:cs="Book Antiqua"/>
          <w:color w:val="000000"/>
        </w:rPr>
        <w:t>predict</w:t>
      </w:r>
      <w:r w:rsidRPr="00B53DD9">
        <w:rPr>
          <w:rFonts w:ascii="Book Antiqua" w:eastAsia="Book Antiqua" w:hAnsi="Book Antiqua" w:cs="Book Antiqua"/>
          <w:color w:val="000000"/>
        </w:rPr>
        <w:t xml:space="preserve"> 5- and 10-year OS </w:t>
      </w:r>
      <w:r w:rsidR="002C6EF2" w:rsidRPr="00B53DD9">
        <w:rPr>
          <w:rFonts w:ascii="Book Antiqua" w:eastAsia="Book Antiqua" w:hAnsi="Book Antiqua" w:cs="Book Antiqua"/>
          <w:color w:val="000000"/>
        </w:rPr>
        <w:t xml:space="preserve">probability </w:t>
      </w:r>
      <w:r w:rsidRPr="00B53DD9">
        <w:rPr>
          <w:rFonts w:ascii="Book Antiqua" w:eastAsia="Book Antiqua" w:hAnsi="Book Antiqua" w:cs="Book Antiqua"/>
          <w:color w:val="000000"/>
        </w:rPr>
        <w:t xml:space="preserve">of BC patients. </w:t>
      </w:r>
      <w:r w:rsidR="0089138A" w:rsidRPr="00B53DD9">
        <w:rPr>
          <w:rFonts w:ascii="Book Antiqua" w:eastAsia="Book Antiqua" w:hAnsi="Book Antiqua" w:cs="Book Antiqua"/>
          <w:color w:val="000000"/>
        </w:rPr>
        <w:t>The time-dependent receiver operating characteristic (ROC) curve (survival</w:t>
      </w:r>
      <w:r w:rsidR="00566814">
        <w:rPr>
          <w:rFonts w:ascii="Book Antiqua" w:eastAsia="Book Antiqua" w:hAnsi="Book Antiqua" w:cs="Book Antiqua"/>
          <w:color w:val="000000"/>
        </w:rPr>
        <w:t xml:space="preserve"> </w:t>
      </w:r>
      <w:r w:rsidR="0089138A" w:rsidRPr="00B53DD9">
        <w:rPr>
          <w:rFonts w:ascii="Book Antiqua" w:eastAsia="Book Antiqua" w:hAnsi="Book Antiqua" w:cs="Book Antiqua"/>
          <w:color w:val="000000"/>
        </w:rPr>
        <w:t xml:space="preserve">ROC package in R, Version 1.0.3) and concordance index (C-index) were used to evaluate the </w:t>
      </w:r>
      <w:r w:rsidRPr="00B53DD9">
        <w:rPr>
          <w:rFonts w:ascii="Book Antiqua" w:eastAsia="Book Antiqua" w:hAnsi="Book Antiqua" w:cs="Book Antiqua"/>
          <w:color w:val="000000"/>
        </w:rPr>
        <w:t>performance of the nomogram model</w:t>
      </w:r>
      <w:r w:rsidR="0019133F" w:rsidRPr="00B53DD9">
        <w:rPr>
          <w:rFonts w:ascii="Book Antiqua" w:eastAsia="Book Antiqua" w:hAnsi="Book Antiqua" w:cs="Book Antiqua"/>
          <w:color w:val="000000"/>
        </w:rPr>
        <w:t xml:space="preserve">, where the </w:t>
      </w:r>
      <w:r w:rsidRPr="00B53DD9">
        <w:rPr>
          <w:rFonts w:ascii="Book Antiqua" w:eastAsia="Book Antiqua" w:hAnsi="Book Antiqua" w:cs="Book Antiqua"/>
          <w:color w:val="000000"/>
        </w:rPr>
        <w:t xml:space="preserve">C-index was </w:t>
      </w:r>
      <w:r w:rsidR="008767CC" w:rsidRPr="00B53DD9">
        <w:rPr>
          <w:rFonts w:ascii="Book Antiqua" w:eastAsia="Book Antiqua" w:hAnsi="Book Antiqua" w:cs="Book Antiqua"/>
          <w:color w:val="000000"/>
        </w:rPr>
        <w:t xml:space="preserve">repeated </w:t>
      </w:r>
      <w:r w:rsidRPr="00B53DD9">
        <w:rPr>
          <w:rFonts w:ascii="Book Antiqua" w:eastAsia="Book Antiqua" w:hAnsi="Book Antiqua" w:cs="Book Antiqua"/>
          <w:color w:val="000000"/>
          <w:shd w:val="clear" w:color="auto" w:fill="FFFFFF"/>
        </w:rPr>
        <w:t>with 1000 bootstrapping iterations</w:t>
      </w:r>
      <w:r w:rsidR="008C49E1" w:rsidRPr="00B53DD9">
        <w:rPr>
          <w:rFonts w:ascii="Book Antiqua" w:eastAsia="Book Antiqua" w:hAnsi="Book Antiqua" w:cs="Book Antiqua"/>
          <w:color w:val="000000"/>
          <w:shd w:val="clear" w:color="auto" w:fill="FFFFFF"/>
        </w:rPr>
        <w:t xml:space="preserve"> and </w:t>
      </w:r>
      <w:r w:rsidR="008D7EFE" w:rsidRPr="00B53DD9">
        <w:rPr>
          <w:rFonts w:ascii="Book Antiqua" w:eastAsia="Book Antiqua" w:hAnsi="Book Antiqua" w:cs="Book Antiqua"/>
          <w:color w:val="000000"/>
          <w:shd w:val="clear" w:color="auto" w:fill="FFFFFF"/>
        </w:rPr>
        <w:t xml:space="preserve">an </w:t>
      </w:r>
      <w:r w:rsidR="008C49E1" w:rsidRPr="00B53DD9">
        <w:rPr>
          <w:rFonts w:ascii="Book Antiqua" w:eastAsia="Book Antiqua" w:hAnsi="Book Antiqua" w:cs="Book Antiqua"/>
          <w:color w:val="000000"/>
          <w:shd w:val="clear" w:color="auto" w:fill="FFFFFF"/>
        </w:rPr>
        <w:t>80% sampling rate per iteration</w:t>
      </w:r>
      <w:r w:rsidRPr="00B53DD9">
        <w:rPr>
          <w:rFonts w:ascii="Book Antiqua" w:eastAsia="Book Antiqua" w:hAnsi="Book Antiqua" w:cs="Book Antiqua"/>
          <w:color w:val="000000"/>
          <w:shd w:val="clear" w:color="auto" w:fill="FFFFFF"/>
        </w:rPr>
        <w:t xml:space="preserve">. </w:t>
      </w:r>
      <w:r w:rsidR="00E80BFF" w:rsidRPr="00B53DD9">
        <w:rPr>
          <w:rFonts w:ascii="Book Antiqua" w:eastAsia="Book Antiqua" w:hAnsi="Book Antiqua" w:cs="Book Antiqua"/>
          <w:color w:val="000000"/>
          <w:shd w:val="clear" w:color="auto" w:fill="FFFFFF"/>
        </w:rPr>
        <w:t xml:space="preserve">Mann-Whitney non-parametric test was used for the </w:t>
      </w:r>
      <w:r w:rsidRPr="00B53DD9">
        <w:rPr>
          <w:rFonts w:ascii="Book Antiqua" w:eastAsia="Book Antiqua" w:hAnsi="Book Antiqua" w:cs="Book Antiqua"/>
          <w:color w:val="000000"/>
          <w:shd w:val="clear" w:color="auto" w:fill="FFFFFF"/>
        </w:rPr>
        <w:t xml:space="preserve">comparison across models. </w:t>
      </w:r>
    </w:p>
    <w:p w14:paraId="1B4EA135" w14:textId="77777777" w:rsidR="00A77B3E" w:rsidRPr="00B53DD9" w:rsidRDefault="00A77B3E" w:rsidP="00B53DD9">
      <w:pPr>
        <w:spacing w:line="360" w:lineRule="auto"/>
        <w:ind w:firstLine="432"/>
        <w:jc w:val="both"/>
        <w:rPr>
          <w:rFonts w:ascii="Book Antiqua" w:hAnsi="Book Antiqua"/>
        </w:rPr>
      </w:pPr>
    </w:p>
    <w:p w14:paraId="328B2A93" w14:textId="77777777" w:rsidR="00A77B3E" w:rsidRPr="00AD214C" w:rsidRDefault="00D31E10" w:rsidP="00B53DD9">
      <w:pPr>
        <w:spacing w:line="360" w:lineRule="auto"/>
        <w:jc w:val="both"/>
        <w:rPr>
          <w:rFonts w:ascii="Book Antiqua" w:hAnsi="Book Antiqua"/>
          <w:i/>
        </w:rPr>
      </w:pPr>
      <w:r w:rsidRPr="00AD214C">
        <w:rPr>
          <w:rFonts w:ascii="Book Antiqua" w:eastAsia="Book Antiqua" w:hAnsi="Book Antiqua" w:cs="Book Antiqua"/>
          <w:b/>
          <w:bCs/>
          <w:i/>
          <w:color w:val="000000"/>
        </w:rPr>
        <w:t>Statistical analysis</w:t>
      </w:r>
    </w:p>
    <w:p w14:paraId="1FED0559" w14:textId="7895AC46" w:rsidR="00A77B3E" w:rsidRPr="00B53DD9" w:rsidRDefault="000B63BC" w:rsidP="00B53DD9">
      <w:pPr>
        <w:spacing w:line="360" w:lineRule="auto"/>
        <w:jc w:val="both"/>
        <w:rPr>
          <w:rFonts w:ascii="Book Antiqua" w:hAnsi="Book Antiqua"/>
        </w:rPr>
      </w:pPr>
      <w:r w:rsidRPr="00B53DD9">
        <w:rPr>
          <w:rFonts w:ascii="Book Antiqua" w:eastAsia="Book Antiqua" w:hAnsi="Book Antiqua" w:cs="Book Antiqua"/>
          <w:color w:val="000000"/>
        </w:rPr>
        <w:t>The cohort</w:t>
      </w:r>
      <w:r w:rsidR="000B22BD" w:rsidRPr="00B53DD9">
        <w:rPr>
          <w:rFonts w:ascii="Book Antiqua" w:eastAsia="Book Antiqua" w:hAnsi="Book Antiqua" w:cs="Book Antiqua"/>
          <w:color w:val="000000"/>
        </w:rPr>
        <w:t xml:space="preserve"> of patients</w:t>
      </w:r>
      <w:r w:rsidR="00D31E10" w:rsidRPr="00B53DD9">
        <w:rPr>
          <w:rFonts w:ascii="Book Antiqua" w:eastAsia="Book Antiqua" w:hAnsi="Book Antiqua" w:cs="Book Antiqua"/>
          <w:color w:val="000000"/>
        </w:rPr>
        <w:t xml:space="preserve"> were divided into three groups (</w:t>
      </w:r>
      <w:r w:rsidR="000B22BD" w:rsidRPr="00B53DD9">
        <w:rPr>
          <w:rFonts w:ascii="Book Antiqua" w:eastAsia="Book Antiqua" w:hAnsi="Book Antiqua" w:cs="Book Antiqua"/>
          <w:color w:val="000000"/>
        </w:rPr>
        <w:t>Poor: top third;</w:t>
      </w:r>
      <w:r w:rsidR="00D31E10" w:rsidRPr="00B53DD9">
        <w:rPr>
          <w:rFonts w:ascii="Book Antiqua" w:eastAsia="Book Antiqua" w:hAnsi="Book Antiqua" w:cs="Book Antiqua"/>
          <w:color w:val="000000"/>
        </w:rPr>
        <w:t xml:space="preserve"> Intermediate: middle third</w:t>
      </w:r>
      <w:r w:rsidR="000B22BD" w:rsidRPr="00B53DD9">
        <w:rPr>
          <w:rFonts w:ascii="Book Antiqua" w:eastAsia="Book Antiqua" w:hAnsi="Book Antiqua" w:cs="Book Antiqua"/>
          <w:color w:val="000000"/>
        </w:rPr>
        <w:t>;</w:t>
      </w:r>
      <w:r w:rsidR="00D31E10" w:rsidRPr="00B53DD9">
        <w:rPr>
          <w:rFonts w:ascii="Book Antiqua" w:eastAsia="Book Antiqua" w:hAnsi="Book Antiqua" w:cs="Book Antiqua"/>
          <w:color w:val="000000"/>
        </w:rPr>
        <w:t xml:space="preserve"> and</w:t>
      </w:r>
      <w:r w:rsidR="000B22BD" w:rsidRPr="00B53DD9">
        <w:rPr>
          <w:rFonts w:ascii="Book Antiqua" w:eastAsia="Book Antiqua" w:hAnsi="Book Antiqua" w:cs="Book Antiqua"/>
          <w:color w:val="000000"/>
        </w:rPr>
        <w:t xml:space="preserve"> Good: bottom third</w:t>
      </w:r>
      <w:r w:rsidR="00D31E10" w:rsidRPr="00B53DD9">
        <w:rPr>
          <w:rFonts w:ascii="Book Antiqua" w:eastAsia="Book Antiqua" w:hAnsi="Book Antiqua" w:cs="Book Antiqua"/>
          <w:color w:val="000000"/>
        </w:rPr>
        <w:t xml:space="preserve">) based on CMPS or </w:t>
      </w:r>
      <w:proofErr w:type="spellStart"/>
      <w:r w:rsidR="00D31E10" w:rsidRPr="00B53DD9">
        <w:rPr>
          <w:rFonts w:ascii="Book Antiqua" w:eastAsia="Book Antiqua" w:hAnsi="Book Antiqua" w:cs="Book Antiqua"/>
          <w:color w:val="000000"/>
        </w:rPr>
        <w:t>iCEMIGE</w:t>
      </w:r>
      <w:proofErr w:type="spellEnd"/>
      <w:r w:rsidR="00D31E10" w:rsidRPr="00B53DD9">
        <w:rPr>
          <w:rFonts w:ascii="Book Antiqua" w:eastAsia="Book Antiqua" w:hAnsi="Book Antiqua" w:cs="Book Antiqua"/>
          <w:color w:val="000000"/>
        </w:rPr>
        <w:t xml:space="preserve"> score. </w:t>
      </w:r>
      <w:r w:rsidR="00E44AC7" w:rsidRPr="00B53DD9">
        <w:rPr>
          <w:rFonts w:ascii="Book Antiqua" w:eastAsia="Book Antiqua" w:hAnsi="Book Antiqua" w:cs="Book Antiqua"/>
          <w:color w:val="000000"/>
        </w:rPr>
        <w:t>T</w:t>
      </w:r>
      <w:r w:rsidR="00D31E10" w:rsidRPr="00B53DD9">
        <w:rPr>
          <w:rFonts w:ascii="Book Antiqua" w:eastAsia="Book Antiqua" w:hAnsi="Book Antiqua" w:cs="Book Antiqua"/>
          <w:color w:val="000000"/>
        </w:rPr>
        <w:t xml:space="preserve">he independent prognostic impact of </w:t>
      </w:r>
      <w:r w:rsidR="000B22BD" w:rsidRPr="00B53DD9">
        <w:rPr>
          <w:rFonts w:ascii="Book Antiqua" w:eastAsia="Book Antiqua" w:hAnsi="Book Antiqua" w:cs="Book Antiqua"/>
          <w:color w:val="000000"/>
        </w:rPr>
        <w:t>different scores</w:t>
      </w:r>
      <w:r w:rsidR="00196CAF" w:rsidRPr="00B53DD9">
        <w:rPr>
          <w:rFonts w:ascii="Book Antiqua" w:eastAsia="Book Antiqua" w:hAnsi="Book Antiqua" w:cs="Book Antiqua"/>
          <w:color w:val="000000"/>
        </w:rPr>
        <w:t xml:space="preserve"> (CMPS and </w:t>
      </w:r>
      <w:proofErr w:type="spellStart"/>
      <w:r w:rsidR="00196CAF" w:rsidRPr="00B53DD9">
        <w:rPr>
          <w:rFonts w:ascii="Book Antiqua" w:eastAsia="Book Antiqua" w:hAnsi="Book Antiqua" w:cs="Book Antiqua"/>
          <w:color w:val="000000"/>
        </w:rPr>
        <w:t>iCEMIGE</w:t>
      </w:r>
      <w:proofErr w:type="spellEnd"/>
      <w:r w:rsidR="00196CAF" w:rsidRPr="00B53DD9">
        <w:rPr>
          <w:rFonts w:ascii="Book Antiqua" w:eastAsia="Book Antiqua" w:hAnsi="Book Antiqua" w:cs="Book Antiqua"/>
          <w:color w:val="000000"/>
        </w:rPr>
        <w:t>)</w:t>
      </w:r>
      <w:r w:rsidR="00D31E10" w:rsidRPr="00B53DD9">
        <w:rPr>
          <w:rFonts w:ascii="Book Antiqua" w:eastAsia="Book Antiqua" w:hAnsi="Book Antiqua" w:cs="Book Antiqua"/>
          <w:color w:val="000000"/>
        </w:rPr>
        <w:t xml:space="preserve"> </w:t>
      </w:r>
      <w:r w:rsidR="00E44AC7" w:rsidRPr="00B53DD9">
        <w:rPr>
          <w:rFonts w:ascii="Book Antiqua" w:eastAsia="Book Antiqua" w:hAnsi="Book Antiqua" w:cs="Book Antiqua"/>
          <w:color w:val="000000"/>
        </w:rPr>
        <w:t>was assess</w:t>
      </w:r>
      <w:r w:rsidR="000B22BD" w:rsidRPr="00B53DD9">
        <w:rPr>
          <w:rFonts w:ascii="Book Antiqua" w:eastAsia="Book Antiqua" w:hAnsi="Book Antiqua" w:cs="Book Antiqua"/>
          <w:color w:val="000000"/>
        </w:rPr>
        <w:t>ed</w:t>
      </w:r>
      <w:r w:rsidR="00E44AC7" w:rsidRPr="00B53DD9">
        <w:rPr>
          <w:rFonts w:ascii="Book Antiqua" w:eastAsia="Book Antiqua" w:hAnsi="Book Antiqua" w:cs="Book Antiqua"/>
          <w:color w:val="000000"/>
        </w:rPr>
        <w:t xml:space="preserve"> </w:t>
      </w:r>
      <w:r w:rsidR="000B22BD" w:rsidRPr="00B53DD9">
        <w:rPr>
          <w:rFonts w:ascii="Book Antiqua" w:eastAsia="Book Antiqua" w:hAnsi="Book Antiqua" w:cs="Book Antiqua"/>
          <w:color w:val="000000"/>
        </w:rPr>
        <w:t>by</w:t>
      </w:r>
      <w:r w:rsidR="00E44AC7" w:rsidRPr="00B53DD9">
        <w:rPr>
          <w:rFonts w:ascii="Book Antiqua" w:eastAsia="Book Antiqua" w:hAnsi="Book Antiqua" w:cs="Book Antiqua"/>
          <w:color w:val="000000"/>
        </w:rPr>
        <w:t xml:space="preserve"> multivariate </w:t>
      </w:r>
      <w:proofErr w:type="spellStart"/>
      <w:r w:rsidR="00E44AC7" w:rsidRPr="00B53DD9">
        <w:rPr>
          <w:rFonts w:ascii="Book Antiqua" w:eastAsia="Book Antiqua" w:hAnsi="Book Antiqua" w:cs="Book Antiqua"/>
          <w:color w:val="000000"/>
        </w:rPr>
        <w:t>Cox</w:t>
      </w:r>
      <w:r w:rsidR="00196CAF" w:rsidRPr="00B53DD9">
        <w:rPr>
          <w:rFonts w:ascii="Book Antiqua" w:eastAsia="Book Antiqua" w:hAnsi="Book Antiqua" w:cs="Book Antiqua"/>
          <w:color w:val="000000"/>
        </w:rPr>
        <w:t>PH</w:t>
      </w:r>
      <w:proofErr w:type="spellEnd"/>
      <w:r w:rsidR="00E44AC7" w:rsidRPr="00B53DD9">
        <w:rPr>
          <w:rFonts w:ascii="Book Antiqua" w:eastAsia="Book Antiqua" w:hAnsi="Book Antiqua" w:cs="Book Antiqua"/>
          <w:color w:val="000000"/>
        </w:rPr>
        <w:t xml:space="preserve"> regression </w:t>
      </w:r>
      <w:r w:rsidR="000B22BD" w:rsidRPr="00B53DD9">
        <w:rPr>
          <w:rFonts w:ascii="Book Antiqua" w:eastAsia="Book Antiqua" w:hAnsi="Book Antiqua" w:cs="Book Antiqua"/>
          <w:color w:val="000000"/>
        </w:rPr>
        <w:t>including</w:t>
      </w:r>
      <w:r w:rsidR="00D31E10" w:rsidRPr="00B53DD9">
        <w:rPr>
          <w:rFonts w:ascii="Book Antiqua" w:eastAsia="Book Antiqua" w:hAnsi="Book Antiqua" w:cs="Book Antiqua"/>
          <w:color w:val="000000"/>
        </w:rPr>
        <w:t xml:space="preserve"> the clinical factors (age, stage, ER, and PR status) and PAM50-based molecular subtype. All statistical analyses were performed through either </w:t>
      </w:r>
      <w:r w:rsidR="00E44AC7" w:rsidRPr="00B53DD9">
        <w:rPr>
          <w:rFonts w:ascii="Book Antiqua" w:eastAsia="Book Antiqua" w:hAnsi="Book Antiqua" w:cs="Book Antiqua"/>
          <w:color w:val="000000"/>
        </w:rPr>
        <w:t xml:space="preserve">SPSS 24.0 (IBM, NY, </w:t>
      </w:r>
      <w:r w:rsidR="00B67235" w:rsidRPr="00B67235">
        <w:rPr>
          <w:rFonts w:ascii="Book Antiqua" w:eastAsia="Book Antiqua" w:hAnsi="Book Antiqua" w:cs="Book Antiqua"/>
          <w:color w:val="000000"/>
        </w:rPr>
        <w:t>United States</w:t>
      </w:r>
      <w:r w:rsidR="00E44AC7" w:rsidRPr="00B53DD9">
        <w:rPr>
          <w:rFonts w:ascii="Book Antiqua" w:eastAsia="Book Antiqua" w:hAnsi="Book Antiqua" w:cs="Book Antiqua"/>
          <w:color w:val="000000"/>
        </w:rPr>
        <w:t xml:space="preserve">) or </w:t>
      </w:r>
      <w:r w:rsidR="00D31E10" w:rsidRPr="00B53DD9">
        <w:rPr>
          <w:rFonts w:ascii="Book Antiqua" w:eastAsia="Book Antiqua" w:hAnsi="Book Antiqua" w:cs="Book Antiqua"/>
          <w:color w:val="000000"/>
        </w:rPr>
        <w:t xml:space="preserve">R (version 4.0.2, https://www.r-project.org/). Graphic visualizations were generated </w:t>
      </w:r>
      <w:r w:rsidR="00F24996" w:rsidRPr="00B53DD9">
        <w:rPr>
          <w:rFonts w:ascii="Book Antiqua" w:eastAsia="Book Antiqua" w:hAnsi="Book Antiqua" w:cs="Book Antiqua"/>
          <w:color w:val="000000"/>
        </w:rPr>
        <w:t xml:space="preserve">by </w:t>
      </w:r>
      <w:r w:rsidR="00D31E10" w:rsidRPr="00B53DD9">
        <w:rPr>
          <w:rFonts w:ascii="Book Antiqua" w:eastAsia="Book Antiqua" w:hAnsi="Book Antiqua" w:cs="Book Antiqua"/>
          <w:color w:val="000000"/>
        </w:rPr>
        <w:t>R (</w:t>
      </w:r>
      <w:proofErr w:type="spellStart"/>
      <w:r w:rsidR="00BA5961" w:rsidRPr="00B53DD9">
        <w:rPr>
          <w:rFonts w:ascii="Book Antiqua" w:eastAsia="Book Antiqua" w:hAnsi="Book Antiqua" w:cs="Book Antiqua"/>
          <w:color w:val="000000"/>
        </w:rPr>
        <w:t>ggpubr</w:t>
      </w:r>
      <w:proofErr w:type="spellEnd"/>
      <w:r w:rsidR="00BA5961" w:rsidRPr="00B53DD9">
        <w:rPr>
          <w:rFonts w:ascii="Book Antiqua" w:eastAsia="Book Antiqua" w:hAnsi="Book Antiqua" w:cs="Book Antiqua"/>
          <w:color w:val="000000"/>
        </w:rPr>
        <w:t xml:space="preserve"> package, Version 0.4.0; </w:t>
      </w:r>
      <w:r w:rsidR="00D31E10" w:rsidRPr="00B53DD9">
        <w:rPr>
          <w:rFonts w:ascii="Book Antiqua" w:eastAsia="Book Antiqua" w:hAnsi="Book Antiqua" w:cs="Book Antiqua"/>
          <w:color w:val="000000"/>
        </w:rPr>
        <w:t xml:space="preserve">ggplot2 package, Version 3.3.3) or SPSS. The statistical significance was defined as p&lt;0.05 (two-tails). </w:t>
      </w:r>
    </w:p>
    <w:p w14:paraId="62F2E6CB" w14:textId="77777777" w:rsidR="00A77B3E" w:rsidRPr="00B53DD9" w:rsidRDefault="00A77B3E" w:rsidP="00B53DD9">
      <w:pPr>
        <w:spacing w:line="360" w:lineRule="auto"/>
        <w:jc w:val="both"/>
        <w:rPr>
          <w:rFonts w:ascii="Book Antiqua" w:hAnsi="Book Antiqua"/>
        </w:rPr>
      </w:pPr>
    </w:p>
    <w:p w14:paraId="1B8CF42E"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caps/>
          <w:color w:val="000000"/>
          <w:u w:val="single"/>
        </w:rPr>
        <w:t>RESULTS</w:t>
      </w:r>
    </w:p>
    <w:p w14:paraId="09805AE9" w14:textId="7A39C0D7" w:rsidR="00A77B3E" w:rsidRPr="00820BF1" w:rsidRDefault="00D31E10" w:rsidP="00B53DD9">
      <w:pPr>
        <w:spacing w:line="360" w:lineRule="auto"/>
        <w:jc w:val="both"/>
        <w:rPr>
          <w:rFonts w:ascii="Book Antiqua" w:hAnsi="Book Antiqua"/>
          <w:i/>
        </w:rPr>
      </w:pPr>
      <w:r w:rsidRPr="00820BF1">
        <w:rPr>
          <w:rFonts w:ascii="Book Antiqua" w:eastAsia="Book Antiqua" w:hAnsi="Book Antiqua" w:cs="Book Antiqua"/>
          <w:b/>
          <w:bCs/>
          <w:i/>
          <w:color w:val="000000"/>
        </w:rPr>
        <w:t>Identifying</w:t>
      </w:r>
      <w:r w:rsidR="00E76FAD" w:rsidRPr="00820BF1">
        <w:rPr>
          <w:rFonts w:ascii="Book Antiqua" w:eastAsia="Book Antiqua" w:hAnsi="Book Antiqua" w:cs="Book Antiqua"/>
          <w:b/>
          <w:bCs/>
          <w:i/>
          <w:color w:val="000000"/>
        </w:rPr>
        <w:t xml:space="preserve"> cellular morphometric biomarkers</w:t>
      </w:r>
      <w:r w:rsidRPr="00820BF1">
        <w:rPr>
          <w:rFonts w:ascii="Book Antiqua" w:eastAsia="Book Antiqua" w:hAnsi="Book Antiqua" w:cs="Book Antiqua"/>
          <w:b/>
          <w:bCs/>
          <w:i/>
          <w:color w:val="000000"/>
        </w:rPr>
        <w:t xml:space="preserve"> for prognosis of BC </w:t>
      </w:r>
      <w:r w:rsidR="00CA3D24" w:rsidRPr="00820BF1">
        <w:rPr>
          <w:rFonts w:ascii="Book Antiqua" w:eastAsia="Book Antiqua" w:hAnsi="Book Antiqua" w:cs="Book Antiqua"/>
          <w:b/>
          <w:bCs/>
          <w:i/>
          <w:color w:val="000000"/>
        </w:rPr>
        <w:t>patients</w:t>
      </w:r>
    </w:p>
    <w:p w14:paraId="1C2C5A17" w14:textId="466889E0" w:rsidR="00A77B3E" w:rsidRPr="00B53DD9" w:rsidRDefault="00D31E10" w:rsidP="00E76FAD">
      <w:pPr>
        <w:spacing w:line="360" w:lineRule="auto"/>
        <w:jc w:val="both"/>
        <w:rPr>
          <w:rFonts w:ascii="Book Antiqua" w:hAnsi="Book Antiqua"/>
        </w:rPr>
      </w:pPr>
      <w:r w:rsidRPr="00B53DD9">
        <w:rPr>
          <w:rFonts w:ascii="Book Antiqua" w:eastAsia="Book Antiqua" w:hAnsi="Book Antiqua" w:cs="Book Antiqua"/>
          <w:color w:val="000000"/>
        </w:rPr>
        <w:t xml:space="preserve">Over 300 million cellular objects from 1085 diagnostic slides of 1017 TCGA-BRCA patients were recognized and delineated by an unsupervised feature learning pipeline based on </w:t>
      </w:r>
      <w:proofErr w:type="gramStart"/>
      <w:r w:rsidRPr="00B53DD9">
        <w:rPr>
          <w:rFonts w:ascii="Book Antiqua" w:eastAsia="Book Antiqua" w:hAnsi="Book Antiqua" w:cs="Book Antiqua"/>
          <w:color w:val="000000"/>
        </w:rPr>
        <w:t>SPSD</w:t>
      </w:r>
      <w:r w:rsidRPr="00B53DD9">
        <w:rPr>
          <w:rFonts w:ascii="Book Antiqua" w:eastAsia="Book Antiqua" w:hAnsi="Book Antiqua" w:cs="Book Antiqua"/>
          <w:color w:val="000000"/>
          <w:vertAlign w:val="superscript"/>
        </w:rPr>
        <w:t>[</w:t>
      </w:r>
      <w:proofErr w:type="gramEnd"/>
      <w:r w:rsidRPr="00B53DD9">
        <w:rPr>
          <w:rFonts w:ascii="Book Antiqua" w:eastAsia="Book Antiqua" w:hAnsi="Book Antiqua" w:cs="Book Antiqua"/>
          <w:color w:val="000000"/>
          <w:vertAlign w:val="superscript"/>
        </w:rPr>
        <w:t>24]</w:t>
      </w:r>
      <w:r w:rsidRPr="00B53DD9">
        <w:rPr>
          <w:rFonts w:ascii="Book Antiqua" w:eastAsia="Book Antiqua" w:hAnsi="Book Antiqua" w:cs="Book Antiqua"/>
          <w:color w:val="000000"/>
        </w:rPr>
        <w:t xml:space="preserve">. Each cellular object was represented with 15 morphometric properties as described in our previous </w:t>
      </w:r>
      <w:proofErr w:type="gramStart"/>
      <w:r w:rsidRPr="00B53DD9">
        <w:rPr>
          <w:rFonts w:ascii="Book Antiqua" w:eastAsia="Book Antiqua" w:hAnsi="Book Antiqua" w:cs="Book Antiqua"/>
          <w:color w:val="000000"/>
        </w:rPr>
        <w:t>work</w:t>
      </w:r>
      <w:r w:rsidRPr="00B53DD9">
        <w:rPr>
          <w:rFonts w:ascii="Book Antiqua" w:eastAsia="Book Antiqua" w:hAnsi="Book Antiqua" w:cs="Book Antiqua"/>
          <w:color w:val="000000"/>
          <w:vertAlign w:val="superscript"/>
        </w:rPr>
        <w:t>[</w:t>
      </w:r>
      <w:proofErr w:type="gramEnd"/>
      <w:r w:rsidRPr="00B53DD9">
        <w:rPr>
          <w:rFonts w:ascii="Book Antiqua" w:eastAsia="Book Antiqua" w:hAnsi="Book Antiqua" w:cs="Book Antiqua"/>
          <w:color w:val="000000"/>
          <w:vertAlign w:val="superscript"/>
        </w:rPr>
        <w:t>10]</w:t>
      </w:r>
      <w:r w:rsidRPr="00B53DD9">
        <w:rPr>
          <w:rFonts w:ascii="Book Antiqua" w:eastAsia="Book Antiqua" w:hAnsi="Book Antiqua" w:cs="Book Antiqua"/>
          <w:color w:val="000000"/>
        </w:rPr>
        <w:t>.</w:t>
      </w:r>
    </w:p>
    <w:p w14:paraId="6C88D5BB" w14:textId="601BBAAC" w:rsidR="00A77B3E" w:rsidRPr="00B53DD9" w:rsidRDefault="00D31E10" w:rsidP="00B53DD9">
      <w:pPr>
        <w:spacing w:line="360" w:lineRule="auto"/>
        <w:ind w:firstLine="420"/>
        <w:jc w:val="both"/>
        <w:rPr>
          <w:rFonts w:ascii="Book Antiqua" w:hAnsi="Book Antiqua"/>
        </w:rPr>
      </w:pPr>
      <w:r w:rsidRPr="00B53DD9">
        <w:rPr>
          <w:rFonts w:ascii="Book Antiqua" w:eastAsia="Book Antiqua" w:hAnsi="Book Antiqua" w:cs="Book Antiqua"/>
          <w:color w:val="000000"/>
        </w:rPr>
        <w:lastRenderedPageBreak/>
        <w:t>Next, we optimized and trained our SPSD model based on pre-quantified cellular objects randomly selected from the TCGA-BRCA cohort to discover the underlying cellular morphometric biomarkers (CMBs). After training, the prebuilt SPSD model reconstructed each cellular object as a sparse combination of the pre-identified 256 cellular morphometric biomarkers, which led to the novel representation of every single cellular object as 256 sparse code (reconstruction coefficient); and thereafter, the corresponding 256-dimensional cellular morphometric context representation of each patient as an aggregation of all delineated cellular objects belonging to the sam</w:t>
      </w:r>
      <w:r w:rsidR="00A53985">
        <w:rPr>
          <w:rFonts w:ascii="Book Antiqua" w:eastAsia="Book Antiqua" w:hAnsi="Book Antiqua" w:cs="Book Antiqua"/>
          <w:color w:val="000000"/>
        </w:rPr>
        <w:t xml:space="preserve">e patient (Supplementary Table </w:t>
      </w:r>
      <w:r w:rsidRPr="00B53DD9">
        <w:rPr>
          <w:rFonts w:ascii="Book Antiqua" w:eastAsia="Book Antiqua" w:hAnsi="Book Antiqua" w:cs="Book Antiqua"/>
          <w:color w:val="000000"/>
        </w:rPr>
        <w:t>1). The final patient-level cellular morphometric context representation consisted of 256 CMBs.</w:t>
      </w:r>
    </w:p>
    <w:p w14:paraId="587C5BAC" w14:textId="69823A1B" w:rsidR="00A77B3E" w:rsidRPr="00B53DD9" w:rsidRDefault="00D31E10" w:rsidP="00B53DD9">
      <w:pPr>
        <w:spacing w:line="360" w:lineRule="auto"/>
        <w:ind w:firstLine="420"/>
        <w:jc w:val="both"/>
        <w:rPr>
          <w:rFonts w:ascii="Book Antiqua" w:hAnsi="Book Antiqua"/>
        </w:rPr>
      </w:pPr>
      <w:r w:rsidRPr="00B53DD9">
        <w:rPr>
          <w:rFonts w:ascii="Book Antiqua" w:eastAsia="Book Antiqua" w:hAnsi="Book Antiqua" w:cs="Book Antiqua"/>
          <w:color w:val="000000"/>
        </w:rPr>
        <w:t xml:space="preserve">We next evaluated the association of 256 CMBs with OS in the TCGA-BRCA cohort. Survival analysis revealed that 148 of 256 CMBs had a significant prognostic impact </w:t>
      </w:r>
      <w:r w:rsidR="00A53985">
        <w:rPr>
          <w:rFonts w:ascii="Book Antiqua" w:eastAsia="Book Antiqua" w:hAnsi="Book Antiqua" w:cs="Book Antiqua"/>
          <w:color w:val="000000"/>
        </w:rPr>
        <w:t xml:space="preserve">(p &lt; 0.05, Supplementary Table </w:t>
      </w:r>
      <w:r w:rsidRPr="00B53DD9">
        <w:rPr>
          <w:rFonts w:ascii="Book Antiqua" w:eastAsia="Book Antiqua" w:hAnsi="Book Antiqua" w:cs="Book Antiqua"/>
          <w:color w:val="000000"/>
        </w:rPr>
        <w:t xml:space="preserve">2). Among these 148 CMBs, 39 CMBs demonstrated independent and significant association with OS by multivariate </w:t>
      </w:r>
      <w:proofErr w:type="spellStart"/>
      <w:r w:rsidRPr="00B53DD9">
        <w:rPr>
          <w:rFonts w:ascii="Book Antiqua" w:eastAsia="Book Antiqua" w:hAnsi="Book Antiqua" w:cs="Book Antiqua"/>
          <w:color w:val="000000"/>
        </w:rPr>
        <w:t>CoxPH</w:t>
      </w:r>
      <w:proofErr w:type="spellEnd"/>
      <w:r w:rsidRPr="00B53DD9">
        <w:rPr>
          <w:rFonts w:ascii="Book Antiqua" w:eastAsia="Book Antiqua" w:hAnsi="Book Antiqua" w:cs="Book Antiqua"/>
          <w:color w:val="000000"/>
        </w:rPr>
        <w:t xml:space="preserve"> regression analysis</w:t>
      </w:r>
      <w:r w:rsidRPr="005C7BEE">
        <w:rPr>
          <w:rFonts w:ascii="Book Antiqua" w:eastAsia="Book Antiqua" w:hAnsi="Book Antiqua" w:cs="Book Antiqua"/>
          <w:color w:val="000000"/>
        </w:rPr>
        <w:t xml:space="preserve"> (</w:t>
      </w:r>
      <w:r w:rsidRPr="005C7BEE">
        <w:rPr>
          <w:rFonts w:ascii="Book Antiqua" w:eastAsia="Book Antiqua" w:hAnsi="Book Antiqua" w:cs="Book Antiqua"/>
          <w:bCs/>
          <w:color w:val="000000"/>
        </w:rPr>
        <w:t>Fig</w:t>
      </w:r>
      <w:r w:rsidR="005C7BEE" w:rsidRPr="005C7BEE">
        <w:rPr>
          <w:rFonts w:ascii="Book Antiqua" w:hAnsi="Book Antiqua" w:cs="Book Antiqua"/>
          <w:bCs/>
          <w:color w:val="000000"/>
          <w:lang w:eastAsia="zh-CN"/>
        </w:rPr>
        <w:t>ure</w:t>
      </w:r>
      <w:r w:rsidRPr="005C7BEE">
        <w:rPr>
          <w:rFonts w:ascii="Book Antiqua" w:eastAsia="Book Antiqua" w:hAnsi="Book Antiqua" w:cs="Book Antiqua"/>
          <w:bCs/>
          <w:color w:val="000000"/>
        </w:rPr>
        <w:t xml:space="preserve"> 2A;</w:t>
      </w:r>
      <w:r w:rsidRPr="005C7BEE">
        <w:rPr>
          <w:rFonts w:ascii="Book Antiqua" w:eastAsia="Book Antiqua" w:hAnsi="Book Antiqua" w:cs="Book Antiqua"/>
          <w:color w:val="000000"/>
        </w:rPr>
        <w:t xml:space="preserve"> S</w:t>
      </w:r>
      <w:r w:rsidR="00A53985">
        <w:rPr>
          <w:rFonts w:ascii="Book Antiqua" w:eastAsia="Book Antiqua" w:hAnsi="Book Antiqua" w:cs="Book Antiqua"/>
          <w:color w:val="000000"/>
        </w:rPr>
        <w:t xml:space="preserve">upplementary Figure </w:t>
      </w:r>
      <w:r w:rsidRPr="00B53DD9">
        <w:rPr>
          <w:rFonts w:ascii="Book Antiqua" w:eastAsia="Book Antiqua" w:hAnsi="Book Antiqua" w:cs="Book Antiqua"/>
          <w:color w:val="000000"/>
        </w:rPr>
        <w:t>1; Supplementary</w:t>
      </w:r>
      <w:r w:rsidR="00A53985">
        <w:rPr>
          <w:rFonts w:ascii="Book Antiqua" w:eastAsia="Book Antiqua" w:hAnsi="Book Antiqua" w:cs="Book Antiqua"/>
          <w:color w:val="000000"/>
        </w:rPr>
        <w:t xml:space="preserve"> Table </w:t>
      </w:r>
      <w:r w:rsidRPr="00B53DD9">
        <w:rPr>
          <w:rFonts w:ascii="Book Antiqua" w:eastAsia="Book Antiqua" w:hAnsi="Book Antiqua" w:cs="Book Antiqua"/>
          <w:color w:val="000000"/>
        </w:rPr>
        <w:t>3), which were defined as a 39-CMB signature.</w:t>
      </w:r>
    </w:p>
    <w:p w14:paraId="35D5AF53" w14:textId="77777777" w:rsidR="00A77B3E" w:rsidRPr="00B53DD9" w:rsidRDefault="00A77B3E" w:rsidP="00B53DD9">
      <w:pPr>
        <w:spacing w:line="360" w:lineRule="auto"/>
        <w:ind w:firstLine="420"/>
        <w:jc w:val="both"/>
        <w:rPr>
          <w:rFonts w:ascii="Book Antiqua" w:hAnsi="Book Antiqua"/>
        </w:rPr>
      </w:pPr>
    </w:p>
    <w:p w14:paraId="61B3D4D3" w14:textId="4D6040B1" w:rsidR="00A77B3E" w:rsidRPr="00E93D13" w:rsidRDefault="00D31E10" w:rsidP="00B53DD9">
      <w:pPr>
        <w:spacing w:line="360" w:lineRule="auto"/>
        <w:jc w:val="both"/>
        <w:rPr>
          <w:rFonts w:ascii="Book Antiqua" w:hAnsi="Book Antiqua"/>
          <w:i/>
        </w:rPr>
      </w:pPr>
      <w:r w:rsidRPr="00E93D13">
        <w:rPr>
          <w:rFonts w:ascii="Book Antiqua" w:eastAsia="Book Antiqua" w:hAnsi="Book Antiqua" w:cs="Book Antiqua"/>
          <w:b/>
          <w:bCs/>
          <w:i/>
          <w:color w:val="000000"/>
        </w:rPr>
        <w:t>Assessing</w:t>
      </w:r>
      <w:r w:rsidR="00E93D13" w:rsidRPr="00E93D13">
        <w:rPr>
          <w:rFonts w:ascii="Book Antiqua" w:eastAsia="Book Antiqua" w:hAnsi="Book Antiqua" w:cs="Book Antiqua"/>
          <w:b/>
          <w:bCs/>
          <w:i/>
          <w:color w:val="000000"/>
        </w:rPr>
        <w:t xml:space="preserve"> prognostic value</w:t>
      </w:r>
      <w:r w:rsidRPr="00E93D13">
        <w:rPr>
          <w:rFonts w:ascii="Book Antiqua" w:eastAsia="Book Antiqua" w:hAnsi="Book Antiqua" w:cs="Book Antiqua"/>
          <w:b/>
          <w:bCs/>
          <w:i/>
          <w:color w:val="000000"/>
        </w:rPr>
        <w:t xml:space="preserve"> of the 39-CMB </w:t>
      </w:r>
      <w:r w:rsidR="00E93D13" w:rsidRPr="00E93D13">
        <w:rPr>
          <w:rFonts w:ascii="Book Antiqua" w:eastAsia="Book Antiqua" w:hAnsi="Book Antiqua" w:cs="Book Antiqua"/>
          <w:b/>
          <w:bCs/>
          <w:i/>
          <w:color w:val="000000"/>
        </w:rPr>
        <w:t>signature</w:t>
      </w:r>
    </w:p>
    <w:p w14:paraId="4AF87C0B" w14:textId="389BCEBB" w:rsidR="00A77B3E" w:rsidRPr="00B53DD9" w:rsidRDefault="00D31E10" w:rsidP="00E93D13">
      <w:pPr>
        <w:spacing w:line="360" w:lineRule="auto"/>
        <w:jc w:val="both"/>
        <w:rPr>
          <w:rFonts w:ascii="Book Antiqua" w:hAnsi="Book Antiqua"/>
        </w:rPr>
      </w:pPr>
      <w:r w:rsidRPr="00B53DD9">
        <w:rPr>
          <w:rFonts w:ascii="Book Antiqua" w:eastAsia="Book Antiqua" w:hAnsi="Book Antiqua" w:cs="Book Antiqua"/>
          <w:color w:val="000000"/>
        </w:rPr>
        <w:t xml:space="preserve">To further evaluate the prognostic value of the 39-CMB signature, we constructed the cellular morphometric prognosis score (CMPS) (see Methods) and divided TCGA-BRCA </w:t>
      </w:r>
      <w:r w:rsidR="00F15BEE" w:rsidRPr="00B53DD9">
        <w:rPr>
          <w:rFonts w:ascii="Book Antiqua" w:eastAsia="Book Antiqua" w:hAnsi="Book Antiqua" w:cs="Book Antiqua"/>
          <w:color w:val="000000"/>
        </w:rPr>
        <w:t xml:space="preserve">cohort </w:t>
      </w:r>
      <w:r w:rsidRPr="00B53DD9">
        <w:rPr>
          <w:rFonts w:ascii="Book Antiqua" w:eastAsia="Book Antiqua" w:hAnsi="Book Antiqua" w:cs="Book Antiqua"/>
          <w:color w:val="000000"/>
        </w:rPr>
        <w:t>into three groups (</w:t>
      </w:r>
      <w:r w:rsidR="00196CAF" w:rsidRPr="00B53DD9">
        <w:rPr>
          <w:rFonts w:ascii="Book Antiqua" w:eastAsia="Book Antiqua" w:hAnsi="Book Antiqua" w:cs="Book Antiqua"/>
          <w:color w:val="000000"/>
        </w:rPr>
        <w:t>Poor: top third;</w:t>
      </w:r>
      <w:r w:rsidRPr="00B53DD9">
        <w:rPr>
          <w:rFonts w:ascii="Book Antiqua" w:eastAsia="Book Antiqua" w:hAnsi="Book Antiqua" w:cs="Book Antiqua"/>
          <w:color w:val="000000"/>
        </w:rPr>
        <w:t xml:space="preserve"> Intermediate: middle third</w:t>
      </w:r>
      <w:r w:rsidR="00196CAF" w:rsidRPr="00B53DD9">
        <w:rPr>
          <w:rFonts w:ascii="Book Antiqua" w:eastAsia="Book Antiqua" w:hAnsi="Book Antiqua" w:cs="Book Antiqua"/>
          <w:color w:val="000000"/>
        </w:rPr>
        <w:t>;</w:t>
      </w:r>
      <w:r w:rsidRPr="00B53DD9">
        <w:rPr>
          <w:rFonts w:ascii="Book Antiqua" w:eastAsia="Book Antiqua" w:hAnsi="Book Antiqua" w:cs="Book Antiqua"/>
          <w:color w:val="000000"/>
        </w:rPr>
        <w:t xml:space="preserve"> and </w:t>
      </w:r>
      <w:r w:rsidR="00196CAF" w:rsidRPr="00B53DD9">
        <w:rPr>
          <w:rFonts w:ascii="Book Antiqua" w:eastAsia="Book Antiqua" w:hAnsi="Book Antiqua" w:cs="Book Antiqua"/>
          <w:color w:val="000000"/>
        </w:rPr>
        <w:t>Good: bottom third</w:t>
      </w:r>
      <w:r w:rsidRPr="00B53DD9">
        <w:rPr>
          <w:rFonts w:ascii="Book Antiqua" w:eastAsia="Book Antiqua" w:hAnsi="Book Antiqua" w:cs="Book Antiqua"/>
          <w:color w:val="000000"/>
        </w:rPr>
        <w:t>) base</w:t>
      </w:r>
      <w:r w:rsidR="00A53985">
        <w:rPr>
          <w:rFonts w:ascii="Book Antiqua" w:eastAsia="Book Antiqua" w:hAnsi="Book Antiqua" w:cs="Book Antiqua"/>
          <w:color w:val="000000"/>
        </w:rPr>
        <w:t xml:space="preserve">d on CMPS (Supplementary Table </w:t>
      </w:r>
      <w:r w:rsidRPr="00B53DD9">
        <w:rPr>
          <w:rFonts w:ascii="Book Antiqua" w:eastAsia="Book Antiqua" w:hAnsi="Book Antiqua" w:cs="Book Antiqua"/>
          <w:color w:val="000000"/>
        </w:rPr>
        <w:t>4). Patients with good scores had significantly longer OS than those with poor sco</w:t>
      </w:r>
      <w:r w:rsidRPr="002C6514">
        <w:rPr>
          <w:rFonts w:ascii="Book Antiqua" w:eastAsia="Book Antiqua" w:hAnsi="Book Antiqua" w:cs="Book Antiqua"/>
          <w:color w:val="000000"/>
        </w:rPr>
        <w:t>res. The OS of patients with intermediate scores was between these two groups (</w:t>
      </w:r>
      <w:r w:rsidRPr="002C6514">
        <w:rPr>
          <w:rFonts w:ascii="Book Antiqua" w:eastAsia="Book Antiqua" w:hAnsi="Book Antiqua" w:cs="Book Antiqua"/>
          <w:i/>
          <w:iCs/>
          <w:color w:val="000000"/>
        </w:rPr>
        <w:t>P</w:t>
      </w:r>
      <w:r w:rsidRPr="002C6514">
        <w:rPr>
          <w:rFonts w:ascii="Book Antiqua" w:eastAsia="Book Antiqua" w:hAnsi="Book Antiqua" w:cs="Book Antiqua"/>
          <w:color w:val="000000"/>
        </w:rPr>
        <w:t xml:space="preserve"> = 1.61E-23, </w:t>
      </w:r>
      <w:r w:rsidRPr="002C6514">
        <w:rPr>
          <w:rFonts w:ascii="Book Antiqua" w:eastAsia="Book Antiqua" w:hAnsi="Book Antiqua" w:cs="Book Antiqua"/>
          <w:bCs/>
          <w:color w:val="000000"/>
        </w:rPr>
        <w:t>Fig</w:t>
      </w:r>
      <w:r w:rsidR="002C6514" w:rsidRPr="002C6514">
        <w:rPr>
          <w:rFonts w:ascii="Book Antiqua" w:eastAsia="Book Antiqua" w:hAnsi="Book Antiqua" w:cs="Book Antiqua"/>
          <w:bCs/>
          <w:color w:val="000000"/>
        </w:rPr>
        <w:t>ure</w:t>
      </w:r>
      <w:r w:rsidRPr="002C6514">
        <w:rPr>
          <w:rFonts w:ascii="Book Antiqua" w:eastAsia="Book Antiqua" w:hAnsi="Book Antiqua" w:cs="Book Antiqua"/>
          <w:bCs/>
          <w:color w:val="000000"/>
        </w:rPr>
        <w:t xml:space="preserve"> 2B</w:t>
      </w:r>
      <w:r w:rsidRPr="002C6514">
        <w:rPr>
          <w:rFonts w:ascii="Book Antiqua" w:eastAsia="Book Antiqua" w:hAnsi="Book Antiqua" w:cs="Book Antiqua"/>
          <w:color w:val="000000"/>
        </w:rPr>
        <w:t>). Moreover, CMPS provided additional prognostic value to clinical factors (age, ER, PR, and stage) and PAM50-based molecular subtypes (</w:t>
      </w:r>
      <w:r w:rsidR="002C6514" w:rsidRPr="002C6514">
        <w:rPr>
          <w:rFonts w:ascii="Book Antiqua" w:eastAsia="Book Antiqua" w:hAnsi="Book Antiqua" w:cs="Book Antiqua"/>
          <w:bCs/>
          <w:color w:val="000000"/>
        </w:rPr>
        <w:t>Figure</w:t>
      </w:r>
      <w:r w:rsidRPr="002C6514">
        <w:rPr>
          <w:rFonts w:ascii="Book Antiqua" w:eastAsia="Book Antiqua" w:hAnsi="Book Antiqua" w:cs="Book Antiqua"/>
          <w:bCs/>
          <w:color w:val="000000"/>
        </w:rPr>
        <w:t xml:space="preserve"> 2C</w:t>
      </w:r>
      <w:r w:rsidRPr="002C6514">
        <w:rPr>
          <w:rFonts w:ascii="Book Antiqua" w:eastAsia="Book Antiqua" w:hAnsi="Book Antiqua" w:cs="Book Antiqua"/>
          <w:color w:val="000000"/>
        </w:rPr>
        <w:t xml:space="preserve">). </w:t>
      </w:r>
    </w:p>
    <w:p w14:paraId="39BB8039" w14:textId="77777777" w:rsidR="00A77B3E" w:rsidRPr="00B53DD9" w:rsidRDefault="00A77B3E" w:rsidP="00B53DD9">
      <w:pPr>
        <w:spacing w:line="360" w:lineRule="auto"/>
        <w:ind w:firstLine="420"/>
        <w:jc w:val="both"/>
        <w:rPr>
          <w:rFonts w:ascii="Book Antiqua" w:hAnsi="Book Antiqua"/>
        </w:rPr>
      </w:pPr>
    </w:p>
    <w:p w14:paraId="6932D675" w14:textId="77777777" w:rsidR="00A77B3E" w:rsidRPr="00D64028" w:rsidRDefault="00D31E10" w:rsidP="00B53DD9">
      <w:pPr>
        <w:spacing w:line="360" w:lineRule="auto"/>
        <w:jc w:val="both"/>
        <w:rPr>
          <w:rFonts w:ascii="Book Antiqua" w:hAnsi="Book Antiqua"/>
          <w:i/>
        </w:rPr>
      </w:pPr>
      <w:r w:rsidRPr="00D64028">
        <w:rPr>
          <w:rFonts w:ascii="Book Antiqua" w:eastAsia="Book Antiqua" w:hAnsi="Book Antiqua" w:cs="Book Antiqua"/>
          <w:b/>
          <w:bCs/>
          <w:i/>
          <w:color w:val="000000"/>
        </w:rPr>
        <w:t xml:space="preserve">Establishing the </w:t>
      </w:r>
      <w:proofErr w:type="spellStart"/>
      <w:r w:rsidRPr="00D64028">
        <w:rPr>
          <w:rFonts w:ascii="Book Antiqua" w:eastAsia="Book Antiqua" w:hAnsi="Book Antiqua" w:cs="Book Antiqua"/>
          <w:b/>
          <w:bCs/>
          <w:i/>
          <w:color w:val="000000"/>
        </w:rPr>
        <w:t>iCEMIGE</w:t>
      </w:r>
      <w:proofErr w:type="spellEnd"/>
      <w:r w:rsidRPr="00D64028">
        <w:rPr>
          <w:rFonts w:ascii="Book Antiqua" w:eastAsia="Book Antiqua" w:hAnsi="Book Antiqua" w:cs="Book Antiqua"/>
          <w:b/>
          <w:bCs/>
          <w:i/>
          <w:color w:val="000000"/>
        </w:rPr>
        <w:t xml:space="preserve"> prognostic model</w:t>
      </w:r>
    </w:p>
    <w:p w14:paraId="5E5A38D8" w14:textId="03F12B1E" w:rsidR="00A77B3E" w:rsidRPr="00B53DD9" w:rsidRDefault="00D31E10" w:rsidP="00D64028">
      <w:pPr>
        <w:spacing w:line="360" w:lineRule="auto"/>
        <w:jc w:val="both"/>
        <w:rPr>
          <w:rFonts w:ascii="Book Antiqua" w:hAnsi="Book Antiqua"/>
        </w:rPr>
      </w:pPr>
      <w:r w:rsidRPr="00B53DD9">
        <w:rPr>
          <w:rFonts w:ascii="Book Antiqua" w:eastAsia="Book Antiqua" w:hAnsi="Book Antiqua" w:cs="Book Antiqua"/>
          <w:color w:val="000000"/>
        </w:rPr>
        <w:lastRenderedPageBreak/>
        <w:t>Omics analyses of cancers have further revealed their genomic heterogeneity. FDA has approved many genomic biomarkers for clinical use, such as PAM50. Based on the omics data, we have previously identified 12-</w:t>
      </w:r>
      <w:proofErr w:type="gramStart"/>
      <w:r w:rsidRPr="00B53DD9">
        <w:rPr>
          <w:rFonts w:ascii="Book Antiqua" w:eastAsia="Book Antiqua" w:hAnsi="Book Antiqua" w:cs="Book Antiqua"/>
          <w:color w:val="000000"/>
        </w:rPr>
        <w:t>gene</w:t>
      </w:r>
      <w:r w:rsidRPr="00B53DD9">
        <w:rPr>
          <w:rFonts w:ascii="Book Antiqua" w:eastAsia="Book Antiqua" w:hAnsi="Book Antiqua" w:cs="Book Antiqua"/>
          <w:color w:val="000000"/>
          <w:vertAlign w:val="superscript"/>
        </w:rPr>
        <w:t>[</w:t>
      </w:r>
      <w:proofErr w:type="gramEnd"/>
      <w:r w:rsidRPr="00B53DD9">
        <w:rPr>
          <w:rFonts w:ascii="Book Antiqua" w:eastAsia="Book Antiqua" w:hAnsi="Book Antiqua" w:cs="Book Antiqua"/>
          <w:color w:val="000000"/>
          <w:vertAlign w:val="superscript"/>
        </w:rPr>
        <w:t>21]</w:t>
      </w:r>
      <w:r w:rsidRPr="00B53DD9">
        <w:rPr>
          <w:rFonts w:ascii="Book Antiqua" w:eastAsia="Book Antiqua" w:hAnsi="Book Antiqua" w:cs="Book Antiqua"/>
          <w:color w:val="000000"/>
        </w:rPr>
        <w:t xml:space="preserve"> and 15-microbe signatures</w:t>
      </w:r>
      <w:r w:rsidRPr="00B53DD9">
        <w:rPr>
          <w:rFonts w:ascii="Book Antiqua" w:eastAsia="Book Antiqua" w:hAnsi="Book Antiqua" w:cs="Book Antiqua"/>
          <w:color w:val="000000"/>
          <w:vertAlign w:val="superscript"/>
        </w:rPr>
        <w:t>[19]</w:t>
      </w:r>
      <w:r w:rsidRPr="00B53DD9">
        <w:rPr>
          <w:rFonts w:ascii="Book Antiqua" w:eastAsia="Book Antiqua" w:hAnsi="Book Antiqua" w:cs="Book Antiqua"/>
          <w:color w:val="000000"/>
        </w:rPr>
        <w:t xml:space="preserve"> for the prognosis of BC</w:t>
      </w:r>
      <w:r w:rsidR="00A53985">
        <w:rPr>
          <w:rFonts w:ascii="Book Antiqua" w:eastAsia="Book Antiqua" w:hAnsi="Book Antiqua" w:cs="Book Antiqua"/>
          <w:color w:val="000000"/>
        </w:rPr>
        <w:t xml:space="preserve"> patients (Supplementary Table </w:t>
      </w:r>
      <w:r w:rsidRPr="00B53DD9">
        <w:rPr>
          <w:rFonts w:ascii="Book Antiqua" w:eastAsia="Book Antiqua" w:hAnsi="Book Antiqua" w:cs="Book Antiqua"/>
          <w:color w:val="000000"/>
        </w:rPr>
        <w:t xml:space="preserve">3). We conducted a multivariate Cox regression analysis to address whether GMPS, MAPS, and GEPS are independent prognostic factors. Indeed, CMPS, MAPS, and GEPS </w:t>
      </w:r>
      <w:r w:rsidRPr="00B53DD9">
        <w:rPr>
          <w:rFonts w:ascii="Book Antiqua" w:eastAsia="Book Antiqua" w:hAnsi="Book Antiqua" w:cs="Book Antiqua"/>
          <w:color w:val="000000"/>
          <w:shd w:val="clear" w:color="auto" w:fill="FFFFFF"/>
        </w:rPr>
        <w:t>were significantly and independently associated with OS</w:t>
      </w:r>
      <w:r w:rsidRPr="005B4B5A">
        <w:rPr>
          <w:rFonts w:ascii="Book Antiqua" w:eastAsia="Book Antiqua" w:hAnsi="Book Antiqua" w:cs="Book Antiqua"/>
          <w:color w:val="000000"/>
          <w:shd w:val="clear" w:color="auto" w:fill="FFFFFF"/>
        </w:rPr>
        <w:t xml:space="preserve"> (</w:t>
      </w:r>
      <w:r w:rsidRPr="005B4B5A">
        <w:rPr>
          <w:rFonts w:ascii="Book Antiqua" w:eastAsia="Book Antiqua" w:hAnsi="Book Antiqua" w:cs="Book Antiqua"/>
          <w:bCs/>
          <w:color w:val="000000"/>
          <w:shd w:val="clear" w:color="auto" w:fill="FFFFFF"/>
        </w:rPr>
        <w:t>Fig</w:t>
      </w:r>
      <w:r w:rsidR="005B4B5A" w:rsidRPr="005B4B5A">
        <w:rPr>
          <w:rFonts w:ascii="Book Antiqua" w:eastAsia="Book Antiqua" w:hAnsi="Book Antiqua" w:cs="Book Antiqua"/>
          <w:bCs/>
          <w:color w:val="000000"/>
          <w:shd w:val="clear" w:color="auto" w:fill="FFFFFF"/>
        </w:rPr>
        <w:t>ure</w:t>
      </w:r>
      <w:r w:rsidRPr="005B4B5A">
        <w:rPr>
          <w:rFonts w:ascii="Book Antiqua" w:eastAsia="Book Antiqua" w:hAnsi="Book Antiqua" w:cs="Book Antiqua"/>
          <w:bCs/>
          <w:color w:val="000000"/>
          <w:shd w:val="clear" w:color="auto" w:fill="FFFFFF"/>
        </w:rPr>
        <w:t xml:space="preserve"> 2D</w:t>
      </w:r>
      <w:r w:rsidRPr="005B4B5A">
        <w:rPr>
          <w:rFonts w:ascii="Book Antiqua" w:eastAsia="Book Antiqua" w:hAnsi="Book Antiqua" w:cs="Book Antiqua"/>
          <w:color w:val="000000"/>
          <w:shd w:val="clear" w:color="auto" w:fill="FFFFFF"/>
        </w:rPr>
        <w:t xml:space="preserve">). </w:t>
      </w:r>
      <w:r w:rsidRPr="00B53DD9">
        <w:rPr>
          <w:rFonts w:ascii="Book Antiqua" w:eastAsia="Book Antiqua" w:hAnsi="Book Antiqua" w:cs="Book Antiqua"/>
          <w:color w:val="000000"/>
        </w:rPr>
        <w:t>We then integrated 39 CMBs, 15 microbes, and 12 genes in an unsupervised representation framework (“</w:t>
      </w:r>
      <w:proofErr w:type="spellStart"/>
      <w:r w:rsidRPr="00B53DD9">
        <w:rPr>
          <w:rFonts w:ascii="Book Antiqua" w:eastAsia="Book Antiqua" w:hAnsi="Book Antiqua" w:cs="Book Antiqua"/>
          <w:color w:val="000000"/>
        </w:rPr>
        <w:t>iCEMIGE</w:t>
      </w:r>
      <w:proofErr w:type="spellEnd"/>
      <w:r w:rsidRPr="00B53DD9">
        <w:rPr>
          <w:rFonts w:ascii="Book Antiqua" w:eastAsia="Book Antiqua" w:hAnsi="Book Antiqua" w:cs="Book Antiqua"/>
          <w:color w:val="000000"/>
        </w:rPr>
        <w:t>”) and mined 256 multi-modal b</w:t>
      </w:r>
      <w:r w:rsidR="00A53985">
        <w:rPr>
          <w:rFonts w:ascii="Book Antiqua" w:eastAsia="Book Antiqua" w:hAnsi="Book Antiqua" w:cs="Book Antiqua"/>
          <w:color w:val="000000"/>
        </w:rPr>
        <w:t xml:space="preserve">iomarkers (Supplementary Table </w:t>
      </w:r>
      <w:r w:rsidRPr="00B53DD9">
        <w:rPr>
          <w:rFonts w:ascii="Book Antiqua" w:eastAsia="Book Antiqua" w:hAnsi="Book Antiqua" w:cs="Book Antiqua"/>
          <w:color w:val="000000"/>
        </w:rPr>
        <w:t>3) with experimentally optimized parameters for C-inde</w:t>
      </w:r>
      <w:r w:rsidR="00A53985">
        <w:rPr>
          <w:rFonts w:ascii="Book Antiqua" w:eastAsia="Book Antiqua" w:hAnsi="Book Antiqua" w:cs="Book Antiqua"/>
          <w:color w:val="000000"/>
        </w:rPr>
        <w:t xml:space="preserve">x for OS (Supplementary Figure </w:t>
      </w:r>
      <w:r w:rsidRPr="00B53DD9">
        <w:rPr>
          <w:rFonts w:ascii="Book Antiqua" w:eastAsia="Book Antiqua" w:hAnsi="Book Antiqua" w:cs="Book Antiqua"/>
          <w:color w:val="000000"/>
        </w:rPr>
        <w:t xml:space="preserve">3). The optimal </w:t>
      </w:r>
      <w:proofErr w:type="spellStart"/>
      <w:r w:rsidRPr="00B53DD9">
        <w:rPr>
          <w:rFonts w:ascii="Book Antiqua" w:eastAsia="Book Antiqua" w:hAnsi="Book Antiqua" w:cs="Book Antiqua"/>
          <w:color w:val="000000"/>
        </w:rPr>
        <w:t>iCEMIGE</w:t>
      </w:r>
      <w:proofErr w:type="spellEnd"/>
      <w:r w:rsidRPr="00B53DD9">
        <w:rPr>
          <w:rFonts w:ascii="Book Antiqua" w:eastAsia="Book Antiqua" w:hAnsi="Book Antiqua" w:cs="Book Antiqua"/>
          <w:color w:val="000000"/>
        </w:rPr>
        <w:t xml:space="preserve"> score was then constructed to assess a patient’s risk for death and disease progress</w:t>
      </w:r>
      <w:r w:rsidR="00A53985">
        <w:rPr>
          <w:rFonts w:ascii="Book Antiqua" w:eastAsia="Book Antiqua" w:hAnsi="Book Antiqua" w:cs="Book Antiqua"/>
          <w:color w:val="000000"/>
        </w:rPr>
        <w:t xml:space="preserve">ion (Supplementary </w:t>
      </w:r>
      <w:r w:rsidR="00A53985" w:rsidRPr="00CA5074">
        <w:rPr>
          <w:rFonts w:ascii="Book Antiqua" w:eastAsia="Book Antiqua" w:hAnsi="Book Antiqua" w:cs="Book Antiqua"/>
          <w:color w:val="000000"/>
        </w:rPr>
        <w:t xml:space="preserve">Table </w:t>
      </w:r>
      <w:r w:rsidRPr="00CA5074">
        <w:rPr>
          <w:rFonts w:ascii="Book Antiqua" w:eastAsia="Book Antiqua" w:hAnsi="Book Antiqua" w:cs="Book Antiqua"/>
          <w:color w:val="000000"/>
        </w:rPr>
        <w:t>4, details see Materials and Methods)</w:t>
      </w:r>
      <w:r w:rsidRPr="00B53DD9">
        <w:rPr>
          <w:rFonts w:ascii="Book Antiqua" w:eastAsia="Book Antiqua" w:hAnsi="Book Antiqua" w:cs="Book Antiqua"/>
          <w:color w:val="000000"/>
        </w:rPr>
        <w:t>.</w:t>
      </w:r>
    </w:p>
    <w:p w14:paraId="4643975A" w14:textId="77777777" w:rsidR="00A77B3E" w:rsidRPr="00B53DD9" w:rsidRDefault="00A77B3E" w:rsidP="00B53DD9">
      <w:pPr>
        <w:spacing w:line="360" w:lineRule="auto"/>
        <w:ind w:firstLine="720"/>
        <w:jc w:val="both"/>
        <w:rPr>
          <w:rFonts w:ascii="Book Antiqua" w:hAnsi="Book Antiqua"/>
        </w:rPr>
      </w:pPr>
    </w:p>
    <w:p w14:paraId="2A122C37" w14:textId="77777777" w:rsidR="00A77B3E" w:rsidRPr="004E7B3F" w:rsidRDefault="00D31E10" w:rsidP="00B53DD9">
      <w:pPr>
        <w:spacing w:line="360" w:lineRule="auto"/>
        <w:jc w:val="both"/>
        <w:rPr>
          <w:rFonts w:ascii="Book Antiqua" w:hAnsi="Book Antiqua"/>
          <w:i/>
        </w:rPr>
      </w:pPr>
      <w:r w:rsidRPr="004E7B3F">
        <w:rPr>
          <w:rFonts w:ascii="Book Antiqua" w:eastAsia="Book Antiqua" w:hAnsi="Book Antiqua" w:cs="Book Antiqua"/>
          <w:b/>
          <w:bCs/>
          <w:i/>
          <w:color w:val="000000"/>
        </w:rPr>
        <w:t>Evaluating</w:t>
      </w:r>
      <w:r w:rsidRPr="004E7B3F">
        <w:rPr>
          <w:rFonts w:ascii="Book Antiqua" w:eastAsia="Book Antiqua" w:hAnsi="Book Antiqua" w:cs="Book Antiqua"/>
          <w:i/>
          <w:color w:val="000000"/>
        </w:rPr>
        <w:t xml:space="preserve"> </w:t>
      </w:r>
      <w:r w:rsidRPr="004E7B3F">
        <w:rPr>
          <w:rFonts w:ascii="Book Antiqua" w:eastAsia="Book Antiqua" w:hAnsi="Book Antiqua" w:cs="Book Antiqua"/>
          <w:b/>
          <w:bCs/>
          <w:i/>
          <w:color w:val="000000"/>
        </w:rPr>
        <w:t xml:space="preserve">the prognostic value of the </w:t>
      </w:r>
      <w:proofErr w:type="spellStart"/>
      <w:r w:rsidRPr="004E7B3F">
        <w:rPr>
          <w:rFonts w:ascii="Book Antiqua" w:eastAsia="Book Antiqua" w:hAnsi="Book Antiqua" w:cs="Book Antiqua"/>
          <w:b/>
          <w:bCs/>
          <w:i/>
          <w:color w:val="000000"/>
        </w:rPr>
        <w:t>iCEMIGE</w:t>
      </w:r>
      <w:proofErr w:type="spellEnd"/>
      <w:r w:rsidRPr="004E7B3F">
        <w:rPr>
          <w:rFonts w:ascii="Book Antiqua" w:eastAsia="Book Antiqua" w:hAnsi="Book Antiqua" w:cs="Book Antiqua"/>
          <w:b/>
          <w:bCs/>
          <w:i/>
          <w:color w:val="000000"/>
        </w:rPr>
        <w:t xml:space="preserve"> score </w:t>
      </w:r>
    </w:p>
    <w:p w14:paraId="16370FA0" w14:textId="2514B993" w:rsidR="00A77B3E" w:rsidRPr="00B53DD9" w:rsidRDefault="00D31E10" w:rsidP="004E7B3F">
      <w:pPr>
        <w:spacing w:line="360" w:lineRule="auto"/>
        <w:jc w:val="both"/>
        <w:rPr>
          <w:rFonts w:ascii="Book Antiqua" w:hAnsi="Book Antiqua"/>
        </w:rPr>
      </w:pPr>
      <w:r w:rsidRPr="00B53DD9">
        <w:rPr>
          <w:rFonts w:ascii="Book Antiqua" w:eastAsia="Book Antiqua" w:hAnsi="Book Antiqua" w:cs="Book Antiqua"/>
          <w:color w:val="000000"/>
        </w:rPr>
        <w:t>A total of 919 BC patients in the TCGA-BRCA cohort with full signature (</w:t>
      </w:r>
      <w:proofErr w:type="spellStart"/>
      <w:r w:rsidRPr="00B53DD9">
        <w:rPr>
          <w:rFonts w:ascii="Book Antiqua" w:eastAsia="Book Antiqua" w:hAnsi="Book Antiqua" w:cs="Book Antiqua"/>
          <w:color w:val="000000"/>
        </w:rPr>
        <w:t>iCEMIGE</w:t>
      </w:r>
      <w:proofErr w:type="spellEnd"/>
      <w:r w:rsidRPr="00B53DD9">
        <w:rPr>
          <w:rFonts w:ascii="Book Antiqua" w:eastAsia="Book Antiqua" w:hAnsi="Book Antiqua" w:cs="Book Antiqua"/>
          <w:color w:val="000000"/>
        </w:rPr>
        <w:t>) data were included in this evaluation (Supplementary Ta</w:t>
      </w:r>
      <w:r w:rsidR="00A53985">
        <w:rPr>
          <w:rFonts w:ascii="Book Antiqua" w:eastAsia="Book Antiqua" w:hAnsi="Book Antiqua" w:cs="Book Antiqua"/>
          <w:color w:val="000000"/>
        </w:rPr>
        <w:t xml:space="preserve">ble </w:t>
      </w:r>
      <w:r w:rsidRPr="00B53DD9">
        <w:rPr>
          <w:rFonts w:ascii="Book Antiqua" w:eastAsia="Book Antiqua" w:hAnsi="Book Antiqua" w:cs="Book Antiqua"/>
          <w:color w:val="000000"/>
        </w:rPr>
        <w:t xml:space="preserve">5). 919 BC patients were </w:t>
      </w:r>
      <w:r w:rsidR="00C07C7B" w:rsidRPr="00B53DD9">
        <w:rPr>
          <w:rFonts w:ascii="Book Antiqua" w:eastAsia="Book Antiqua" w:hAnsi="Book Antiqua" w:cs="Book Antiqua"/>
          <w:color w:val="000000"/>
        </w:rPr>
        <w:t>stratified</w:t>
      </w:r>
      <w:r w:rsidR="003E5575" w:rsidRPr="00B53DD9">
        <w:rPr>
          <w:rFonts w:ascii="Book Antiqua" w:eastAsia="Book Antiqua" w:hAnsi="Book Antiqua" w:cs="Book Antiqua"/>
          <w:color w:val="000000"/>
        </w:rPr>
        <w:t xml:space="preserve"> </w:t>
      </w:r>
      <w:r w:rsidRPr="00B53DD9">
        <w:rPr>
          <w:rFonts w:ascii="Book Antiqua" w:eastAsia="Book Antiqua" w:hAnsi="Book Antiqua" w:cs="Book Antiqua"/>
          <w:color w:val="000000"/>
        </w:rPr>
        <w:t xml:space="preserve">into </w:t>
      </w:r>
      <w:r w:rsidR="007B3E15" w:rsidRPr="00B53DD9">
        <w:rPr>
          <w:rFonts w:ascii="Book Antiqua" w:eastAsia="Book Antiqua" w:hAnsi="Book Antiqua" w:cs="Book Antiqua"/>
          <w:color w:val="000000"/>
        </w:rPr>
        <w:t xml:space="preserve">different </w:t>
      </w:r>
      <w:r w:rsidRPr="00B53DD9">
        <w:rPr>
          <w:rFonts w:ascii="Book Antiqua" w:eastAsia="Book Antiqua" w:hAnsi="Book Antiqua" w:cs="Book Antiqua"/>
          <w:color w:val="000000"/>
        </w:rPr>
        <w:t>prognostic groups (</w:t>
      </w:r>
      <w:r w:rsidR="00673BAC" w:rsidRPr="00B53DD9">
        <w:rPr>
          <w:rFonts w:ascii="Book Antiqua" w:eastAsia="Book Antiqua" w:hAnsi="Book Antiqua" w:cs="Book Antiqua"/>
          <w:color w:val="000000"/>
        </w:rPr>
        <w:t>Poor: top third;</w:t>
      </w:r>
      <w:r w:rsidRPr="00B53DD9">
        <w:rPr>
          <w:rFonts w:ascii="Book Antiqua" w:eastAsia="Book Antiqua" w:hAnsi="Book Antiqua" w:cs="Book Antiqua"/>
          <w:color w:val="000000"/>
        </w:rPr>
        <w:t xml:space="preserve"> Intermediate: middle third</w:t>
      </w:r>
      <w:r w:rsidR="00673BAC" w:rsidRPr="00B53DD9">
        <w:rPr>
          <w:rFonts w:ascii="Book Antiqua" w:eastAsia="Book Antiqua" w:hAnsi="Book Antiqua" w:cs="Book Antiqua"/>
          <w:color w:val="000000"/>
        </w:rPr>
        <w:t>;</w:t>
      </w:r>
      <w:r w:rsidRPr="00B53DD9">
        <w:rPr>
          <w:rFonts w:ascii="Book Antiqua" w:eastAsia="Book Antiqua" w:hAnsi="Book Antiqua" w:cs="Book Antiqua"/>
          <w:color w:val="000000"/>
        </w:rPr>
        <w:t xml:space="preserve"> and</w:t>
      </w:r>
      <w:r w:rsidR="00673BAC" w:rsidRPr="00B53DD9">
        <w:rPr>
          <w:rFonts w:ascii="Book Antiqua" w:eastAsia="Book Antiqua" w:hAnsi="Book Antiqua" w:cs="Book Antiqua"/>
          <w:color w:val="000000"/>
        </w:rPr>
        <w:t xml:space="preserve"> Good: bottom third</w:t>
      </w:r>
      <w:r w:rsidRPr="00B53DD9">
        <w:rPr>
          <w:rFonts w:ascii="Book Antiqua" w:eastAsia="Book Antiqua" w:hAnsi="Book Antiqua" w:cs="Book Antiqua"/>
          <w:color w:val="000000"/>
        </w:rPr>
        <w:t xml:space="preserve">) </w:t>
      </w:r>
      <w:r w:rsidR="00116611" w:rsidRPr="00B53DD9">
        <w:rPr>
          <w:rFonts w:ascii="Book Antiqua" w:eastAsia="Book Antiqua" w:hAnsi="Book Antiqua" w:cs="Book Antiqua"/>
          <w:color w:val="000000"/>
        </w:rPr>
        <w:t>according to</w:t>
      </w:r>
      <w:r w:rsidRPr="00B53DD9">
        <w:rPr>
          <w:rFonts w:ascii="Book Antiqua" w:eastAsia="Book Antiqua" w:hAnsi="Book Antiqua" w:cs="Book Antiqua"/>
          <w:color w:val="000000"/>
        </w:rPr>
        <w:t xml:space="preserve"> the </w:t>
      </w:r>
      <w:proofErr w:type="spellStart"/>
      <w:r w:rsidRPr="00B53DD9">
        <w:rPr>
          <w:rFonts w:ascii="Book Antiqua" w:eastAsia="Book Antiqua" w:hAnsi="Book Antiqua" w:cs="Book Antiqua"/>
          <w:color w:val="000000"/>
        </w:rPr>
        <w:t>iCEMIGE</w:t>
      </w:r>
      <w:proofErr w:type="spellEnd"/>
      <w:r w:rsidRPr="00B53DD9">
        <w:rPr>
          <w:rFonts w:ascii="Book Antiqua" w:eastAsia="Book Antiqua" w:hAnsi="Book Antiqua" w:cs="Book Antiqua"/>
          <w:color w:val="000000"/>
        </w:rPr>
        <w:t xml:space="preserve"> score. Patients with</w:t>
      </w:r>
      <w:r w:rsidR="005E4456" w:rsidRPr="00B53DD9">
        <w:rPr>
          <w:rFonts w:ascii="Book Antiqua" w:eastAsia="Book Antiqua" w:hAnsi="Book Antiqua" w:cs="Book Antiqua"/>
          <w:color w:val="000000"/>
        </w:rPr>
        <w:t>in</w:t>
      </w:r>
      <w:r w:rsidRPr="00B53DD9">
        <w:rPr>
          <w:rFonts w:ascii="Book Antiqua" w:eastAsia="Book Antiqua" w:hAnsi="Book Antiqua" w:cs="Book Antiqua"/>
          <w:color w:val="000000"/>
        </w:rPr>
        <w:t xml:space="preserve"> </w:t>
      </w:r>
      <w:r w:rsidR="005E4456" w:rsidRPr="00B53DD9">
        <w:rPr>
          <w:rFonts w:ascii="Book Antiqua" w:eastAsia="Book Antiqua" w:hAnsi="Book Antiqua" w:cs="Book Antiqua"/>
          <w:color w:val="000000"/>
        </w:rPr>
        <w:t xml:space="preserve">the </w:t>
      </w:r>
      <w:r w:rsidRPr="00B53DD9">
        <w:rPr>
          <w:rFonts w:ascii="Book Antiqua" w:eastAsia="Book Antiqua" w:hAnsi="Book Antiqua" w:cs="Book Antiqua"/>
          <w:color w:val="000000"/>
        </w:rPr>
        <w:t xml:space="preserve">poor </w:t>
      </w:r>
      <w:r w:rsidR="005E4456" w:rsidRPr="00B53DD9">
        <w:rPr>
          <w:rFonts w:ascii="Book Antiqua" w:eastAsia="Book Antiqua" w:hAnsi="Book Antiqua" w:cs="Book Antiqua"/>
          <w:color w:val="000000"/>
        </w:rPr>
        <w:t xml:space="preserve">prognosis group </w:t>
      </w:r>
      <w:r w:rsidRPr="00B53DD9">
        <w:rPr>
          <w:rFonts w:ascii="Book Antiqua" w:eastAsia="Book Antiqua" w:hAnsi="Book Antiqua" w:cs="Book Antiqua"/>
          <w:color w:val="000000"/>
        </w:rPr>
        <w:t>had significantly shorter OS compared to those with</w:t>
      </w:r>
      <w:r w:rsidR="005E4456" w:rsidRPr="00B53DD9">
        <w:rPr>
          <w:rFonts w:ascii="Book Antiqua" w:eastAsia="Book Antiqua" w:hAnsi="Book Antiqua" w:cs="Book Antiqua"/>
          <w:color w:val="000000"/>
        </w:rPr>
        <w:t>in the</w:t>
      </w:r>
      <w:r w:rsidRPr="00B53DD9">
        <w:rPr>
          <w:rFonts w:ascii="Book Antiqua" w:eastAsia="Book Antiqua" w:hAnsi="Book Antiqua" w:cs="Book Antiqua"/>
          <w:color w:val="000000"/>
        </w:rPr>
        <w:t xml:space="preserve"> intermediate and good </w:t>
      </w:r>
      <w:r w:rsidR="005E4456" w:rsidRPr="00B53DD9">
        <w:rPr>
          <w:rFonts w:ascii="Book Antiqua" w:eastAsia="Book Antiqua" w:hAnsi="Book Antiqua" w:cs="Book Antiqua"/>
          <w:color w:val="000000"/>
        </w:rPr>
        <w:t xml:space="preserve">prognosis groups </w:t>
      </w:r>
      <w:r w:rsidRPr="00B53DD9">
        <w:rPr>
          <w:rFonts w:ascii="Book Antiqua" w:eastAsia="Book Antiqua" w:hAnsi="Book Antiqua" w:cs="Book Antiqua"/>
          <w:color w:val="000000"/>
        </w:rPr>
        <w:t>(</w:t>
      </w:r>
      <w:r w:rsidRPr="00B53DD9">
        <w:rPr>
          <w:rFonts w:ascii="Book Antiqua" w:eastAsia="Book Antiqua" w:hAnsi="Book Antiqua" w:cs="Book Antiqua"/>
          <w:i/>
          <w:iCs/>
          <w:color w:val="000000"/>
        </w:rPr>
        <w:t>P</w:t>
      </w:r>
      <w:r w:rsidRPr="00B53DD9">
        <w:rPr>
          <w:rFonts w:ascii="Book Antiqua" w:eastAsia="Book Antiqua" w:hAnsi="Book Antiqua" w:cs="Book Antiqua"/>
          <w:color w:val="000000"/>
        </w:rPr>
        <w:t xml:space="preserve"> = 4.02E-58, </w:t>
      </w:r>
      <w:r w:rsidRPr="007F3DF3">
        <w:rPr>
          <w:rFonts w:ascii="Book Antiqua" w:eastAsia="Book Antiqua" w:hAnsi="Book Antiqua" w:cs="Book Antiqua"/>
          <w:bCs/>
          <w:color w:val="000000"/>
        </w:rPr>
        <w:t>Fig</w:t>
      </w:r>
      <w:r w:rsidR="007F3DF3" w:rsidRPr="007F3DF3">
        <w:rPr>
          <w:rFonts w:ascii="Book Antiqua" w:eastAsia="Book Antiqua" w:hAnsi="Book Antiqua" w:cs="Book Antiqua"/>
          <w:bCs/>
          <w:color w:val="000000"/>
        </w:rPr>
        <w:t>ure</w:t>
      </w:r>
      <w:r w:rsidRPr="007F3DF3">
        <w:rPr>
          <w:rFonts w:ascii="Book Antiqua" w:eastAsia="Book Antiqua" w:hAnsi="Book Antiqua" w:cs="Book Antiqua"/>
          <w:bCs/>
          <w:color w:val="000000"/>
        </w:rPr>
        <w:t xml:space="preserve"> 3A</w:t>
      </w:r>
      <w:r w:rsidRPr="00B53DD9">
        <w:rPr>
          <w:rFonts w:ascii="Book Antiqua" w:eastAsia="Book Antiqua" w:hAnsi="Book Antiqua" w:cs="Book Antiqua"/>
          <w:color w:val="000000"/>
        </w:rPr>
        <w:t xml:space="preserve">). Importantly, we showed that the </w:t>
      </w:r>
      <w:proofErr w:type="spellStart"/>
      <w:r w:rsidRPr="00B53DD9">
        <w:rPr>
          <w:rFonts w:ascii="Book Antiqua" w:eastAsia="Book Antiqua" w:hAnsi="Book Antiqua" w:cs="Book Antiqua"/>
          <w:color w:val="000000"/>
          <w:shd w:val="clear" w:color="auto" w:fill="FFFFFF"/>
        </w:rPr>
        <w:t>iCEMIGE</w:t>
      </w:r>
      <w:proofErr w:type="spellEnd"/>
      <w:r w:rsidRPr="00B53DD9">
        <w:rPr>
          <w:rFonts w:ascii="Book Antiqua" w:eastAsia="Book Antiqua" w:hAnsi="Book Antiqua" w:cs="Book Antiqua"/>
          <w:color w:val="000000"/>
          <w:shd w:val="clear" w:color="auto" w:fill="FFFFFF"/>
        </w:rPr>
        <w:t xml:space="preserve"> score </w:t>
      </w:r>
      <w:r w:rsidRPr="00B53DD9">
        <w:rPr>
          <w:rFonts w:ascii="Book Antiqua" w:eastAsia="Book Antiqua" w:hAnsi="Book Antiqua" w:cs="Book Antiqua"/>
          <w:color w:val="000000"/>
        </w:rPr>
        <w:t>was more effective in predicting OS of BC patients than CMPS, MAPS, and GEPS alone (</w:t>
      </w:r>
      <w:r w:rsidR="002E79B7" w:rsidRPr="007F3DF3">
        <w:rPr>
          <w:rFonts w:ascii="Book Antiqua" w:eastAsia="Book Antiqua" w:hAnsi="Book Antiqua" w:cs="Book Antiqua"/>
          <w:bCs/>
          <w:color w:val="000000"/>
        </w:rPr>
        <w:t>Figure</w:t>
      </w:r>
      <w:r w:rsidRPr="002E79B7">
        <w:rPr>
          <w:rFonts w:ascii="Book Antiqua" w:eastAsia="Book Antiqua" w:hAnsi="Book Antiqua" w:cs="Book Antiqua"/>
          <w:bCs/>
          <w:color w:val="000000"/>
        </w:rPr>
        <w:t xml:space="preserve"> 3B </w:t>
      </w:r>
      <w:r w:rsidRPr="00B53DD9">
        <w:rPr>
          <w:rFonts w:ascii="Book Antiqua" w:eastAsia="Book Antiqua" w:hAnsi="Book Antiqua" w:cs="Book Antiqua"/>
          <w:color w:val="000000"/>
        </w:rPr>
        <w:t>and</w:t>
      </w:r>
      <w:r w:rsidRPr="00B53DD9">
        <w:rPr>
          <w:rFonts w:ascii="Book Antiqua" w:eastAsia="Book Antiqua" w:hAnsi="Book Antiqua" w:cs="Book Antiqua"/>
          <w:b/>
          <w:bCs/>
          <w:color w:val="000000"/>
        </w:rPr>
        <w:t xml:space="preserve"> </w:t>
      </w:r>
      <w:r w:rsidRPr="002E79B7">
        <w:rPr>
          <w:rFonts w:ascii="Book Antiqua" w:eastAsia="Book Antiqua" w:hAnsi="Book Antiqua" w:cs="Book Antiqua"/>
          <w:bCs/>
          <w:color w:val="000000"/>
        </w:rPr>
        <w:t>C</w:t>
      </w:r>
      <w:r w:rsidR="00A53985">
        <w:rPr>
          <w:rFonts w:ascii="Book Antiqua" w:eastAsia="Book Antiqua" w:hAnsi="Book Antiqua" w:cs="Book Antiqua"/>
          <w:color w:val="000000"/>
        </w:rPr>
        <w:t xml:space="preserve">; Supplementary Figure </w:t>
      </w:r>
      <w:r w:rsidRPr="00B53DD9">
        <w:rPr>
          <w:rFonts w:ascii="Book Antiqua" w:eastAsia="Book Antiqua" w:hAnsi="Book Antiqua" w:cs="Book Antiqua"/>
          <w:color w:val="000000"/>
        </w:rPr>
        <w:t xml:space="preserve">2A and B). Moreover, we found that the </w:t>
      </w:r>
      <w:proofErr w:type="spellStart"/>
      <w:r w:rsidRPr="00B53DD9">
        <w:rPr>
          <w:rFonts w:ascii="Book Antiqua" w:eastAsia="Book Antiqua" w:hAnsi="Book Antiqua" w:cs="Book Antiqua"/>
          <w:color w:val="000000"/>
        </w:rPr>
        <w:t>iCEMIGE</w:t>
      </w:r>
      <w:proofErr w:type="spellEnd"/>
      <w:r w:rsidRPr="00B53DD9">
        <w:rPr>
          <w:rFonts w:ascii="Book Antiqua" w:eastAsia="Book Antiqua" w:hAnsi="Book Antiqua" w:cs="Book Antiqua"/>
          <w:color w:val="000000"/>
        </w:rPr>
        <w:t xml:space="preserve"> score was also significantly associated with PFS (</w:t>
      </w:r>
      <w:r w:rsidRPr="00B53DD9">
        <w:rPr>
          <w:rFonts w:ascii="Book Antiqua" w:eastAsia="Book Antiqua" w:hAnsi="Book Antiqua" w:cs="Book Antiqua"/>
          <w:i/>
          <w:iCs/>
          <w:color w:val="000000"/>
        </w:rPr>
        <w:t>P</w:t>
      </w:r>
      <w:r w:rsidRPr="00B53DD9">
        <w:rPr>
          <w:rFonts w:ascii="Book Antiqua" w:eastAsia="Book Antiqua" w:hAnsi="Book Antiqua" w:cs="Book Antiqua"/>
          <w:color w:val="000000"/>
        </w:rPr>
        <w:t xml:space="preserve"> = 2.40E-19, </w:t>
      </w:r>
      <w:r w:rsidR="000578F9" w:rsidRPr="007F3DF3">
        <w:rPr>
          <w:rFonts w:ascii="Book Antiqua" w:eastAsia="Book Antiqua" w:hAnsi="Book Antiqua" w:cs="Book Antiqua"/>
          <w:bCs/>
          <w:color w:val="000000"/>
        </w:rPr>
        <w:t>Figure</w:t>
      </w:r>
      <w:r w:rsidRPr="000578F9">
        <w:rPr>
          <w:rFonts w:ascii="Book Antiqua" w:eastAsia="Book Antiqua" w:hAnsi="Book Antiqua" w:cs="Book Antiqua"/>
          <w:bCs/>
          <w:color w:val="000000"/>
        </w:rPr>
        <w:t xml:space="preserve"> 3D</w:t>
      </w:r>
      <w:r w:rsidRPr="00B53DD9">
        <w:rPr>
          <w:rFonts w:ascii="Book Antiqua" w:eastAsia="Book Antiqua" w:hAnsi="Book Antiqua" w:cs="Book Antiqua"/>
          <w:color w:val="000000"/>
        </w:rPr>
        <w:t>) and had more effective in predicting PFS (</w:t>
      </w:r>
      <w:r w:rsidR="00037311" w:rsidRPr="007F3DF3">
        <w:rPr>
          <w:rFonts w:ascii="Book Antiqua" w:eastAsia="Book Antiqua" w:hAnsi="Book Antiqua" w:cs="Book Antiqua"/>
          <w:bCs/>
          <w:color w:val="000000"/>
        </w:rPr>
        <w:t>Figure</w:t>
      </w:r>
      <w:r w:rsidRPr="00037311">
        <w:rPr>
          <w:rFonts w:ascii="Book Antiqua" w:eastAsia="Book Antiqua" w:hAnsi="Book Antiqua" w:cs="Book Antiqua"/>
          <w:bCs/>
          <w:color w:val="000000"/>
        </w:rPr>
        <w:t xml:space="preserve"> 3E </w:t>
      </w:r>
      <w:r w:rsidRPr="00037311">
        <w:rPr>
          <w:rFonts w:ascii="Book Antiqua" w:eastAsia="Book Antiqua" w:hAnsi="Book Antiqua" w:cs="Book Antiqua"/>
          <w:color w:val="000000"/>
        </w:rPr>
        <w:t>and</w:t>
      </w:r>
      <w:r w:rsidRPr="00037311">
        <w:rPr>
          <w:rFonts w:ascii="Book Antiqua" w:eastAsia="Book Antiqua" w:hAnsi="Book Antiqua" w:cs="Book Antiqua"/>
          <w:bCs/>
          <w:color w:val="000000"/>
        </w:rPr>
        <w:t xml:space="preserve"> F</w:t>
      </w:r>
      <w:r w:rsidR="00A53985">
        <w:rPr>
          <w:rFonts w:ascii="Book Antiqua" w:eastAsia="Book Antiqua" w:hAnsi="Book Antiqua" w:cs="Book Antiqua"/>
          <w:color w:val="000000"/>
        </w:rPr>
        <w:t xml:space="preserve">; Supplementary Figure </w:t>
      </w:r>
      <w:r w:rsidRPr="00B53DD9">
        <w:rPr>
          <w:rFonts w:ascii="Book Antiqua" w:eastAsia="Book Antiqua" w:hAnsi="Book Antiqua" w:cs="Book Antiqua"/>
          <w:color w:val="000000"/>
        </w:rPr>
        <w:t xml:space="preserve">2C and D). </w:t>
      </w:r>
    </w:p>
    <w:p w14:paraId="595F3834" w14:textId="2EBB123C" w:rsidR="00A77B3E" w:rsidRPr="00B53DD9" w:rsidRDefault="00D31E10" w:rsidP="00B53DD9">
      <w:pPr>
        <w:spacing w:line="360" w:lineRule="auto"/>
        <w:ind w:firstLine="720"/>
        <w:jc w:val="both"/>
        <w:rPr>
          <w:rFonts w:ascii="Book Antiqua" w:hAnsi="Book Antiqua"/>
        </w:rPr>
      </w:pPr>
      <w:r w:rsidRPr="00B53DD9">
        <w:rPr>
          <w:rFonts w:ascii="Book Antiqua" w:eastAsia="Book Antiqua" w:hAnsi="Book Antiqua" w:cs="Book Antiqua"/>
          <w:color w:val="000000"/>
        </w:rPr>
        <w:t xml:space="preserve">We then evaluated whether the prognostic value of the </w:t>
      </w:r>
      <w:proofErr w:type="spellStart"/>
      <w:r w:rsidRPr="00B53DD9">
        <w:rPr>
          <w:rFonts w:ascii="Book Antiqua" w:eastAsia="Book Antiqua" w:hAnsi="Book Antiqua" w:cs="Book Antiqua"/>
          <w:color w:val="000000"/>
        </w:rPr>
        <w:t>iCEMIGE</w:t>
      </w:r>
      <w:proofErr w:type="spellEnd"/>
      <w:r w:rsidRPr="00B53DD9">
        <w:rPr>
          <w:rFonts w:ascii="Book Antiqua" w:eastAsia="Book Antiqua" w:hAnsi="Book Antiqua" w:cs="Book Antiqua"/>
          <w:color w:val="000000"/>
        </w:rPr>
        <w:t xml:space="preserve"> score was independent of ER status, stage, and molecular subtypes. As shown in </w:t>
      </w:r>
      <w:r w:rsidR="00FF0BD7" w:rsidRPr="007F3DF3">
        <w:rPr>
          <w:rFonts w:ascii="Book Antiqua" w:eastAsia="Book Antiqua" w:hAnsi="Book Antiqua" w:cs="Book Antiqua"/>
          <w:bCs/>
          <w:color w:val="000000"/>
        </w:rPr>
        <w:t>Figure</w:t>
      </w:r>
      <w:r w:rsidRPr="00FF0BD7">
        <w:rPr>
          <w:rFonts w:ascii="Book Antiqua" w:eastAsia="Book Antiqua" w:hAnsi="Book Antiqua" w:cs="Book Antiqua"/>
          <w:bCs/>
          <w:color w:val="000000"/>
        </w:rPr>
        <w:t xml:space="preserve"> 4A</w:t>
      </w:r>
      <w:r w:rsidRPr="00B53DD9">
        <w:rPr>
          <w:rFonts w:ascii="Book Antiqua" w:eastAsia="Book Antiqua" w:hAnsi="Book Antiqua" w:cs="Book Antiqua"/>
          <w:color w:val="000000"/>
        </w:rPr>
        <w:t xml:space="preserve">, patients with poor </w:t>
      </w:r>
      <w:proofErr w:type="spellStart"/>
      <w:r w:rsidRPr="00B53DD9">
        <w:rPr>
          <w:rFonts w:ascii="Book Antiqua" w:eastAsia="Book Antiqua" w:hAnsi="Book Antiqua" w:cs="Book Antiqua"/>
          <w:color w:val="000000"/>
        </w:rPr>
        <w:t>iCEMIGE</w:t>
      </w:r>
      <w:proofErr w:type="spellEnd"/>
      <w:r w:rsidRPr="00B53DD9">
        <w:rPr>
          <w:rFonts w:ascii="Book Antiqua" w:eastAsia="Book Antiqua" w:hAnsi="Book Antiqua" w:cs="Book Antiqua"/>
          <w:color w:val="000000"/>
        </w:rPr>
        <w:t xml:space="preserve"> scores had significantly shorter OS and PFS compared to those with good </w:t>
      </w:r>
      <w:proofErr w:type="spellStart"/>
      <w:r w:rsidRPr="00B53DD9">
        <w:rPr>
          <w:rFonts w:ascii="Book Antiqua" w:eastAsia="Book Antiqua" w:hAnsi="Book Antiqua" w:cs="Book Antiqua"/>
          <w:color w:val="000000"/>
        </w:rPr>
        <w:t>iCEMIGE</w:t>
      </w:r>
      <w:proofErr w:type="spellEnd"/>
      <w:r w:rsidRPr="00B53DD9">
        <w:rPr>
          <w:rFonts w:ascii="Book Antiqua" w:eastAsia="Book Antiqua" w:hAnsi="Book Antiqua" w:cs="Book Antiqua"/>
          <w:color w:val="000000"/>
        </w:rPr>
        <w:t xml:space="preserve"> scores in both ER+ and ER- groups. Moreover, the </w:t>
      </w:r>
      <w:proofErr w:type="spellStart"/>
      <w:r w:rsidRPr="00B53DD9">
        <w:rPr>
          <w:rFonts w:ascii="Book Antiqua" w:eastAsia="Book Antiqua" w:hAnsi="Book Antiqua" w:cs="Book Antiqua"/>
          <w:color w:val="000000"/>
        </w:rPr>
        <w:t>iCEMIGE</w:t>
      </w:r>
      <w:proofErr w:type="spellEnd"/>
      <w:r w:rsidRPr="00B53DD9">
        <w:rPr>
          <w:rFonts w:ascii="Book Antiqua" w:eastAsia="Book Antiqua" w:hAnsi="Book Antiqua" w:cs="Book Antiqua"/>
          <w:color w:val="000000"/>
        </w:rPr>
        <w:t xml:space="preserve"> score was </w:t>
      </w:r>
      <w:r w:rsidRPr="00B53DD9">
        <w:rPr>
          <w:rFonts w:ascii="Book Antiqua" w:eastAsia="Book Antiqua" w:hAnsi="Book Antiqua" w:cs="Book Antiqua"/>
          <w:color w:val="000000"/>
        </w:rPr>
        <w:lastRenderedPageBreak/>
        <w:t>significantly associated with OS and PFS in all different stages (</w:t>
      </w:r>
      <w:r w:rsidR="005466C9" w:rsidRPr="007F3DF3">
        <w:rPr>
          <w:rFonts w:ascii="Book Antiqua" w:eastAsia="Book Antiqua" w:hAnsi="Book Antiqua" w:cs="Book Antiqua"/>
          <w:bCs/>
          <w:color w:val="000000"/>
        </w:rPr>
        <w:t>Figure</w:t>
      </w:r>
      <w:r w:rsidRPr="005466C9">
        <w:rPr>
          <w:rFonts w:ascii="Book Antiqua" w:eastAsia="Book Antiqua" w:hAnsi="Book Antiqua" w:cs="Book Antiqua"/>
          <w:bCs/>
          <w:color w:val="000000"/>
        </w:rPr>
        <w:t xml:space="preserve"> 4B</w:t>
      </w:r>
      <w:r w:rsidRPr="00B53DD9">
        <w:rPr>
          <w:rFonts w:ascii="Book Antiqua" w:eastAsia="Book Antiqua" w:hAnsi="Book Antiqua" w:cs="Book Antiqua"/>
          <w:color w:val="000000"/>
        </w:rPr>
        <w:t>) and subtypes (</w:t>
      </w:r>
      <w:r w:rsidR="005466C9" w:rsidRPr="007F3DF3">
        <w:rPr>
          <w:rFonts w:ascii="Book Antiqua" w:eastAsia="Book Antiqua" w:hAnsi="Book Antiqua" w:cs="Book Antiqua"/>
          <w:bCs/>
          <w:color w:val="000000"/>
        </w:rPr>
        <w:t>Figure</w:t>
      </w:r>
      <w:r w:rsidRPr="005466C9">
        <w:rPr>
          <w:rFonts w:ascii="Book Antiqua" w:eastAsia="Book Antiqua" w:hAnsi="Book Antiqua" w:cs="Book Antiqua"/>
          <w:bCs/>
          <w:color w:val="000000"/>
        </w:rPr>
        <w:t xml:space="preserve"> 5</w:t>
      </w:r>
      <w:r w:rsidRPr="005466C9">
        <w:rPr>
          <w:rFonts w:ascii="Book Antiqua" w:eastAsia="Book Antiqua" w:hAnsi="Book Antiqua" w:cs="Book Antiqua"/>
          <w:color w:val="000000"/>
        </w:rPr>
        <w:t>)</w:t>
      </w:r>
      <w:r w:rsidRPr="00B53DD9">
        <w:rPr>
          <w:rFonts w:ascii="Book Antiqua" w:eastAsia="Book Antiqua" w:hAnsi="Book Antiqua" w:cs="Book Antiqua"/>
          <w:color w:val="000000"/>
        </w:rPr>
        <w:t xml:space="preserve">. </w:t>
      </w:r>
    </w:p>
    <w:p w14:paraId="34FBFCE1" w14:textId="14B75D90" w:rsidR="00A77B3E" w:rsidRPr="00B53DD9" w:rsidRDefault="00D31E10" w:rsidP="00B53DD9">
      <w:pPr>
        <w:spacing w:line="360" w:lineRule="auto"/>
        <w:ind w:firstLine="720"/>
        <w:jc w:val="both"/>
        <w:rPr>
          <w:rFonts w:ascii="Book Antiqua" w:hAnsi="Book Antiqua"/>
        </w:rPr>
      </w:pPr>
      <w:r w:rsidRPr="00B53DD9">
        <w:rPr>
          <w:rFonts w:ascii="Book Antiqua" w:eastAsia="Book Antiqua" w:hAnsi="Book Antiqua" w:cs="Book Antiqua"/>
          <w:color w:val="000000"/>
        </w:rPr>
        <w:t xml:space="preserve">Finally, using multivariate Cox regression analyses (including </w:t>
      </w:r>
      <w:r w:rsidR="0069433A" w:rsidRPr="00B53DD9">
        <w:rPr>
          <w:rFonts w:ascii="Book Antiqua" w:eastAsia="Book Antiqua" w:hAnsi="Book Antiqua" w:cs="Book Antiqua"/>
          <w:color w:val="000000"/>
        </w:rPr>
        <w:t xml:space="preserve">pathological stage, </w:t>
      </w:r>
      <w:r w:rsidRPr="00B53DD9">
        <w:rPr>
          <w:rFonts w:ascii="Book Antiqua" w:eastAsia="Book Antiqua" w:hAnsi="Book Antiqua" w:cs="Book Antiqua"/>
          <w:color w:val="000000"/>
        </w:rPr>
        <w:t xml:space="preserve">age, </w:t>
      </w:r>
      <w:r w:rsidR="0069433A" w:rsidRPr="00B53DD9">
        <w:rPr>
          <w:rFonts w:ascii="Book Antiqua" w:eastAsia="Book Antiqua" w:hAnsi="Book Antiqua" w:cs="Book Antiqua"/>
          <w:color w:val="000000"/>
        </w:rPr>
        <w:t xml:space="preserve">PR </w:t>
      </w:r>
      <w:r w:rsidRPr="00B53DD9">
        <w:rPr>
          <w:rFonts w:ascii="Book Antiqua" w:eastAsia="Book Antiqua" w:hAnsi="Book Antiqua" w:cs="Book Antiqua"/>
          <w:color w:val="000000"/>
        </w:rPr>
        <w:t xml:space="preserve">status, </w:t>
      </w:r>
      <w:r w:rsidR="0069433A" w:rsidRPr="00B53DD9">
        <w:rPr>
          <w:rFonts w:ascii="Book Antiqua" w:eastAsia="Book Antiqua" w:hAnsi="Book Antiqua" w:cs="Book Antiqua"/>
          <w:color w:val="000000"/>
        </w:rPr>
        <w:t>E</w:t>
      </w:r>
      <w:r w:rsidRPr="00B53DD9">
        <w:rPr>
          <w:rFonts w:ascii="Book Antiqua" w:eastAsia="Book Antiqua" w:hAnsi="Book Antiqua" w:cs="Book Antiqua"/>
          <w:color w:val="000000"/>
        </w:rPr>
        <w:t xml:space="preserve">R status, molecular subtype, </w:t>
      </w:r>
      <w:proofErr w:type="spellStart"/>
      <w:r w:rsidRPr="00B53DD9">
        <w:rPr>
          <w:rFonts w:ascii="Book Antiqua" w:eastAsia="Book Antiqua" w:hAnsi="Book Antiqua" w:cs="Book Antiqua"/>
          <w:color w:val="000000"/>
        </w:rPr>
        <w:t>iCEMIGE</w:t>
      </w:r>
      <w:proofErr w:type="spellEnd"/>
      <w:r w:rsidRPr="00B53DD9">
        <w:rPr>
          <w:rFonts w:ascii="Book Antiqua" w:eastAsia="Book Antiqua" w:hAnsi="Book Antiqua" w:cs="Book Antiqua"/>
          <w:color w:val="000000"/>
        </w:rPr>
        <w:t xml:space="preserve">), we demonstrated that </w:t>
      </w:r>
      <w:proofErr w:type="spellStart"/>
      <w:r w:rsidRPr="00B53DD9">
        <w:rPr>
          <w:rFonts w:ascii="Book Antiqua" w:eastAsia="Book Antiqua" w:hAnsi="Book Antiqua" w:cs="Book Antiqua"/>
          <w:color w:val="000000"/>
        </w:rPr>
        <w:t>iCEMIGE</w:t>
      </w:r>
      <w:proofErr w:type="spellEnd"/>
      <w:r w:rsidRPr="00B53DD9">
        <w:rPr>
          <w:rFonts w:ascii="Book Antiqua" w:eastAsia="Book Antiqua" w:hAnsi="Book Antiqua" w:cs="Book Antiqua"/>
          <w:color w:val="000000"/>
        </w:rPr>
        <w:t xml:space="preserve"> was an independent prognostic factor for both OS (</w:t>
      </w:r>
      <w:r w:rsidR="003A0773" w:rsidRPr="007F3DF3">
        <w:rPr>
          <w:rFonts w:ascii="Book Antiqua" w:eastAsia="Book Antiqua" w:hAnsi="Book Antiqua" w:cs="Book Antiqua"/>
          <w:bCs/>
          <w:color w:val="000000"/>
        </w:rPr>
        <w:t>Figure</w:t>
      </w:r>
      <w:r w:rsidRPr="003A0773">
        <w:rPr>
          <w:rFonts w:ascii="Book Antiqua" w:eastAsia="Book Antiqua" w:hAnsi="Book Antiqua" w:cs="Book Antiqua"/>
          <w:bCs/>
          <w:color w:val="000000"/>
        </w:rPr>
        <w:t xml:space="preserve"> 6A</w:t>
      </w:r>
      <w:r w:rsidRPr="00B53DD9">
        <w:rPr>
          <w:rFonts w:ascii="Book Antiqua" w:eastAsia="Book Antiqua" w:hAnsi="Book Antiqua" w:cs="Book Antiqua"/>
          <w:color w:val="000000"/>
        </w:rPr>
        <w:t>)</w:t>
      </w:r>
      <w:r w:rsidR="00A53985">
        <w:rPr>
          <w:rFonts w:ascii="Book Antiqua" w:eastAsia="Book Antiqua" w:hAnsi="Book Antiqua" w:cs="Book Antiqua"/>
          <w:color w:val="000000"/>
        </w:rPr>
        <w:t xml:space="preserve"> and PFS (Supplementary Figure </w:t>
      </w:r>
      <w:r w:rsidRPr="00B53DD9">
        <w:rPr>
          <w:rFonts w:ascii="Book Antiqua" w:eastAsia="Book Antiqua" w:hAnsi="Book Antiqua" w:cs="Book Antiqua"/>
          <w:color w:val="000000"/>
        </w:rPr>
        <w:t xml:space="preserve">4A). These findings indicate that the </w:t>
      </w:r>
      <w:proofErr w:type="spellStart"/>
      <w:r w:rsidRPr="00B53DD9">
        <w:rPr>
          <w:rFonts w:ascii="Book Antiqua" w:eastAsia="Book Antiqua" w:hAnsi="Book Antiqua" w:cs="Book Antiqua"/>
          <w:color w:val="000000"/>
        </w:rPr>
        <w:t>iCEMIGE</w:t>
      </w:r>
      <w:proofErr w:type="spellEnd"/>
      <w:r w:rsidRPr="00B53DD9">
        <w:rPr>
          <w:rFonts w:ascii="Book Antiqua" w:eastAsia="Book Antiqua" w:hAnsi="Book Antiqua" w:cs="Book Antiqua"/>
          <w:color w:val="000000"/>
        </w:rPr>
        <w:t xml:space="preserve"> score has an independent prognostic value in BCs.</w:t>
      </w:r>
    </w:p>
    <w:p w14:paraId="42212359" w14:textId="0622104A" w:rsidR="00A77B3E" w:rsidRPr="00B53DD9" w:rsidRDefault="00D31E10" w:rsidP="00B53DD9">
      <w:pPr>
        <w:spacing w:line="360" w:lineRule="auto"/>
        <w:ind w:firstLine="720"/>
        <w:jc w:val="both"/>
        <w:rPr>
          <w:rFonts w:ascii="Book Antiqua" w:hAnsi="Book Antiqua"/>
        </w:rPr>
      </w:pPr>
      <w:r w:rsidRPr="00B53DD9">
        <w:rPr>
          <w:rFonts w:ascii="Book Antiqua" w:eastAsia="Book Antiqua" w:hAnsi="Book Antiqua" w:cs="Book Antiqua"/>
          <w:color w:val="000000"/>
        </w:rPr>
        <w:t xml:space="preserve">To further assess the clinical value of the </w:t>
      </w:r>
      <w:proofErr w:type="spellStart"/>
      <w:r w:rsidRPr="00B53DD9">
        <w:rPr>
          <w:rFonts w:ascii="Book Antiqua" w:eastAsia="Book Antiqua" w:hAnsi="Book Antiqua" w:cs="Book Antiqua"/>
          <w:color w:val="000000"/>
        </w:rPr>
        <w:t>iCEMIGE</w:t>
      </w:r>
      <w:proofErr w:type="spellEnd"/>
      <w:r w:rsidRPr="00B53DD9">
        <w:rPr>
          <w:rFonts w:ascii="Book Antiqua" w:eastAsia="Book Antiqua" w:hAnsi="Book Antiqua" w:cs="Book Antiqua"/>
          <w:color w:val="000000"/>
        </w:rPr>
        <w:t xml:space="preserve"> score, we established a nomogram model, a valuable clinical tool for prognosis prediction</w:t>
      </w:r>
      <w:r w:rsidRPr="00B53DD9">
        <w:rPr>
          <w:rFonts w:ascii="Book Antiqua" w:eastAsia="Book Antiqua" w:hAnsi="Book Antiqua" w:cs="Book Antiqua"/>
          <w:color w:val="000000"/>
          <w:shd w:val="clear" w:color="auto" w:fill="FFFFFF"/>
        </w:rPr>
        <w:t>,</w:t>
      </w:r>
      <w:r w:rsidRPr="00B53DD9">
        <w:rPr>
          <w:rFonts w:ascii="Book Antiqua" w:eastAsia="Book Antiqua" w:hAnsi="Book Antiqua" w:cs="Book Antiqua"/>
          <w:color w:val="000000"/>
        </w:rPr>
        <w:t xml:space="preserve"> where we integrated </w:t>
      </w:r>
      <w:proofErr w:type="spellStart"/>
      <w:r w:rsidRPr="00B53DD9">
        <w:rPr>
          <w:rFonts w:ascii="Book Antiqua" w:eastAsia="Book Antiqua" w:hAnsi="Book Antiqua" w:cs="Book Antiqua"/>
          <w:color w:val="000000"/>
        </w:rPr>
        <w:t>iCEMIGE</w:t>
      </w:r>
      <w:proofErr w:type="spellEnd"/>
      <w:r w:rsidRPr="00B53DD9">
        <w:rPr>
          <w:rFonts w:ascii="Book Antiqua" w:eastAsia="Book Antiqua" w:hAnsi="Book Antiqua" w:cs="Book Antiqua"/>
          <w:color w:val="000000"/>
        </w:rPr>
        <w:t xml:space="preserve"> with clinical factors (age, stage, ER, and PR), PAM50-based molecular subtypes to predict the </w:t>
      </w:r>
      <w:r w:rsidR="00A85603" w:rsidRPr="00B53DD9">
        <w:rPr>
          <w:rFonts w:ascii="Book Antiqua" w:eastAsia="Book Antiqua" w:hAnsi="Book Antiqua" w:cs="Book Antiqua"/>
          <w:color w:val="000000"/>
        </w:rPr>
        <w:t xml:space="preserve">5- and 10-year </w:t>
      </w:r>
      <w:r w:rsidR="001A3FFE" w:rsidRPr="00B53DD9">
        <w:rPr>
          <w:rFonts w:ascii="Book Antiqua" w:eastAsia="Book Antiqua" w:hAnsi="Book Antiqua" w:cs="Book Antiqua"/>
          <w:color w:val="000000"/>
        </w:rPr>
        <w:t xml:space="preserve">OS </w:t>
      </w:r>
      <w:r w:rsidRPr="00B53DD9">
        <w:rPr>
          <w:rFonts w:ascii="Book Antiqua" w:eastAsia="Book Antiqua" w:hAnsi="Book Antiqua" w:cs="Book Antiqua"/>
          <w:color w:val="000000"/>
        </w:rPr>
        <w:t>probability of BC patient (</w:t>
      </w:r>
      <w:r w:rsidR="008E1A8E" w:rsidRPr="007F3DF3">
        <w:rPr>
          <w:rFonts w:ascii="Book Antiqua" w:eastAsia="Book Antiqua" w:hAnsi="Book Antiqua" w:cs="Book Antiqua"/>
          <w:bCs/>
          <w:color w:val="000000"/>
        </w:rPr>
        <w:t>Figure</w:t>
      </w:r>
      <w:r w:rsidRPr="008E1A8E">
        <w:rPr>
          <w:rFonts w:ascii="Book Antiqua" w:eastAsia="Book Antiqua" w:hAnsi="Book Antiqua" w:cs="Book Antiqua"/>
          <w:bCs/>
          <w:color w:val="000000"/>
        </w:rPr>
        <w:t xml:space="preserve"> 6B</w:t>
      </w:r>
      <w:r w:rsidRPr="008E1A8E">
        <w:rPr>
          <w:rFonts w:ascii="Book Antiqua" w:eastAsia="Book Antiqua" w:hAnsi="Book Antiqua" w:cs="Book Antiqua"/>
          <w:color w:val="000000"/>
        </w:rPr>
        <w:t>)</w:t>
      </w:r>
      <w:r w:rsidRPr="00B53DD9">
        <w:rPr>
          <w:rFonts w:ascii="Book Antiqua" w:eastAsia="Book Antiqua" w:hAnsi="Book Antiqua" w:cs="Book Antiqua"/>
          <w:color w:val="000000"/>
        </w:rPr>
        <w:t xml:space="preserve">. The </w:t>
      </w:r>
      <w:proofErr w:type="spellStart"/>
      <w:r w:rsidRPr="00B53DD9">
        <w:rPr>
          <w:rFonts w:ascii="Book Antiqua" w:eastAsia="Book Antiqua" w:hAnsi="Book Antiqua" w:cs="Book Antiqua"/>
          <w:color w:val="000000"/>
        </w:rPr>
        <w:t>iCEMIGE</w:t>
      </w:r>
      <w:proofErr w:type="spellEnd"/>
      <w:r w:rsidRPr="00B53DD9">
        <w:rPr>
          <w:rFonts w:ascii="Book Antiqua" w:eastAsia="Book Antiqua" w:hAnsi="Book Antiqua" w:cs="Book Antiqua"/>
          <w:color w:val="000000"/>
        </w:rPr>
        <w:t xml:space="preserve"> score significantly improved the predictive power of prognosis (</w:t>
      </w:r>
      <w:r w:rsidR="006349EA" w:rsidRPr="007F3DF3">
        <w:rPr>
          <w:rFonts w:ascii="Book Antiqua" w:eastAsia="Book Antiqua" w:hAnsi="Book Antiqua" w:cs="Book Antiqua"/>
          <w:bCs/>
          <w:color w:val="000000"/>
        </w:rPr>
        <w:t>Figure</w:t>
      </w:r>
      <w:r w:rsidRPr="006349EA">
        <w:rPr>
          <w:rFonts w:ascii="Book Antiqua" w:eastAsia="Book Antiqua" w:hAnsi="Book Antiqua" w:cs="Book Antiqua"/>
          <w:bCs/>
          <w:color w:val="000000"/>
        </w:rPr>
        <w:t xml:space="preserve"> 6C</w:t>
      </w:r>
      <w:r w:rsidRPr="006349EA">
        <w:rPr>
          <w:rFonts w:ascii="Book Antiqua" w:eastAsia="Book Antiqua" w:hAnsi="Book Antiqua" w:cs="Book Antiqua"/>
          <w:color w:val="000000"/>
        </w:rPr>
        <w:t>)</w:t>
      </w:r>
      <w:r w:rsidRPr="00B53DD9">
        <w:rPr>
          <w:rFonts w:ascii="Book Antiqua" w:eastAsia="Book Antiqua" w:hAnsi="Book Antiqua" w:cs="Book Antiqua"/>
          <w:color w:val="000000"/>
        </w:rPr>
        <w:t>. Similar results were found</w:t>
      </w:r>
      <w:r w:rsidR="00A53985">
        <w:rPr>
          <w:rFonts w:ascii="Book Antiqua" w:eastAsia="Book Antiqua" w:hAnsi="Book Antiqua" w:cs="Book Antiqua"/>
          <w:color w:val="000000"/>
        </w:rPr>
        <w:t xml:space="preserve"> for PFS (Supplementary Figure 4B and </w:t>
      </w:r>
      <w:r w:rsidRPr="00B53DD9">
        <w:rPr>
          <w:rFonts w:ascii="Book Antiqua" w:eastAsia="Book Antiqua" w:hAnsi="Book Antiqua" w:cs="Book Antiqua"/>
          <w:color w:val="000000"/>
        </w:rPr>
        <w:t>C).</w:t>
      </w:r>
    </w:p>
    <w:p w14:paraId="0C55DE7C" w14:textId="77777777" w:rsidR="00A77B3E" w:rsidRPr="00B53DD9" w:rsidRDefault="00A77B3E" w:rsidP="00B53DD9">
      <w:pPr>
        <w:spacing w:line="360" w:lineRule="auto"/>
        <w:ind w:firstLine="720"/>
        <w:jc w:val="both"/>
        <w:rPr>
          <w:rFonts w:ascii="Book Antiqua" w:hAnsi="Book Antiqua"/>
        </w:rPr>
      </w:pPr>
    </w:p>
    <w:p w14:paraId="5544E3A8"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caps/>
          <w:color w:val="000000"/>
          <w:u w:val="single"/>
        </w:rPr>
        <w:t>DISCUSSION</w:t>
      </w:r>
    </w:p>
    <w:p w14:paraId="4EDE8F1A" w14:textId="77777777" w:rsidR="00A77B3E" w:rsidRPr="00B53DD9" w:rsidRDefault="00D31E10" w:rsidP="00C775E6">
      <w:pPr>
        <w:spacing w:line="360" w:lineRule="auto"/>
        <w:jc w:val="both"/>
        <w:rPr>
          <w:rFonts w:ascii="Book Antiqua" w:hAnsi="Book Antiqua"/>
        </w:rPr>
      </w:pPr>
      <w:r w:rsidRPr="00B53DD9">
        <w:rPr>
          <w:rFonts w:ascii="Book Antiqua" w:eastAsia="Book Antiqua" w:hAnsi="Book Antiqua" w:cs="Book Antiqua"/>
          <w:color w:val="000000"/>
        </w:rPr>
        <w:t xml:space="preserve">High BC heterogeneity brings up a significant challenge for predicting a patient’s response to treatment or prognosis. In this study, we established a new strategy for tackling this challenge by integrating multimodal signatures and demonstrated that such approach significantly improved the power for prognostic prediction compared to the single modal biomarker. In addition, we showed that </w:t>
      </w:r>
      <w:proofErr w:type="spellStart"/>
      <w:r w:rsidRPr="00B53DD9">
        <w:rPr>
          <w:rFonts w:ascii="Book Antiqua" w:eastAsia="Book Antiqua" w:hAnsi="Book Antiqua" w:cs="Book Antiqua"/>
          <w:color w:val="000000"/>
        </w:rPr>
        <w:t>iCEMIGE</w:t>
      </w:r>
      <w:proofErr w:type="spellEnd"/>
      <w:r w:rsidRPr="00B53DD9">
        <w:rPr>
          <w:rFonts w:ascii="Book Antiqua" w:eastAsia="Book Antiqua" w:hAnsi="Book Antiqua" w:cs="Book Antiqua"/>
          <w:color w:val="000000"/>
        </w:rPr>
        <w:t xml:space="preserve"> is </w:t>
      </w:r>
      <w:r w:rsidRPr="00B53DD9">
        <w:rPr>
          <w:rFonts w:ascii="Book Antiqua" w:eastAsia="Book Antiqua" w:hAnsi="Book Antiqua" w:cs="Book Antiqua"/>
          <w:color w:val="000000"/>
          <w:shd w:val="clear" w:color="auto" w:fill="FFFFFF"/>
        </w:rPr>
        <w:t>significantly superior in predicting OS and PFS compared</w:t>
      </w:r>
      <w:r w:rsidRPr="00B53DD9">
        <w:rPr>
          <w:rFonts w:ascii="Book Antiqua" w:eastAsia="Book Antiqua" w:hAnsi="Book Antiqua" w:cs="Book Antiqua"/>
          <w:color w:val="000000"/>
        </w:rPr>
        <w:t xml:space="preserve"> to the PAM50-based molecular subtype in the TCGA-BRCA cohort, although additional validation is required, as stated later in the limitations of this study.</w:t>
      </w:r>
    </w:p>
    <w:p w14:paraId="4B24C7F0" w14:textId="160349DE" w:rsidR="00A77B3E" w:rsidRPr="00B53DD9" w:rsidRDefault="00D31E10" w:rsidP="00B53DD9">
      <w:pPr>
        <w:spacing w:line="360" w:lineRule="auto"/>
        <w:ind w:firstLine="720"/>
        <w:jc w:val="both"/>
        <w:rPr>
          <w:rFonts w:ascii="Book Antiqua" w:hAnsi="Book Antiqua"/>
        </w:rPr>
      </w:pPr>
      <w:r w:rsidRPr="00B53DD9">
        <w:rPr>
          <w:rFonts w:ascii="Book Antiqua" w:eastAsia="Book Antiqua" w:hAnsi="Book Antiqua" w:cs="Book Antiqua"/>
          <w:color w:val="000000"/>
        </w:rPr>
        <w:t xml:space="preserve">The majority of </w:t>
      </w:r>
      <w:r w:rsidRPr="00B53DD9">
        <w:rPr>
          <w:rFonts w:ascii="Book Antiqua" w:eastAsia="Book Antiqua" w:hAnsi="Book Antiqua" w:cs="Book Antiqua"/>
          <w:color w:val="000000"/>
          <w:shd w:val="clear" w:color="auto" w:fill="FFFFFF"/>
        </w:rPr>
        <w:t xml:space="preserve">biomarker developments are limited to a single modal </w:t>
      </w:r>
      <w:proofErr w:type="gramStart"/>
      <w:r w:rsidRPr="00B53DD9">
        <w:rPr>
          <w:rFonts w:ascii="Book Antiqua" w:eastAsia="Book Antiqua" w:hAnsi="Book Antiqua" w:cs="Book Antiqua"/>
          <w:color w:val="000000"/>
          <w:shd w:val="clear" w:color="auto" w:fill="FFFFFF"/>
        </w:rPr>
        <w:t>data</w:t>
      </w:r>
      <w:r w:rsidRPr="00B53DD9">
        <w:rPr>
          <w:rFonts w:ascii="Book Antiqua" w:eastAsia="Book Antiqua" w:hAnsi="Book Antiqua" w:cs="Book Antiqua"/>
          <w:color w:val="000000"/>
          <w:vertAlign w:val="superscript"/>
        </w:rPr>
        <w:t>[</w:t>
      </w:r>
      <w:proofErr w:type="gramEnd"/>
      <w:r w:rsidRPr="00B53DD9">
        <w:rPr>
          <w:rFonts w:ascii="Book Antiqua" w:eastAsia="Book Antiqua" w:hAnsi="Book Antiqua" w:cs="Book Antiqua"/>
          <w:color w:val="000000"/>
          <w:vertAlign w:val="superscript"/>
        </w:rPr>
        <w:t>20]</w:t>
      </w:r>
      <w:r w:rsidRPr="00B53DD9">
        <w:rPr>
          <w:rFonts w:ascii="Book Antiqua" w:eastAsia="Book Antiqua" w:hAnsi="Book Antiqua" w:cs="Book Antiqua"/>
          <w:color w:val="000000"/>
          <w:shd w:val="clear" w:color="auto" w:fill="FFFFFF"/>
        </w:rPr>
        <w:t>. In the past, we followed the same path to define the 12-gene expression prognosis score (GEPS</w:t>
      </w:r>
      <w:proofErr w:type="gramStart"/>
      <w:r w:rsidRPr="00B53DD9">
        <w:rPr>
          <w:rFonts w:ascii="Book Antiqua" w:eastAsia="Book Antiqua" w:hAnsi="Book Antiqua" w:cs="Book Antiqua"/>
          <w:color w:val="000000"/>
          <w:shd w:val="clear" w:color="auto" w:fill="FFFFFF"/>
        </w:rPr>
        <w:t>)</w:t>
      </w:r>
      <w:r w:rsidRPr="00B53DD9">
        <w:rPr>
          <w:rFonts w:ascii="Book Antiqua" w:eastAsia="Book Antiqua" w:hAnsi="Book Antiqua" w:cs="Book Antiqua"/>
          <w:color w:val="000000"/>
          <w:vertAlign w:val="superscript"/>
        </w:rPr>
        <w:t>[</w:t>
      </w:r>
      <w:proofErr w:type="gramEnd"/>
      <w:r w:rsidRPr="00B53DD9">
        <w:rPr>
          <w:rFonts w:ascii="Book Antiqua" w:eastAsia="Book Antiqua" w:hAnsi="Book Antiqua" w:cs="Book Antiqua"/>
          <w:color w:val="000000"/>
          <w:vertAlign w:val="superscript"/>
        </w:rPr>
        <w:t>21]</w:t>
      </w:r>
      <w:r w:rsidRPr="00B53DD9">
        <w:rPr>
          <w:rFonts w:ascii="Book Antiqua" w:eastAsia="Book Antiqua" w:hAnsi="Book Antiqua" w:cs="Book Antiqua"/>
          <w:color w:val="000000"/>
          <w:shd w:val="clear" w:color="auto" w:fill="FFFFFF"/>
        </w:rPr>
        <w:t xml:space="preserve"> and the 15-microbe abundance prognosis score (MAPS)</w:t>
      </w:r>
      <w:r w:rsidRPr="00B53DD9">
        <w:rPr>
          <w:rFonts w:ascii="Book Antiqua" w:eastAsia="Book Antiqua" w:hAnsi="Book Antiqua" w:cs="Book Antiqua"/>
          <w:color w:val="000000"/>
          <w:vertAlign w:val="superscript"/>
        </w:rPr>
        <w:t>[19]</w:t>
      </w:r>
      <w:r w:rsidRPr="00B53DD9">
        <w:rPr>
          <w:rFonts w:ascii="Book Antiqua" w:eastAsia="Book Antiqua" w:hAnsi="Book Antiqua" w:cs="Book Antiqua"/>
          <w:color w:val="000000"/>
          <w:shd w:val="clear" w:color="auto" w:fill="FFFFFF"/>
        </w:rPr>
        <w:t xml:space="preserve"> in BC. Here, we developed the 39-CMB prognosis score (CMPS) using an </w:t>
      </w:r>
      <w:r w:rsidRPr="00B53DD9">
        <w:rPr>
          <w:rFonts w:ascii="Book Antiqua" w:eastAsia="Book Antiqua" w:hAnsi="Book Antiqua" w:cs="Book Antiqua"/>
          <w:color w:val="000000"/>
        </w:rPr>
        <w:t xml:space="preserve">AI-driven CMB detection </w:t>
      </w:r>
      <w:proofErr w:type="gramStart"/>
      <w:r w:rsidRPr="00B53DD9">
        <w:rPr>
          <w:rFonts w:ascii="Book Antiqua" w:eastAsia="Book Antiqua" w:hAnsi="Book Antiqua" w:cs="Book Antiqua"/>
          <w:color w:val="000000"/>
        </w:rPr>
        <w:t>technique</w:t>
      </w:r>
      <w:r w:rsidRPr="00B53DD9">
        <w:rPr>
          <w:rFonts w:ascii="Book Antiqua" w:eastAsia="Book Antiqua" w:hAnsi="Book Antiqua" w:cs="Book Antiqua"/>
          <w:color w:val="000000"/>
          <w:vertAlign w:val="superscript"/>
        </w:rPr>
        <w:t>[</w:t>
      </w:r>
      <w:proofErr w:type="gramEnd"/>
      <w:r w:rsidRPr="00B53DD9">
        <w:rPr>
          <w:rFonts w:ascii="Book Antiqua" w:eastAsia="Book Antiqua" w:hAnsi="Book Antiqua" w:cs="Book Antiqua"/>
          <w:color w:val="000000"/>
          <w:vertAlign w:val="superscript"/>
        </w:rPr>
        <w:t>10]</w:t>
      </w:r>
      <w:r w:rsidRPr="00B53DD9">
        <w:rPr>
          <w:rFonts w:ascii="Book Antiqua" w:eastAsia="Book Antiqua" w:hAnsi="Book Antiqua" w:cs="Book Antiqua"/>
          <w:color w:val="000000"/>
        </w:rPr>
        <w:t xml:space="preserve">. We found that CMPS, MAPS, and GEPS had an independent prognostic value. This </w:t>
      </w:r>
      <w:r w:rsidRPr="00B53DD9">
        <w:rPr>
          <w:rFonts w:ascii="Book Antiqua" w:eastAsia="Book Antiqua" w:hAnsi="Book Antiqua" w:cs="Book Antiqua"/>
          <w:color w:val="000000"/>
          <w:shd w:val="clear" w:color="auto" w:fill="FFFFFF"/>
        </w:rPr>
        <w:t xml:space="preserve">suggests that different modal data provide unique clinical value for prognosis </w:t>
      </w:r>
      <w:r w:rsidRPr="00B53DD9">
        <w:rPr>
          <w:rFonts w:ascii="Book Antiqua" w:eastAsia="Book Antiqua" w:hAnsi="Book Antiqua" w:cs="Book Antiqua"/>
          <w:color w:val="000000"/>
          <w:shd w:val="clear" w:color="auto" w:fill="FFFFFF"/>
        </w:rPr>
        <w:lastRenderedPageBreak/>
        <w:t xml:space="preserve">prediction and raises the possibility that integrating multimodal biomarkers can advance precision oncology by more accurately predicting the risk of treatment failure, relapse </w:t>
      </w:r>
      <w:r w:rsidRPr="00B53DD9">
        <w:rPr>
          <w:rFonts w:ascii="Book Antiqua" w:eastAsia="Book Antiqua" w:hAnsi="Book Antiqua" w:cs="Book Antiqua"/>
          <w:i/>
          <w:iCs/>
          <w:color w:val="000000"/>
          <w:shd w:val="clear" w:color="auto" w:fill="FFFFFF"/>
        </w:rPr>
        <w:t>etc.</w:t>
      </w:r>
      <w:r w:rsidRPr="00B53DD9">
        <w:rPr>
          <w:rFonts w:ascii="Book Antiqua" w:eastAsia="Book Antiqua" w:hAnsi="Book Antiqua" w:cs="Book Antiqua"/>
          <w:color w:val="000000"/>
          <w:shd w:val="clear" w:color="auto" w:fill="FFFFFF"/>
        </w:rPr>
        <w:t xml:space="preserve"> </w:t>
      </w:r>
    </w:p>
    <w:p w14:paraId="5D1726D1" w14:textId="77777777" w:rsidR="00A77B3E" w:rsidRPr="00B53DD9" w:rsidRDefault="00D31E10" w:rsidP="00B53DD9">
      <w:pPr>
        <w:spacing w:line="360" w:lineRule="auto"/>
        <w:ind w:firstLine="720"/>
        <w:jc w:val="both"/>
        <w:rPr>
          <w:rFonts w:ascii="Book Antiqua" w:hAnsi="Book Antiqua"/>
        </w:rPr>
      </w:pPr>
      <w:r w:rsidRPr="00B53DD9">
        <w:rPr>
          <w:rFonts w:ascii="Book Antiqua" w:eastAsia="Book Antiqua" w:hAnsi="Book Antiqua" w:cs="Book Antiqua"/>
          <w:color w:val="000000"/>
          <w:shd w:val="clear" w:color="auto" w:fill="FFFFFF"/>
        </w:rPr>
        <w:t xml:space="preserve">Integrating multimodal data to yield improved performance compared with each modality alone remains challenging. </w:t>
      </w:r>
      <w:r w:rsidRPr="00B53DD9">
        <w:rPr>
          <w:rFonts w:ascii="Book Antiqua" w:eastAsia="Book Antiqua" w:hAnsi="Book Antiqua" w:cs="Book Antiqua"/>
          <w:color w:val="000000"/>
        </w:rPr>
        <w:t xml:space="preserve">In this study, we presented a multi-step approach to integrate cellular morphometric, molecular, and microbiome landscapes into a multimodal prognostic system for BC. Firstly, we identified the </w:t>
      </w:r>
      <w:r w:rsidRPr="00B53DD9">
        <w:rPr>
          <w:rFonts w:ascii="Book Antiqua" w:eastAsia="Book Antiqua" w:hAnsi="Book Antiqua" w:cs="Book Antiqua"/>
          <w:color w:val="000000"/>
          <w:shd w:val="clear" w:color="auto" w:fill="FFFFFF"/>
        </w:rPr>
        <w:t>biomarker signature</w:t>
      </w:r>
      <w:r w:rsidRPr="00B53DD9">
        <w:rPr>
          <w:rFonts w:ascii="Book Antiqua" w:eastAsia="Book Antiqua" w:hAnsi="Book Antiqua" w:cs="Book Antiqua"/>
          <w:color w:val="000000"/>
        </w:rPr>
        <w:t xml:space="preserve"> and systematically assessed its prognostic value in each type of modal data. Secondly, we investigated whether these modal-specific biomarker signatures are independent prognostic factors. Thirdly, we established the final predictive model incorporating all modal biomarker signatures with significantly improved prognostic </w:t>
      </w:r>
      <w:r w:rsidRPr="00B53DD9">
        <w:rPr>
          <w:rFonts w:ascii="Book Antiqua" w:eastAsia="Book Antiqua" w:hAnsi="Book Antiqua" w:cs="Book Antiqua"/>
          <w:color w:val="000000"/>
          <w:shd w:val="clear" w:color="auto" w:fill="FFFFFF"/>
        </w:rPr>
        <w:t>risk stratification compared with each modality alone</w:t>
      </w:r>
      <w:r w:rsidRPr="00B53DD9">
        <w:rPr>
          <w:rFonts w:ascii="Book Antiqua" w:eastAsia="Book Antiqua" w:hAnsi="Book Antiqua" w:cs="Book Antiqua"/>
          <w:color w:val="000000"/>
        </w:rPr>
        <w:t xml:space="preserve">. Finally, we systematically evaluated the clinical value of the final predictive model. Such a strategy can extend to other types of cancers. </w:t>
      </w:r>
    </w:p>
    <w:p w14:paraId="5C38F797" w14:textId="1A46DDED" w:rsidR="00A77B3E" w:rsidRPr="00B53DD9" w:rsidRDefault="00D31E10" w:rsidP="00F43EDD">
      <w:pPr>
        <w:spacing w:line="360" w:lineRule="auto"/>
        <w:ind w:firstLineChars="200" w:firstLine="480"/>
        <w:jc w:val="both"/>
        <w:rPr>
          <w:rFonts w:ascii="Book Antiqua" w:hAnsi="Book Antiqua"/>
        </w:rPr>
      </w:pPr>
      <w:r w:rsidRPr="00B53DD9">
        <w:rPr>
          <w:rFonts w:ascii="Book Antiqua" w:eastAsia="Book Antiqua" w:hAnsi="Book Antiqua" w:cs="Book Antiqua"/>
          <w:color w:val="000000"/>
        </w:rPr>
        <w:t xml:space="preserve">Modern clinical instruments are generating massive amounts of multimodal data, including radiology, histology, and molecular data, where each of them provides unique value for cancer diagnosis and treatment. Therefore, the efficient and effective integration of multimodal data becomes critical and, however, remains challenging in terms of robustness, interpretability, and translational impact, even with the current </w:t>
      </w:r>
      <w:proofErr w:type="spellStart"/>
      <w:r w:rsidRPr="00B53DD9">
        <w:rPr>
          <w:rFonts w:ascii="Book Antiqua" w:eastAsia="Book Antiqua" w:hAnsi="Book Antiqua" w:cs="Book Antiqua"/>
          <w:color w:val="000000"/>
        </w:rPr>
        <w:t>advancesin</w:t>
      </w:r>
      <w:proofErr w:type="spellEnd"/>
      <w:r w:rsidRPr="00B53DD9">
        <w:rPr>
          <w:rFonts w:ascii="Book Antiqua" w:eastAsia="Book Antiqua" w:hAnsi="Book Antiqua" w:cs="Book Antiqua"/>
          <w:color w:val="000000"/>
        </w:rPr>
        <w:t xml:space="preserve"> artificial intelligence </w:t>
      </w:r>
      <w:proofErr w:type="gramStart"/>
      <w:r w:rsidRPr="00B53DD9">
        <w:rPr>
          <w:rFonts w:ascii="Book Antiqua" w:eastAsia="Book Antiqua" w:hAnsi="Book Antiqua" w:cs="Book Antiqua"/>
          <w:color w:val="000000"/>
        </w:rPr>
        <w:t>techniques</w:t>
      </w:r>
      <w:r w:rsidRPr="00B53DD9">
        <w:rPr>
          <w:rFonts w:ascii="Book Antiqua" w:eastAsia="Book Antiqua" w:hAnsi="Book Antiqua" w:cs="Book Antiqua"/>
          <w:color w:val="000000"/>
          <w:vertAlign w:val="superscript"/>
        </w:rPr>
        <w:t>[</w:t>
      </w:r>
      <w:proofErr w:type="gramEnd"/>
      <w:r w:rsidRPr="00B53DD9">
        <w:rPr>
          <w:rFonts w:ascii="Book Antiqua" w:eastAsia="Book Antiqua" w:hAnsi="Book Antiqua" w:cs="Book Antiqua"/>
          <w:color w:val="000000"/>
          <w:vertAlign w:val="superscript"/>
        </w:rPr>
        <w:t>26-28]</w:t>
      </w:r>
      <w:r w:rsidRPr="00B53DD9">
        <w:rPr>
          <w:rFonts w:ascii="Book Antiqua" w:eastAsia="Book Antiqua" w:hAnsi="Book Antiqua" w:cs="Book Antiqua"/>
          <w:color w:val="000000"/>
        </w:rPr>
        <w:t>. Two major trends in multimodal integration in cancer research are modal-specific raw data integration (MDI</w:t>
      </w:r>
      <w:proofErr w:type="gramStart"/>
      <w:r w:rsidRPr="00B53DD9">
        <w:rPr>
          <w:rFonts w:ascii="Book Antiqua" w:eastAsia="Book Antiqua" w:hAnsi="Book Antiqua" w:cs="Book Antiqua"/>
          <w:color w:val="000000"/>
        </w:rPr>
        <w:t>)</w:t>
      </w:r>
      <w:r w:rsidR="00E60CCA">
        <w:rPr>
          <w:rFonts w:ascii="Book Antiqua" w:eastAsia="Book Antiqua" w:hAnsi="Book Antiqua" w:cs="Book Antiqua"/>
          <w:color w:val="000000"/>
          <w:vertAlign w:val="superscript"/>
        </w:rPr>
        <w:t>[</w:t>
      </w:r>
      <w:proofErr w:type="gramEnd"/>
      <w:r w:rsidR="00E60CCA">
        <w:rPr>
          <w:rFonts w:ascii="Book Antiqua" w:eastAsia="Book Antiqua" w:hAnsi="Book Antiqua" w:cs="Book Antiqua"/>
          <w:color w:val="000000"/>
          <w:vertAlign w:val="superscript"/>
        </w:rPr>
        <w:t>29,</w:t>
      </w:r>
      <w:r w:rsidRPr="00B53DD9">
        <w:rPr>
          <w:rFonts w:ascii="Book Antiqua" w:eastAsia="Book Antiqua" w:hAnsi="Book Antiqua" w:cs="Book Antiqua"/>
          <w:color w:val="000000"/>
          <w:vertAlign w:val="superscript"/>
        </w:rPr>
        <w:t>30]</w:t>
      </w:r>
      <w:r w:rsidRPr="00B53DD9">
        <w:rPr>
          <w:rFonts w:ascii="Book Antiqua" w:eastAsia="Book Antiqua" w:hAnsi="Book Antiqua" w:cs="Book Antiqua"/>
          <w:color w:val="000000"/>
        </w:rPr>
        <w:t xml:space="preserve"> and modal-specific representation integration (MRI)</w:t>
      </w:r>
      <w:r w:rsidR="00E60CCA">
        <w:rPr>
          <w:rFonts w:ascii="Book Antiqua" w:eastAsia="Book Antiqua" w:hAnsi="Book Antiqua" w:cs="Book Antiqua"/>
          <w:color w:val="000000"/>
          <w:vertAlign w:val="superscript"/>
        </w:rPr>
        <w:t>[31,</w:t>
      </w:r>
      <w:r w:rsidRPr="00B53DD9">
        <w:rPr>
          <w:rFonts w:ascii="Book Antiqua" w:eastAsia="Book Antiqua" w:hAnsi="Book Antiqua" w:cs="Book Antiqua"/>
          <w:color w:val="000000"/>
          <w:vertAlign w:val="superscript"/>
        </w:rPr>
        <w:t>32]</w:t>
      </w:r>
      <w:r w:rsidRPr="00B53DD9">
        <w:rPr>
          <w:rFonts w:ascii="Book Antiqua" w:eastAsia="Book Antiqua" w:hAnsi="Book Antiqua" w:cs="Book Antiqua"/>
          <w:color w:val="000000"/>
        </w:rPr>
        <w:t>. The MDI strategy handles each modality (</w:t>
      </w:r>
      <w:r w:rsidRPr="00E60CCA">
        <w:rPr>
          <w:rFonts w:ascii="Book Antiqua" w:eastAsia="Book Antiqua" w:hAnsi="Book Antiqua" w:cs="Book Antiqua"/>
          <w:i/>
          <w:color w:val="000000"/>
        </w:rPr>
        <w:t>e.g</w:t>
      </w:r>
      <w:r w:rsidRPr="00B53DD9">
        <w:rPr>
          <w:rFonts w:ascii="Book Antiqua" w:eastAsia="Book Antiqua" w:hAnsi="Book Antiqua" w:cs="Book Antiqua"/>
          <w:color w:val="000000"/>
        </w:rPr>
        <w:t>., histology and genomics) using different neural network structures and then combines the corresponding output of each neural network branch in subsequent network layers to predict the health outcome. Trained in an end-to-end fashion (</w:t>
      </w:r>
      <w:r w:rsidRPr="00F43EDD">
        <w:rPr>
          <w:rFonts w:ascii="Book Antiqua" w:eastAsia="Book Antiqua" w:hAnsi="Book Antiqua" w:cs="Book Antiqua"/>
          <w:i/>
          <w:color w:val="000000"/>
        </w:rPr>
        <w:t>i.e.</w:t>
      </w:r>
      <w:r w:rsidRPr="00B53DD9">
        <w:rPr>
          <w:rFonts w:ascii="Book Antiqua" w:eastAsia="Book Antiqua" w:hAnsi="Book Antiqua" w:cs="Book Antiqua"/>
          <w:color w:val="000000"/>
        </w:rPr>
        <w:t>, black-box fashion), this strategy delivers a convenient and powerful utilization of information and interaction across modalities; however, in general, it lacks biomedical interpretability. In addition, such a strategy does not guarantee the learning of clinically significant and independent information per each modality, and thus the alternative deployment of an individual modality or a subset of modalities is nearly impossible.</w:t>
      </w:r>
    </w:p>
    <w:p w14:paraId="107F49A1" w14:textId="11C01408" w:rsidR="00A77B3E" w:rsidRPr="00B53DD9" w:rsidRDefault="00D31E10" w:rsidP="00B53DD9">
      <w:pPr>
        <w:spacing w:line="360" w:lineRule="auto"/>
        <w:ind w:firstLine="720"/>
        <w:jc w:val="both"/>
        <w:rPr>
          <w:rFonts w:ascii="Book Antiqua" w:hAnsi="Book Antiqua"/>
        </w:rPr>
      </w:pPr>
      <w:r w:rsidRPr="00B53DD9">
        <w:rPr>
          <w:rFonts w:ascii="Book Antiqua" w:eastAsia="Book Antiqua" w:hAnsi="Book Antiqua" w:cs="Book Antiqua"/>
          <w:color w:val="000000"/>
        </w:rPr>
        <w:lastRenderedPageBreak/>
        <w:t xml:space="preserve">In contrast, the MRI provides a stepwise strategy, where the first step consists of outcome-driven representation mining per modality, and the second step integrates modal-specific representation towards the outcome. Obviously, MRI is more likely (without guarantee) to mine model-specific representation with independent clinical value </w:t>
      </w:r>
      <w:r w:rsidRPr="00B53DD9">
        <w:rPr>
          <w:rFonts w:ascii="Book Antiqua" w:eastAsia="Book Antiqua" w:hAnsi="Book Antiqua" w:cs="Book Antiqua"/>
          <w:i/>
          <w:iCs/>
          <w:color w:val="000000"/>
        </w:rPr>
        <w:t>via</w:t>
      </w:r>
      <w:r w:rsidRPr="00B53DD9">
        <w:rPr>
          <w:rFonts w:ascii="Book Antiqua" w:eastAsia="Book Antiqua" w:hAnsi="Book Antiqua" w:cs="Book Antiqua"/>
          <w:color w:val="000000"/>
        </w:rPr>
        <w:t xml:space="preserve"> a stepwise mechanism and consequently provides more flexibility in individual/subset modality deployment. This flexibility is important in clinical practice, especially when all modalities are not available. Extended from the MRI strategy, our work realizes the modal-specific knowledge integration (MKI) by enforcing the mining and utilization of biomedically interpretable, clinically </w:t>
      </w:r>
      <w:proofErr w:type="gramStart"/>
      <w:r w:rsidR="00FF7836" w:rsidRPr="00B53DD9">
        <w:rPr>
          <w:rFonts w:ascii="Book Antiqua" w:eastAsia="Book Antiqua" w:hAnsi="Book Antiqua" w:cs="Book Antiqua"/>
          <w:color w:val="000000"/>
        </w:rPr>
        <w:t>significant</w:t>
      </w:r>
      <w:proofErr w:type="gramEnd"/>
      <w:r w:rsidRPr="00B53DD9">
        <w:rPr>
          <w:rFonts w:ascii="Book Antiqua" w:eastAsia="Book Antiqua" w:hAnsi="Book Antiqua" w:cs="Book Antiqua"/>
          <w:color w:val="000000"/>
        </w:rPr>
        <w:t xml:space="preserve"> and independent, and double-blindly validated knowledge (</w:t>
      </w:r>
      <w:r w:rsidRPr="005011B0">
        <w:rPr>
          <w:rFonts w:ascii="Book Antiqua" w:eastAsia="Book Antiqua" w:hAnsi="Book Antiqua" w:cs="Book Antiqua"/>
          <w:i/>
          <w:color w:val="000000"/>
        </w:rPr>
        <w:t>i.e</w:t>
      </w:r>
      <w:r w:rsidRPr="00B53DD9">
        <w:rPr>
          <w:rFonts w:ascii="Book Antiqua" w:eastAsia="Book Antiqua" w:hAnsi="Book Antiqua" w:cs="Book Antiqua"/>
          <w:color w:val="000000"/>
        </w:rPr>
        <w:t>., cellular morphometric biomarkers, microbiome biomarkers, and genomic biomarkers) through an AI-powered systems biology workflow for maximized clinical implications and translation impact.</w:t>
      </w:r>
    </w:p>
    <w:p w14:paraId="7E385CEF" w14:textId="68EBD4A5" w:rsidR="00A77B3E" w:rsidRPr="00B53DD9" w:rsidRDefault="00D31E10" w:rsidP="00B53DD9">
      <w:pPr>
        <w:spacing w:line="360" w:lineRule="auto"/>
        <w:ind w:firstLine="720"/>
        <w:jc w:val="both"/>
        <w:rPr>
          <w:rFonts w:ascii="Book Antiqua" w:hAnsi="Book Antiqua"/>
        </w:rPr>
      </w:pPr>
      <w:r w:rsidRPr="00B53DD9">
        <w:rPr>
          <w:rFonts w:ascii="Book Antiqua" w:eastAsia="Book Antiqua" w:hAnsi="Book Antiqua" w:cs="Book Antiqua"/>
          <w:color w:val="000000"/>
        </w:rPr>
        <w:t xml:space="preserve">Our study established a new promising strategy for integrating multimodal data to enhance prognostic prediction. A significant limitation was that we did not have independent cohorts to validate our findings. </w:t>
      </w:r>
      <w:r w:rsidR="00F07D9D" w:rsidRPr="00B53DD9">
        <w:rPr>
          <w:rFonts w:ascii="Book Antiqua" w:eastAsia="Book Antiqua" w:hAnsi="Book Antiqua" w:cs="Book Antiqua"/>
          <w:color w:val="000000"/>
        </w:rPr>
        <w:t xml:space="preserve">In addition, </w:t>
      </w:r>
      <w:r w:rsidRPr="00B53DD9">
        <w:rPr>
          <w:rFonts w:ascii="Book Antiqua" w:eastAsia="Book Antiqua" w:hAnsi="Book Antiqua" w:cs="Book Antiqua"/>
          <w:color w:val="000000"/>
        </w:rPr>
        <w:t xml:space="preserve">due to the limited clinical information </w:t>
      </w:r>
      <w:r w:rsidR="00F07D9D" w:rsidRPr="00B53DD9">
        <w:rPr>
          <w:rFonts w:ascii="Book Antiqua" w:eastAsia="Book Antiqua" w:hAnsi="Book Antiqua" w:cs="Book Antiqua"/>
          <w:color w:val="000000"/>
        </w:rPr>
        <w:t>in</w:t>
      </w:r>
      <w:r w:rsidRPr="00B53DD9">
        <w:rPr>
          <w:rFonts w:ascii="Book Antiqua" w:eastAsia="Book Antiqua" w:hAnsi="Book Antiqua" w:cs="Book Antiqua"/>
          <w:color w:val="000000"/>
        </w:rPr>
        <w:t xml:space="preserve"> the TCGA-BRCA cohort, we were unable to </w:t>
      </w:r>
      <w:r w:rsidR="00A80FDC" w:rsidRPr="00B53DD9">
        <w:rPr>
          <w:rFonts w:ascii="Book Antiqua" w:eastAsia="Book Antiqua" w:hAnsi="Book Antiqua" w:cs="Book Antiqua"/>
          <w:color w:val="000000"/>
        </w:rPr>
        <w:t xml:space="preserve">comprehensively </w:t>
      </w:r>
      <w:r w:rsidRPr="00B53DD9">
        <w:rPr>
          <w:rFonts w:ascii="Book Antiqua" w:eastAsia="Book Antiqua" w:hAnsi="Book Antiqua" w:cs="Book Antiqua"/>
          <w:color w:val="000000"/>
        </w:rPr>
        <w:t xml:space="preserve">explore the potential confounding clinical factors, </w:t>
      </w:r>
      <w:r w:rsidR="00A80FDC" w:rsidRPr="00B53DD9">
        <w:rPr>
          <w:rFonts w:ascii="Book Antiqua" w:eastAsia="Book Antiqua" w:hAnsi="Book Antiqua" w:cs="Book Antiqua"/>
          <w:color w:val="000000"/>
        </w:rPr>
        <w:t>including</w:t>
      </w:r>
      <w:r w:rsidRPr="00B53DD9">
        <w:rPr>
          <w:rFonts w:ascii="Book Antiqua" w:eastAsia="Book Antiqua" w:hAnsi="Book Antiqua" w:cs="Book Antiqua"/>
          <w:color w:val="000000"/>
        </w:rPr>
        <w:t xml:space="preserve"> tumor size, different cancer treatments, </w:t>
      </w:r>
      <w:r w:rsidRPr="00B53DD9">
        <w:rPr>
          <w:rFonts w:ascii="Book Antiqua" w:eastAsia="Book Antiqua" w:hAnsi="Book Antiqua" w:cs="Book Antiqua"/>
          <w:i/>
          <w:iCs/>
          <w:color w:val="000000"/>
        </w:rPr>
        <w:t>etc.</w:t>
      </w:r>
      <w:r w:rsidRPr="00B53DD9">
        <w:rPr>
          <w:rFonts w:ascii="Book Antiqua" w:eastAsia="Book Antiqua" w:hAnsi="Book Antiqua" w:cs="Book Antiqua"/>
          <w:color w:val="000000"/>
        </w:rPr>
        <w:t xml:space="preserve"> The clinical utility of </w:t>
      </w:r>
      <w:proofErr w:type="spellStart"/>
      <w:r w:rsidRPr="00B53DD9">
        <w:rPr>
          <w:rFonts w:ascii="Book Antiqua" w:eastAsia="Book Antiqua" w:hAnsi="Book Antiqua" w:cs="Book Antiqua"/>
          <w:color w:val="000000"/>
        </w:rPr>
        <w:t>iCEMIGE</w:t>
      </w:r>
      <w:proofErr w:type="spellEnd"/>
      <w:r w:rsidRPr="00B53DD9">
        <w:rPr>
          <w:rFonts w:ascii="Book Antiqua" w:eastAsia="Book Antiqua" w:hAnsi="Book Antiqua" w:cs="Book Antiqua"/>
          <w:color w:val="000000"/>
        </w:rPr>
        <w:t xml:space="preserve"> needs to be further validated in retrospective and prospective cohort studies to determine whether the </w:t>
      </w:r>
      <w:proofErr w:type="spellStart"/>
      <w:r w:rsidRPr="00B53DD9">
        <w:rPr>
          <w:rFonts w:ascii="Book Antiqua" w:eastAsia="Book Antiqua" w:hAnsi="Book Antiqua" w:cs="Book Antiqua"/>
          <w:color w:val="000000"/>
        </w:rPr>
        <w:t>iCEMIGE</w:t>
      </w:r>
      <w:proofErr w:type="spellEnd"/>
      <w:r w:rsidRPr="00B53DD9">
        <w:rPr>
          <w:rFonts w:ascii="Book Antiqua" w:eastAsia="Book Antiqua" w:hAnsi="Book Antiqua" w:cs="Book Antiqua"/>
          <w:color w:val="000000"/>
        </w:rPr>
        <w:t xml:space="preserve"> score can provide sufficient predictive information to stratify patients by risk and guide treatment. If so, the </w:t>
      </w:r>
      <w:proofErr w:type="spellStart"/>
      <w:r w:rsidRPr="00B53DD9">
        <w:rPr>
          <w:rFonts w:ascii="Book Antiqua" w:eastAsia="Book Antiqua" w:hAnsi="Book Antiqua" w:cs="Book Antiqua"/>
          <w:color w:val="000000"/>
        </w:rPr>
        <w:t>iCEMIGE</w:t>
      </w:r>
      <w:proofErr w:type="spellEnd"/>
      <w:r w:rsidRPr="00B53DD9">
        <w:rPr>
          <w:rFonts w:ascii="Book Antiqua" w:eastAsia="Book Antiqua" w:hAnsi="Book Antiqua" w:cs="Book Antiqua"/>
          <w:color w:val="000000"/>
        </w:rPr>
        <w:t xml:space="preserve"> score could assist clinicians in decision-making about cancer treatment and enable more personalized cancer therapy. </w:t>
      </w:r>
    </w:p>
    <w:p w14:paraId="5352268C" w14:textId="77777777" w:rsidR="00A77B3E" w:rsidRPr="00B53DD9" w:rsidRDefault="00A77B3E" w:rsidP="00B53DD9">
      <w:pPr>
        <w:spacing w:line="360" w:lineRule="auto"/>
        <w:ind w:firstLine="720"/>
        <w:jc w:val="both"/>
        <w:rPr>
          <w:rFonts w:ascii="Book Antiqua" w:hAnsi="Book Antiqua"/>
        </w:rPr>
      </w:pPr>
    </w:p>
    <w:p w14:paraId="119DAE17"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caps/>
          <w:color w:val="000000"/>
          <w:u w:val="single"/>
        </w:rPr>
        <w:t>CONCLUSION</w:t>
      </w:r>
    </w:p>
    <w:p w14:paraId="692C6B0A"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color w:val="000000"/>
        </w:rPr>
        <w:t>Our study demonstrates a novel and generic AI framework for multimodal data integration toward improving prognosis risk stratification of BC patients, which can be extended to other types of cancer.</w:t>
      </w:r>
    </w:p>
    <w:p w14:paraId="681351CC" w14:textId="77777777" w:rsidR="00A77B3E" w:rsidRPr="00B53DD9" w:rsidRDefault="00A77B3E" w:rsidP="00B53DD9">
      <w:pPr>
        <w:spacing w:line="360" w:lineRule="auto"/>
        <w:jc w:val="both"/>
        <w:rPr>
          <w:rFonts w:ascii="Book Antiqua" w:hAnsi="Book Antiqua"/>
        </w:rPr>
      </w:pPr>
    </w:p>
    <w:p w14:paraId="4835DFEB"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caps/>
          <w:color w:val="000000"/>
          <w:u w:val="single"/>
        </w:rPr>
        <w:t>ARTICLE HIGHLIGHTS</w:t>
      </w:r>
    </w:p>
    <w:p w14:paraId="55DC07EC"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i/>
          <w:color w:val="000000"/>
        </w:rPr>
        <w:lastRenderedPageBreak/>
        <w:t>Research objectives</w:t>
      </w:r>
    </w:p>
    <w:p w14:paraId="7528C27F" w14:textId="77777777" w:rsidR="00A77B3E" w:rsidRPr="005011B0" w:rsidRDefault="00D31E10" w:rsidP="00B53DD9">
      <w:pPr>
        <w:spacing w:line="360" w:lineRule="auto"/>
        <w:jc w:val="both"/>
        <w:rPr>
          <w:rFonts w:ascii="Book Antiqua" w:hAnsi="Book Antiqua"/>
        </w:rPr>
      </w:pPr>
      <w:r w:rsidRPr="00B53DD9">
        <w:rPr>
          <w:rFonts w:ascii="Book Antiqua" w:eastAsia="Book Antiqua" w:hAnsi="Book Antiqua" w:cs="Book Antiqua"/>
          <w:color w:val="000000"/>
          <w:shd w:val="clear" w:color="auto" w:fill="FFFFFF"/>
        </w:rPr>
        <w:t>To deve</w:t>
      </w:r>
      <w:r w:rsidRPr="005011B0">
        <w:rPr>
          <w:rFonts w:ascii="Book Antiqua" w:eastAsia="Book Antiqua" w:hAnsi="Book Antiqua" w:cs="Book Antiqua"/>
          <w:color w:val="000000"/>
          <w:shd w:val="clear" w:color="auto" w:fill="FFFFFF"/>
        </w:rPr>
        <w:t xml:space="preserve">lop a strategy to integrate multimodal data and to investigate whether </w:t>
      </w:r>
      <w:proofErr w:type="spellStart"/>
      <w:r w:rsidRPr="005011B0">
        <w:rPr>
          <w:rFonts w:ascii="Book Antiqua" w:eastAsia="Book Antiqua" w:hAnsi="Book Antiqua" w:cs="Book Antiqua"/>
          <w:color w:val="000000"/>
        </w:rPr>
        <w:t>iCEMIGE</w:t>
      </w:r>
      <w:proofErr w:type="spellEnd"/>
      <w:r w:rsidRPr="005011B0">
        <w:rPr>
          <w:rFonts w:ascii="Book Antiqua" w:eastAsia="Book Antiqua" w:hAnsi="Book Antiqua" w:cs="Book Antiqua"/>
          <w:color w:val="000000"/>
        </w:rPr>
        <w:t xml:space="preserve"> (</w:t>
      </w:r>
      <w:r w:rsidRPr="005011B0">
        <w:rPr>
          <w:rFonts w:ascii="Book Antiqua" w:eastAsia="Book Antiqua" w:hAnsi="Book Antiqua" w:cs="Book Antiqua"/>
          <w:bCs/>
          <w:color w:val="000000"/>
          <w:shd w:val="clear" w:color="auto" w:fill="FFFFFF"/>
        </w:rPr>
        <w:t>i</w:t>
      </w:r>
      <w:r w:rsidRPr="005011B0">
        <w:rPr>
          <w:rFonts w:ascii="Book Antiqua" w:eastAsia="Book Antiqua" w:hAnsi="Book Antiqua" w:cs="Book Antiqua"/>
          <w:color w:val="000000"/>
          <w:shd w:val="clear" w:color="auto" w:fill="FFFFFF"/>
        </w:rPr>
        <w:t>ntegration of</w:t>
      </w:r>
      <w:r w:rsidRPr="005011B0">
        <w:rPr>
          <w:rFonts w:ascii="Book Antiqua" w:eastAsia="Book Antiqua" w:hAnsi="Book Antiqua" w:cs="Book Antiqua"/>
          <w:bCs/>
          <w:color w:val="000000"/>
        </w:rPr>
        <w:t xml:space="preserve"> ce</w:t>
      </w:r>
      <w:r w:rsidRPr="005011B0">
        <w:rPr>
          <w:rFonts w:ascii="Book Antiqua" w:eastAsia="Book Antiqua" w:hAnsi="Book Antiqua" w:cs="Book Antiqua"/>
          <w:color w:val="000000"/>
        </w:rPr>
        <w:t xml:space="preserve">ll-morphometrics, </w:t>
      </w:r>
      <w:r w:rsidRPr="005011B0">
        <w:rPr>
          <w:rFonts w:ascii="Book Antiqua" w:eastAsia="Book Antiqua" w:hAnsi="Book Antiqua" w:cs="Book Antiqua"/>
          <w:bCs/>
          <w:color w:val="000000"/>
        </w:rPr>
        <w:t>mi</w:t>
      </w:r>
      <w:r w:rsidRPr="005011B0">
        <w:rPr>
          <w:rFonts w:ascii="Book Antiqua" w:eastAsia="Book Antiqua" w:hAnsi="Book Antiqua" w:cs="Book Antiqua"/>
          <w:color w:val="000000"/>
        </w:rPr>
        <w:t xml:space="preserve">crobiome, and </w:t>
      </w:r>
      <w:r w:rsidRPr="005011B0">
        <w:rPr>
          <w:rFonts w:ascii="Book Antiqua" w:eastAsia="Book Antiqua" w:hAnsi="Book Antiqua" w:cs="Book Antiqua"/>
          <w:bCs/>
          <w:color w:val="000000"/>
        </w:rPr>
        <w:t>ge</w:t>
      </w:r>
      <w:r w:rsidRPr="005011B0">
        <w:rPr>
          <w:rFonts w:ascii="Book Antiqua" w:eastAsia="Book Antiqua" w:hAnsi="Book Antiqua" w:cs="Book Antiqua"/>
          <w:color w:val="000000"/>
        </w:rPr>
        <w:t>ne biomarker signatures)</w:t>
      </w:r>
      <w:r w:rsidRPr="005011B0">
        <w:rPr>
          <w:rFonts w:ascii="Book Antiqua" w:eastAsia="Book Antiqua" w:hAnsi="Book Antiqua" w:cs="Book Antiqua"/>
          <w:color w:val="000000"/>
          <w:shd w:val="clear" w:color="auto" w:fill="FFFFFF"/>
        </w:rPr>
        <w:t xml:space="preserve"> </w:t>
      </w:r>
      <w:r w:rsidRPr="005011B0">
        <w:rPr>
          <w:rFonts w:ascii="Book Antiqua" w:eastAsia="Book Antiqua" w:hAnsi="Book Antiqua" w:cs="Book Antiqua"/>
          <w:color w:val="000000"/>
        </w:rPr>
        <w:t>improves the risk stratification</w:t>
      </w:r>
      <w:r w:rsidRPr="005011B0">
        <w:rPr>
          <w:rFonts w:ascii="Book Antiqua" w:eastAsia="Book Antiqua" w:hAnsi="Book Antiqua" w:cs="Book Antiqua"/>
          <w:bCs/>
          <w:color w:val="000000"/>
        </w:rPr>
        <w:t xml:space="preserve"> </w:t>
      </w:r>
      <w:r w:rsidRPr="005011B0">
        <w:rPr>
          <w:rFonts w:ascii="Book Antiqua" w:eastAsia="Book Antiqua" w:hAnsi="Book Antiqua" w:cs="Book Antiqua"/>
          <w:color w:val="000000"/>
        </w:rPr>
        <w:t>of breast cancer patients.</w:t>
      </w:r>
    </w:p>
    <w:p w14:paraId="37BA7334" w14:textId="77777777" w:rsidR="00A77B3E" w:rsidRPr="00B53DD9" w:rsidRDefault="00A77B3E" w:rsidP="00B53DD9">
      <w:pPr>
        <w:spacing w:line="360" w:lineRule="auto"/>
        <w:jc w:val="both"/>
        <w:rPr>
          <w:rFonts w:ascii="Book Antiqua" w:hAnsi="Book Antiqua"/>
        </w:rPr>
      </w:pPr>
    </w:p>
    <w:p w14:paraId="06E26F7B"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i/>
          <w:color w:val="000000"/>
        </w:rPr>
        <w:t>Research motivation</w:t>
      </w:r>
    </w:p>
    <w:p w14:paraId="37DB7024"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color w:val="000000"/>
        </w:rPr>
        <w:t>Modern clinical instruments are generating massive amounts of multimodal data, including radiology, histology, and molecular data, where each of them provides unique value for cancer diagnosis and treatment. Efficient and effective integration of these multimodal data is believed to open a new era for precision oncology.</w:t>
      </w:r>
    </w:p>
    <w:p w14:paraId="7869E03A" w14:textId="77777777" w:rsidR="00A77B3E" w:rsidRPr="00B53DD9" w:rsidRDefault="00A77B3E" w:rsidP="00B53DD9">
      <w:pPr>
        <w:spacing w:line="360" w:lineRule="auto"/>
        <w:jc w:val="both"/>
        <w:rPr>
          <w:rFonts w:ascii="Book Antiqua" w:hAnsi="Book Antiqua"/>
        </w:rPr>
      </w:pPr>
    </w:p>
    <w:p w14:paraId="10CC1865"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i/>
          <w:color w:val="000000"/>
        </w:rPr>
        <w:t>Research background</w:t>
      </w:r>
    </w:p>
    <w:p w14:paraId="00D08FF8"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color w:val="000000"/>
        </w:rPr>
        <w:t xml:space="preserve">Cancer </w:t>
      </w:r>
      <w:r w:rsidRPr="00B53DD9">
        <w:rPr>
          <w:rFonts w:ascii="Book Antiqua" w:eastAsia="Book Antiqua" w:hAnsi="Book Antiqua" w:cs="Book Antiqua"/>
          <w:color w:val="000000"/>
          <w:shd w:val="clear" w:color="auto" w:fill="FFFFFF"/>
        </w:rPr>
        <w:t>heterogeneity</w:t>
      </w:r>
      <w:r w:rsidRPr="00B53DD9">
        <w:rPr>
          <w:rFonts w:ascii="Book Antiqua" w:eastAsia="Book Antiqua" w:hAnsi="Book Antiqua" w:cs="Book Antiqua"/>
          <w:color w:val="000000"/>
        </w:rPr>
        <w:t xml:space="preserve"> consistently results in a large variation in clinical outcomes of patients after treatment. The discovery of biomarkers for tailoring cancer treatments is a critical step toward personalized medicine.</w:t>
      </w:r>
    </w:p>
    <w:p w14:paraId="5C2FD630" w14:textId="77777777" w:rsidR="00A77B3E" w:rsidRPr="00B53DD9" w:rsidRDefault="00A77B3E" w:rsidP="00B53DD9">
      <w:pPr>
        <w:spacing w:line="360" w:lineRule="auto"/>
        <w:jc w:val="both"/>
        <w:rPr>
          <w:rFonts w:ascii="Book Antiqua" w:hAnsi="Book Antiqua"/>
        </w:rPr>
      </w:pPr>
    </w:p>
    <w:p w14:paraId="3238D904"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i/>
          <w:color w:val="000000"/>
        </w:rPr>
        <w:t>Research perspectives</w:t>
      </w:r>
    </w:p>
    <w:p w14:paraId="49EA2AC5"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color w:val="000000"/>
        </w:rPr>
        <w:t xml:space="preserve">The </w:t>
      </w:r>
      <w:proofErr w:type="spellStart"/>
      <w:r w:rsidRPr="00B53DD9">
        <w:rPr>
          <w:rFonts w:ascii="Book Antiqua" w:eastAsia="Book Antiqua" w:hAnsi="Book Antiqua" w:cs="Book Antiqua"/>
          <w:color w:val="000000"/>
        </w:rPr>
        <w:t>iCEMIGE</w:t>
      </w:r>
      <w:proofErr w:type="spellEnd"/>
      <w:r w:rsidRPr="00B53DD9">
        <w:rPr>
          <w:rFonts w:ascii="Book Antiqua" w:eastAsia="Book Antiqua" w:hAnsi="Book Antiqua" w:cs="Book Antiqua"/>
          <w:color w:val="000000"/>
        </w:rPr>
        <w:t xml:space="preserve"> score could assist clinicians in decision-making about cancer treatment and enable more personalized cancer therapy.</w:t>
      </w:r>
    </w:p>
    <w:p w14:paraId="3777A9E0" w14:textId="77777777" w:rsidR="00A77B3E" w:rsidRPr="00B53DD9" w:rsidRDefault="00A77B3E" w:rsidP="00B53DD9">
      <w:pPr>
        <w:spacing w:line="360" w:lineRule="auto"/>
        <w:jc w:val="both"/>
        <w:rPr>
          <w:rFonts w:ascii="Book Antiqua" w:hAnsi="Book Antiqua"/>
        </w:rPr>
      </w:pPr>
    </w:p>
    <w:p w14:paraId="04BCB5D8"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i/>
          <w:color w:val="000000"/>
        </w:rPr>
        <w:t>Research conclusions</w:t>
      </w:r>
    </w:p>
    <w:p w14:paraId="5698CD2D"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color w:val="000000"/>
        </w:rPr>
        <w:t>Our study indicates that multimodal integration (</w:t>
      </w:r>
      <w:proofErr w:type="spellStart"/>
      <w:r w:rsidRPr="00B53DD9">
        <w:rPr>
          <w:rFonts w:ascii="Book Antiqua" w:eastAsia="Book Antiqua" w:hAnsi="Book Antiqua" w:cs="Book Antiqua"/>
          <w:color w:val="000000"/>
        </w:rPr>
        <w:t>iCEMIGE</w:t>
      </w:r>
      <w:proofErr w:type="spellEnd"/>
      <w:r w:rsidRPr="00B53DD9">
        <w:rPr>
          <w:rFonts w:ascii="Book Antiqua" w:eastAsia="Book Antiqua" w:hAnsi="Book Antiqua" w:cs="Book Antiqua"/>
          <w:color w:val="000000"/>
        </w:rPr>
        <w:t xml:space="preserve">) </w:t>
      </w:r>
      <w:r w:rsidRPr="00B53DD9">
        <w:rPr>
          <w:rFonts w:ascii="Book Antiqua" w:eastAsia="Book Antiqua" w:hAnsi="Book Antiqua" w:cs="Book Antiqua"/>
          <w:color w:val="000000"/>
          <w:shd w:val="clear" w:color="auto" w:fill="FFFFFF"/>
        </w:rPr>
        <w:t>can more accurately predict the prognostic risk of breast cancer patients.</w:t>
      </w:r>
    </w:p>
    <w:p w14:paraId="3F04098B" w14:textId="77777777" w:rsidR="00A77B3E" w:rsidRPr="00B53DD9" w:rsidRDefault="00A77B3E" w:rsidP="00B53DD9">
      <w:pPr>
        <w:spacing w:line="360" w:lineRule="auto"/>
        <w:jc w:val="both"/>
        <w:rPr>
          <w:rFonts w:ascii="Book Antiqua" w:hAnsi="Book Antiqua"/>
        </w:rPr>
      </w:pPr>
    </w:p>
    <w:p w14:paraId="18EEFD4E"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i/>
          <w:color w:val="000000"/>
        </w:rPr>
        <w:t>Research results</w:t>
      </w:r>
    </w:p>
    <w:p w14:paraId="23784AB7" w14:textId="4F0DA524" w:rsidR="00A77B3E" w:rsidRPr="00B53DD9" w:rsidRDefault="00D31E10" w:rsidP="00B53DD9">
      <w:pPr>
        <w:spacing w:line="360" w:lineRule="auto"/>
        <w:jc w:val="both"/>
        <w:rPr>
          <w:rFonts w:ascii="Book Antiqua" w:hAnsi="Book Antiqua"/>
        </w:rPr>
      </w:pPr>
      <w:proofErr w:type="spellStart"/>
      <w:r w:rsidRPr="00B53DD9">
        <w:rPr>
          <w:rFonts w:ascii="Book Antiqua" w:eastAsia="Book Antiqua" w:hAnsi="Book Antiqua" w:cs="Book Antiqua"/>
          <w:color w:val="000000"/>
        </w:rPr>
        <w:t>iCEMIGE</w:t>
      </w:r>
      <w:proofErr w:type="spellEnd"/>
      <w:r w:rsidRPr="00B53DD9">
        <w:rPr>
          <w:rFonts w:ascii="Book Antiqua" w:eastAsia="Book Antiqua" w:hAnsi="Book Antiqua" w:cs="Book Antiqua"/>
          <w:color w:val="000000"/>
        </w:rPr>
        <w:t xml:space="preserve"> is </w:t>
      </w:r>
      <w:r w:rsidRPr="00B53DD9">
        <w:rPr>
          <w:rFonts w:ascii="Book Antiqua" w:eastAsia="Book Antiqua" w:hAnsi="Book Antiqua" w:cs="Book Antiqua"/>
          <w:color w:val="000000"/>
          <w:shd w:val="clear" w:color="auto" w:fill="FFFFFF"/>
        </w:rPr>
        <w:t>significantly superior in predicting overall and progression-free survival of breast cancer patients compared</w:t>
      </w:r>
      <w:r w:rsidRPr="00B53DD9">
        <w:rPr>
          <w:rFonts w:ascii="Book Antiqua" w:eastAsia="Book Antiqua" w:hAnsi="Book Antiqua" w:cs="Book Antiqua"/>
          <w:color w:val="000000"/>
        </w:rPr>
        <w:t xml:space="preserve"> to single modal biomarker and the PAM50-based molecular subtype, which is one of FDA approved biomarkers and is currently used in clinical practice. </w:t>
      </w:r>
    </w:p>
    <w:p w14:paraId="58D71CDB" w14:textId="77777777" w:rsidR="00A77B3E" w:rsidRPr="00B53DD9" w:rsidRDefault="00A77B3E" w:rsidP="00B53DD9">
      <w:pPr>
        <w:spacing w:line="360" w:lineRule="auto"/>
        <w:jc w:val="both"/>
        <w:rPr>
          <w:rFonts w:ascii="Book Antiqua" w:hAnsi="Book Antiqua"/>
        </w:rPr>
      </w:pPr>
    </w:p>
    <w:p w14:paraId="4F7AD73F"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i/>
          <w:color w:val="000000"/>
        </w:rPr>
        <w:t>Research methods</w:t>
      </w:r>
    </w:p>
    <w:p w14:paraId="36A075FC"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color w:val="000000"/>
        </w:rPr>
        <w:t>The artificial intelligence pipeline powered is used to identify cellular morphometric biomarkers. Single modal biomarker signatures are integrated using t</w:t>
      </w:r>
      <w:r w:rsidRPr="00B53DD9">
        <w:rPr>
          <w:rFonts w:ascii="Book Antiqua" w:eastAsia="Book Antiqua" w:hAnsi="Book Antiqua" w:cs="Book Antiqua"/>
          <w:color w:val="000000"/>
          <w:shd w:val="clear" w:color="auto" w:fill="FFFFFF"/>
        </w:rPr>
        <w:t xml:space="preserve">he sparse representation learning technique to establish </w:t>
      </w:r>
      <w:proofErr w:type="spellStart"/>
      <w:r w:rsidRPr="00B53DD9">
        <w:rPr>
          <w:rFonts w:ascii="Book Antiqua" w:eastAsia="Book Antiqua" w:hAnsi="Book Antiqua" w:cs="Book Antiqua"/>
          <w:color w:val="000000"/>
          <w:shd w:val="clear" w:color="auto" w:fill="FFFFFF"/>
        </w:rPr>
        <w:t>iCEMIGE</w:t>
      </w:r>
      <w:proofErr w:type="spellEnd"/>
      <w:r w:rsidRPr="00B53DD9">
        <w:rPr>
          <w:rFonts w:ascii="Book Antiqua" w:eastAsia="Book Antiqua" w:hAnsi="Book Antiqua" w:cs="Book Antiqua"/>
          <w:color w:val="000000"/>
          <w:shd w:val="clear" w:color="auto" w:fill="FFFFFF"/>
        </w:rPr>
        <w:t xml:space="preserve">. Clinical value of </w:t>
      </w:r>
      <w:proofErr w:type="spellStart"/>
      <w:r w:rsidRPr="00B53DD9">
        <w:rPr>
          <w:rFonts w:ascii="Book Antiqua" w:eastAsia="Book Antiqua" w:hAnsi="Book Antiqua" w:cs="Book Antiqua"/>
          <w:color w:val="000000"/>
          <w:shd w:val="clear" w:color="auto" w:fill="FFFFFF"/>
        </w:rPr>
        <w:t>iCEMIGE</w:t>
      </w:r>
      <w:proofErr w:type="spellEnd"/>
      <w:r w:rsidRPr="00B53DD9">
        <w:rPr>
          <w:rFonts w:ascii="Book Antiqua" w:eastAsia="Book Antiqua" w:hAnsi="Book Antiqua" w:cs="Book Antiqua"/>
          <w:color w:val="000000"/>
          <w:shd w:val="clear" w:color="auto" w:fill="FFFFFF"/>
        </w:rPr>
        <w:t xml:space="preserve"> is evaluated using different statistical methods.</w:t>
      </w:r>
    </w:p>
    <w:p w14:paraId="44DB262E" w14:textId="77777777" w:rsidR="00A77B3E" w:rsidRPr="00B53DD9" w:rsidRDefault="00A77B3E" w:rsidP="00B53DD9">
      <w:pPr>
        <w:spacing w:line="360" w:lineRule="auto"/>
        <w:jc w:val="both"/>
        <w:rPr>
          <w:rFonts w:ascii="Book Antiqua" w:hAnsi="Book Antiqua"/>
        </w:rPr>
      </w:pPr>
    </w:p>
    <w:p w14:paraId="26548030"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color w:val="000000"/>
        </w:rPr>
        <w:t>REFERENCES</w:t>
      </w:r>
    </w:p>
    <w:p w14:paraId="26397BB9" w14:textId="77777777" w:rsidR="000224DF" w:rsidRPr="00EF7016" w:rsidRDefault="000224DF" w:rsidP="000224DF">
      <w:pPr>
        <w:spacing w:line="360" w:lineRule="auto"/>
        <w:jc w:val="both"/>
        <w:rPr>
          <w:rFonts w:ascii="Book Antiqua" w:hAnsi="Book Antiqua"/>
        </w:rPr>
      </w:pPr>
      <w:r w:rsidRPr="00EF7016">
        <w:rPr>
          <w:rFonts w:ascii="Book Antiqua" w:hAnsi="Book Antiqua"/>
        </w:rPr>
        <w:t xml:space="preserve">1 </w:t>
      </w:r>
      <w:r w:rsidRPr="00EF7016">
        <w:rPr>
          <w:rFonts w:ascii="Book Antiqua" w:hAnsi="Book Antiqua"/>
          <w:b/>
          <w:bCs/>
        </w:rPr>
        <w:t>Allison KH</w:t>
      </w:r>
      <w:r w:rsidRPr="00EF7016">
        <w:rPr>
          <w:rFonts w:ascii="Book Antiqua" w:hAnsi="Book Antiqua"/>
        </w:rPr>
        <w:t xml:space="preserve">, Sledge GW. Heterogeneity and cancer. </w:t>
      </w:r>
      <w:r w:rsidRPr="00EF7016">
        <w:rPr>
          <w:rFonts w:ascii="Book Antiqua" w:hAnsi="Book Antiqua"/>
          <w:i/>
          <w:iCs/>
        </w:rPr>
        <w:t>Oncology (Williston Park)</w:t>
      </w:r>
      <w:r w:rsidRPr="00EF7016">
        <w:rPr>
          <w:rFonts w:ascii="Book Antiqua" w:hAnsi="Book Antiqua"/>
        </w:rPr>
        <w:t xml:space="preserve"> 2014; </w:t>
      </w:r>
      <w:r w:rsidRPr="00EF7016">
        <w:rPr>
          <w:rFonts w:ascii="Book Antiqua" w:hAnsi="Book Antiqua"/>
          <w:b/>
          <w:bCs/>
        </w:rPr>
        <w:t>28</w:t>
      </w:r>
      <w:r w:rsidRPr="00EF7016">
        <w:rPr>
          <w:rFonts w:ascii="Book Antiqua" w:hAnsi="Book Antiqua"/>
        </w:rPr>
        <w:t>: 772-778 [PMID: 25224475]</w:t>
      </w:r>
    </w:p>
    <w:p w14:paraId="064C3FA7" w14:textId="77777777" w:rsidR="000224DF" w:rsidRPr="00EF7016" w:rsidRDefault="000224DF" w:rsidP="000224DF">
      <w:pPr>
        <w:spacing w:line="360" w:lineRule="auto"/>
        <w:jc w:val="both"/>
        <w:rPr>
          <w:rFonts w:ascii="Book Antiqua" w:hAnsi="Book Antiqua"/>
        </w:rPr>
      </w:pPr>
      <w:r w:rsidRPr="00EF7016">
        <w:rPr>
          <w:rFonts w:ascii="Book Antiqua" w:hAnsi="Book Antiqua"/>
        </w:rPr>
        <w:t xml:space="preserve">2 </w:t>
      </w:r>
      <w:proofErr w:type="spellStart"/>
      <w:r w:rsidRPr="00EF7016">
        <w:rPr>
          <w:rFonts w:ascii="Book Antiqua" w:hAnsi="Book Antiqua"/>
          <w:b/>
          <w:bCs/>
        </w:rPr>
        <w:t>Dagogo</w:t>
      </w:r>
      <w:proofErr w:type="spellEnd"/>
      <w:r w:rsidRPr="00EF7016">
        <w:rPr>
          <w:rFonts w:ascii="Book Antiqua" w:hAnsi="Book Antiqua"/>
          <w:b/>
          <w:bCs/>
        </w:rPr>
        <w:t>-Jack I</w:t>
      </w:r>
      <w:r w:rsidRPr="00EF7016">
        <w:rPr>
          <w:rFonts w:ascii="Book Antiqua" w:hAnsi="Book Antiqua"/>
        </w:rPr>
        <w:t xml:space="preserve">, Shaw AT. </w:t>
      </w:r>
      <w:proofErr w:type="spellStart"/>
      <w:r w:rsidRPr="00EF7016">
        <w:rPr>
          <w:rFonts w:ascii="Book Antiqua" w:hAnsi="Book Antiqua"/>
        </w:rPr>
        <w:t>Tumour</w:t>
      </w:r>
      <w:proofErr w:type="spellEnd"/>
      <w:r w:rsidRPr="00EF7016">
        <w:rPr>
          <w:rFonts w:ascii="Book Antiqua" w:hAnsi="Book Antiqua"/>
        </w:rPr>
        <w:t xml:space="preserve"> heterogeneity and resistance to cancer therapies. </w:t>
      </w:r>
      <w:r w:rsidRPr="00EF7016">
        <w:rPr>
          <w:rFonts w:ascii="Book Antiqua" w:hAnsi="Book Antiqua"/>
          <w:i/>
          <w:iCs/>
        </w:rPr>
        <w:t>Nat Rev Clin Oncol</w:t>
      </w:r>
      <w:r w:rsidRPr="00EF7016">
        <w:rPr>
          <w:rFonts w:ascii="Book Antiqua" w:hAnsi="Book Antiqua"/>
        </w:rPr>
        <w:t xml:space="preserve"> 2018; </w:t>
      </w:r>
      <w:r w:rsidRPr="00EF7016">
        <w:rPr>
          <w:rFonts w:ascii="Book Antiqua" w:hAnsi="Book Antiqua"/>
          <w:b/>
          <w:bCs/>
        </w:rPr>
        <w:t>15</w:t>
      </w:r>
      <w:r w:rsidRPr="00EF7016">
        <w:rPr>
          <w:rFonts w:ascii="Book Antiqua" w:hAnsi="Book Antiqua"/>
        </w:rPr>
        <w:t>: 81-94 [PMID: 29115304 DOI: 10.1038/nrclinonc.2017.166]</w:t>
      </w:r>
    </w:p>
    <w:p w14:paraId="36329C2C" w14:textId="77777777" w:rsidR="000224DF" w:rsidRPr="00EF7016" w:rsidRDefault="000224DF" w:rsidP="000224DF">
      <w:pPr>
        <w:spacing w:line="360" w:lineRule="auto"/>
        <w:jc w:val="both"/>
        <w:rPr>
          <w:rFonts w:ascii="Book Antiqua" w:hAnsi="Book Antiqua"/>
        </w:rPr>
      </w:pPr>
      <w:r w:rsidRPr="00EF7016">
        <w:rPr>
          <w:rFonts w:ascii="Book Antiqua" w:hAnsi="Book Antiqua"/>
        </w:rPr>
        <w:t xml:space="preserve">3 </w:t>
      </w:r>
      <w:proofErr w:type="spellStart"/>
      <w:r w:rsidRPr="00EF7016">
        <w:rPr>
          <w:rFonts w:ascii="Book Antiqua" w:hAnsi="Book Antiqua"/>
          <w:b/>
          <w:bCs/>
        </w:rPr>
        <w:t>Bardakjian</w:t>
      </w:r>
      <w:proofErr w:type="spellEnd"/>
      <w:r w:rsidRPr="00EF7016">
        <w:rPr>
          <w:rFonts w:ascii="Book Antiqua" w:hAnsi="Book Antiqua"/>
          <w:b/>
          <w:bCs/>
        </w:rPr>
        <w:t xml:space="preserve"> T</w:t>
      </w:r>
      <w:r w:rsidRPr="00EF7016">
        <w:rPr>
          <w:rFonts w:ascii="Book Antiqua" w:hAnsi="Book Antiqua"/>
        </w:rPr>
        <w:t xml:space="preserve">, Gonzalez-Alegre P. Towards precision medicine. </w:t>
      </w:r>
      <w:proofErr w:type="spellStart"/>
      <w:r w:rsidRPr="00EF7016">
        <w:rPr>
          <w:rFonts w:ascii="Book Antiqua" w:hAnsi="Book Antiqua"/>
          <w:i/>
          <w:iCs/>
        </w:rPr>
        <w:t>Handb</w:t>
      </w:r>
      <w:proofErr w:type="spellEnd"/>
      <w:r w:rsidRPr="00EF7016">
        <w:rPr>
          <w:rFonts w:ascii="Book Antiqua" w:hAnsi="Book Antiqua"/>
          <w:i/>
          <w:iCs/>
        </w:rPr>
        <w:t xml:space="preserve"> Clin Neurol</w:t>
      </w:r>
      <w:r w:rsidRPr="00EF7016">
        <w:rPr>
          <w:rFonts w:ascii="Book Antiqua" w:hAnsi="Book Antiqua"/>
        </w:rPr>
        <w:t xml:space="preserve"> 2018; </w:t>
      </w:r>
      <w:r w:rsidRPr="00EF7016">
        <w:rPr>
          <w:rFonts w:ascii="Book Antiqua" w:hAnsi="Book Antiqua"/>
          <w:b/>
          <w:bCs/>
        </w:rPr>
        <w:t>147</w:t>
      </w:r>
      <w:r w:rsidRPr="00EF7016">
        <w:rPr>
          <w:rFonts w:ascii="Book Antiqua" w:hAnsi="Book Antiqua"/>
        </w:rPr>
        <w:t>: 93-102 [PMID: 29325630 DOI: 10.1016/B978-0-444-63233-3.00008-7]</w:t>
      </w:r>
    </w:p>
    <w:p w14:paraId="4E9E07CB" w14:textId="77777777" w:rsidR="000224DF" w:rsidRPr="00EF7016" w:rsidRDefault="000224DF" w:rsidP="000224DF">
      <w:pPr>
        <w:spacing w:line="360" w:lineRule="auto"/>
        <w:jc w:val="both"/>
        <w:rPr>
          <w:rFonts w:ascii="Book Antiqua" w:hAnsi="Book Antiqua"/>
        </w:rPr>
      </w:pPr>
      <w:r w:rsidRPr="00EF7016">
        <w:rPr>
          <w:rFonts w:ascii="Book Antiqua" w:hAnsi="Book Antiqua"/>
        </w:rPr>
        <w:t xml:space="preserve">4 </w:t>
      </w:r>
      <w:proofErr w:type="spellStart"/>
      <w:r w:rsidRPr="00EF7016">
        <w:rPr>
          <w:rFonts w:ascii="Book Antiqua" w:hAnsi="Book Antiqua"/>
          <w:b/>
          <w:bCs/>
        </w:rPr>
        <w:t>Carels</w:t>
      </w:r>
      <w:proofErr w:type="spellEnd"/>
      <w:r w:rsidRPr="00EF7016">
        <w:rPr>
          <w:rFonts w:ascii="Book Antiqua" w:hAnsi="Book Antiqua"/>
          <w:b/>
          <w:bCs/>
        </w:rPr>
        <w:t xml:space="preserve"> N</w:t>
      </w:r>
      <w:r w:rsidRPr="00EF7016">
        <w:rPr>
          <w:rFonts w:ascii="Book Antiqua" w:hAnsi="Book Antiqua"/>
        </w:rPr>
        <w:t xml:space="preserve">, </w:t>
      </w:r>
      <w:proofErr w:type="spellStart"/>
      <w:r w:rsidRPr="00EF7016">
        <w:rPr>
          <w:rFonts w:ascii="Book Antiqua" w:hAnsi="Book Antiqua"/>
        </w:rPr>
        <w:t>Spinassé</w:t>
      </w:r>
      <w:proofErr w:type="spellEnd"/>
      <w:r w:rsidRPr="00EF7016">
        <w:rPr>
          <w:rFonts w:ascii="Book Antiqua" w:hAnsi="Book Antiqua"/>
        </w:rPr>
        <w:t xml:space="preserve"> LB, </w:t>
      </w:r>
      <w:proofErr w:type="spellStart"/>
      <w:r w:rsidRPr="00EF7016">
        <w:rPr>
          <w:rFonts w:ascii="Book Antiqua" w:hAnsi="Book Antiqua"/>
        </w:rPr>
        <w:t>Tilli</w:t>
      </w:r>
      <w:proofErr w:type="spellEnd"/>
      <w:r w:rsidRPr="00EF7016">
        <w:rPr>
          <w:rFonts w:ascii="Book Antiqua" w:hAnsi="Book Antiqua"/>
        </w:rPr>
        <w:t xml:space="preserve"> TM, </w:t>
      </w:r>
      <w:proofErr w:type="spellStart"/>
      <w:r w:rsidRPr="00EF7016">
        <w:rPr>
          <w:rFonts w:ascii="Book Antiqua" w:hAnsi="Book Antiqua"/>
        </w:rPr>
        <w:t>Tuszynski</w:t>
      </w:r>
      <w:proofErr w:type="spellEnd"/>
      <w:r w:rsidRPr="00EF7016">
        <w:rPr>
          <w:rFonts w:ascii="Book Antiqua" w:hAnsi="Book Antiqua"/>
        </w:rPr>
        <w:t xml:space="preserve"> JA. Toward precision medicine of breast cancer. </w:t>
      </w:r>
      <w:proofErr w:type="spellStart"/>
      <w:r w:rsidRPr="00EF7016">
        <w:rPr>
          <w:rFonts w:ascii="Book Antiqua" w:hAnsi="Book Antiqua"/>
          <w:i/>
          <w:iCs/>
        </w:rPr>
        <w:t>Theor</w:t>
      </w:r>
      <w:proofErr w:type="spellEnd"/>
      <w:r w:rsidRPr="00EF7016">
        <w:rPr>
          <w:rFonts w:ascii="Book Antiqua" w:hAnsi="Book Antiqua"/>
          <w:i/>
          <w:iCs/>
        </w:rPr>
        <w:t xml:space="preserve"> Biol Med Model</w:t>
      </w:r>
      <w:r w:rsidRPr="00EF7016">
        <w:rPr>
          <w:rFonts w:ascii="Book Antiqua" w:hAnsi="Book Antiqua"/>
        </w:rPr>
        <w:t xml:space="preserve"> 2016; </w:t>
      </w:r>
      <w:r w:rsidRPr="00EF7016">
        <w:rPr>
          <w:rFonts w:ascii="Book Antiqua" w:hAnsi="Book Antiqua"/>
          <w:b/>
          <w:bCs/>
        </w:rPr>
        <w:t>13</w:t>
      </w:r>
      <w:r w:rsidRPr="00EF7016">
        <w:rPr>
          <w:rFonts w:ascii="Book Antiqua" w:hAnsi="Book Antiqua"/>
        </w:rPr>
        <w:t>: 7 [PMID: 26925829 DOI: 10.1186/s12976-016-0035-4]</w:t>
      </w:r>
    </w:p>
    <w:p w14:paraId="1F9DDF59" w14:textId="77777777" w:rsidR="000224DF" w:rsidRPr="00EF7016" w:rsidRDefault="000224DF" w:rsidP="000224DF">
      <w:pPr>
        <w:spacing w:line="360" w:lineRule="auto"/>
        <w:jc w:val="both"/>
        <w:rPr>
          <w:rFonts w:ascii="Book Antiqua" w:hAnsi="Book Antiqua"/>
        </w:rPr>
      </w:pPr>
      <w:r w:rsidRPr="00EF7016">
        <w:rPr>
          <w:rFonts w:ascii="Book Antiqua" w:hAnsi="Book Antiqua"/>
        </w:rPr>
        <w:t xml:space="preserve">5 </w:t>
      </w:r>
      <w:r w:rsidRPr="00EF7016">
        <w:rPr>
          <w:rFonts w:ascii="Book Antiqua" w:hAnsi="Book Antiqua"/>
          <w:b/>
          <w:bCs/>
        </w:rPr>
        <w:t>Middleton G</w:t>
      </w:r>
      <w:r w:rsidRPr="00EF7016">
        <w:rPr>
          <w:rFonts w:ascii="Book Antiqua" w:hAnsi="Book Antiqua"/>
        </w:rPr>
        <w:t xml:space="preserve">, Robbins H, Andre F, Swanton C. A state-of-the-art review of stratified medicine in cancer: towards a future precision medicine strategy in cancer. </w:t>
      </w:r>
      <w:r w:rsidRPr="00EF7016">
        <w:rPr>
          <w:rFonts w:ascii="Book Antiqua" w:hAnsi="Book Antiqua"/>
          <w:i/>
          <w:iCs/>
        </w:rPr>
        <w:t>Ann Oncol</w:t>
      </w:r>
      <w:r w:rsidRPr="00EF7016">
        <w:rPr>
          <w:rFonts w:ascii="Book Antiqua" w:hAnsi="Book Antiqua"/>
        </w:rPr>
        <w:t xml:space="preserve"> 2022; </w:t>
      </w:r>
      <w:r w:rsidRPr="00EF7016">
        <w:rPr>
          <w:rFonts w:ascii="Book Antiqua" w:hAnsi="Book Antiqua"/>
          <w:b/>
          <w:bCs/>
        </w:rPr>
        <w:t>33</w:t>
      </w:r>
      <w:r w:rsidRPr="00EF7016">
        <w:rPr>
          <w:rFonts w:ascii="Book Antiqua" w:hAnsi="Book Antiqua"/>
        </w:rPr>
        <w:t>: 143-157 [PMID: 34808340 DOI: 10.1016/j.annonc.2021.11.004]</w:t>
      </w:r>
    </w:p>
    <w:p w14:paraId="068E22B1" w14:textId="77777777" w:rsidR="000224DF" w:rsidRPr="00EF7016" w:rsidRDefault="000224DF" w:rsidP="000224DF">
      <w:pPr>
        <w:spacing w:line="360" w:lineRule="auto"/>
        <w:jc w:val="both"/>
        <w:rPr>
          <w:rFonts w:ascii="Book Antiqua" w:hAnsi="Book Antiqua"/>
        </w:rPr>
      </w:pPr>
      <w:r w:rsidRPr="00EF7016">
        <w:rPr>
          <w:rFonts w:ascii="Book Antiqua" w:hAnsi="Book Antiqua"/>
        </w:rPr>
        <w:t xml:space="preserve">6 </w:t>
      </w:r>
      <w:proofErr w:type="spellStart"/>
      <w:r w:rsidRPr="00EF7016">
        <w:rPr>
          <w:rFonts w:ascii="Book Antiqua" w:hAnsi="Book Antiqua"/>
          <w:b/>
          <w:bCs/>
        </w:rPr>
        <w:t>Tsimberidou</w:t>
      </w:r>
      <w:proofErr w:type="spellEnd"/>
      <w:r w:rsidRPr="00EF7016">
        <w:rPr>
          <w:rFonts w:ascii="Book Antiqua" w:hAnsi="Book Antiqua"/>
          <w:b/>
          <w:bCs/>
        </w:rPr>
        <w:t xml:space="preserve"> AM</w:t>
      </w:r>
      <w:r w:rsidRPr="00EF7016">
        <w:rPr>
          <w:rFonts w:ascii="Book Antiqua" w:hAnsi="Book Antiqua"/>
        </w:rPr>
        <w:t xml:space="preserve">, </w:t>
      </w:r>
      <w:proofErr w:type="spellStart"/>
      <w:r w:rsidRPr="00EF7016">
        <w:rPr>
          <w:rFonts w:ascii="Book Antiqua" w:hAnsi="Book Antiqua"/>
        </w:rPr>
        <w:t>Fountzilas</w:t>
      </w:r>
      <w:proofErr w:type="spellEnd"/>
      <w:r w:rsidRPr="00EF7016">
        <w:rPr>
          <w:rFonts w:ascii="Book Antiqua" w:hAnsi="Book Antiqua"/>
        </w:rPr>
        <w:t xml:space="preserve"> E, </w:t>
      </w:r>
      <w:proofErr w:type="spellStart"/>
      <w:r w:rsidRPr="00EF7016">
        <w:rPr>
          <w:rFonts w:ascii="Book Antiqua" w:hAnsi="Book Antiqua"/>
        </w:rPr>
        <w:t>Nikanjam</w:t>
      </w:r>
      <w:proofErr w:type="spellEnd"/>
      <w:r w:rsidRPr="00EF7016">
        <w:rPr>
          <w:rFonts w:ascii="Book Antiqua" w:hAnsi="Book Antiqua"/>
        </w:rPr>
        <w:t xml:space="preserve"> M, </w:t>
      </w:r>
      <w:proofErr w:type="spellStart"/>
      <w:r w:rsidRPr="00EF7016">
        <w:rPr>
          <w:rFonts w:ascii="Book Antiqua" w:hAnsi="Book Antiqua"/>
        </w:rPr>
        <w:t>Kurzrock</w:t>
      </w:r>
      <w:proofErr w:type="spellEnd"/>
      <w:r w:rsidRPr="00EF7016">
        <w:rPr>
          <w:rFonts w:ascii="Book Antiqua" w:hAnsi="Book Antiqua"/>
        </w:rPr>
        <w:t xml:space="preserve"> R. Review of precision cancer medicine: Evolution of the treatment paradigm. </w:t>
      </w:r>
      <w:r w:rsidRPr="00EF7016">
        <w:rPr>
          <w:rFonts w:ascii="Book Antiqua" w:hAnsi="Book Antiqua"/>
          <w:i/>
          <w:iCs/>
        </w:rPr>
        <w:t>Cancer Treat Rev</w:t>
      </w:r>
      <w:r w:rsidRPr="00EF7016">
        <w:rPr>
          <w:rFonts w:ascii="Book Antiqua" w:hAnsi="Book Antiqua"/>
        </w:rPr>
        <w:t xml:space="preserve"> 2020; </w:t>
      </w:r>
      <w:r w:rsidRPr="00EF7016">
        <w:rPr>
          <w:rFonts w:ascii="Book Antiqua" w:hAnsi="Book Antiqua"/>
          <w:b/>
          <w:bCs/>
        </w:rPr>
        <w:t>86</w:t>
      </w:r>
      <w:r w:rsidRPr="00EF7016">
        <w:rPr>
          <w:rFonts w:ascii="Book Antiqua" w:hAnsi="Book Antiqua"/>
        </w:rPr>
        <w:t>: 102019 [PMID: 32251926 DOI: 10.1016/j.ctrv.2020.102019]</w:t>
      </w:r>
    </w:p>
    <w:p w14:paraId="15D58D1C" w14:textId="77777777" w:rsidR="000224DF" w:rsidRPr="00EF7016" w:rsidRDefault="000224DF" w:rsidP="000224DF">
      <w:pPr>
        <w:spacing w:line="360" w:lineRule="auto"/>
        <w:jc w:val="both"/>
        <w:rPr>
          <w:rFonts w:ascii="Book Antiqua" w:hAnsi="Book Antiqua"/>
        </w:rPr>
      </w:pPr>
      <w:r w:rsidRPr="00EF7016">
        <w:rPr>
          <w:rFonts w:ascii="Book Antiqua" w:hAnsi="Book Antiqua"/>
        </w:rPr>
        <w:t xml:space="preserve">7 </w:t>
      </w:r>
      <w:r w:rsidRPr="00EF7016">
        <w:rPr>
          <w:rFonts w:ascii="Book Antiqua" w:hAnsi="Book Antiqua"/>
          <w:b/>
          <w:bCs/>
        </w:rPr>
        <w:t>Louie AD</w:t>
      </w:r>
      <w:r w:rsidRPr="00EF7016">
        <w:rPr>
          <w:rFonts w:ascii="Book Antiqua" w:hAnsi="Book Antiqua"/>
        </w:rPr>
        <w:t>, Huntington K, Carlsen L, Zhou L, El-</w:t>
      </w:r>
      <w:proofErr w:type="spellStart"/>
      <w:r w:rsidRPr="00EF7016">
        <w:rPr>
          <w:rFonts w:ascii="Book Antiqua" w:hAnsi="Book Antiqua"/>
        </w:rPr>
        <w:t>Deiry</w:t>
      </w:r>
      <w:proofErr w:type="spellEnd"/>
      <w:r w:rsidRPr="00EF7016">
        <w:rPr>
          <w:rFonts w:ascii="Book Antiqua" w:hAnsi="Book Antiqua"/>
        </w:rPr>
        <w:t xml:space="preserve"> WS. Integrating Molecular Biomarker Inputs </w:t>
      </w:r>
      <w:proofErr w:type="gramStart"/>
      <w:r w:rsidRPr="00EF7016">
        <w:rPr>
          <w:rFonts w:ascii="Book Antiqua" w:hAnsi="Book Antiqua"/>
        </w:rPr>
        <w:t>Into</w:t>
      </w:r>
      <w:proofErr w:type="gramEnd"/>
      <w:r w:rsidRPr="00EF7016">
        <w:rPr>
          <w:rFonts w:ascii="Book Antiqua" w:hAnsi="Book Antiqua"/>
        </w:rPr>
        <w:t xml:space="preserve"> Development and Use of Clinical Cancer Therapeutics. </w:t>
      </w:r>
      <w:r w:rsidRPr="00EF7016">
        <w:rPr>
          <w:rFonts w:ascii="Book Antiqua" w:hAnsi="Book Antiqua"/>
          <w:i/>
          <w:iCs/>
        </w:rPr>
        <w:t xml:space="preserve">Front </w:t>
      </w:r>
      <w:proofErr w:type="spellStart"/>
      <w:r w:rsidRPr="00EF7016">
        <w:rPr>
          <w:rFonts w:ascii="Book Antiqua" w:hAnsi="Book Antiqua"/>
          <w:i/>
          <w:iCs/>
        </w:rPr>
        <w:t>Pharmacol</w:t>
      </w:r>
      <w:proofErr w:type="spellEnd"/>
      <w:r w:rsidRPr="00EF7016">
        <w:rPr>
          <w:rFonts w:ascii="Book Antiqua" w:hAnsi="Book Antiqua"/>
        </w:rPr>
        <w:t xml:space="preserve"> 2021; </w:t>
      </w:r>
      <w:r w:rsidRPr="00EF7016">
        <w:rPr>
          <w:rFonts w:ascii="Book Antiqua" w:hAnsi="Book Antiqua"/>
          <w:b/>
          <w:bCs/>
        </w:rPr>
        <w:t>12</w:t>
      </w:r>
      <w:r w:rsidRPr="00EF7016">
        <w:rPr>
          <w:rFonts w:ascii="Book Antiqua" w:hAnsi="Book Antiqua"/>
        </w:rPr>
        <w:t>: 747194 [PMID: 34737704 DOI: 10.3389/fphar.2021.747194]</w:t>
      </w:r>
    </w:p>
    <w:p w14:paraId="3C93367A" w14:textId="77777777" w:rsidR="000224DF" w:rsidRPr="00EF7016" w:rsidRDefault="000224DF" w:rsidP="000224DF">
      <w:pPr>
        <w:spacing w:line="360" w:lineRule="auto"/>
        <w:jc w:val="both"/>
        <w:rPr>
          <w:rFonts w:ascii="Book Antiqua" w:hAnsi="Book Antiqua"/>
        </w:rPr>
      </w:pPr>
      <w:r w:rsidRPr="00EF7016">
        <w:rPr>
          <w:rFonts w:ascii="Book Antiqua" w:hAnsi="Book Antiqua"/>
        </w:rPr>
        <w:t xml:space="preserve">8 </w:t>
      </w:r>
      <w:r w:rsidRPr="00EF7016">
        <w:rPr>
          <w:rFonts w:ascii="Book Antiqua" w:hAnsi="Book Antiqua"/>
          <w:b/>
          <w:bCs/>
        </w:rPr>
        <w:t>Parker JL</w:t>
      </w:r>
      <w:r w:rsidRPr="00EF7016">
        <w:rPr>
          <w:rFonts w:ascii="Book Antiqua" w:hAnsi="Book Antiqua"/>
        </w:rPr>
        <w:t xml:space="preserve">, </w:t>
      </w:r>
      <w:proofErr w:type="spellStart"/>
      <w:r w:rsidRPr="00EF7016">
        <w:rPr>
          <w:rFonts w:ascii="Book Antiqua" w:hAnsi="Book Antiqua"/>
        </w:rPr>
        <w:t>Kuzulugil</w:t>
      </w:r>
      <w:proofErr w:type="spellEnd"/>
      <w:r w:rsidRPr="00EF7016">
        <w:rPr>
          <w:rFonts w:ascii="Book Antiqua" w:hAnsi="Book Antiqua"/>
        </w:rPr>
        <w:t xml:space="preserve"> SS, </w:t>
      </w:r>
      <w:proofErr w:type="spellStart"/>
      <w:r w:rsidRPr="00EF7016">
        <w:rPr>
          <w:rFonts w:ascii="Book Antiqua" w:hAnsi="Book Antiqua"/>
        </w:rPr>
        <w:t>Pereverzev</w:t>
      </w:r>
      <w:proofErr w:type="spellEnd"/>
      <w:r w:rsidRPr="00EF7016">
        <w:rPr>
          <w:rFonts w:ascii="Book Antiqua" w:hAnsi="Book Antiqua"/>
        </w:rPr>
        <w:t xml:space="preserve"> K, Mac S, Lopes G, Shah Z, Weerasinghe A, </w:t>
      </w:r>
      <w:proofErr w:type="spellStart"/>
      <w:r w:rsidRPr="00EF7016">
        <w:rPr>
          <w:rFonts w:ascii="Book Antiqua" w:hAnsi="Book Antiqua"/>
        </w:rPr>
        <w:t>Rubinger</w:t>
      </w:r>
      <w:proofErr w:type="spellEnd"/>
      <w:r w:rsidRPr="00EF7016">
        <w:rPr>
          <w:rFonts w:ascii="Book Antiqua" w:hAnsi="Book Antiqua"/>
        </w:rPr>
        <w:t xml:space="preserve"> D, </w:t>
      </w:r>
      <w:proofErr w:type="spellStart"/>
      <w:r w:rsidRPr="00EF7016">
        <w:rPr>
          <w:rFonts w:ascii="Book Antiqua" w:hAnsi="Book Antiqua"/>
        </w:rPr>
        <w:t>Falconi</w:t>
      </w:r>
      <w:proofErr w:type="spellEnd"/>
      <w:r w:rsidRPr="00EF7016">
        <w:rPr>
          <w:rFonts w:ascii="Book Antiqua" w:hAnsi="Book Antiqua"/>
        </w:rPr>
        <w:t xml:space="preserve"> A, </w:t>
      </w:r>
      <w:proofErr w:type="spellStart"/>
      <w:r w:rsidRPr="00EF7016">
        <w:rPr>
          <w:rFonts w:ascii="Book Antiqua" w:hAnsi="Book Antiqua"/>
        </w:rPr>
        <w:t>Bener</w:t>
      </w:r>
      <w:proofErr w:type="spellEnd"/>
      <w:r w:rsidRPr="00EF7016">
        <w:rPr>
          <w:rFonts w:ascii="Book Antiqua" w:hAnsi="Book Antiqua"/>
        </w:rPr>
        <w:t xml:space="preserve"> A, </w:t>
      </w:r>
      <w:proofErr w:type="spellStart"/>
      <w:r w:rsidRPr="00EF7016">
        <w:rPr>
          <w:rFonts w:ascii="Book Antiqua" w:hAnsi="Book Antiqua"/>
        </w:rPr>
        <w:t>Caglayan</w:t>
      </w:r>
      <w:proofErr w:type="spellEnd"/>
      <w:r w:rsidRPr="00EF7016">
        <w:rPr>
          <w:rFonts w:ascii="Book Antiqua" w:hAnsi="Book Antiqua"/>
        </w:rPr>
        <w:t xml:space="preserve"> B, </w:t>
      </w:r>
      <w:proofErr w:type="spellStart"/>
      <w:r w:rsidRPr="00EF7016">
        <w:rPr>
          <w:rFonts w:ascii="Book Antiqua" w:hAnsi="Book Antiqua"/>
        </w:rPr>
        <w:t>Tangri</w:t>
      </w:r>
      <w:proofErr w:type="spellEnd"/>
      <w:r w:rsidRPr="00EF7016">
        <w:rPr>
          <w:rFonts w:ascii="Book Antiqua" w:hAnsi="Book Antiqua"/>
        </w:rPr>
        <w:t xml:space="preserve"> R, </w:t>
      </w:r>
      <w:proofErr w:type="spellStart"/>
      <w:r w:rsidRPr="00EF7016">
        <w:rPr>
          <w:rFonts w:ascii="Book Antiqua" w:hAnsi="Book Antiqua"/>
        </w:rPr>
        <w:t>Mitsakakis</w:t>
      </w:r>
      <w:proofErr w:type="spellEnd"/>
      <w:r w:rsidRPr="00EF7016">
        <w:rPr>
          <w:rFonts w:ascii="Book Antiqua" w:hAnsi="Book Antiqua"/>
        </w:rPr>
        <w:t xml:space="preserve"> N. Does biomarker use </w:t>
      </w:r>
      <w:r w:rsidRPr="00EF7016">
        <w:rPr>
          <w:rFonts w:ascii="Book Antiqua" w:hAnsi="Book Antiqua"/>
        </w:rPr>
        <w:lastRenderedPageBreak/>
        <w:t xml:space="preserve">in oncology improve clinical trial failure risk? A large-scale analysis. </w:t>
      </w:r>
      <w:r w:rsidRPr="00EF7016">
        <w:rPr>
          <w:rFonts w:ascii="Book Antiqua" w:hAnsi="Book Antiqua"/>
          <w:i/>
          <w:iCs/>
        </w:rPr>
        <w:t>Cancer Med</w:t>
      </w:r>
      <w:r w:rsidRPr="00EF7016">
        <w:rPr>
          <w:rFonts w:ascii="Book Antiqua" w:hAnsi="Book Antiqua"/>
        </w:rPr>
        <w:t xml:space="preserve"> 2021; </w:t>
      </w:r>
      <w:r w:rsidRPr="00EF7016">
        <w:rPr>
          <w:rFonts w:ascii="Book Antiqua" w:hAnsi="Book Antiqua"/>
          <w:b/>
          <w:bCs/>
        </w:rPr>
        <w:t>10</w:t>
      </w:r>
      <w:r w:rsidRPr="00EF7016">
        <w:rPr>
          <w:rFonts w:ascii="Book Antiqua" w:hAnsi="Book Antiqua"/>
        </w:rPr>
        <w:t>: 1955-1963 [PMID: 33620160 DOI: 10.1002/cam4.3732]</w:t>
      </w:r>
    </w:p>
    <w:p w14:paraId="769DAED9" w14:textId="77777777" w:rsidR="000224DF" w:rsidRPr="00EF7016" w:rsidRDefault="000224DF" w:rsidP="000224DF">
      <w:pPr>
        <w:spacing w:line="360" w:lineRule="auto"/>
        <w:jc w:val="both"/>
        <w:rPr>
          <w:rFonts w:ascii="Book Antiqua" w:hAnsi="Book Antiqua"/>
        </w:rPr>
      </w:pPr>
      <w:r w:rsidRPr="00EF7016">
        <w:rPr>
          <w:rFonts w:ascii="Book Antiqua" w:hAnsi="Book Antiqua"/>
        </w:rPr>
        <w:t xml:space="preserve">9 </w:t>
      </w:r>
      <w:r w:rsidRPr="00EF7016">
        <w:rPr>
          <w:rFonts w:ascii="Book Antiqua" w:hAnsi="Book Antiqua"/>
          <w:b/>
          <w:bCs/>
        </w:rPr>
        <w:t>Perez EA</w:t>
      </w:r>
      <w:r w:rsidRPr="00EF7016">
        <w:rPr>
          <w:rFonts w:ascii="Book Antiqua" w:hAnsi="Book Antiqua"/>
        </w:rPr>
        <w:t>. Biomarkers and Precision Medicine in Oncology Practice and Clinical Trials. 2019 Dec 13. In: Advancing the Science of Cancer in Latinos [Internet]. Cham (CH): Springer; 2020– [PMID: 34460187]</w:t>
      </w:r>
    </w:p>
    <w:p w14:paraId="1A49B471" w14:textId="0A977CC3" w:rsidR="000224DF" w:rsidRPr="00EF7016" w:rsidRDefault="000224DF" w:rsidP="000224DF">
      <w:pPr>
        <w:spacing w:line="360" w:lineRule="auto"/>
        <w:jc w:val="both"/>
        <w:rPr>
          <w:rFonts w:ascii="Book Antiqua" w:hAnsi="Book Antiqua"/>
        </w:rPr>
      </w:pPr>
      <w:r w:rsidRPr="00EF7016">
        <w:rPr>
          <w:rFonts w:ascii="Book Antiqua" w:hAnsi="Book Antiqua"/>
        </w:rPr>
        <w:t xml:space="preserve">10 </w:t>
      </w:r>
      <w:r w:rsidRPr="00EF7016">
        <w:rPr>
          <w:rFonts w:ascii="Book Antiqua" w:hAnsi="Book Antiqua"/>
          <w:b/>
          <w:bCs/>
        </w:rPr>
        <w:t>Liu X-P,</w:t>
      </w:r>
      <w:r w:rsidRPr="00EF7016">
        <w:rPr>
          <w:rFonts w:ascii="Book Antiqua" w:hAnsi="Book Antiqua"/>
        </w:rPr>
        <w:t xml:space="preserve"> </w:t>
      </w:r>
      <w:proofErr w:type="spellStart"/>
      <w:r w:rsidRPr="00EF7016">
        <w:rPr>
          <w:rFonts w:ascii="Book Antiqua" w:hAnsi="Book Antiqua"/>
        </w:rPr>
        <w:t>Jin</w:t>
      </w:r>
      <w:proofErr w:type="spellEnd"/>
      <w:r w:rsidRPr="00EF7016">
        <w:rPr>
          <w:rFonts w:ascii="Book Antiqua" w:hAnsi="Book Antiqua"/>
        </w:rPr>
        <w:t xml:space="preserve"> X, Ahmadian S, Yang X, Tian S-F, Cai Y-X, Chawla K, </w:t>
      </w:r>
      <w:proofErr w:type="spellStart"/>
      <w:r w:rsidRPr="00EF7016">
        <w:rPr>
          <w:rFonts w:ascii="Book Antiqua" w:hAnsi="Book Antiqua"/>
        </w:rPr>
        <w:t>Snijders</w:t>
      </w:r>
      <w:proofErr w:type="spellEnd"/>
      <w:r w:rsidRPr="00EF7016">
        <w:rPr>
          <w:rFonts w:ascii="Book Antiqua" w:hAnsi="Book Antiqua"/>
        </w:rPr>
        <w:t xml:space="preserve"> A, Xia Y, </w:t>
      </w:r>
      <w:proofErr w:type="spellStart"/>
      <w:r w:rsidRPr="00EF7016">
        <w:rPr>
          <w:rFonts w:ascii="Book Antiqua" w:hAnsi="Book Antiqua"/>
        </w:rPr>
        <w:t>Diest</w:t>
      </w:r>
      <w:proofErr w:type="spellEnd"/>
      <w:r w:rsidRPr="00EF7016">
        <w:rPr>
          <w:rFonts w:ascii="Book Antiqua" w:hAnsi="Book Antiqua"/>
        </w:rPr>
        <w:t xml:space="preserve"> P</w:t>
      </w:r>
      <w:r w:rsidR="00B033C2">
        <w:rPr>
          <w:rFonts w:ascii="Book Antiqua" w:hAnsi="Book Antiqua"/>
        </w:rPr>
        <w:t>.</w:t>
      </w:r>
      <w:r w:rsidRPr="00EF7016">
        <w:rPr>
          <w:rFonts w:ascii="Book Antiqua" w:hAnsi="Book Antiqua"/>
        </w:rPr>
        <w:t xml:space="preserve"> Clinical Significance and Molecular Annotation of Cellular Morphometric Subtypes in Lower Grade Gliomas discovered by Machine Learning: a retrospective multicentric study. </w:t>
      </w:r>
      <w:r w:rsidR="00B9606A" w:rsidRPr="00EF7016">
        <w:rPr>
          <w:rFonts w:ascii="Book Antiqua" w:hAnsi="Book Antiqua"/>
        </w:rPr>
        <w:t>2021</w:t>
      </w:r>
      <w:r w:rsidR="00B9606A">
        <w:rPr>
          <w:rFonts w:ascii="Book Antiqua" w:hAnsi="Book Antiqua"/>
        </w:rPr>
        <w:t xml:space="preserve">; </w:t>
      </w:r>
      <w:r w:rsidRPr="00EF7016">
        <w:rPr>
          <w:rFonts w:ascii="Book Antiqua" w:hAnsi="Book Antiqua"/>
        </w:rPr>
        <w:t>Preprints</w:t>
      </w:r>
      <w:r w:rsidR="00B9606A">
        <w:rPr>
          <w:rFonts w:ascii="Book Antiqua" w:hAnsi="Book Antiqua"/>
        </w:rPr>
        <w:t>.</w:t>
      </w:r>
      <w:r w:rsidRPr="00EF7016">
        <w:rPr>
          <w:rFonts w:ascii="Book Antiqua" w:hAnsi="Book Antiqua"/>
        </w:rPr>
        <w:t xml:space="preserve"> </w:t>
      </w:r>
      <w:r w:rsidR="00B9606A" w:rsidRPr="00B9606A">
        <w:rPr>
          <w:rFonts w:ascii="Book Antiqua" w:hAnsi="Book Antiqua"/>
        </w:rPr>
        <w:t xml:space="preserve">Available from: </w:t>
      </w:r>
      <w:r w:rsidR="00B70E66" w:rsidRPr="00ED0BAA">
        <w:rPr>
          <w:rFonts w:ascii="Book Antiqua" w:hAnsi="Book Antiqua"/>
        </w:rPr>
        <w:t>https://doi.org/10.21203/rs.3.rs-770415/v2</w:t>
      </w:r>
    </w:p>
    <w:p w14:paraId="189C2566" w14:textId="77777777" w:rsidR="000224DF" w:rsidRPr="00EF7016" w:rsidRDefault="000224DF" w:rsidP="000224DF">
      <w:pPr>
        <w:spacing w:line="360" w:lineRule="auto"/>
        <w:jc w:val="both"/>
        <w:rPr>
          <w:rFonts w:ascii="Book Antiqua" w:hAnsi="Book Antiqua"/>
        </w:rPr>
      </w:pPr>
      <w:r w:rsidRPr="00EF7016">
        <w:rPr>
          <w:rFonts w:ascii="Book Antiqua" w:hAnsi="Book Antiqua"/>
        </w:rPr>
        <w:t xml:space="preserve">11 </w:t>
      </w:r>
      <w:r w:rsidRPr="00EF7016">
        <w:rPr>
          <w:rFonts w:ascii="Book Antiqua" w:hAnsi="Book Antiqua"/>
          <w:b/>
          <w:bCs/>
        </w:rPr>
        <w:t>Chang H</w:t>
      </w:r>
      <w:r w:rsidRPr="00EF7016">
        <w:rPr>
          <w:rFonts w:ascii="Book Antiqua" w:hAnsi="Book Antiqua"/>
        </w:rPr>
        <w:t xml:space="preserve">, Yang X, Moore J, Liu XP, Jen KY, </w:t>
      </w:r>
      <w:proofErr w:type="spellStart"/>
      <w:r w:rsidRPr="00EF7016">
        <w:rPr>
          <w:rFonts w:ascii="Book Antiqua" w:hAnsi="Book Antiqua"/>
        </w:rPr>
        <w:t>Snijders</w:t>
      </w:r>
      <w:proofErr w:type="spellEnd"/>
      <w:r w:rsidRPr="00EF7016">
        <w:rPr>
          <w:rFonts w:ascii="Book Antiqua" w:hAnsi="Book Antiqua"/>
        </w:rPr>
        <w:t xml:space="preserve"> AM, Ma L, Chou W, </w:t>
      </w:r>
      <w:proofErr w:type="spellStart"/>
      <w:r w:rsidRPr="00EF7016">
        <w:rPr>
          <w:rFonts w:ascii="Book Antiqua" w:hAnsi="Book Antiqua"/>
        </w:rPr>
        <w:t>Corchado-Cobos</w:t>
      </w:r>
      <w:proofErr w:type="spellEnd"/>
      <w:r w:rsidRPr="00EF7016">
        <w:rPr>
          <w:rFonts w:ascii="Book Antiqua" w:hAnsi="Book Antiqua"/>
        </w:rPr>
        <w:t xml:space="preserve"> R, García-</w:t>
      </w:r>
      <w:proofErr w:type="spellStart"/>
      <w:r w:rsidRPr="00EF7016">
        <w:rPr>
          <w:rFonts w:ascii="Book Antiqua" w:hAnsi="Book Antiqua"/>
        </w:rPr>
        <w:t>Sancha</w:t>
      </w:r>
      <w:proofErr w:type="spellEnd"/>
      <w:r w:rsidRPr="00EF7016">
        <w:rPr>
          <w:rFonts w:ascii="Book Antiqua" w:hAnsi="Book Antiqua"/>
        </w:rPr>
        <w:t xml:space="preserve"> N, </w:t>
      </w:r>
      <w:proofErr w:type="spellStart"/>
      <w:r w:rsidRPr="00EF7016">
        <w:rPr>
          <w:rFonts w:ascii="Book Antiqua" w:hAnsi="Book Antiqua"/>
        </w:rPr>
        <w:t>Mendiburu-Eliçabe</w:t>
      </w:r>
      <w:proofErr w:type="spellEnd"/>
      <w:r w:rsidRPr="00EF7016">
        <w:rPr>
          <w:rFonts w:ascii="Book Antiqua" w:hAnsi="Book Antiqua"/>
        </w:rPr>
        <w:t xml:space="preserve"> M, Pérez-</w:t>
      </w:r>
      <w:proofErr w:type="spellStart"/>
      <w:r w:rsidRPr="00EF7016">
        <w:rPr>
          <w:rFonts w:ascii="Book Antiqua" w:hAnsi="Book Antiqua"/>
        </w:rPr>
        <w:t>Losada</w:t>
      </w:r>
      <w:proofErr w:type="spellEnd"/>
      <w:r w:rsidRPr="00EF7016">
        <w:rPr>
          <w:rFonts w:ascii="Book Antiqua" w:hAnsi="Book Antiqua"/>
        </w:rPr>
        <w:t xml:space="preserve"> J, </w:t>
      </w:r>
      <w:proofErr w:type="spellStart"/>
      <w:r w:rsidRPr="00EF7016">
        <w:rPr>
          <w:rFonts w:ascii="Book Antiqua" w:hAnsi="Book Antiqua"/>
        </w:rPr>
        <w:t>Barcellos</w:t>
      </w:r>
      <w:proofErr w:type="spellEnd"/>
      <w:r w:rsidRPr="00EF7016">
        <w:rPr>
          <w:rFonts w:ascii="Book Antiqua" w:hAnsi="Book Antiqua"/>
        </w:rPr>
        <w:t xml:space="preserve">-Hoff MH, Mao JH. From Mouse to Human: Cellular Morphometric Subtype Learned </w:t>
      </w:r>
      <w:proofErr w:type="gramStart"/>
      <w:r w:rsidRPr="00EF7016">
        <w:rPr>
          <w:rFonts w:ascii="Book Antiqua" w:hAnsi="Book Antiqua"/>
        </w:rPr>
        <w:t>From</w:t>
      </w:r>
      <w:proofErr w:type="gramEnd"/>
      <w:r w:rsidRPr="00EF7016">
        <w:rPr>
          <w:rFonts w:ascii="Book Antiqua" w:hAnsi="Book Antiqua"/>
        </w:rPr>
        <w:t xml:space="preserve"> Mouse Mammary Tumors Provides Prognostic Value in Human Breast Cancer. </w:t>
      </w:r>
      <w:r w:rsidRPr="00EF7016">
        <w:rPr>
          <w:rFonts w:ascii="Book Antiqua" w:hAnsi="Book Antiqua"/>
          <w:i/>
          <w:iCs/>
        </w:rPr>
        <w:t>Front Oncol</w:t>
      </w:r>
      <w:r w:rsidRPr="00EF7016">
        <w:rPr>
          <w:rFonts w:ascii="Book Antiqua" w:hAnsi="Book Antiqua"/>
        </w:rPr>
        <w:t xml:space="preserve"> 2021; </w:t>
      </w:r>
      <w:r w:rsidRPr="00EF7016">
        <w:rPr>
          <w:rFonts w:ascii="Book Antiqua" w:hAnsi="Book Antiqua"/>
          <w:b/>
          <w:bCs/>
        </w:rPr>
        <w:t>11</w:t>
      </w:r>
      <w:r w:rsidRPr="00EF7016">
        <w:rPr>
          <w:rFonts w:ascii="Book Antiqua" w:hAnsi="Book Antiqua"/>
        </w:rPr>
        <w:t>: 819565 [PMID: 35242697 DOI: 10.3389/fonc.2021.819565]</w:t>
      </w:r>
    </w:p>
    <w:p w14:paraId="3953856F" w14:textId="77777777" w:rsidR="000224DF" w:rsidRPr="00EF7016" w:rsidRDefault="000224DF" w:rsidP="000224DF">
      <w:pPr>
        <w:spacing w:line="360" w:lineRule="auto"/>
        <w:jc w:val="both"/>
        <w:rPr>
          <w:rFonts w:ascii="Book Antiqua" w:hAnsi="Book Antiqua"/>
        </w:rPr>
      </w:pPr>
      <w:r w:rsidRPr="00EF7016">
        <w:rPr>
          <w:rFonts w:ascii="Book Antiqua" w:hAnsi="Book Antiqua"/>
        </w:rPr>
        <w:t xml:space="preserve">12 </w:t>
      </w:r>
      <w:proofErr w:type="spellStart"/>
      <w:r w:rsidRPr="00EF7016">
        <w:rPr>
          <w:rFonts w:ascii="Book Antiqua" w:hAnsi="Book Antiqua"/>
          <w:b/>
          <w:bCs/>
        </w:rPr>
        <w:t>Turnquist</w:t>
      </w:r>
      <w:proofErr w:type="spellEnd"/>
      <w:r w:rsidRPr="00EF7016">
        <w:rPr>
          <w:rFonts w:ascii="Book Antiqua" w:hAnsi="Book Antiqua"/>
          <w:b/>
          <w:bCs/>
        </w:rPr>
        <w:t xml:space="preserve"> C</w:t>
      </w:r>
      <w:r w:rsidRPr="00EF7016">
        <w:rPr>
          <w:rFonts w:ascii="Book Antiqua" w:hAnsi="Book Antiqua"/>
        </w:rPr>
        <w:t xml:space="preserve">, Watson RA, </w:t>
      </w:r>
      <w:proofErr w:type="spellStart"/>
      <w:r w:rsidRPr="00EF7016">
        <w:rPr>
          <w:rFonts w:ascii="Book Antiqua" w:hAnsi="Book Antiqua"/>
        </w:rPr>
        <w:t>Protheroe</w:t>
      </w:r>
      <w:proofErr w:type="spellEnd"/>
      <w:r w:rsidRPr="00EF7016">
        <w:rPr>
          <w:rFonts w:ascii="Book Antiqua" w:hAnsi="Book Antiqua"/>
        </w:rPr>
        <w:t xml:space="preserve"> A, </w:t>
      </w:r>
      <w:proofErr w:type="spellStart"/>
      <w:r w:rsidRPr="00EF7016">
        <w:rPr>
          <w:rFonts w:ascii="Book Antiqua" w:hAnsi="Book Antiqua"/>
        </w:rPr>
        <w:t>Verrill</w:t>
      </w:r>
      <w:proofErr w:type="spellEnd"/>
      <w:r w:rsidRPr="00EF7016">
        <w:rPr>
          <w:rFonts w:ascii="Book Antiqua" w:hAnsi="Book Antiqua"/>
        </w:rPr>
        <w:t xml:space="preserve"> C, Sivakumar S. Tumor heterogeneity: does it matter? </w:t>
      </w:r>
      <w:r w:rsidRPr="00EF7016">
        <w:rPr>
          <w:rFonts w:ascii="Book Antiqua" w:hAnsi="Book Antiqua"/>
          <w:i/>
          <w:iCs/>
        </w:rPr>
        <w:t xml:space="preserve">Expert Rev Anticancer </w:t>
      </w:r>
      <w:proofErr w:type="spellStart"/>
      <w:r w:rsidRPr="00EF7016">
        <w:rPr>
          <w:rFonts w:ascii="Book Antiqua" w:hAnsi="Book Antiqua"/>
          <w:i/>
          <w:iCs/>
        </w:rPr>
        <w:t>Ther</w:t>
      </w:r>
      <w:proofErr w:type="spellEnd"/>
      <w:r w:rsidRPr="00EF7016">
        <w:rPr>
          <w:rFonts w:ascii="Book Antiqua" w:hAnsi="Book Antiqua"/>
        </w:rPr>
        <w:t xml:space="preserve"> 2019; </w:t>
      </w:r>
      <w:r w:rsidRPr="00EF7016">
        <w:rPr>
          <w:rFonts w:ascii="Book Antiqua" w:hAnsi="Book Antiqua"/>
          <w:b/>
          <w:bCs/>
        </w:rPr>
        <w:t>19</w:t>
      </w:r>
      <w:r w:rsidRPr="00EF7016">
        <w:rPr>
          <w:rFonts w:ascii="Book Antiqua" w:hAnsi="Book Antiqua"/>
        </w:rPr>
        <w:t>: 857-867 [PMID: 31510810 DOI: 10.1080/14737140.2019.1667236]</w:t>
      </w:r>
    </w:p>
    <w:p w14:paraId="5432C2D2" w14:textId="77777777" w:rsidR="000224DF" w:rsidRPr="00EF7016" w:rsidRDefault="000224DF" w:rsidP="000224DF">
      <w:pPr>
        <w:spacing w:line="360" w:lineRule="auto"/>
        <w:jc w:val="both"/>
        <w:rPr>
          <w:rFonts w:ascii="Book Antiqua" w:hAnsi="Book Antiqua"/>
        </w:rPr>
      </w:pPr>
      <w:r w:rsidRPr="00EF7016">
        <w:rPr>
          <w:rFonts w:ascii="Book Antiqua" w:hAnsi="Book Antiqua"/>
        </w:rPr>
        <w:t xml:space="preserve">13 </w:t>
      </w:r>
      <w:proofErr w:type="spellStart"/>
      <w:r w:rsidRPr="00EF7016">
        <w:rPr>
          <w:rFonts w:ascii="Book Antiqua" w:hAnsi="Book Antiqua"/>
          <w:b/>
          <w:bCs/>
        </w:rPr>
        <w:t>Tarighati</w:t>
      </w:r>
      <w:proofErr w:type="spellEnd"/>
      <w:r w:rsidRPr="00EF7016">
        <w:rPr>
          <w:rFonts w:ascii="Book Antiqua" w:hAnsi="Book Antiqua"/>
          <w:b/>
          <w:bCs/>
        </w:rPr>
        <w:t xml:space="preserve"> E</w:t>
      </w:r>
      <w:r w:rsidRPr="00EF7016">
        <w:rPr>
          <w:rFonts w:ascii="Book Antiqua" w:hAnsi="Book Antiqua"/>
        </w:rPr>
        <w:t xml:space="preserve">, </w:t>
      </w:r>
      <w:proofErr w:type="spellStart"/>
      <w:r w:rsidRPr="00EF7016">
        <w:rPr>
          <w:rFonts w:ascii="Book Antiqua" w:hAnsi="Book Antiqua"/>
        </w:rPr>
        <w:t>Keivan</w:t>
      </w:r>
      <w:proofErr w:type="spellEnd"/>
      <w:r w:rsidRPr="00EF7016">
        <w:rPr>
          <w:rFonts w:ascii="Book Antiqua" w:hAnsi="Book Antiqua"/>
        </w:rPr>
        <w:t xml:space="preserve"> H, </w:t>
      </w:r>
      <w:proofErr w:type="spellStart"/>
      <w:r w:rsidRPr="00EF7016">
        <w:rPr>
          <w:rFonts w:ascii="Book Antiqua" w:hAnsi="Book Antiqua"/>
        </w:rPr>
        <w:t>Mahani</w:t>
      </w:r>
      <w:proofErr w:type="spellEnd"/>
      <w:r w:rsidRPr="00EF7016">
        <w:rPr>
          <w:rFonts w:ascii="Book Antiqua" w:hAnsi="Book Antiqua"/>
        </w:rPr>
        <w:t xml:space="preserve"> H. A review of prognostic and predictive biomarkers in breast cancer. </w:t>
      </w:r>
      <w:r w:rsidRPr="00EF7016">
        <w:rPr>
          <w:rFonts w:ascii="Book Antiqua" w:hAnsi="Book Antiqua"/>
          <w:i/>
          <w:iCs/>
        </w:rPr>
        <w:t>Clin Exp Med</w:t>
      </w:r>
      <w:r w:rsidRPr="00EF7016">
        <w:rPr>
          <w:rFonts w:ascii="Book Antiqua" w:hAnsi="Book Antiqua"/>
        </w:rPr>
        <w:t xml:space="preserve"> 2022 [PMID: 35031885 DOI: 10.1007/s10238-021-00781-1]</w:t>
      </w:r>
    </w:p>
    <w:p w14:paraId="3A68E7C7" w14:textId="77777777" w:rsidR="000224DF" w:rsidRPr="00EF7016" w:rsidRDefault="000224DF" w:rsidP="000224DF">
      <w:pPr>
        <w:spacing w:line="360" w:lineRule="auto"/>
        <w:jc w:val="both"/>
        <w:rPr>
          <w:rFonts w:ascii="Book Antiqua" w:hAnsi="Book Antiqua"/>
        </w:rPr>
      </w:pPr>
      <w:r w:rsidRPr="00EF7016">
        <w:rPr>
          <w:rFonts w:ascii="Book Antiqua" w:hAnsi="Book Antiqua"/>
        </w:rPr>
        <w:t xml:space="preserve">14 </w:t>
      </w:r>
      <w:r w:rsidRPr="00EF7016">
        <w:rPr>
          <w:rFonts w:ascii="Book Antiqua" w:hAnsi="Book Antiqua"/>
          <w:b/>
          <w:bCs/>
        </w:rPr>
        <w:t>Yadav BS</w:t>
      </w:r>
      <w:r w:rsidRPr="00EF7016">
        <w:rPr>
          <w:rFonts w:ascii="Book Antiqua" w:hAnsi="Book Antiqua"/>
        </w:rPr>
        <w:t xml:space="preserve">, </w:t>
      </w:r>
      <w:proofErr w:type="spellStart"/>
      <w:r w:rsidRPr="00EF7016">
        <w:rPr>
          <w:rFonts w:ascii="Book Antiqua" w:hAnsi="Book Antiqua"/>
        </w:rPr>
        <w:t>Chanana</w:t>
      </w:r>
      <w:proofErr w:type="spellEnd"/>
      <w:r w:rsidRPr="00EF7016">
        <w:rPr>
          <w:rFonts w:ascii="Book Antiqua" w:hAnsi="Book Antiqua"/>
        </w:rPr>
        <w:t xml:space="preserve"> P, </w:t>
      </w:r>
      <w:proofErr w:type="spellStart"/>
      <w:r w:rsidRPr="00EF7016">
        <w:rPr>
          <w:rFonts w:ascii="Book Antiqua" w:hAnsi="Book Antiqua"/>
        </w:rPr>
        <w:t>Jhamb</w:t>
      </w:r>
      <w:proofErr w:type="spellEnd"/>
      <w:r w:rsidRPr="00EF7016">
        <w:rPr>
          <w:rFonts w:ascii="Book Antiqua" w:hAnsi="Book Antiqua"/>
        </w:rPr>
        <w:t xml:space="preserve"> S. Biomarkers in triple negative breast cancer: A review. </w:t>
      </w:r>
      <w:r w:rsidRPr="00EF7016">
        <w:rPr>
          <w:rFonts w:ascii="Book Antiqua" w:hAnsi="Book Antiqua"/>
          <w:i/>
          <w:iCs/>
        </w:rPr>
        <w:t>World J Clin Oncol</w:t>
      </w:r>
      <w:r w:rsidRPr="00EF7016">
        <w:rPr>
          <w:rFonts w:ascii="Book Antiqua" w:hAnsi="Book Antiqua"/>
        </w:rPr>
        <w:t xml:space="preserve"> 2015; </w:t>
      </w:r>
      <w:r w:rsidRPr="00EF7016">
        <w:rPr>
          <w:rFonts w:ascii="Book Antiqua" w:hAnsi="Book Antiqua"/>
          <w:b/>
          <w:bCs/>
        </w:rPr>
        <w:t>6</w:t>
      </w:r>
      <w:r w:rsidRPr="00EF7016">
        <w:rPr>
          <w:rFonts w:ascii="Book Antiqua" w:hAnsi="Book Antiqua"/>
        </w:rPr>
        <w:t>: 252-263 [PMID: 26677438 DOI: 10.5306/</w:t>
      </w:r>
      <w:proofErr w:type="gramStart"/>
      <w:r w:rsidRPr="00EF7016">
        <w:rPr>
          <w:rFonts w:ascii="Book Antiqua" w:hAnsi="Book Antiqua"/>
        </w:rPr>
        <w:t>wjco.v</w:t>
      </w:r>
      <w:proofErr w:type="gramEnd"/>
      <w:r w:rsidRPr="00EF7016">
        <w:rPr>
          <w:rFonts w:ascii="Book Antiqua" w:hAnsi="Book Antiqua"/>
        </w:rPr>
        <w:t>6.i6.252]</w:t>
      </w:r>
    </w:p>
    <w:p w14:paraId="65908FF0" w14:textId="77777777" w:rsidR="000224DF" w:rsidRPr="00EF7016" w:rsidRDefault="000224DF" w:rsidP="000224DF">
      <w:pPr>
        <w:spacing w:line="360" w:lineRule="auto"/>
        <w:jc w:val="both"/>
        <w:rPr>
          <w:rFonts w:ascii="Book Antiqua" w:hAnsi="Book Antiqua"/>
        </w:rPr>
      </w:pPr>
      <w:r w:rsidRPr="00EF7016">
        <w:rPr>
          <w:rFonts w:ascii="Book Antiqua" w:hAnsi="Book Antiqua"/>
        </w:rPr>
        <w:t xml:space="preserve">15 </w:t>
      </w:r>
      <w:proofErr w:type="spellStart"/>
      <w:r w:rsidRPr="00EF7016">
        <w:rPr>
          <w:rFonts w:ascii="Book Antiqua" w:hAnsi="Book Antiqua"/>
          <w:b/>
          <w:bCs/>
        </w:rPr>
        <w:t>Sepich</w:t>
      </w:r>
      <w:proofErr w:type="spellEnd"/>
      <w:r w:rsidRPr="00EF7016">
        <w:rPr>
          <w:rFonts w:ascii="Book Antiqua" w:hAnsi="Book Antiqua"/>
          <w:b/>
          <w:bCs/>
        </w:rPr>
        <w:t>-Poore GD</w:t>
      </w:r>
      <w:r w:rsidRPr="00EF7016">
        <w:rPr>
          <w:rFonts w:ascii="Book Antiqua" w:hAnsi="Book Antiqua"/>
        </w:rPr>
        <w:t xml:space="preserve">, </w:t>
      </w:r>
      <w:proofErr w:type="spellStart"/>
      <w:r w:rsidRPr="00EF7016">
        <w:rPr>
          <w:rFonts w:ascii="Book Antiqua" w:hAnsi="Book Antiqua"/>
        </w:rPr>
        <w:t>Zitvogel</w:t>
      </w:r>
      <w:proofErr w:type="spellEnd"/>
      <w:r w:rsidRPr="00EF7016">
        <w:rPr>
          <w:rFonts w:ascii="Book Antiqua" w:hAnsi="Book Antiqua"/>
        </w:rPr>
        <w:t xml:space="preserve"> L, </w:t>
      </w:r>
      <w:proofErr w:type="spellStart"/>
      <w:r w:rsidRPr="00EF7016">
        <w:rPr>
          <w:rFonts w:ascii="Book Antiqua" w:hAnsi="Book Antiqua"/>
        </w:rPr>
        <w:t>Straussman</w:t>
      </w:r>
      <w:proofErr w:type="spellEnd"/>
      <w:r w:rsidRPr="00EF7016">
        <w:rPr>
          <w:rFonts w:ascii="Book Antiqua" w:hAnsi="Book Antiqua"/>
        </w:rPr>
        <w:t xml:space="preserve"> R, Hasty J, </w:t>
      </w:r>
      <w:proofErr w:type="spellStart"/>
      <w:r w:rsidRPr="00EF7016">
        <w:rPr>
          <w:rFonts w:ascii="Book Antiqua" w:hAnsi="Book Antiqua"/>
        </w:rPr>
        <w:t>Wargo</w:t>
      </w:r>
      <w:proofErr w:type="spellEnd"/>
      <w:r w:rsidRPr="00EF7016">
        <w:rPr>
          <w:rFonts w:ascii="Book Antiqua" w:hAnsi="Book Antiqua"/>
        </w:rPr>
        <w:t xml:space="preserve"> JA, Knight R. The microbiome and human cancer. </w:t>
      </w:r>
      <w:r w:rsidRPr="00EF7016">
        <w:rPr>
          <w:rFonts w:ascii="Book Antiqua" w:hAnsi="Book Antiqua"/>
          <w:i/>
          <w:iCs/>
        </w:rPr>
        <w:t>Science</w:t>
      </w:r>
      <w:r w:rsidRPr="00EF7016">
        <w:rPr>
          <w:rFonts w:ascii="Book Antiqua" w:hAnsi="Book Antiqua"/>
        </w:rPr>
        <w:t xml:space="preserve"> 2021; </w:t>
      </w:r>
      <w:r w:rsidRPr="00EF7016">
        <w:rPr>
          <w:rFonts w:ascii="Book Antiqua" w:hAnsi="Book Antiqua"/>
          <w:b/>
          <w:bCs/>
        </w:rPr>
        <w:t>371</w:t>
      </w:r>
      <w:r w:rsidRPr="00EF7016">
        <w:rPr>
          <w:rFonts w:ascii="Book Antiqua" w:hAnsi="Book Antiqua"/>
        </w:rPr>
        <w:t xml:space="preserve"> [PMID: 33766858 DOI: 10.1126/science.abc4552]</w:t>
      </w:r>
    </w:p>
    <w:p w14:paraId="75EED170" w14:textId="77777777" w:rsidR="000224DF" w:rsidRPr="00EF7016" w:rsidRDefault="000224DF" w:rsidP="000224DF">
      <w:pPr>
        <w:spacing w:line="360" w:lineRule="auto"/>
        <w:jc w:val="both"/>
        <w:rPr>
          <w:rFonts w:ascii="Book Antiqua" w:hAnsi="Book Antiqua"/>
        </w:rPr>
      </w:pPr>
      <w:r w:rsidRPr="00EF7016">
        <w:rPr>
          <w:rFonts w:ascii="Book Antiqua" w:hAnsi="Book Antiqua"/>
        </w:rPr>
        <w:t xml:space="preserve">16 </w:t>
      </w:r>
      <w:proofErr w:type="spellStart"/>
      <w:r w:rsidRPr="00EF7016">
        <w:rPr>
          <w:rFonts w:ascii="Book Antiqua" w:hAnsi="Book Antiqua"/>
          <w:b/>
          <w:bCs/>
        </w:rPr>
        <w:t>Menati</w:t>
      </w:r>
      <w:proofErr w:type="spellEnd"/>
      <w:r w:rsidRPr="00EF7016">
        <w:rPr>
          <w:rFonts w:ascii="Book Antiqua" w:hAnsi="Book Antiqua"/>
          <w:b/>
          <w:bCs/>
        </w:rPr>
        <w:t xml:space="preserve"> </w:t>
      </w:r>
      <w:proofErr w:type="spellStart"/>
      <w:r w:rsidRPr="00EF7016">
        <w:rPr>
          <w:rFonts w:ascii="Book Antiqua" w:hAnsi="Book Antiqua"/>
          <w:b/>
          <w:bCs/>
        </w:rPr>
        <w:t>Rashno</w:t>
      </w:r>
      <w:proofErr w:type="spellEnd"/>
      <w:r w:rsidRPr="00EF7016">
        <w:rPr>
          <w:rFonts w:ascii="Book Antiqua" w:hAnsi="Book Antiqua"/>
          <w:b/>
          <w:bCs/>
        </w:rPr>
        <w:t xml:space="preserve"> M</w:t>
      </w:r>
      <w:r w:rsidRPr="00EF7016">
        <w:rPr>
          <w:rFonts w:ascii="Book Antiqua" w:hAnsi="Book Antiqua"/>
        </w:rPr>
        <w:t xml:space="preserve">, </w:t>
      </w:r>
      <w:proofErr w:type="spellStart"/>
      <w:r w:rsidRPr="00EF7016">
        <w:rPr>
          <w:rFonts w:ascii="Book Antiqua" w:hAnsi="Book Antiqua"/>
        </w:rPr>
        <w:t>Mehraban</w:t>
      </w:r>
      <w:proofErr w:type="spellEnd"/>
      <w:r w:rsidRPr="00EF7016">
        <w:rPr>
          <w:rFonts w:ascii="Book Antiqua" w:hAnsi="Book Antiqua"/>
        </w:rPr>
        <w:t xml:space="preserve"> H, </w:t>
      </w:r>
      <w:proofErr w:type="spellStart"/>
      <w:r w:rsidRPr="00EF7016">
        <w:rPr>
          <w:rFonts w:ascii="Book Antiqua" w:hAnsi="Book Antiqua"/>
        </w:rPr>
        <w:t>Naji</w:t>
      </w:r>
      <w:proofErr w:type="spellEnd"/>
      <w:r w:rsidRPr="00EF7016">
        <w:rPr>
          <w:rFonts w:ascii="Book Antiqua" w:hAnsi="Book Antiqua"/>
        </w:rPr>
        <w:t xml:space="preserve"> B, </w:t>
      </w:r>
      <w:proofErr w:type="spellStart"/>
      <w:r w:rsidRPr="00EF7016">
        <w:rPr>
          <w:rFonts w:ascii="Book Antiqua" w:hAnsi="Book Antiqua"/>
        </w:rPr>
        <w:t>Radmehr</w:t>
      </w:r>
      <w:proofErr w:type="spellEnd"/>
      <w:r w:rsidRPr="00EF7016">
        <w:rPr>
          <w:rFonts w:ascii="Book Antiqua" w:hAnsi="Book Antiqua"/>
        </w:rPr>
        <w:t xml:space="preserve"> M. Microbiome in human cancers. </w:t>
      </w:r>
      <w:r w:rsidRPr="00EF7016">
        <w:rPr>
          <w:rFonts w:ascii="Book Antiqua" w:hAnsi="Book Antiqua"/>
          <w:i/>
          <w:iCs/>
        </w:rPr>
        <w:t xml:space="preserve">Access </w:t>
      </w:r>
      <w:proofErr w:type="spellStart"/>
      <w:r w:rsidRPr="00EF7016">
        <w:rPr>
          <w:rFonts w:ascii="Book Antiqua" w:hAnsi="Book Antiqua"/>
          <w:i/>
          <w:iCs/>
        </w:rPr>
        <w:t>Microbiol</w:t>
      </w:r>
      <w:proofErr w:type="spellEnd"/>
      <w:r w:rsidRPr="00EF7016">
        <w:rPr>
          <w:rFonts w:ascii="Book Antiqua" w:hAnsi="Book Antiqua"/>
        </w:rPr>
        <w:t xml:space="preserve"> 2021; </w:t>
      </w:r>
      <w:r w:rsidRPr="00EF7016">
        <w:rPr>
          <w:rFonts w:ascii="Book Antiqua" w:hAnsi="Book Antiqua"/>
          <w:b/>
          <w:bCs/>
        </w:rPr>
        <w:t>3</w:t>
      </w:r>
      <w:r w:rsidRPr="00EF7016">
        <w:rPr>
          <w:rFonts w:ascii="Book Antiqua" w:hAnsi="Book Antiqua"/>
        </w:rPr>
        <w:t>: 000247 [PMID: 34888478 DOI: 10.1099/acmi.0.000247]</w:t>
      </w:r>
    </w:p>
    <w:p w14:paraId="65E59B10" w14:textId="77777777" w:rsidR="000224DF" w:rsidRPr="00EF7016" w:rsidRDefault="000224DF" w:rsidP="000224DF">
      <w:pPr>
        <w:spacing w:line="360" w:lineRule="auto"/>
        <w:jc w:val="both"/>
        <w:rPr>
          <w:rFonts w:ascii="Book Antiqua" w:hAnsi="Book Antiqua"/>
        </w:rPr>
      </w:pPr>
      <w:r w:rsidRPr="00EF7016">
        <w:rPr>
          <w:rFonts w:ascii="Book Antiqua" w:hAnsi="Book Antiqua"/>
        </w:rPr>
        <w:lastRenderedPageBreak/>
        <w:t xml:space="preserve">17 </w:t>
      </w:r>
      <w:proofErr w:type="spellStart"/>
      <w:r w:rsidRPr="00EF7016">
        <w:rPr>
          <w:rFonts w:ascii="Book Antiqua" w:hAnsi="Book Antiqua"/>
          <w:b/>
          <w:bCs/>
        </w:rPr>
        <w:t>Cullin</w:t>
      </w:r>
      <w:proofErr w:type="spellEnd"/>
      <w:r w:rsidRPr="00EF7016">
        <w:rPr>
          <w:rFonts w:ascii="Book Antiqua" w:hAnsi="Book Antiqua"/>
          <w:b/>
          <w:bCs/>
        </w:rPr>
        <w:t xml:space="preserve"> N</w:t>
      </w:r>
      <w:r w:rsidRPr="00EF7016">
        <w:rPr>
          <w:rFonts w:ascii="Book Antiqua" w:hAnsi="Book Antiqua"/>
        </w:rPr>
        <w:t xml:space="preserve">, Azevedo Antunes C, </w:t>
      </w:r>
      <w:proofErr w:type="spellStart"/>
      <w:r w:rsidRPr="00EF7016">
        <w:rPr>
          <w:rFonts w:ascii="Book Antiqua" w:hAnsi="Book Antiqua"/>
        </w:rPr>
        <w:t>Straussman</w:t>
      </w:r>
      <w:proofErr w:type="spellEnd"/>
      <w:r w:rsidRPr="00EF7016">
        <w:rPr>
          <w:rFonts w:ascii="Book Antiqua" w:hAnsi="Book Antiqua"/>
        </w:rPr>
        <w:t xml:space="preserve"> R, Stein-</w:t>
      </w:r>
      <w:proofErr w:type="spellStart"/>
      <w:r w:rsidRPr="00EF7016">
        <w:rPr>
          <w:rFonts w:ascii="Book Antiqua" w:hAnsi="Book Antiqua"/>
        </w:rPr>
        <w:t>Thoeringer</w:t>
      </w:r>
      <w:proofErr w:type="spellEnd"/>
      <w:r w:rsidRPr="00EF7016">
        <w:rPr>
          <w:rFonts w:ascii="Book Antiqua" w:hAnsi="Book Antiqua"/>
        </w:rPr>
        <w:t xml:space="preserve"> CK, </w:t>
      </w:r>
      <w:proofErr w:type="spellStart"/>
      <w:r w:rsidRPr="00EF7016">
        <w:rPr>
          <w:rFonts w:ascii="Book Antiqua" w:hAnsi="Book Antiqua"/>
        </w:rPr>
        <w:t>Elinav</w:t>
      </w:r>
      <w:proofErr w:type="spellEnd"/>
      <w:r w:rsidRPr="00EF7016">
        <w:rPr>
          <w:rFonts w:ascii="Book Antiqua" w:hAnsi="Book Antiqua"/>
        </w:rPr>
        <w:t xml:space="preserve"> E. Microbiome and cancer. </w:t>
      </w:r>
      <w:r w:rsidRPr="00EF7016">
        <w:rPr>
          <w:rFonts w:ascii="Book Antiqua" w:hAnsi="Book Antiqua"/>
          <w:i/>
          <w:iCs/>
        </w:rPr>
        <w:t>Cancer Cell</w:t>
      </w:r>
      <w:r w:rsidRPr="00EF7016">
        <w:rPr>
          <w:rFonts w:ascii="Book Antiqua" w:hAnsi="Book Antiqua"/>
        </w:rPr>
        <w:t xml:space="preserve"> 2021; </w:t>
      </w:r>
      <w:r w:rsidRPr="00EF7016">
        <w:rPr>
          <w:rFonts w:ascii="Book Antiqua" w:hAnsi="Book Antiqua"/>
          <w:b/>
          <w:bCs/>
        </w:rPr>
        <w:t>39</w:t>
      </w:r>
      <w:r w:rsidRPr="00EF7016">
        <w:rPr>
          <w:rFonts w:ascii="Book Antiqua" w:hAnsi="Book Antiqua"/>
        </w:rPr>
        <w:t>: 1317-1341 [PMID: 34506740 DOI: 10.1016/j.ccell.2021.08.006]</w:t>
      </w:r>
    </w:p>
    <w:p w14:paraId="347AABE0" w14:textId="77777777" w:rsidR="000224DF" w:rsidRPr="00EF7016" w:rsidRDefault="000224DF" w:rsidP="000224DF">
      <w:pPr>
        <w:spacing w:line="360" w:lineRule="auto"/>
        <w:jc w:val="both"/>
        <w:rPr>
          <w:rFonts w:ascii="Book Antiqua" w:hAnsi="Book Antiqua"/>
        </w:rPr>
      </w:pPr>
      <w:r w:rsidRPr="00EF7016">
        <w:rPr>
          <w:rFonts w:ascii="Book Antiqua" w:hAnsi="Book Antiqua"/>
        </w:rPr>
        <w:t xml:space="preserve">18 </w:t>
      </w:r>
      <w:r w:rsidRPr="00EF7016">
        <w:rPr>
          <w:rFonts w:ascii="Book Antiqua" w:hAnsi="Book Antiqua"/>
          <w:b/>
          <w:bCs/>
        </w:rPr>
        <w:t>Pham F</w:t>
      </w:r>
      <w:r w:rsidRPr="00EF7016">
        <w:rPr>
          <w:rFonts w:ascii="Book Antiqua" w:hAnsi="Book Antiqua"/>
        </w:rPr>
        <w:t xml:space="preserve">, </w:t>
      </w:r>
      <w:proofErr w:type="spellStart"/>
      <w:r w:rsidRPr="00EF7016">
        <w:rPr>
          <w:rFonts w:ascii="Book Antiqua" w:hAnsi="Book Antiqua"/>
        </w:rPr>
        <w:t>Moinard-Butot</w:t>
      </w:r>
      <w:proofErr w:type="spellEnd"/>
      <w:r w:rsidRPr="00EF7016">
        <w:rPr>
          <w:rFonts w:ascii="Book Antiqua" w:hAnsi="Book Antiqua"/>
        </w:rPr>
        <w:t xml:space="preserve"> F, </w:t>
      </w:r>
      <w:proofErr w:type="spellStart"/>
      <w:r w:rsidRPr="00EF7016">
        <w:rPr>
          <w:rFonts w:ascii="Book Antiqua" w:hAnsi="Book Antiqua"/>
        </w:rPr>
        <w:t>Coutzac</w:t>
      </w:r>
      <w:proofErr w:type="spellEnd"/>
      <w:r w:rsidRPr="00EF7016">
        <w:rPr>
          <w:rFonts w:ascii="Book Antiqua" w:hAnsi="Book Antiqua"/>
        </w:rPr>
        <w:t xml:space="preserve"> C, </w:t>
      </w:r>
      <w:proofErr w:type="spellStart"/>
      <w:r w:rsidRPr="00EF7016">
        <w:rPr>
          <w:rFonts w:ascii="Book Antiqua" w:hAnsi="Book Antiqua"/>
        </w:rPr>
        <w:t>Chaput</w:t>
      </w:r>
      <w:proofErr w:type="spellEnd"/>
      <w:r w:rsidRPr="00EF7016">
        <w:rPr>
          <w:rFonts w:ascii="Book Antiqua" w:hAnsi="Book Antiqua"/>
        </w:rPr>
        <w:t xml:space="preserve"> N. </w:t>
      </w:r>
      <w:proofErr w:type="gramStart"/>
      <w:r w:rsidRPr="00EF7016">
        <w:rPr>
          <w:rFonts w:ascii="Book Antiqua" w:hAnsi="Book Antiqua"/>
        </w:rPr>
        <w:t>Cancer</w:t>
      </w:r>
      <w:proofErr w:type="gramEnd"/>
      <w:r w:rsidRPr="00EF7016">
        <w:rPr>
          <w:rFonts w:ascii="Book Antiqua" w:hAnsi="Book Antiqua"/>
        </w:rPr>
        <w:t xml:space="preserve"> and immunotherapy: a role for microbiota composition. </w:t>
      </w:r>
      <w:proofErr w:type="spellStart"/>
      <w:r w:rsidRPr="00EF7016">
        <w:rPr>
          <w:rFonts w:ascii="Book Antiqua" w:hAnsi="Book Antiqua"/>
          <w:i/>
          <w:iCs/>
        </w:rPr>
        <w:t>Eur</w:t>
      </w:r>
      <w:proofErr w:type="spellEnd"/>
      <w:r w:rsidRPr="00EF7016">
        <w:rPr>
          <w:rFonts w:ascii="Book Antiqua" w:hAnsi="Book Antiqua"/>
          <w:i/>
          <w:iCs/>
        </w:rPr>
        <w:t xml:space="preserve"> J Cancer</w:t>
      </w:r>
      <w:r w:rsidRPr="00EF7016">
        <w:rPr>
          <w:rFonts w:ascii="Book Antiqua" w:hAnsi="Book Antiqua"/>
        </w:rPr>
        <w:t xml:space="preserve"> 2021; </w:t>
      </w:r>
      <w:r w:rsidRPr="00EF7016">
        <w:rPr>
          <w:rFonts w:ascii="Book Antiqua" w:hAnsi="Book Antiqua"/>
          <w:b/>
          <w:bCs/>
        </w:rPr>
        <w:t>155</w:t>
      </w:r>
      <w:r w:rsidRPr="00EF7016">
        <w:rPr>
          <w:rFonts w:ascii="Book Antiqua" w:hAnsi="Book Antiqua"/>
        </w:rPr>
        <w:t>: 145-154 [PMID: 34375896 DOI: 10.1016/j.ejca.2021.06.051]</w:t>
      </w:r>
    </w:p>
    <w:p w14:paraId="61207BE7" w14:textId="77777777" w:rsidR="000224DF" w:rsidRPr="00EF7016" w:rsidRDefault="000224DF" w:rsidP="000224DF">
      <w:pPr>
        <w:spacing w:line="360" w:lineRule="auto"/>
        <w:jc w:val="both"/>
        <w:rPr>
          <w:rFonts w:ascii="Book Antiqua" w:hAnsi="Book Antiqua"/>
        </w:rPr>
      </w:pPr>
      <w:r w:rsidRPr="00EF7016">
        <w:rPr>
          <w:rFonts w:ascii="Book Antiqua" w:hAnsi="Book Antiqua"/>
        </w:rPr>
        <w:t xml:space="preserve">19 </w:t>
      </w:r>
      <w:r w:rsidRPr="00EF7016">
        <w:rPr>
          <w:rFonts w:ascii="Book Antiqua" w:hAnsi="Book Antiqua"/>
          <w:b/>
          <w:bCs/>
        </w:rPr>
        <w:t>Mao AW</w:t>
      </w:r>
      <w:r w:rsidRPr="00EF7016">
        <w:rPr>
          <w:rFonts w:ascii="Book Antiqua" w:hAnsi="Book Antiqua"/>
        </w:rPr>
        <w:t xml:space="preserve">, </w:t>
      </w:r>
      <w:proofErr w:type="spellStart"/>
      <w:r w:rsidRPr="00EF7016">
        <w:rPr>
          <w:rFonts w:ascii="Book Antiqua" w:hAnsi="Book Antiqua"/>
        </w:rPr>
        <w:t>Barck</w:t>
      </w:r>
      <w:proofErr w:type="spellEnd"/>
      <w:r w:rsidRPr="00EF7016">
        <w:rPr>
          <w:rFonts w:ascii="Book Antiqua" w:hAnsi="Book Antiqua"/>
        </w:rPr>
        <w:t xml:space="preserve"> H, Young J, Paley A, Mao J-, Chang H. Identification of a novel cancer microbiome signature for predicting prognosis of human breast cancer patients. </w:t>
      </w:r>
      <w:r w:rsidRPr="00EF7016">
        <w:rPr>
          <w:rFonts w:ascii="Book Antiqua" w:hAnsi="Book Antiqua"/>
          <w:i/>
          <w:iCs/>
        </w:rPr>
        <w:t xml:space="preserve">Clin </w:t>
      </w:r>
      <w:proofErr w:type="spellStart"/>
      <w:r w:rsidRPr="00EF7016">
        <w:rPr>
          <w:rFonts w:ascii="Book Antiqua" w:hAnsi="Book Antiqua"/>
          <w:i/>
          <w:iCs/>
        </w:rPr>
        <w:t>Transl</w:t>
      </w:r>
      <w:proofErr w:type="spellEnd"/>
      <w:r w:rsidRPr="00EF7016">
        <w:rPr>
          <w:rFonts w:ascii="Book Antiqua" w:hAnsi="Book Antiqua"/>
          <w:i/>
          <w:iCs/>
        </w:rPr>
        <w:t xml:space="preserve"> Oncol</w:t>
      </w:r>
      <w:r w:rsidRPr="00EF7016">
        <w:rPr>
          <w:rFonts w:ascii="Book Antiqua" w:hAnsi="Book Antiqua"/>
        </w:rPr>
        <w:t xml:space="preserve"> 2022; </w:t>
      </w:r>
      <w:r w:rsidRPr="00EF7016">
        <w:rPr>
          <w:rFonts w:ascii="Book Antiqua" w:hAnsi="Book Antiqua"/>
          <w:b/>
          <w:bCs/>
        </w:rPr>
        <w:t>24</w:t>
      </w:r>
      <w:r w:rsidRPr="00EF7016">
        <w:rPr>
          <w:rFonts w:ascii="Book Antiqua" w:hAnsi="Book Antiqua"/>
        </w:rPr>
        <w:t>: 597-604 [PMID: 34741726 DOI: 10.1007/s12094-021-02725-3]</w:t>
      </w:r>
    </w:p>
    <w:p w14:paraId="363E2A5B" w14:textId="77777777" w:rsidR="000224DF" w:rsidRPr="00EF7016" w:rsidRDefault="000224DF" w:rsidP="000224DF">
      <w:pPr>
        <w:spacing w:line="360" w:lineRule="auto"/>
        <w:jc w:val="both"/>
        <w:rPr>
          <w:rFonts w:ascii="Book Antiqua" w:hAnsi="Book Antiqua"/>
        </w:rPr>
      </w:pPr>
      <w:r w:rsidRPr="00EF7016">
        <w:rPr>
          <w:rFonts w:ascii="Book Antiqua" w:hAnsi="Book Antiqua"/>
        </w:rPr>
        <w:t xml:space="preserve">20 </w:t>
      </w:r>
      <w:r w:rsidRPr="00EF7016">
        <w:rPr>
          <w:rFonts w:ascii="Book Antiqua" w:hAnsi="Book Antiqua"/>
          <w:b/>
          <w:bCs/>
        </w:rPr>
        <w:t>Boehm KM</w:t>
      </w:r>
      <w:r w:rsidRPr="00EF7016">
        <w:rPr>
          <w:rFonts w:ascii="Book Antiqua" w:hAnsi="Book Antiqua"/>
        </w:rPr>
        <w:t xml:space="preserve">, </w:t>
      </w:r>
      <w:proofErr w:type="spellStart"/>
      <w:r w:rsidRPr="00EF7016">
        <w:rPr>
          <w:rFonts w:ascii="Book Antiqua" w:hAnsi="Book Antiqua"/>
        </w:rPr>
        <w:t>Khosravi</w:t>
      </w:r>
      <w:proofErr w:type="spellEnd"/>
      <w:r w:rsidRPr="00EF7016">
        <w:rPr>
          <w:rFonts w:ascii="Book Antiqua" w:hAnsi="Book Antiqua"/>
        </w:rPr>
        <w:t xml:space="preserve"> P, </w:t>
      </w:r>
      <w:proofErr w:type="spellStart"/>
      <w:r w:rsidRPr="00EF7016">
        <w:rPr>
          <w:rFonts w:ascii="Book Antiqua" w:hAnsi="Book Antiqua"/>
        </w:rPr>
        <w:t>Vanguri</w:t>
      </w:r>
      <w:proofErr w:type="spellEnd"/>
      <w:r w:rsidRPr="00EF7016">
        <w:rPr>
          <w:rFonts w:ascii="Book Antiqua" w:hAnsi="Book Antiqua"/>
        </w:rPr>
        <w:t xml:space="preserve"> R, Gao J, Shah SP. Harnessing multimodal data integration to advance precision oncology. </w:t>
      </w:r>
      <w:r w:rsidRPr="00EF7016">
        <w:rPr>
          <w:rFonts w:ascii="Book Antiqua" w:hAnsi="Book Antiqua"/>
          <w:i/>
          <w:iCs/>
        </w:rPr>
        <w:t>Nat Rev Cancer</w:t>
      </w:r>
      <w:r w:rsidRPr="00EF7016">
        <w:rPr>
          <w:rFonts w:ascii="Book Antiqua" w:hAnsi="Book Antiqua"/>
        </w:rPr>
        <w:t xml:space="preserve"> 2022; </w:t>
      </w:r>
      <w:r w:rsidRPr="00EF7016">
        <w:rPr>
          <w:rFonts w:ascii="Book Antiqua" w:hAnsi="Book Antiqua"/>
          <w:b/>
          <w:bCs/>
        </w:rPr>
        <w:t>22</w:t>
      </w:r>
      <w:r w:rsidRPr="00EF7016">
        <w:rPr>
          <w:rFonts w:ascii="Book Antiqua" w:hAnsi="Book Antiqua"/>
        </w:rPr>
        <w:t>: 114-126 [PMID: 34663944 DOI: 10.1038/s41568-021-00408-3]</w:t>
      </w:r>
    </w:p>
    <w:p w14:paraId="09EBABF2" w14:textId="77777777" w:rsidR="000224DF" w:rsidRPr="00EF7016" w:rsidRDefault="000224DF" w:rsidP="000224DF">
      <w:pPr>
        <w:spacing w:line="360" w:lineRule="auto"/>
        <w:jc w:val="both"/>
        <w:rPr>
          <w:rFonts w:ascii="Book Antiqua" w:hAnsi="Book Antiqua"/>
        </w:rPr>
      </w:pPr>
      <w:r w:rsidRPr="00EF7016">
        <w:rPr>
          <w:rFonts w:ascii="Book Antiqua" w:hAnsi="Book Antiqua"/>
        </w:rPr>
        <w:t xml:space="preserve">21 </w:t>
      </w:r>
      <w:r w:rsidRPr="00EF7016">
        <w:rPr>
          <w:rFonts w:ascii="Book Antiqua" w:hAnsi="Book Antiqua"/>
          <w:b/>
          <w:bCs/>
        </w:rPr>
        <w:t>Mao XY</w:t>
      </w:r>
      <w:r w:rsidRPr="00EF7016">
        <w:rPr>
          <w:rFonts w:ascii="Book Antiqua" w:hAnsi="Book Antiqua"/>
        </w:rPr>
        <w:t xml:space="preserve">, Lee MJ, Zhu J, Zhu C, Law SM, </w:t>
      </w:r>
      <w:proofErr w:type="spellStart"/>
      <w:r w:rsidRPr="00EF7016">
        <w:rPr>
          <w:rFonts w:ascii="Book Antiqua" w:hAnsi="Book Antiqua"/>
        </w:rPr>
        <w:t>Snijders</w:t>
      </w:r>
      <w:proofErr w:type="spellEnd"/>
      <w:r w:rsidRPr="00EF7016">
        <w:rPr>
          <w:rFonts w:ascii="Book Antiqua" w:hAnsi="Book Antiqua"/>
        </w:rPr>
        <w:t xml:space="preserve"> AM. Genome-wide screen identifies a novel prognostic signature for breast cancer survival. </w:t>
      </w:r>
      <w:proofErr w:type="spellStart"/>
      <w:r w:rsidRPr="00EF7016">
        <w:rPr>
          <w:rFonts w:ascii="Book Antiqua" w:hAnsi="Book Antiqua"/>
          <w:i/>
          <w:iCs/>
        </w:rPr>
        <w:t>Oncotarget</w:t>
      </w:r>
      <w:proofErr w:type="spellEnd"/>
      <w:r w:rsidRPr="00EF7016">
        <w:rPr>
          <w:rFonts w:ascii="Book Antiqua" w:hAnsi="Book Antiqua"/>
        </w:rPr>
        <w:t xml:space="preserve"> 2017; </w:t>
      </w:r>
      <w:r w:rsidRPr="00EF7016">
        <w:rPr>
          <w:rFonts w:ascii="Book Antiqua" w:hAnsi="Book Antiqua"/>
          <w:b/>
          <w:bCs/>
        </w:rPr>
        <w:t>8</w:t>
      </w:r>
      <w:r w:rsidRPr="00EF7016">
        <w:rPr>
          <w:rFonts w:ascii="Book Antiqua" w:hAnsi="Book Antiqua"/>
        </w:rPr>
        <w:t>: 14003-14016 [PMID: 28122328 DOI: 10.18632/oncotarget.14776]</w:t>
      </w:r>
    </w:p>
    <w:p w14:paraId="31300FF2" w14:textId="77777777" w:rsidR="000224DF" w:rsidRPr="00EF7016" w:rsidRDefault="000224DF" w:rsidP="000224DF">
      <w:pPr>
        <w:spacing w:line="360" w:lineRule="auto"/>
        <w:jc w:val="both"/>
        <w:rPr>
          <w:rFonts w:ascii="Book Antiqua" w:hAnsi="Book Antiqua"/>
        </w:rPr>
      </w:pPr>
      <w:r w:rsidRPr="00EF7016">
        <w:rPr>
          <w:rFonts w:ascii="Book Antiqua" w:hAnsi="Book Antiqua"/>
        </w:rPr>
        <w:t xml:space="preserve">22 </w:t>
      </w:r>
      <w:proofErr w:type="spellStart"/>
      <w:r w:rsidRPr="00EF7016">
        <w:rPr>
          <w:rFonts w:ascii="Book Antiqua" w:hAnsi="Book Antiqua"/>
          <w:b/>
          <w:bCs/>
        </w:rPr>
        <w:t>Cerami</w:t>
      </w:r>
      <w:proofErr w:type="spellEnd"/>
      <w:r w:rsidRPr="00EF7016">
        <w:rPr>
          <w:rFonts w:ascii="Book Antiqua" w:hAnsi="Book Antiqua"/>
          <w:b/>
          <w:bCs/>
        </w:rPr>
        <w:t xml:space="preserve"> E</w:t>
      </w:r>
      <w:r w:rsidRPr="00EF7016">
        <w:rPr>
          <w:rFonts w:ascii="Book Antiqua" w:hAnsi="Book Antiqua"/>
        </w:rPr>
        <w:t xml:space="preserve">, Gao J, </w:t>
      </w:r>
      <w:proofErr w:type="spellStart"/>
      <w:r w:rsidRPr="00EF7016">
        <w:rPr>
          <w:rFonts w:ascii="Book Antiqua" w:hAnsi="Book Antiqua"/>
        </w:rPr>
        <w:t>Dogrusoz</w:t>
      </w:r>
      <w:proofErr w:type="spellEnd"/>
      <w:r w:rsidRPr="00EF7016">
        <w:rPr>
          <w:rFonts w:ascii="Book Antiqua" w:hAnsi="Book Antiqua"/>
        </w:rPr>
        <w:t xml:space="preserve"> U, Gross BE, Sumer SO, Aksoy BA, Jacobsen A, Byrne CJ, Heuer ML, Larsson E, </w:t>
      </w:r>
      <w:proofErr w:type="spellStart"/>
      <w:r w:rsidRPr="00EF7016">
        <w:rPr>
          <w:rFonts w:ascii="Book Antiqua" w:hAnsi="Book Antiqua"/>
        </w:rPr>
        <w:t>Antipin</w:t>
      </w:r>
      <w:proofErr w:type="spellEnd"/>
      <w:r w:rsidRPr="00EF7016">
        <w:rPr>
          <w:rFonts w:ascii="Book Antiqua" w:hAnsi="Book Antiqua"/>
        </w:rPr>
        <w:t xml:space="preserve"> Y, Reva B, Goldberg AP, Sander C, Schultz N. The </w:t>
      </w:r>
      <w:proofErr w:type="spellStart"/>
      <w:r w:rsidRPr="00EF7016">
        <w:rPr>
          <w:rFonts w:ascii="Book Antiqua" w:hAnsi="Book Antiqua"/>
        </w:rPr>
        <w:t>cBio</w:t>
      </w:r>
      <w:proofErr w:type="spellEnd"/>
      <w:r w:rsidRPr="00EF7016">
        <w:rPr>
          <w:rFonts w:ascii="Book Antiqua" w:hAnsi="Book Antiqua"/>
        </w:rPr>
        <w:t xml:space="preserve"> cancer genomics portal: an open platform for exploring multidimensional cancer genomics data. </w:t>
      </w:r>
      <w:r w:rsidRPr="00EF7016">
        <w:rPr>
          <w:rFonts w:ascii="Book Antiqua" w:hAnsi="Book Antiqua"/>
          <w:i/>
          <w:iCs/>
        </w:rPr>
        <w:t xml:space="preserve">Cancer </w:t>
      </w:r>
      <w:proofErr w:type="spellStart"/>
      <w:r w:rsidRPr="00EF7016">
        <w:rPr>
          <w:rFonts w:ascii="Book Antiqua" w:hAnsi="Book Antiqua"/>
          <w:i/>
          <w:iCs/>
        </w:rPr>
        <w:t>Discov</w:t>
      </w:r>
      <w:proofErr w:type="spellEnd"/>
      <w:r w:rsidRPr="00EF7016">
        <w:rPr>
          <w:rFonts w:ascii="Book Antiqua" w:hAnsi="Book Antiqua"/>
        </w:rPr>
        <w:t xml:space="preserve"> 2012; </w:t>
      </w:r>
      <w:r w:rsidRPr="00EF7016">
        <w:rPr>
          <w:rFonts w:ascii="Book Antiqua" w:hAnsi="Book Antiqua"/>
          <w:b/>
          <w:bCs/>
        </w:rPr>
        <w:t>2</w:t>
      </w:r>
      <w:r w:rsidRPr="00EF7016">
        <w:rPr>
          <w:rFonts w:ascii="Book Antiqua" w:hAnsi="Book Antiqua"/>
        </w:rPr>
        <w:t>: 401-404 [PMID: 22588877 DOI: 10.1158/2159-8290.CD-12-0095]</w:t>
      </w:r>
    </w:p>
    <w:p w14:paraId="1BE09720" w14:textId="77777777" w:rsidR="000224DF" w:rsidRPr="00EF7016" w:rsidRDefault="000224DF" w:rsidP="000224DF">
      <w:pPr>
        <w:spacing w:line="360" w:lineRule="auto"/>
        <w:jc w:val="both"/>
        <w:rPr>
          <w:rFonts w:ascii="Book Antiqua" w:hAnsi="Book Antiqua"/>
        </w:rPr>
      </w:pPr>
      <w:r w:rsidRPr="00EF7016">
        <w:rPr>
          <w:rFonts w:ascii="Book Antiqua" w:hAnsi="Book Antiqua"/>
        </w:rPr>
        <w:t xml:space="preserve">23 </w:t>
      </w:r>
      <w:r w:rsidRPr="00EF7016">
        <w:rPr>
          <w:rFonts w:ascii="Book Antiqua" w:hAnsi="Book Antiqua"/>
          <w:b/>
          <w:bCs/>
        </w:rPr>
        <w:t>Gao J</w:t>
      </w:r>
      <w:r w:rsidRPr="00EF7016">
        <w:rPr>
          <w:rFonts w:ascii="Book Antiqua" w:hAnsi="Book Antiqua"/>
        </w:rPr>
        <w:t xml:space="preserve">, Aksoy BA, </w:t>
      </w:r>
      <w:proofErr w:type="spellStart"/>
      <w:r w:rsidRPr="00EF7016">
        <w:rPr>
          <w:rFonts w:ascii="Book Antiqua" w:hAnsi="Book Antiqua"/>
        </w:rPr>
        <w:t>Dogrusoz</w:t>
      </w:r>
      <w:proofErr w:type="spellEnd"/>
      <w:r w:rsidRPr="00EF7016">
        <w:rPr>
          <w:rFonts w:ascii="Book Antiqua" w:hAnsi="Book Antiqua"/>
        </w:rPr>
        <w:t xml:space="preserve"> U, Dresdner G, Gross B, Sumer SO, Sun Y, Jacobsen A, Sinha R, Larsson E, </w:t>
      </w:r>
      <w:proofErr w:type="spellStart"/>
      <w:r w:rsidRPr="00EF7016">
        <w:rPr>
          <w:rFonts w:ascii="Book Antiqua" w:hAnsi="Book Antiqua"/>
        </w:rPr>
        <w:t>Cerami</w:t>
      </w:r>
      <w:proofErr w:type="spellEnd"/>
      <w:r w:rsidRPr="00EF7016">
        <w:rPr>
          <w:rFonts w:ascii="Book Antiqua" w:hAnsi="Book Antiqua"/>
        </w:rPr>
        <w:t xml:space="preserve"> E, Sander C, Schultz N. Integrative analysis of complex cancer genomics and clinical profiles using the </w:t>
      </w:r>
      <w:proofErr w:type="spellStart"/>
      <w:r w:rsidRPr="00EF7016">
        <w:rPr>
          <w:rFonts w:ascii="Book Antiqua" w:hAnsi="Book Antiqua"/>
        </w:rPr>
        <w:t>cBioPortal</w:t>
      </w:r>
      <w:proofErr w:type="spellEnd"/>
      <w:r w:rsidRPr="00EF7016">
        <w:rPr>
          <w:rFonts w:ascii="Book Antiqua" w:hAnsi="Book Antiqua"/>
        </w:rPr>
        <w:t xml:space="preserve">. </w:t>
      </w:r>
      <w:r w:rsidRPr="00EF7016">
        <w:rPr>
          <w:rFonts w:ascii="Book Antiqua" w:hAnsi="Book Antiqua"/>
          <w:i/>
          <w:iCs/>
        </w:rPr>
        <w:t>Sci Signal</w:t>
      </w:r>
      <w:r w:rsidRPr="00EF7016">
        <w:rPr>
          <w:rFonts w:ascii="Book Antiqua" w:hAnsi="Book Antiqua"/>
        </w:rPr>
        <w:t xml:space="preserve"> 2013; </w:t>
      </w:r>
      <w:r w:rsidRPr="00EF7016">
        <w:rPr>
          <w:rFonts w:ascii="Book Antiqua" w:hAnsi="Book Antiqua"/>
          <w:b/>
          <w:bCs/>
        </w:rPr>
        <w:t>6</w:t>
      </w:r>
      <w:r w:rsidRPr="00EF7016">
        <w:rPr>
          <w:rFonts w:ascii="Book Antiqua" w:hAnsi="Book Antiqua"/>
        </w:rPr>
        <w:t>: pl1 [PMID: 23550210 DOI: 10.1126/scisignal.2004088]</w:t>
      </w:r>
    </w:p>
    <w:p w14:paraId="121262CC" w14:textId="77777777" w:rsidR="000224DF" w:rsidRPr="00EF7016" w:rsidRDefault="000224DF" w:rsidP="000224DF">
      <w:pPr>
        <w:spacing w:line="360" w:lineRule="auto"/>
        <w:jc w:val="both"/>
        <w:rPr>
          <w:rFonts w:ascii="Book Antiqua" w:hAnsi="Book Antiqua"/>
        </w:rPr>
      </w:pPr>
      <w:r w:rsidRPr="00EF7016">
        <w:rPr>
          <w:rFonts w:ascii="Book Antiqua" w:hAnsi="Book Antiqua"/>
        </w:rPr>
        <w:t xml:space="preserve">24 </w:t>
      </w:r>
      <w:r w:rsidRPr="00EF7016">
        <w:rPr>
          <w:rFonts w:ascii="Book Antiqua" w:hAnsi="Book Antiqua"/>
          <w:b/>
          <w:bCs/>
        </w:rPr>
        <w:t>Chang H</w:t>
      </w:r>
      <w:r w:rsidRPr="00EF7016">
        <w:rPr>
          <w:rFonts w:ascii="Book Antiqua" w:hAnsi="Book Antiqua"/>
        </w:rPr>
        <w:t xml:space="preserve">, Zhou Y, </w:t>
      </w:r>
      <w:proofErr w:type="spellStart"/>
      <w:r w:rsidRPr="00EF7016">
        <w:rPr>
          <w:rFonts w:ascii="Book Antiqua" w:hAnsi="Book Antiqua"/>
        </w:rPr>
        <w:t>Borowsky</w:t>
      </w:r>
      <w:proofErr w:type="spellEnd"/>
      <w:r w:rsidRPr="00EF7016">
        <w:rPr>
          <w:rFonts w:ascii="Book Antiqua" w:hAnsi="Book Antiqua"/>
        </w:rPr>
        <w:t xml:space="preserve"> A, </w:t>
      </w:r>
      <w:proofErr w:type="spellStart"/>
      <w:r w:rsidRPr="00EF7016">
        <w:rPr>
          <w:rFonts w:ascii="Book Antiqua" w:hAnsi="Book Antiqua"/>
        </w:rPr>
        <w:t>Barner</w:t>
      </w:r>
      <w:proofErr w:type="spellEnd"/>
      <w:r w:rsidRPr="00EF7016">
        <w:rPr>
          <w:rFonts w:ascii="Book Antiqua" w:hAnsi="Book Antiqua"/>
        </w:rPr>
        <w:t xml:space="preserve"> K, Spellman P, Parvin B. Stacked Predictive Sparse Decomposition for Classification of Histology Sections. </w:t>
      </w:r>
      <w:r w:rsidRPr="00EF7016">
        <w:rPr>
          <w:rFonts w:ascii="Book Antiqua" w:hAnsi="Book Antiqua"/>
          <w:i/>
          <w:iCs/>
        </w:rPr>
        <w:t xml:space="preserve">Int J </w:t>
      </w:r>
      <w:proofErr w:type="spellStart"/>
      <w:r w:rsidRPr="00EF7016">
        <w:rPr>
          <w:rFonts w:ascii="Book Antiqua" w:hAnsi="Book Antiqua"/>
          <w:i/>
          <w:iCs/>
        </w:rPr>
        <w:t>Comput</w:t>
      </w:r>
      <w:proofErr w:type="spellEnd"/>
      <w:r w:rsidRPr="00EF7016">
        <w:rPr>
          <w:rFonts w:ascii="Book Antiqua" w:hAnsi="Book Antiqua"/>
          <w:i/>
          <w:iCs/>
        </w:rPr>
        <w:t xml:space="preserve"> Vis</w:t>
      </w:r>
      <w:r w:rsidRPr="00EF7016">
        <w:rPr>
          <w:rFonts w:ascii="Book Antiqua" w:hAnsi="Book Antiqua"/>
        </w:rPr>
        <w:t xml:space="preserve"> 2015; </w:t>
      </w:r>
      <w:r w:rsidRPr="00EF7016">
        <w:rPr>
          <w:rFonts w:ascii="Book Antiqua" w:hAnsi="Book Antiqua"/>
          <w:b/>
          <w:bCs/>
        </w:rPr>
        <w:t>113</w:t>
      </w:r>
      <w:r w:rsidRPr="00EF7016">
        <w:rPr>
          <w:rFonts w:ascii="Book Antiqua" w:hAnsi="Book Antiqua"/>
        </w:rPr>
        <w:t>: 3-18 [PMID: 27721567 DOI: 10.1007/s11263-014-0790-9]</w:t>
      </w:r>
    </w:p>
    <w:p w14:paraId="6664DA1D" w14:textId="1015F7A8" w:rsidR="000224DF" w:rsidRPr="00EF7016" w:rsidRDefault="000224DF" w:rsidP="000224DF">
      <w:pPr>
        <w:spacing w:line="360" w:lineRule="auto"/>
        <w:jc w:val="both"/>
        <w:rPr>
          <w:rFonts w:ascii="Book Antiqua" w:hAnsi="Book Antiqua"/>
        </w:rPr>
      </w:pPr>
      <w:r w:rsidRPr="00EF7016">
        <w:rPr>
          <w:rFonts w:ascii="Book Antiqua" w:hAnsi="Book Antiqua"/>
        </w:rPr>
        <w:t xml:space="preserve">25 </w:t>
      </w:r>
      <w:r w:rsidRPr="00EF7016">
        <w:rPr>
          <w:rFonts w:ascii="Book Antiqua" w:hAnsi="Book Antiqua"/>
          <w:b/>
          <w:bCs/>
        </w:rPr>
        <w:t>Yan H,</w:t>
      </w:r>
      <w:r w:rsidRPr="00EF7016">
        <w:rPr>
          <w:rFonts w:ascii="Book Antiqua" w:hAnsi="Book Antiqua"/>
        </w:rPr>
        <w:t xml:space="preserve"> Mao X, Yang X, Xia Y, Wang C, Wang J, Xia R, Xu X, Wang Z, Li Z</w:t>
      </w:r>
      <w:r w:rsidR="00605756">
        <w:rPr>
          <w:rFonts w:ascii="Book Antiqua" w:hAnsi="Book Antiqua"/>
        </w:rPr>
        <w:t xml:space="preserve">. </w:t>
      </w:r>
      <w:r w:rsidRPr="00EF7016">
        <w:rPr>
          <w:rFonts w:ascii="Book Antiqua" w:hAnsi="Book Antiqua"/>
        </w:rPr>
        <w:t xml:space="preserve">Development and Validation of an Unsupervised Feature Learning System for Leukocyte </w:t>
      </w:r>
      <w:r w:rsidRPr="00EF7016">
        <w:rPr>
          <w:rFonts w:ascii="Book Antiqua" w:hAnsi="Book Antiqua"/>
        </w:rPr>
        <w:lastRenderedPageBreak/>
        <w:t xml:space="preserve">Characterization and Classification: A Multi-Hospital Study. </w:t>
      </w:r>
      <w:r w:rsidR="00457617" w:rsidRPr="00457617">
        <w:rPr>
          <w:rFonts w:ascii="Book Antiqua" w:hAnsi="Book Antiqua"/>
          <w:i/>
        </w:rPr>
        <w:t xml:space="preserve">Int J </w:t>
      </w:r>
      <w:proofErr w:type="spellStart"/>
      <w:r w:rsidR="00457617" w:rsidRPr="00457617">
        <w:rPr>
          <w:rFonts w:ascii="Book Antiqua" w:hAnsi="Book Antiqua"/>
          <w:i/>
        </w:rPr>
        <w:t>Comput</w:t>
      </w:r>
      <w:proofErr w:type="spellEnd"/>
      <w:r w:rsidR="00457617" w:rsidRPr="00457617">
        <w:rPr>
          <w:rFonts w:ascii="Book Antiqua" w:hAnsi="Book Antiqua"/>
          <w:i/>
        </w:rPr>
        <w:t xml:space="preserve"> Vision</w:t>
      </w:r>
      <w:r w:rsidR="00BF35A6">
        <w:rPr>
          <w:rFonts w:ascii="Book Antiqua" w:hAnsi="Book Antiqua"/>
        </w:rPr>
        <w:t xml:space="preserve"> 2021;</w:t>
      </w:r>
      <w:r w:rsidRPr="00EF7016">
        <w:rPr>
          <w:rFonts w:ascii="Book Antiqua" w:hAnsi="Book Antiqua"/>
        </w:rPr>
        <w:t xml:space="preserve"> </w:t>
      </w:r>
      <w:r w:rsidRPr="00BF35A6">
        <w:rPr>
          <w:rFonts w:ascii="Book Antiqua" w:hAnsi="Book Antiqua"/>
          <w:b/>
        </w:rPr>
        <w:t>129</w:t>
      </w:r>
      <w:r w:rsidR="00BF35A6" w:rsidRPr="00BF35A6">
        <w:rPr>
          <w:rFonts w:ascii="Book Antiqua" w:hAnsi="Book Antiqua"/>
          <w:b/>
        </w:rPr>
        <w:t>:</w:t>
      </w:r>
      <w:r w:rsidR="00BF35A6">
        <w:rPr>
          <w:rFonts w:ascii="Book Antiqua" w:hAnsi="Book Antiqua"/>
        </w:rPr>
        <w:t xml:space="preserve"> 1837-1856</w:t>
      </w:r>
      <w:r w:rsidRPr="00EF7016">
        <w:rPr>
          <w:rFonts w:ascii="Book Antiqua" w:hAnsi="Book Antiqua"/>
        </w:rPr>
        <w:t xml:space="preserve"> [</w:t>
      </w:r>
      <w:r w:rsidR="00605756">
        <w:rPr>
          <w:rFonts w:ascii="Book Antiqua" w:hAnsi="Book Antiqua"/>
          <w:color w:val="4D5156"/>
          <w:shd w:val="clear" w:color="auto" w:fill="FFFFFF"/>
        </w:rPr>
        <w:t xml:space="preserve">DOI: </w:t>
      </w:r>
      <w:r w:rsidR="005A3012" w:rsidRPr="00605756">
        <w:rPr>
          <w:rStyle w:val="af1"/>
          <w:rFonts w:ascii="Book Antiqua" w:hAnsi="Book Antiqua"/>
          <w:i w:val="0"/>
          <w:iCs w:val="0"/>
          <w:color w:val="000000" w:themeColor="text1"/>
          <w:shd w:val="clear" w:color="auto" w:fill="FFFFFF"/>
        </w:rPr>
        <w:t>10.1007</w:t>
      </w:r>
      <w:r w:rsidR="005A3012" w:rsidRPr="00605756">
        <w:rPr>
          <w:rFonts w:ascii="Book Antiqua" w:hAnsi="Book Antiqua"/>
          <w:color w:val="000000" w:themeColor="text1"/>
          <w:shd w:val="clear" w:color="auto" w:fill="FFFFFF"/>
        </w:rPr>
        <w:t>/</w:t>
      </w:r>
      <w:r w:rsidR="005A3012" w:rsidRPr="00605756">
        <w:rPr>
          <w:rStyle w:val="af1"/>
          <w:rFonts w:ascii="Book Antiqua" w:hAnsi="Book Antiqua"/>
          <w:i w:val="0"/>
          <w:iCs w:val="0"/>
          <w:color w:val="000000" w:themeColor="text1"/>
          <w:shd w:val="clear" w:color="auto" w:fill="FFFFFF"/>
        </w:rPr>
        <w:t>s11263</w:t>
      </w:r>
      <w:r w:rsidR="005A3012" w:rsidRPr="00605756">
        <w:rPr>
          <w:rFonts w:ascii="Book Antiqua" w:hAnsi="Book Antiqua"/>
          <w:color w:val="000000" w:themeColor="text1"/>
          <w:shd w:val="clear" w:color="auto" w:fill="FFFFFF"/>
        </w:rPr>
        <w:t>-</w:t>
      </w:r>
      <w:r w:rsidR="005A3012" w:rsidRPr="00605756">
        <w:rPr>
          <w:rStyle w:val="af1"/>
          <w:rFonts w:ascii="Book Antiqua" w:hAnsi="Book Antiqua"/>
          <w:i w:val="0"/>
          <w:iCs w:val="0"/>
          <w:color w:val="000000" w:themeColor="text1"/>
          <w:shd w:val="clear" w:color="auto" w:fill="FFFFFF"/>
        </w:rPr>
        <w:t>021-01449-9</w:t>
      </w:r>
      <w:r w:rsidRPr="00EF7016">
        <w:rPr>
          <w:rFonts w:ascii="Book Antiqua" w:hAnsi="Book Antiqua"/>
        </w:rPr>
        <w:t>]</w:t>
      </w:r>
    </w:p>
    <w:p w14:paraId="4610789B" w14:textId="77777777" w:rsidR="000224DF" w:rsidRPr="00EF7016" w:rsidRDefault="000224DF" w:rsidP="000224DF">
      <w:pPr>
        <w:spacing w:line="360" w:lineRule="auto"/>
        <w:jc w:val="both"/>
        <w:rPr>
          <w:rFonts w:ascii="Book Antiqua" w:hAnsi="Book Antiqua"/>
        </w:rPr>
      </w:pPr>
      <w:r w:rsidRPr="00EF7016">
        <w:rPr>
          <w:rFonts w:ascii="Book Antiqua" w:hAnsi="Book Antiqua"/>
        </w:rPr>
        <w:t xml:space="preserve">26 </w:t>
      </w:r>
      <w:r w:rsidRPr="00EF7016">
        <w:rPr>
          <w:rFonts w:ascii="Book Antiqua" w:hAnsi="Book Antiqua"/>
          <w:b/>
          <w:bCs/>
        </w:rPr>
        <w:t>Xia Y</w:t>
      </w:r>
      <w:r w:rsidRPr="00EF7016">
        <w:rPr>
          <w:rFonts w:ascii="Book Antiqua" w:hAnsi="Book Antiqua"/>
        </w:rPr>
        <w:t xml:space="preserve">, Ji Z, </w:t>
      </w:r>
      <w:proofErr w:type="spellStart"/>
      <w:r w:rsidRPr="00EF7016">
        <w:rPr>
          <w:rFonts w:ascii="Book Antiqua" w:hAnsi="Book Antiqua"/>
        </w:rPr>
        <w:t>Krylov</w:t>
      </w:r>
      <w:proofErr w:type="spellEnd"/>
      <w:r w:rsidRPr="00EF7016">
        <w:rPr>
          <w:rFonts w:ascii="Book Antiqua" w:hAnsi="Book Antiqua"/>
        </w:rPr>
        <w:t xml:space="preserve"> A, Chang H, Cai W. Machine Learning in Multimodal Medical Imaging. </w:t>
      </w:r>
      <w:r w:rsidRPr="00EF7016">
        <w:rPr>
          <w:rFonts w:ascii="Book Antiqua" w:hAnsi="Book Antiqua"/>
          <w:i/>
          <w:iCs/>
        </w:rPr>
        <w:t>Biomed Res Int</w:t>
      </w:r>
      <w:r w:rsidRPr="00EF7016">
        <w:rPr>
          <w:rFonts w:ascii="Book Antiqua" w:hAnsi="Book Antiqua"/>
        </w:rPr>
        <w:t xml:space="preserve"> 2017; </w:t>
      </w:r>
      <w:r w:rsidRPr="00EF7016">
        <w:rPr>
          <w:rFonts w:ascii="Book Antiqua" w:hAnsi="Book Antiqua"/>
          <w:b/>
          <w:bCs/>
        </w:rPr>
        <w:t>2017</w:t>
      </w:r>
      <w:r w:rsidRPr="00EF7016">
        <w:rPr>
          <w:rFonts w:ascii="Book Antiqua" w:hAnsi="Book Antiqua"/>
        </w:rPr>
        <w:t>: 1278329 [PMID: 28357398 DOI: 10.1155/2017/1278329]</w:t>
      </w:r>
    </w:p>
    <w:p w14:paraId="00EFA5A2" w14:textId="294E7F0F" w:rsidR="000224DF" w:rsidRPr="00EF7016" w:rsidRDefault="00D3747B" w:rsidP="000224DF">
      <w:pPr>
        <w:spacing w:line="360" w:lineRule="auto"/>
        <w:jc w:val="both"/>
        <w:rPr>
          <w:rFonts w:ascii="Book Antiqua" w:hAnsi="Book Antiqua"/>
        </w:rPr>
      </w:pPr>
      <w:r>
        <w:rPr>
          <w:rFonts w:ascii="Book Antiqua" w:hAnsi="Book Antiqua"/>
        </w:rPr>
        <w:t>27</w:t>
      </w:r>
      <w:r w:rsidR="000224DF" w:rsidRPr="00EF7016">
        <w:rPr>
          <w:rFonts w:ascii="Book Antiqua" w:hAnsi="Book Antiqua"/>
        </w:rPr>
        <w:t xml:space="preserve"> </w:t>
      </w:r>
      <w:r w:rsidR="000224DF" w:rsidRPr="006614AC">
        <w:rPr>
          <w:rFonts w:ascii="Book Antiqua" w:hAnsi="Book Antiqua"/>
          <w:b/>
        </w:rPr>
        <w:t>Xu Y</w:t>
      </w:r>
      <w:r w:rsidR="006614AC" w:rsidRPr="006614AC">
        <w:rPr>
          <w:rFonts w:ascii="Book Antiqua" w:hAnsi="Book Antiqua"/>
          <w:b/>
        </w:rPr>
        <w:t>.</w:t>
      </w:r>
      <w:r w:rsidR="000224DF" w:rsidRPr="00EF7016">
        <w:rPr>
          <w:rFonts w:ascii="Book Antiqua" w:hAnsi="Book Antiqua"/>
        </w:rPr>
        <w:t xml:space="preserve"> Deep Learning in Multimodal Medical Image Analysis. In: Health Information Science: 2019// 2019; Cham: Springer International Publishing; 2019: 193-200. [DOI: 10.1007/978-3-030-32962-4_18]</w:t>
      </w:r>
    </w:p>
    <w:p w14:paraId="04B1EABB" w14:textId="77777777" w:rsidR="000224DF" w:rsidRPr="00EF7016" w:rsidRDefault="000224DF" w:rsidP="000224DF">
      <w:pPr>
        <w:spacing w:line="360" w:lineRule="auto"/>
        <w:jc w:val="both"/>
        <w:rPr>
          <w:rFonts w:ascii="Book Antiqua" w:hAnsi="Book Antiqua"/>
        </w:rPr>
      </w:pPr>
      <w:r w:rsidRPr="00EF7016">
        <w:rPr>
          <w:rFonts w:ascii="Book Antiqua" w:hAnsi="Book Antiqua"/>
        </w:rPr>
        <w:t xml:space="preserve">28 </w:t>
      </w:r>
      <w:r w:rsidRPr="00EF7016">
        <w:rPr>
          <w:rFonts w:ascii="Book Antiqua" w:hAnsi="Book Antiqua"/>
          <w:b/>
          <w:bCs/>
        </w:rPr>
        <w:t>Tran KA</w:t>
      </w:r>
      <w:r w:rsidRPr="00EF7016">
        <w:rPr>
          <w:rFonts w:ascii="Book Antiqua" w:hAnsi="Book Antiqua"/>
        </w:rPr>
        <w:t xml:space="preserve">, </w:t>
      </w:r>
      <w:proofErr w:type="spellStart"/>
      <w:r w:rsidRPr="00EF7016">
        <w:rPr>
          <w:rFonts w:ascii="Book Antiqua" w:hAnsi="Book Antiqua"/>
        </w:rPr>
        <w:t>Kondrashova</w:t>
      </w:r>
      <w:proofErr w:type="spellEnd"/>
      <w:r w:rsidRPr="00EF7016">
        <w:rPr>
          <w:rFonts w:ascii="Book Antiqua" w:hAnsi="Book Antiqua"/>
        </w:rPr>
        <w:t xml:space="preserve"> O, Bradley A, Williams ED, Pearson JV, Waddell N. Deep learning in cancer diagnosis, </w:t>
      </w:r>
      <w:proofErr w:type="gramStart"/>
      <w:r w:rsidRPr="00EF7016">
        <w:rPr>
          <w:rFonts w:ascii="Book Antiqua" w:hAnsi="Book Antiqua"/>
        </w:rPr>
        <w:t>prognosis</w:t>
      </w:r>
      <w:proofErr w:type="gramEnd"/>
      <w:r w:rsidRPr="00EF7016">
        <w:rPr>
          <w:rFonts w:ascii="Book Antiqua" w:hAnsi="Book Antiqua"/>
        </w:rPr>
        <w:t xml:space="preserve"> and treatment selection. </w:t>
      </w:r>
      <w:r w:rsidRPr="00EF7016">
        <w:rPr>
          <w:rFonts w:ascii="Book Antiqua" w:hAnsi="Book Antiqua"/>
          <w:i/>
          <w:iCs/>
        </w:rPr>
        <w:t>Genome Med</w:t>
      </w:r>
      <w:r w:rsidRPr="00EF7016">
        <w:rPr>
          <w:rFonts w:ascii="Book Antiqua" w:hAnsi="Book Antiqua"/>
        </w:rPr>
        <w:t xml:space="preserve"> 2021; </w:t>
      </w:r>
      <w:r w:rsidRPr="00EF7016">
        <w:rPr>
          <w:rFonts w:ascii="Book Antiqua" w:hAnsi="Book Antiqua"/>
          <w:b/>
          <w:bCs/>
        </w:rPr>
        <w:t>13</w:t>
      </w:r>
      <w:r w:rsidRPr="00EF7016">
        <w:rPr>
          <w:rFonts w:ascii="Book Antiqua" w:hAnsi="Book Antiqua"/>
        </w:rPr>
        <w:t>: 152 [PMID: 34579788 DOI: 10.1186/s13073-021-00968-x]</w:t>
      </w:r>
    </w:p>
    <w:p w14:paraId="3886C839" w14:textId="38BAEA16" w:rsidR="000224DF" w:rsidRPr="00EF7016" w:rsidRDefault="000224DF" w:rsidP="000224DF">
      <w:pPr>
        <w:spacing w:line="360" w:lineRule="auto"/>
        <w:jc w:val="both"/>
        <w:rPr>
          <w:rFonts w:ascii="Book Antiqua" w:hAnsi="Book Antiqua"/>
        </w:rPr>
      </w:pPr>
      <w:r w:rsidRPr="00EF7016">
        <w:rPr>
          <w:rFonts w:ascii="Book Antiqua" w:hAnsi="Book Antiqua"/>
        </w:rPr>
        <w:t xml:space="preserve">29 </w:t>
      </w:r>
      <w:proofErr w:type="spellStart"/>
      <w:r w:rsidRPr="00EF7016">
        <w:rPr>
          <w:rFonts w:ascii="Book Antiqua" w:hAnsi="Book Antiqua"/>
          <w:b/>
          <w:bCs/>
        </w:rPr>
        <w:t>Mobadersany</w:t>
      </w:r>
      <w:proofErr w:type="spellEnd"/>
      <w:r w:rsidRPr="00EF7016">
        <w:rPr>
          <w:rFonts w:ascii="Book Antiqua" w:hAnsi="Book Antiqua"/>
          <w:b/>
          <w:bCs/>
        </w:rPr>
        <w:t xml:space="preserve"> P,</w:t>
      </w:r>
      <w:r w:rsidRPr="00EF7016">
        <w:rPr>
          <w:rFonts w:ascii="Book Antiqua" w:hAnsi="Book Antiqua"/>
        </w:rPr>
        <w:t xml:space="preserve"> </w:t>
      </w:r>
      <w:proofErr w:type="spellStart"/>
      <w:r w:rsidRPr="00EF7016">
        <w:rPr>
          <w:rFonts w:ascii="Book Antiqua" w:hAnsi="Book Antiqua"/>
        </w:rPr>
        <w:t>Yousefi</w:t>
      </w:r>
      <w:proofErr w:type="spellEnd"/>
      <w:r w:rsidRPr="00EF7016">
        <w:rPr>
          <w:rFonts w:ascii="Book Antiqua" w:hAnsi="Book Antiqua"/>
        </w:rPr>
        <w:t xml:space="preserve"> S, </w:t>
      </w:r>
      <w:proofErr w:type="spellStart"/>
      <w:r w:rsidRPr="00EF7016">
        <w:rPr>
          <w:rFonts w:ascii="Book Antiqua" w:hAnsi="Book Antiqua"/>
        </w:rPr>
        <w:t>Amgad</w:t>
      </w:r>
      <w:proofErr w:type="spellEnd"/>
      <w:r w:rsidRPr="00EF7016">
        <w:rPr>
          <w:rFonts w:ascii="Book Antiqua" w:hAnsi="Book Antiqua"/>
        </w:rPr>
        <w:t xml:space="preserve"> M, Gutman DA, </w:t>
      </w:r>
      <w:proofErr w:type="spellStart"/>
      <w:r w:rsidRPr="00EF7016">
        <w:rPr>
          <w:rFonts w:ascii="Book Antiqua" w:hAnsi="Book Antiqua"/>
        </w:rPr>
        <w:t>Barnholtz</w:t>
      </w:r>
      <w:proofErr w:type="spellEnd"/>
      <w:r w:rsidRPr="00EF7016">
        <w:rPr>
          <w:rFonts w:ascii="Book Antiqua" w:hAnsi="Book Antiqua"/>
        </w:rPr>
        <w:t xml:space="preserve">-Sloan JS, Velázquez Vega JE, Brat DJ, Cooper LAD: Predicting cancer outcomes from histology and genomics using convolutional networks. </w:t>
      </w:r>
      <w:r w:rsidR="005C0B44" w:rsidRPr="005C0B44">
        <w:rPr>
          <w:rFonts w:ascii="Book Antiqua" w:hAnsi="Book Antiqua"/>
          <w:i/>
        </w:rPr>
        <w:t xml:space="preserve">Proc Natl </w:t>
      </w:r>
      <w:proofErr w:type="spellStart"/>
      <w:r w:rsidR="005C0B44" w:rsidRPr="005C0B44">
        <w:rPr>
          <w:rFonts w:ascii="Book Antiqua" w:hAnsi="Book Antiqua"/>
          <w:i/>
        </w:rPr>
        <w:t>Acad</w:t>
      </w:r>
      <w:proofErr w:type="spellEnd"/>
      <w:r w:rsidR="005C0B44" w:rsidRPr="005C0B44">
        <w:rPr>
          <w:rFonts w:ascii="Book Antiqua" w:hAnsi="Book Antiqua"/>
          <w:i/>
        </w:rPr>
        <w:t xml:space="preserve"> Sci</w:t>
      </w:r>
      <w:r w:rsidR="00771F89">
        <w:rPr>
          <w:rFonts w:ascii="Book Antiqua" w:hAnsi="Book Antiqua"/>
        </w:rPr>
        <w:t xml:space="preserve"> 2018</w:t>
      </w:r>
      <w:r w:rsidR="00B75188">
        <w:rPr>
          <w:rFonts w:ascii="Book Antiqua" w:hAnsi="Book Antiqua"/>
        </w:rPr>
        <w:t>;</w:t>
      </w:r>
      <w:r w:rsidR="00771F89">
        <w:rPr>
          <w:rFonts w:ascii="Book Antiqua" w:hAnsi="Book Antiqua"/>
        </w:rPr>
        <w:t xml:space="preserve"> </w:t>
      </w:r>
      <w:r w:rsidR="00771F89" w:rsidRPr="00771F89">
        <w:rPr>
          <w:rFonts w:ascii="Book Antiqua" w:hAnsi="Book Antiqua"/>
          <w:b/>
        </w:rPr>
        <w:t>115:</w:t>
      </w:r>
      <w:r w:rsidR="00771F89">
        <w:rPr>
          <w:rFonts w:ascii="Book Antiqua" w:hAnsi="Book Antiqua"/>
        </w:rPr>
        <w:t xml:space="preserve"> E2970</w:t>
      </w:r>
      <w:r w:rsidRPr="00EF7016">
        <w:rPr>
          <w:rFonts w:ascii="Book Antiqua" w:hAnsi="Book Antiqua"/>
        </w:rPr>
        <w:t xml:space="preserve"> [DOI:</w:t>
      </w:r>
      <w:r w:rsidR="002A54AD">
        <w:rPr>
          <w:rFonts w:ascii="Book Antiqua" w:hAnsi="Book Antiqua"/>
        </w:rPr>
        <w:t xml:space="preserve"> </w:t>
      </w:r>
      <w:r w:rsidRPr="00EF7016">
        <w:rPr>
          <w:rFonts w:ascii="Book Antiqua" w:hAnsi="Book Antiqua"/>
        </w:rPr>
        <w:t>10.1101/198010]</w:t>
      </w:r>
      <w:r w:rsidR="005C0B44" w:rsidRPr="005C0B44">
        <w:t xml:space="preserve"> </w:t>
      </w:r>
    </w:p>
    <w:p w14:paraId="25BC1233" w14:textId="77777777" w:rsidR="000224DF" w:rsidRPr="00EF7016" w:rsidRDefault="000224DF" w:rsidP="000224DF">
      <w:pPr>
        <w:spacing w:line="360" w:lineRule="auto"/>
        <w:jc w:val="both"/>
        <w:rPr>
          <w:rFonts w:ascii="Book Antiqua" w:hAnsi="Book Antiqua"/>
        </w:rPr>
      </w:pPr>
      <w:r w:rsidRPr="00EF7016">
        <w:rPr>
          <w:rFonts w:ascii="Book Antiqua" w:hAnsi="Book Antiqua"/>
        </w:rPr>
        <w:t xml:space="preserve">30 </w:t>
      </w:r>
      <w:r w:rsidRPr="00EF7016">
        <w:rPr>
          <w:rFonts w:ascii="Book Antiqua" w:hAnsi="Book Antiqua"/>
          <w:b/>
          <w:bCs/>
        </w:rPr>
        <w:t>Chaudhary K</w:t>
      </w:r>
      <w:r w:rsidRPr="00EF7016">
        <w:rPr>
          <w:rFonts w:ascii="Book Antiqua" w:hAnsi="Book Antiqua"/>
        </w:rPr>
        <w:t xml:space="preserve">, </w:t>
      </w:r>
      <w:proofErr w:type="spellStart"/>
      <w:r w:rsidRPr="00EF7016">
        <w:rPr>
          <w:rFonts w:ascii="Book Antiqua" w:hAnsi="Book Antiqua"/>
        </w:rPr>
        <w:t>Poirion</w:t>
      </w:r>
      <w:proofErr w:type="spellEnd"/>
      <w:r w:rsidRPr="00EF7016">
        <w:rPr>
          <w:rFonts w:ascii="Book Antiqua" w:hAnsi="Book Antiqua"/>
        </w:rPr>
        <w:t xml:space="preserve"> OB, Lu L, </w:t>
      </w:r>
      <w:proofErr w:type="spellStart"/>
      <w:r w:rsidRPr="00EF7016">
        <w:rPr>
          <w:rFonts w:ascii="Book Antiqua" w:hAnsi="Book Antiqua"/>
        </w:rPr>
        <w:t>Garmire</w:t>
      </w:r>
      <w:proofErr w:type="spellEnd"/>
      <w:r w:rsidRPr="00EF7016">
        <w:rPr>
          <w:rFonts w:ascii="Book Antiqua" w:hAnsi="Book Antiqua"/>
        </w:rPr>
        <w:t xml:space="preserve"> LX. Deep Learning-Based Multi-Omics Integration Robustly Predicts Survival in Liver Cancer. </w:t>
      </w:r>
      <w:r w:rsidRPr="00EF7016">
        <w:rPr>
          <w:rFonts w:ascii="Book Antiqua" w:hAnsi="Book Antiqua"/>
          <w:i/>
          <w:iCs/>
        </w:rPr>
        <w:t>Clin Cancer Res</w:t>
      </w:r>
      <w:r w:rsidRPr="00EF7016">
        <w:rPr>
          <w:rFonts w:ascii="Book Antiqua" w:hAnsi="Book Antiqua"/>
        </w:rPr>
        <w:t xml:space="preserve"> 2018; </w:t>
      </w:r>
      <w:r w:rsidRPr="00EF7016">
        <w:rPr>
          <w:rFonts w:ascii="Book Antiqua" w:hAnsi="Book Antiqua"/>
          <w:b/>
          <w:bCs/>
        </w:rPr>
        <w:t>24</w:t>
      </w:r>
      <w:r w:rsidRPr="00EF7016">
        <w:rPr>
          <w:rFonts w:ascii="Book Antiqua" w:hAnsi="Book Antiqua"/>
        </w:rPr>
        <w:t>: 1248-1259 [PMID: 28982688 DOI: 10.1158/1078-0432.CCR-17-0853]</w:t>
      </w:r>
    </w:p>
    <w:p w14:paraId="3B1300CD" w14:textId="77777777" w:rsidR="000224DF" w:rsidRPr="00EF7016" w:rsidRDefault="000224DF" w:rsidP="000224DF">
      <w:pPr>
        <w:spacing w:line="360" w:lineRule="auto"/>
        <w:jc w:val="both"/>
        <w:rPr>
          <w:rFonts w:ascii="Book Antiqua" w:hAnsi="Book Antiqua"/>
        </w:rPr>
      </w:pPr>
      <w:r w:rsidRPr="00EF7016">
        <w:rPr>
          <w:rFonts w:ascii="Book Antiqua" w:hAnsi="Book Antiqua"/>
        </w:rPr>
        <w:t xml:space="preserve">31 </w:t>
      </w:r>
      <w:r w:rsidRPr="00EF7016">
        <w:rPr>
          <w:rFonts w:ascii="Book Antiqua" w:hAnsi="Book Antiqua"/>
          <w:b/>
          <w:bCs/>
        </w:rPr>
        <w:t>Chang H</w:t>
      </w:r>
      <w:r w:rsidRPr="00EF7016">
        <w:rPr>
          <w:rFonts w:ascii="Book Antiqua" w:hAnsi="Book Antiqua"/>
        </w:rPr>
        <w:t xml:space="preserve">, Fontenay GV, Han J, Cong G, </w:t>
      </w:r>
      <w:proofErr w:type="spellStart"/>
      <w:r w:rsidRPr="00EF7016">
        <w:rPr>
          <w:rFonts w:ascii="Book Antiqua" w:hAnsi="Book Antiqua"/>
        </w:rPr>
        <w:t>Baehner</w:t>
      </w:r>
      <w:proofErr w:type="spellEnd"/>
      <w:r w:rsidRPr="00EF7016">
        <w:rPr>
          <w:rFonts w:ascii="Book Antiqua" w:hAnsi="Book Antiqua"/>
        </w:rPr>
        <w:t xml:space="preserve"> FL, Gray JW, Spellman PT, Parvin B. </w:t>
      </w:r>
      <w:proofErr w:type="spellStart"/>
      <w:r w:rsidRPr="00EF7016">
        <w:rPr>
          <w:rFonts w:ascii="Book Antiqua" w:hAnsi="Book Antiqua"/>
        </w:rPr>
        <w:t>Morphometic</w:t>
      </w:r>
      <w:proofErr w:type="spellEnd"/>
      <w:r w:rsidRPr="00EF7016">
        <w:rPr>
          <w:rFonts w:ascii="Book Antiqua" w:hAnsi="Book Antiqua"/>
        </w:rPr>
        <w:t xml:space="preserve"> analysis of TCGA glioblastoma multiforme. </w:t>
      </w:r>
      <w:r w:rsidRPr="00EF7016">
        <w:rPr>
          <w:rFonts w:ascii="Book Antiqua" w:hAnsi="Book Antiqua"/>
          <w:i/>
          <w:iCs/>
        </w:rPr>
        <w:t>BMC Bioinformatics</w:t>
      </w:r>
      <w:r w:rsidRPr="00EF7016">
        <w:rPr>
          <w:rFonts w:ascii="Book Antiqua" w:hAnsi="Book Antiqua"/>
        </w:rPr>
        <w:t xml:space="preserve"> 2011; </w:t>
      </w:r>
      <w:r w:rsidRPr="00EF7016">
        <w:rPr>
          <w:rFonts w:ascii="Book Antiqua" w:hAnsi="Book Antiqua"/>
          <w:b/>
          <w:bCs/>
        </w:rPr>
        <w:t>12</w:t>
      </w:r>
      <w:r w:rsidRPr="00EF7016">
        <w:rPr>
          <w:rFonts w:ascii="Book Antiqua" w:hAnsi="Book Antiqua"/>
        </w:rPr>
        <w:t>: 484 [PMID: 22185703 DOI: 10.1186/1471-2105-12-484]</w:t>
      </w:r>
    </w:p>
    <w:p w14:paraId="63127CE1" w14:textId="77777777" w:rsidR="000224DF" w:rsidRPr="00EF7016" w:rsidRDefault="000224DF" w:rsidP="000224DF">
      <w:pPr>
        <w:spacing w:line="360" w:lineRule="auto"/>
        <w:jc w:val="both"/>
        <w:rPr>
          <w:rFonts w:ascii="Book Antiqua" w:hAnsi="Book Antiqua"/>
        </w:rPr>
      </w:pPr>
      <w:r w:rsidRPr="00EF7016">
        <w:rPr>
          <w:rFonts w:ascii="Book Antiqua" w:hAnsi="Book Antiqua"/>
        </w:rPr>
        <w:t xml:space="preserve">32 </w:t>
      </w:r>
      <w:r w:rsidRPr="00EF7016">
        <w:rPr>
          <w:rFonts w:ascii="Book Antiqua" w:hAnsi="Book Antiqua"/>
          <w:b/>
          <w:bCs/>
        </w:rPr>
        <w:t>Cheng J</w:t>
      </w:r>
      <w:r w:rsidRPr="00EF7016">
        <w:rPr>
          <w:rFonts w:ascii="Book Antiqua" w:hAnsi="Book Antiqua"/>
        </w:rPr>
        <w:t xml:space="preserve">, Zhang J, Han Y, Wang X, Ye X, Meng Y, </w:t>
      </w:r>
      <w:proofErr w:type="spellStart"/>
      <w:r w:rsidRPr="00EF7016">
        <w:rPr>
          <w:rFonts w:ascii="Book Antiqua" w:hAnsi="Book Antiqua"/>
        </w:rPr>
        <w:t>Parwani</w:t>
      </w:r>
      <w:proofErr w:type="spellEnd"/>
      <w:r w:rsidRPr="00EF7016">
        <w:rPr>
          <w:rFonts w:ascii="Book Antiqua" w:hAnsi="Book Antiqua"/>
        </w:rPr>
        <w:t xml:space="preserve"> A, Han Z, Feng Q, Huang K. Integrative Analysis of Histopathological Images and Genomic Data Predicts Clear Cell Renal Cell Carcinoma Prognosis. </w:t>
      </w:r>
      <w:r w:rsidRPr="00EF7016">
        <w:rPr>
          <w:rFonts w:ascii="Book Antiqua" w:hAnsi="Book Antiqua"/>
          <w:i/>
          <w:iCs/>
        </w:rPr>
        <w:t>Cancer Res</w:t>
      </w:r>
      <w:r w:rsidRPr="00EF7016">
        <w:rPr>
          <w:rFonts w:ascii="Book Antiqua" w:hAnsi="Book Antiqua"/>
        </w:rPr>
        <w:t xml:space="preserve"> 2017; </w:t>
      </w:r>
      <w:r w:rsidRPr="00EF7016">
        <w:rPr>
          <w:rFonts w:ascii="Book Antiqua" w:hAnsi="Book Antiqua"/>
          <w:b/>
          <w:bCs/>
        </w:rPr>
        <w:t>77</w:t>
      </w:r>
      <w:r w:rsidRPr="00EF7016">
        <w:rPr>
          <w:rFonts w:ascii="Book Antiqua" w:hAnsi="Book Antiqua"/>
        </w:rPr>
        <w:t>: e91-e100 [PMID: 29092949 DOI: 10.1158/0008-5472.CAN-17-0313]</w:t>
      </w:r>
    </w:p>
    <w:p w14:paraId="72C4C3C0" w14:textId="5AB67F2B" w:rsidR="00A77B3E" w:rsidRPr="00B53DD9" w:rsidRDefault="00A77B3E" w:rsidP="00B53DD9">
      <w:pPr>
        <w:spacing w:line="360" w:lineRule="auto"/>
        <w:jc w:val="both"/>
        <w:rPr>
          <w:rFonts w:ascii="Book Antiqua" w:hAnsi="Book Antiqua"/>
        </w:rPr>
      </w:pPr>
    </w:p>
    <w:p w14:paraId="019697B6" w14:textId="77777777" w:rsidR="00A77B3E" w:rsidRPr="00B53DD9" w:rsidRDefault="00A77B3E" w:rsidP="00B53DD9">
      <w:pPr>
        <w:spacing w:line="360" w:lineRule="auto"/>
        <w:jc w:val="both"/>
        <w:rPr>
          <w:rFonts w:ascii="Book Antiqua" w:hAnsi="Book Antiqua"/>
        </w:rPr>
        <w:sectPr w:rsidR="00A77B3E" w:rsidRPr="00B53DD9">
          <w:pgSz w:w="12240" w:h="15840"/>
          <w:pgMar w:top="1440" w:right="1440" w:bottom="1440" w:left="1440" w:header="720" w:footer="720" w:gutter="0"/>
          <w:cols w:space="720"/>
          <w:docGrid w:linePitch="360"/>
        </w:sectPr>
      </w:pPr>
    </w:p>
    <w:p w14:paraId="0946D772"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color w:val="000000"/>
        </w:rPr>
        <w:lastRenderedPageBreak/>
        <w:t>Footnotes</w:t>
      </w:r>
    </w:p>
    <w:p w14:paraId="7DC3D7F9" w14:textId="3DADE1FF"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bCs/>
          <w:color w:val="000000"/>
        </w:rPr>
        <w:t xml:space="preserve">Institutional review board statement: </w:t>
      </w:r>
      <w:r w:rsidRPr="00B53DD9">
        <w:rPr>
          <w:rFonts w:ascii="Book Antiqua" w:eastAsia="Book Antiqua" w:hAnsi="Book Antiqua" w:cs="Book Antiqua"/>
          <w:color w:val="000000"/>
        </w:rPr>
        <w:t>There was no requirement for ethical approval</w:t>
      </w:r>
      <w:r w:rsidR="005D41C4" w:rsidRPr="00B53DD9">
        <w:rPr>
          <w:rFonts w:ascii="Book Antiqua" w:eastAsia="Book Antiqua" w:hAnsi="Book Antiqua" w:cs="Book Antiqua"/>
          <w:color w:val="000000"/>
        </w:rPr>
        <w:t xml:space="preserve"> by Institutional Review Board</w:t>
      </w:r>
      <w:r w:rsidRPr="00B53DD9">
        <w:rPr>
          <w:rFonts w:ascii="Book Antiqua" w:eastAsia="Book Antiqua" w:hAnsi="Book Antiqua" w:cs="Book Antiqua"/>
          <w:color w:val="000000"/>
        </w:rPr>
        <w:t xml:space="preserve"> since </w:t>
      </w:r>
      <w:r w:rsidR="00F6578C" w:rsidRPr="00B53DD9">
        <w:rPr>
          <w:rFonts w:ascii="Book Antiqua" w:eastAsia="Book Antiqua" w:hAnsi="Book Antiqua" w:cs="Book Antiqua"/>
          <w:color w:val="000000"/>
        </w:rPr>
        <w:t xml:space="preserve">this study only involves </w:t>
      </w:r>
      <w:r w:rsidRPr="00B53DD9">
        <w:rPr>
          <w:rFonts w:ascii="Book Antiqua" w:eastAsia="Book Antiqua" w:hAnsi="Book Antiqua" w:cs="Book Antiqua"/>
          <w:color w:val="000000"/>
        </w:rPr>
        <w:t xml:space="preserve">data from public databases. The authors are responsible for the accuracy or integrity of any aspects of this study. </w:t>
      </w:r>
    </w:p>
    <w:p w14:paraId="5D417390" w14:textId="77777777" w:rsidR="00A77B3E" w:rsidRDefault="00A77B3E" w:rsidP="00B53DD9">
      <w:pPr>
        <w:spacing w:line="360" w:lineRule="auto"/>
        <w:jc w:val="both"/>
        <w:rPr>
          <w:rFonts w:ascii="Book Antiqua" w:hAnsi="Book Antiqua"/>
        </w:rPr>
      </w:pPr>
    </w:p>
    <w:p w14:paraId="4449E0A4" w14:textId="1EAB13C2" w:rsidR="002307E0" w:rsidRDefault="002307E0" w:rsidP="00B53DD9">
      <w:pPr>
        <w:spacing w:line="360" w:lineRule="auto"/>
        <w:jc w:val="both"/>
        <w:rPr>
          <w:rFonts w:ascii="Book Antiqua" w:hAnsi="Book Antiqua"/>
        </w:rPr>
      </w:pPr>
      <w:r w:rsidRPr="004E0DEE">
        <w:rPr>
          <w:rFonts w:ascii="Book Antiqua" w:hAnsi="Book Antiqua"/>
          <w:b/>
          <w:color w:val="000000"/>
        </w:rPr>
        <w:t>Informed consent statement</w:t>
      </w:r>
      <w:r w:rsidRPr="004E0DEE">
        <w:rPr>
          <w:rFonts w:ascii="Book Antiqua" w:hAnsi="Book Antiqua"/>
          <w:b/>
          <w:bCs/>
          <w:iCs/>
          <w:color w:val="000000"/>
          <w:lang w:eastAsia="zh-CN"/>
        </w:rPr>
        <w:t>:</w:t>
      </w:r>
      <w:r w:rsidR="00EC5347" w:rsidRPr="00EC5347">
        <w:rPr>
          <w:rFonts w:ascii="Book Antiqua" w:hAnsi="Book Antiqua"/>
          <w:lang w:val="en-GB"/>
        </w:rPr>
        <w:t xml:space="preserve"> </w:t>
      </w:r>
      <w:r w:rsidR="005A3012">
        <w:rPr>
          <w:rFonts w:ascii="Book Antiqua" w:hAnsi="Book Antiqua"/>
        </w:rPr>
        <w:t>The data used in this study are from the public databases. Therefore, the informed consent is not applicable.</w:t>
      </w:r>
    </w:p>
    <w:p w14:paraId="19B67DCB" w14:textId="77777777" w:rsidR="005A3012" w:rsidRPr="00B53DD9" w:rsidRDefault="005A3012" w:rsidP="00B53DD9">
      <w:pPr>
        <w:spacing w:line="360" w:lineRule="auto"/>
        <w:jc w:val="both"/>
        <w:rPr>
          <w:rFonts w:ascii="Book Antiqua" w:hAnsi="Book Antiqua"/>
        </w:rPr>
      </w:pPr>
    </w:p>
    <w:p w14:paraId="32FB4689" w14:textId="4C046ABA"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bCs/>
          <w:color w:val="000000"/>
        </w:rPr>
        <w:t xml:space="preserve">Conflict-of-interest statement: </w:t>
      </w:r>
      <w:r w:rsidR="009B793F" w:rsidRPr="009B793F">
        <w:rPr>
          <w:rFonts w:ascii="Book Antiqua" w:eastAsia="Book Antiqua" w:hAnsi="Book Antiqua" w:cs="Book Antiqua"/>
          <w:bCs/>
          <w:color w:val="000000"/>
        </w:rPr>
        <w:t xml:space="preserve">All </w:t>
      </w:r>
      <w:r w:rsidR="009B793F" w:rsidRPr="009B793F">
        <w:rPr>
          <w:rFonts w:ascii="Book Antiqua" w:eastAsia="Book Antiqua" w:hAnsi="Book Antiqua" w:cs="Book Antiqua"/>
          <w:color w:val="000000"/>
        </w:rPr>
        <w:t>t</w:t>
      </w:r>
      <w:r w:rsidRPr="00B53DD9">
        <w:rPr>
          <w:rFonts w:ascii="Book Antiqua" w:eastAsia="Book Antiqua" w:hAnsi="Book Antiqua" w:cs="Book Antiqua"/>
          <w:color w:val="000000"/>
        </w:rPr>
        <w:t>he authors declare no conflicts of interest.</w:t>
      </w:r>
    </w:p>
    <w:p w14:paraId="6CCDCCD5" w14:textId="77777777" w:rsidR="00A77B3E" w:rsidRPr="00B53DD9" w:rsidRDefault="00A77B3E" w:rsidP="00B53DD9">
      <w:pPr>
        <w:spacing w:line="360" w:lineRule="auto"/>
        <w:jc w:val="both"/>
        <w:rPr>
          <w:rFonts w:ascii="Book Antiqua" w:hAnsi="Book Antiqua"/>
        </w:rPr>
      </w:pPr>
    </w:p>
    <w:p w14:paraId="2E380A21"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bCs/>
          <w:color w:val="000000"/>
        </w:rPr>
        <w:t xml:space="preserve">Data sharing statement: </w:t>
      </w:r>
      <w:r w:rsidRPr="00B53DD9">
        <w:rPr>
          <w:rFonts w:ascii="Book Antiqua" w:eastAsia="Book Antiqua" w:hAnsi="Book Antiqua" w:cs="Book Antiqua"/>
          <w:color w:val="000000"/>
        </w:rPr>
        <w:t>All data used in the study were downloaded from a publicly available source (</w:t>
      </w:r>
      <w:proofErr w:type="spellStart"/>
      <w:r w:rsidRPr="00B53DD9">
        <w:rPr>
          <w:rFonts w:ascii="Book Antiqua" w:eastAsia="Book Antiqua" w:hAnsi="Book Antiqua" w:cs="Book Antiqua"/>
          <w:color w:val="000000"/>
        </w:rPr>
        <w:t>GDCportal</w:t>
      </w:r>
      <w:proofErr w:type="spellEnd"/>
      <w:r w:rsidRPr="00B53DD9">
        <w:rPr>
          <w:rFonts w:ascii="Book Antiqua" w:eastAsia="Book Antiqua" w:hAnsi="Book Antiqua" w:cs="Book Antiqua"/>
          <w:color w:val="000000"/>
        </w:rPr>
        <w:t xml:space="preserve"> and </w:t>
      </w:r>
      <w:proofErr w:type="spellStart"/>
      <w:r w:rsidRPr="00B53DD9">
        <w:rPr>
          <w:rFonts w:ascii="Book Antiqua" w:eastAsia="Book Antiqua" w:hAnsi="Book Antiqua" w:cs="Book Antiqua"/>
          <w:color w:val="000000"/>
        </w:rPr>
        <w:t>cBioPortal</w:t>
      </w:r>
      <w:proofErr w:type="spellEnd"/>
      <w:r w:rsidRPr="00B53DD9">
        <w:rPr>
          <w:rFonts w:ascii="Book Antiqua" w:eastAsia="Book Antiqua" w:hAnsi="Book Antiqua" w:cs="Book Antiqua"/>
          <w:color w:val="000000"/>
        </w:rPr>
        <w:t>).</w:t>
      </w:r>
    </w:p>
    <w:p w14:paraId="36E96C7B" w14:textId="77777777" w:rsidR="00A77B3E" w:rsidRDefault="00A77B3E" w:rsidP="00B53DD9">
      <w:pPr>
        <w:spacing w:line="360" w:lineRule="auto"/>
        <w:jc w:val="both"/>
        <w:rPr>
          <w:rFonts w:ascii="Book Antiqua" w:hAnsi="Book Antiqua"/>
        </w:rPr>
      </w:pPr>
    </w:p>
    <w:p w14:paraId="74F0305D" w14:textId="5A9C635E" w:rsidR="00B01A19" w:rsidRDefault="00B01A19" w:rsidP="00B53DD9">
      <w:pPr>
        <w:spacing w:line="360" w:lineRule="auto"/>
        <w:jc w:val="both"/>
        <w:rPr>
          <w:rFonts w:ascii="Book Antiqua" w:hAnsi="Book Antiqua"/>
        </w:rPr>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All the authors have read the STROBE Statement—checklist of items, and the manuscript was prepared and revised according to the STROBE Statement—checklist of items.</w:t>
      </w:r>
    </w:p>
    <w:p w14:paraId="3D7C4A2F" w14:textId="77777777" w:rsidR="00B01A19" w:rsidRPr="00B53DD9" w:rsidRDefault="00B01A19" w:rsidP="00B53DD9">
      <w:pPr>
        <w:spacing w:line="360" w:lineRule="auto"/>
        <w:jc w:val="both"/>
        <w:rPr>
          <w:rFonts w:ascii="Book Antiqua" w:hAnsi="Book Antiqua"/>
        </w:rPr>
      </w:pPr>
    </w:p>
    <w:p w14:paraId="33F37204"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bCs/>
          <w:color w:val="000000"/>
        </w:rPr>
        <w:t xml:space="preserve">Open-Access: </w:t>
      </w:r>
      <w:r w:rsidRPr="00B53DD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53DD9">
        <w:rPr>
          <w:rFonts w:ascii="Book Antiqua" w:eastAsia="Book Antiqua" w:hAnsi="Book Antiqua" w:cs="Book Antiqua"/>
          <w:color w:val="000000"/>
        </w:rPr>
        <w:t>NonCommercial</w:t>
      </w:r>
      <w:proofErr w:type="spellEnd"/>
      <w:r w:rsidRPr="00B53DD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69DA4C" w14:textId="77777777" w:rsidR="00A77B3E" w:rsidRPr="00B53DD9" w:rsidRDefault="00A77B3E" w:rsidP="00B53DD9">
      <w:pPr>
        <w:spacing w:line="360" w:lineRule="auto"/>
        <w:jc w:val="both"/>
        <w:rPr>
          <w:rFonts w:ascii="Book Antiqua" w:hAnsi="Book Antiqua"/>
        </w:rPr>
      </w:pPr>
    </w:p>
    <w:p w14:paraId="00E85D18"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color w:val="000000"/>
        </w:rPr>
        <w:t xml:space="preserve">Provenance and peer review: </w:t>
      </w:r>
      <w:r w:rsidRPr="00B53DD9">
        <w:rPr>
          <w:rFonts w:ascii="Book Antiqua" w:eastAsia="Book Antiqua" w:hAnsi="Book Antiqua" w:cs="Book Antiqua"/>
          <w:color w:val="000000"/>
        </w:rPr>
        <w:t>Unsolicited article; Externally peer reviewed.</w:t>
      </w:r>
    </w:p>
    <w:p w14:paraId="6D482022"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color w:val="000000"/>
        </w:rPr>
        <w:t xml:space="preserve">Peer-review model: </w:t>
      </w:r>
      <w:r w:rsidRPr="00B53DD9">
        <w:rPr>
          <w:rFonts w:ascii="Book Antiqua" w:eastAsia="Book Antiqua" w:hAnsi="Book Antiqua" w:cs="Book Antiqua"/>
          <w:color w:val="000000"/>
        </w:rPr>
        <w:t>Single blind</w:t>
      </w:r>
    </w:p>
    <w:p w14:paraId="03059DF6" w14:textId="77777777" w:rsidR="00A77B3E" w:rsidRPr="00B53DD9" w:rsidRDefault="00A77B3E" w:rsidP="00B53DD9">
      <w:pPr>
        <w:spacing w:line="360" w:lineRule="auto"/>
        <w:jc w:val="both"/>
        <w:rPr>
          <w:rFonts w:ascii="Book Antiqua" w:hAnsi="Book Antiqua"/>
        </w:rPr>
      </w:pPr>
    </w:p>
    <w:p w14:paraId="09898AB6"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color w:val="000000"/>
        </w:rPr>
        <w:t xml:space="preserve">Peer-review started: </w:t>
      </w:r>
      <w:r w:rsidRPr="00B53DD9">
        <w:rPr>
          <w:rFonts w:ascii="Book Antiqua" w:eastAsia="Book Antiqua" w:hAnsi="Book Antiqua" w:cs="Book Antiqua"/>
          <w:color w:val="000000"/>
        </w:rPr>
        <w:t>February 9, 2022</w:t>
      </w:r>
    </w:p>
    <w:p w14:paraId="7C9B1F43"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color w:val="000000"/>
        </w:rPr>
        <w:t xml:space="preserve">First decision: </w:t>
      </w:r>
      <w:r w:rsidRPr="00B53DD9">
        <w:rPr>
          <w:rFonts w:ascii="Book Antiqua" w:eastAsia="Book Antiqua" w:hAnsi="Book Antiqua" w:cs="Book Antiqua"/>
          <w:color w:val="000000"/>
        </w:rPr>
        <w:t>April 13, 2022</w:t>
      </w:r>
    </w:p>
    <w:p w14:paraId="660B588C"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color w:val="000000"/>
        </w:rPr>
        <w:lastRenderedPageBreak/>
        <w:t xml:space="preserve">Article in press: </w:t>
      </w:r>
    </w:p>
    <w:p w14:paraId="5C50D04B" w14:textId="77777777" w:rsidR="00A77B3E" w:rsidRPr="00B53DD9" w:rsidRDefault="00A77B3E" w:rsidP="00B53DD9">
      <w:pPr>
        <w:spacing w:line="360" w:lineRule="auto"/>
        <w:jc w:val="both"/>
        <w:rPr>
          <w:rFonts w:ascii="Book Antiqua" w:hAnsi="Book Antiqua"/>
        </w:rPr>
      </w:pPr>
    </w:p>
    <w:p w14:paraId="2353BA7E"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color w:val="000000"/>
        </w:rPr>
        <w:t xml:space="preserve">Specialty type: </w:t>
      </w:r>
      <w:r w:rsidRPr="00B53DD9">
        <w:rPr>
          <w:rFonts w:ascii="Book Antiqua" w:eastAsia="Book Antiqua" w:hAnsi="Book Antiqua" w:cs="Book Antiqua"/>
          <w:color w:val="000000"/>
        </w:rPr>
        <w:t xml:space="preserve">Oncology </w:t>
      </w:r>
    </w:p>
    <w:p w14:paraId="5E26472B"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color w:val="000000"/>
        </w:rPr>
        <w:t xml:space="preserve">Country/Territory of origin: </w:t>
      </w:r>
      <w:r w:rsidRPr="00B53DD9">
        <w:rPr>
          <w:rFonts w:ascii="Book Antiqua" w:eastAsia="Book Antiqua" w:hAnsi="Book Antiqua" w:cs="Book Antiqua"/>
          <w:color w:val="000000"/>
        </w:rPr>
        <w:t>United States</w:t>
      </w:r>
    </w:p>
    <w:p w14:paraId="7D851CD3"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color w:val="000000"/>
        </w:rPr>
        <w:t>Peer-review report’s scientific quality classification</w:t>
      </w:r>
    </w:p>
    <w:p w14:paraId="76AFD38B"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color w:val="000000"/>
        </w:rPr>
        <w:t>Grade A (Excellent): A</w:t>
      </w:r>
    </w:p>
    <w:p w14:paraId="5253764E"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color w:val="000000"/>
        </w:rPr>
        <w:t>Grade B (Very good): B</w:t>
      </w:r>
    </w:p>
    <w:p w14:paraId="66EE5D15"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color w:val="000000"/>
        </w:rPr>
        <w:t>Grade C (Good): 0</w:t>
      </w:r>
    </w:p>
    <w:p w14:paraId="6175EB28"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color w:val="000000"/>
        </w:rPr>
        <w:t>Grade D (Fair): 0</w:t>
      </w:r>
    </w:p>
    <w:p w14:paraId="03CB5964"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color w:val="000000"/>
        </w:rPr>
        <w:t>Grade E (Poor): 0</w:t>
      </w:r>
    </w:p>
    <w:p w14:paraId="2B310E79" w14:textId="77777777" w:rsidR="00A77B3E" w:rsidRPr="00B53DD9" w:rsidRDefault="00A77B3E" w:rsidP="00B53DD9">
      <w:pPr>
        <w:spacing w:line="360" w:lineRule="auto"/>
        <w:jc w:val="both"/>
        <w:rPr>
          <w:rFonts w:ascii="Book Antiqua" w:hAnsi="Book Antiqua"/>
        </w:rPr>
      </w:pPr>
    </w:p>
    <w:p w14:paraId="1404F3D4" w14:textId="3A004405" w:rsidR="00A77B3E" w:rsidRPr="00B53DD9" w:rsidRDefault="00D31E10" w:rsidP="00B53DD9">
      <w:pPr>
        <w:spacing w:line="360" w:lineRule="auto"/>
        <w:jc w:val="both"/>
        <w:rPr>
          <w:rFonts w:ascii="Book Antiqua" w:hAnsi="Book Antiqua"/>
        </w:rPr>
        <w:sectPr w:rsidR="00A77B3E" w:rsidRPr="00B53DD9">
          <w:pgSz w:w="12240" w:h="15840"/>
          <w:pgMar w:top="1440" w:right="1440" w:bottom="1440" w:left="1440" w:header="720" w:footer="720" w:gutter="0"/>
          <w:cols w:space="720"/>
          <w:docGrid w:linePitch="360"/>
        </w:sectPr>
      </w:pPr>
      <w:r w:rsidRPr="00B53DD9">
        <w:rPr>
          <w:rFonts w:ascii="Book Antiqua" w:eastAsia="Book Antiqua" w:hAnsi="Book Antiqua" w:cs="Book Antiqua"/>
          <w:b/>
          <w:color w:val="000000"/>
        </w:rPr>
        <w:t xml:space="preserve">P-Reviewer: </w:t>
      </w:r>
      <w:r w:rsidRPr="00B53DD9">
        <w:rPr>
          <w:rFonts w:ascii="Book Antiqua" w:eastAsia="Book Antiqua" w:hAnsi="Book Antiqua" w:cs="Book Antiqua"/>
          <w:color w:val="000000"/>
        </w:rPr>
        <w:t>Hou L, China; Lu H, China</w:t>
      </w:r>
      <w:r w:rsidRPr="00B53DD9">
        <w:rPr>
          <w:rFonts w:ascii="Book Antiqua" w:eastAsia="Book Antiqua" w:hAnsi="Book Antiqua" w:cs="Book Antiqua"/>
          <w:b/>
          <w:color w:val="000000"/>
        </w:rPr>
        <w:t xml:space="preserve"> </w:t>
      </w:r>
      <w:r w:rsidR="00DC43CF">
        <w:rPr>
          <w:rFonts w:ascii="Book Antiqua" w:eastAsia="Book Antiqua" w:hAnsi="Book Antiqua" w:cs="Book Antiqua"/>
          <w:b/>
          <w:color w:val="000000"/>
        </w:rPr>
        <w:t>A</w:t>
      </w:r>
      <w:r w:rsidR="00DC43CF" w:rsidRPr="00B53DD9">
        <w:rPr>
          <w:rFonts w:ascii="Book Antiqua" w:eastAsia="Book Antiqua" w:hAnsi="Book Antiqua" w:cs="Book Antiqua"/>
          <w:b/>
          <w:color w:val="000000"/>
        </w:rPr>
        <w:t xml:space="preserve">-Editor: </w:t>
      </w:r>
      <w:r w:rsidR="00DC43CF" w:rsidRPr="00B53DD9">
        <w:rPr>
          <w:rFonts w:ascii="Book Antiqua" w:eastAsia="Book Antiqua" w:hAnsi="Book Antiqua" w:cs="Book Antiqua"/>
          <w:color w:val="000000"/>
        </w:rPr>
        <w:t xml:space="preserve">Liu </w:t>
      </w:r>
      <w:r w:rsidR="00970476">
        <w:rPr>
          <w:rFonts w:ascii="Book Antiqua" w:eastAsia="Book Antiqua" w:hAnsi="Book Antiqua" w:cs="Book Antiqua"/>
          <w:color w:val="000000"/>
        </w:rPr>
        <w:t>X, China</w:t>
      </w:r>
      <w:r w:rsidR="00DC43CF" w:rsidRPr="00B53DD9">
        <w:rPr>
          <w:rFonts w:ascii="Book Antiqua" w:eastAsia="Book Antiqua" w:hAnsi="Book Antiqua" w:cs="Book Antiqua"/>
          <w:b/>
          <w:color w:val="000000"/>
        </w:rPr>
        <w:t xml:space="preserve"> </w:t>
      </w:r>
      <w:r w:rsidRPr="00B53DD9">
        <w:rPr>
          <w:rFonts w:ascii="Book Antiqua" w:eastAsia="Book Antiqua" w:hAnsi="Book Antiqua" w:cs="Book Antiqua"/>
          <w:b/>
          <w:color w:val="000000"/>
        </w:rPr>
        <w:t xml:space="preserve">S-Editor: </w:t>
      </w:r>
      <w:r w:rsidRPr="00B53DD9">
        <w:rPr>
          <w:rFonts w:ascii="Book Antiqua" w:eastAsia="Book Antiqua" w:hAnsi="Book Antiqua" w:cs="Book Antiqua"/>
          <w:color w:val="000000"/>
        </w:rPr>
        <w:t xml:space="preserve">Liu </w:t>
      </w:r>
      <w:r w:rsidR="00A811E7">
        <w:rPr>
          <w:rFonts w:ascii="Book Antiqua" w:eastAsia="Book Antiqua" w:hAnsi="Book Antiqua" w:cs="Book Antiqua"/>
          <w:color w:val="000000"/>
        </w:rPr>
        <w:t>JH</w:t>
      </w:r>
      <w:r w:rsidRPr="00B53DD9">
        <w:rPr>
          <w:rFonts w:ascii="Book Antiqua" w:eastAsia="Book Antiqua" w:hAnsi="Book Antiqua" w:cs="Book Antiqua"/>
          <w:b/>
          <w:color w:val="000000"/>
        </w:rPr>
        <w:t xml:space="preserve"> L-Editor: </w:t>
      </w:r>
      <w:r w:rsidR="00A46673" w:rsidRPr="00A46673">
        <w:rPr>
          <w:rFonts w:ascii="Book Antiqua" w:eastAsia="Book Antiqua" w:hAnsi="Book Antiqua" w:cs="Book Antiqua"/>
          <w:color w:val="000000"/>
        </w:rPr>
        <w:t>A</w:t>
      </w:r>
      <w:r w:rsidR="00A46673">
        <w:rPr>
          <w:rFonts w:ascii="Book Antiqua" w:eastAsia="Book Antiqua" w:hAnsi="Book Antiqua" w:cs="Book Antiqua"/>
          <w:b/>
          <w:color w:val="000000"/>
        </w:rPr>
        <w:t xml:space="preserve"> </w:t>
      </w:r>
      <w:r w:rsidRPr="00B53DD9">
        <w:rPr>
          <w:rFonts w:ascii="Book Antiqua" w:eastAsia="Book Antiqua" w:hAnsi="Book Antiqua" w:cs="Book Antiqua"/>
          <w:b/>
          <w:color w:val="000000"/>
        </w:rPr>
        <w:t xml:space="preserve">P-Editor: </w:t>
      </w:r>
    </w:p>
    <w:p w14:paraId="1D0AC484" w14:textId="77777777" w:rsidR="00A77B3E" w:rsidRPr="00B53DD9" w:rsidRDefault="00D31E10" w:rsidP="00B53DD9">
      <w:pPr>
        <w:spacing w:line="360" w:lineRule="auto"/>
        <w:jc w:val="both"/>
        <w:rPr>
          <w:rFonts w:ascii="Book Antiqua" w:hAnsi="Book Antiqua"/>
        </w:rPr>
      </w:pPr>
      <w:r w:rsidRPr="00B53DD9">
        <w:rPr>
          <w:rFonts w:ascii="Book Antiqua" w:eastAsia="Book Antiqua" w:hAnsi="Book Antiqua" w:cs="Book Antiqua"/>
          <w:b/>
          <w:color w:val="000000"/>
        </w:rPr>
        <w:lastRenderedPageBreak/>
        <w:t>Figure Legends</w:t>
      </w:r>
    </w:p>
    <w:p w14:paraId="71C009D5" w14:textId="480CBAD9" w:rsidR="00C34C2F" w:rsidRDefault="002C1938" w:rsidP="00B53DD9">
      <w:pPr>
        <w:spacing w:line="360" w:lineRule="auto"/>
        <w:jc w:val="both"/>
        <w:rPr>
          <w:rFonts w:ascii="Book Antiqua" w:eastAsia="Book Antiqua" w:hAnsi="Book Antiqua" w:cs="Book Antiqua"/>
          <w:b/>
          <w:bCs/>
          <w:color w:val="000000"/>
        </w:rPr>
      </w:pPr>
      <w:r>
        <w:rPr>
          <w:noProof/>
          <w:lang w:eastAsia="zh-CN"/>
        </w:rPr>
        <w:drawing>
          <wp:inline distT="0" distB="0" distL="0" distR="0" wp14:anchorId="2B68F698" wp14:editId="18D8D95C">
            <wp:extent cx="4724400" cy="3423676"/>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30192" cy="3427873"/>
                    </a:xfrm>
                    <a:prstGeom prst="rect">
                      <a:avLst/>
                    </a:prstGeom>
                  </pic:spPr>
                </pic:pic>
              </a:graphicData>
            </a:graphic>
          </wp:inline>
        </w:drawing>
      </w:r>
    </w:p>
    <w:p w14:paraId="4121ADC8" w14:textId="2D5900DB" w:rsidR="00A77B3E" w:rsidRPr="00B53DD9" w:rsidRDefault="005A200B" w:rsidP="00B53DD9">
      <w:pPr>
        <w:spacing w:line="360" w:lineRule="auto"/>
        <w:jc w:val="both"/>
        <w:rPr>
          <w:rFonts w:ascii="Book Antiqua" w:hAnsi="Book Antiqua"/>
        </w:rPr>
      </w:pPr>
      <w:r>
        <w:rPr>
          <w:rFonts w:ascii="Book Antiqua" w:eastAsia="Book Antiqua" w:hAnsi="Book Antiqua" w:cs="Book Antiqua"/>
          <w:b/>
          <w:bCs/>
          <w:color w:val="000000"/>
        </w:rPr>
        <w:t>Figure 1</w:t>
      </w:r>
      <w:r w:rsidR="00D31E10" w:rsidRPr="00B53DD9">
        <w:rPr>
          <w:rFonts w:ascii="Book Antiqua" w:eastAsia="Book Antiqua" w:hAnsi="Book Antiqua" w:cs="Book Antiqua"/>
          <w:b/>
          <w:bCs/>
          <w:color w:val="000000"/>
        </w:rPr>
        <w:t xml:space="preserve"> A schematic illustration for the study design. </w:t>
      </w:r>
      <w:r w:rsidR="00D31E10" w:rsidRPr="00B53DD9">
        <w:rPr>
          <w:rFonts w:ascii="Book Antiqua" w:eastAsia="Book Antiqua" w:hAnsi="Book Antiqua" w:cs="Book Antiqua"/>
          <w:color w:val="000000"/>
        </w:rPr>
        <w:t>Using an advanced unsupervised representation learning neural network</w:t>
      </w:r>
      <w:r w:rsidR="00D31E10" w:rsidRPr="00B53DD9">
        <w:rPr>
          <w:rFonts w:ascii="Book Antiqua" w:eastAsia="Book Antiqua" w:hAnsi="Book Antiqua" w:cs="Book Antiqua"/>
          <w:b/>
          <w:bCs/>
          <w:color w:val="000000"/>
        </w:rPr>
        <w:t xml:space="preserve">, </w:t>
      </w:r>
      <w:proofErr w:type="spellStart"/>
      <w:r w:rsidR="00D31E10" w:rsidRPr="00B53DD9">
        <w:rPr>
          <w:rFonts w:ascii="Book Antiqua" w:eastAsia="Book Antiqua" w:hAnsi="Book Antiqua" w:cs="Book Antiqua"/>
          <w:color w:val="000000"/>
        </w:rPr>
        <w:t>iCEMIGE</w:t>
      </w:r>
      <w:proofErr w:type="spellEnd"/>
      <w:r w:rsidR="00D31E10" w:rsidRPr="00B53DD9">
        <w:rPr>
          <w:rFonts w:ascii="Book Antiqua" w:eastAsia="Book Antiqua" w:hAnsi="Book Antiqua" w:cs="Book Antiqua"/>
          <w:b/>
          <w:bCs/>
          <w:color w:val="000000"/>
        </w:rPr>
        <w:t xml:space="preserve"> </w:t>
      </w:r>
      <w:r w:rsidR="00D31E10" w:rsidRPr="00B53DD9">
        <w:rPr>
          <w:rFonts w:ascii="Book Antiqua" w:eastAsia="Book Antiqua" w:hAnsi="Book Antiqua" w:cs="Book Antiqua"/>
          <w:color w:val="000000"/>
        </w:rPr>
        <w:t xml:space="preserve">realizes efficient and effective multi-modal biomarker mining and extraction, ensuring the optimal integration of </w:t>
      </w:r>
      <w:proofErr w:type="spellStart"/>
      <w:r w:rsidR="00D31E10" w:rsidRPr="00B53DD9">
        <w:rPr>
          <w:rFonts w:ascii="Book Antiqua" w:eastAsia="Book Antiqua" w:hAnsi="Book Antiqua" w:cs="Book Antiqua"/>
          <w:color w:val="000000"/>
        </w:rPr>
        <w:t>reconstructable</w:t>
      </w:r>
      <w:proofErr w:type="spellEnd"/>
      <w:r w:rsidR="00D31E10" w:rsidRPr="00B53DD9">
        <w:rPr>
          <w:rFonts w:ascii="Book Antiqua" w:eastAsia="Book Antiqua" w:hAnsi="Book Antiqua" w:cs="Book Antiqua"/>
          <w:color w:val="000000"/>
        </w:rPr>
        <w:t xml:space="preserve"> individual biomarkers.</w:t>
      </w:r>
    </w:p>
    <w:p w14:paraId="4414A37A" w14:textId="72FEF900" w:rsidR="00A77B3E" w:rsidRPr="00B53DD9" w:rsidRDefault="002C1938" w:rsidP="00B53DD9">
      <w:pPr>
        <w:spacing w:line="360" w:lineRule="auto"/>
        <w:jc w:val="both"/>
        <w:rPr>
          <w:rFonts w:ascii="Book Antiqua" w:hAnsi="Book Antiqua"/>
        </w:rPr>
      </w:pPr>
      <w:r>
        <w:rPr>
          <w:noProof/>
          <w:lang w:eastAsia="zh-CN"/>
        </w:rPr>
        <w:lastRenderedPageBreak/>
        <w:drawing>
          <wp:inline distT="0" distB="0" distL="0" distR="0" wp14:anchorId="3AA35B21" wp14:editId="75580B36">
            <wp:extent cx="5680441" cy="5439508"/>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85617" cy="5444465"/>
                    </a:xfrm>
                    <a:prstGeom prst="rect">
                      <a:avLst/>
                    </a:prstGeom>
                  </pic:spPr>
                </pic:pic>
              </a:graphicData>
            </a:graphic>
          </wp:inline>
        </w:drawing>
      </w:r>
    </w:p>
    <w:p w14:paraId="66D066A5" w14:textId="7F0D96EF" w:rsidR="00A77B3E" w:rsidRPr="00356719" w:rsidRDefault="00C34C2F" w:rsidP="00B53DD9">
      <w:pPr>
        <w:spacing w:line="360" w:lineRule="auto"/>
        <w:jc w:val="both"/>
        <w:rPr>
          <w:rFonts w:ascii="Book Antiqua" w:hAnsi="Book Antiqua"/>
        </w:rPr>
      </w:pPr>
      <w:r>
        <w:rPr>
          <w:rFonts w:ascii="Book Antiqua" w:eastAsia="Book Antiqua" w:hAnsi="Book Antiqua" w:cs="Book Antiqua"/>
          <w:b/>
          <w:bCs/>
          <w:color w:val="000000"/>
        </w:rPr>
        <w:t>Figure 2</w:t>
      </w:r>
      <w:r w:rsidR="00D31E10" w:rsidRPr="00B53DD9">
        <w:rPr>
          <w:rFonts w:ascii="Book Antiqua" w:eastAsia="Book Antiqua" w:hAnsi="Book Antiqua" w:cs="Book Antiqua"/>
          <w:b/>
          <w:bCs/>
          <w:color w:val="000000"/>
        </w:rPr>
        <w:t xml:space="preserve"> Prognostic value of the cellular morphometric biomarker signature.</w:t>
      </w:r>
      <w:r w:rsidR="00D31E10" w:rsidRPr="00356719">
        <w:rPr>
          <w:rFonts w:ascii="Book Antiqua" w:eastAsia="Book Antiqua" w:hAnsi="Book Antiqua" w:cs="Book Antiqua"/>
          <w:color w:val="000000"/>
        </w:rPr>
        <w:t xml:space="preserve"> </w:t>
      </w:r>
      <w:r w:rsidR="00D31E10" w:rsidRPr="00356719">
        <w:rPr>
          <w:rFonts w:ascii="Book Antiqua" w:eastAsia="Book Antiqua" w:hAnsi="Book Antiqua" w:cs="Book Antiqua"/>
          <w:bCs/>
          <w:color w:val="000000"/>
        </w:rPr>
        <w:t>A</w:t>
      </w:r>
      <w:r w:rsidR="00613E1F">
        <w:rPr>
          <w:rFonts w:ascii="Book Antiqua" w:eastAsia="Book Antiqua" w:hAnsi="Book Antiqua" w:cs="Book Antiqua"/>
          <w:bCs/>
          <w:color w:val="000000"/>
        </w:rPr>
        <w:t>:</w:t>
      </w:r>
      <w:r w:rsidR="00D31E10" w:rsidRPr="00356719">
        <w:rPr>
          <w:rFonts w:ascii="Book Antiqua" w:eastAsia="Book Antiqua" w:hAnsi="Book Antiqua" w:cs="Book Antiqua"/>
          <w:color w:val="000000"/>
        </w:rPr>
        <w:t xml:space="preserve"> Multivariate Cox regression analysis with the hazard ratio (HR) represented as a forest plot for cellular morphometric biomarkers</w:t>
      </w:r>
      <w:r w:rsidR="00613E1F">
        <w:rPr>
          <w:rFonts w:ascii="Book Antiqua" w:eastAsia="Book Antiqua" w:hAnsi="Book Antiqua" w:cs="Book Antiqua"/>
          <w:color w:val="000000"/>
        </w:rPr>
        <w:t>;</w:t>
      </w:r>
      <w:r w:rsidR="00D31E10" w:rsidRPr="00356719">
        <w:rPr>
          <w:rFonts w:ascii="Book Antiqua" w:eastAsia="Book Antiqua" w:hAnsi="Book Antiqua" w:cs="Book Antiqua"/>
          <w:color w:val="000000"/>
        </w:rPr>
        <w:t xml:space="preserve"> </w:t>
      </w:r>
      <w:r w:rsidR="00D31E10" w:rsidRPr="00356719">
        <w:rPr>
          <w:rFonts w:ascii="Book Antiqua" w:eastAsia="Book Antiqua" w:hAnsi="Book Antiqua" w:cs="Book Antiqua"/>
          <w:bCs/>
          <w:color w:val="000000"/>
        </w:rPr>
        <w:t>B</w:t>
      </w:r>
      <w:r w:rsidR="00613E1F">
        <w:rPr>
          <w:rFonts w:ascii="Book Antiqua" w:eastAsia="Book Antiqua" w:hAnsi="Book Antiqua" w:cs="Book Antiqua"/>
          <w:bCs/>
          <w:color w:val="000000"/>
        </w:rPr>
        <w:t>:</w:t>
      </w:r>
      <w:r w:rsidR="00D31E10" w:rsidRPr="00356719">
        <w:rPr>
          <w:rFonts w:ascii="Book Antiqua" w:eastAsia="Book Antiqua" w:hAnsi="Book Antiqua" w:cs="Book Antiqua"/>
          <w:color w:val="000000"/>
        </w:rPr>
        <w:t xml:space="preserve"> Kaplan-Meier </w:t>
      </w:r>
      <w:r w:rsidR="00CA599F" w:rsidRPr="00356719">
        <w:rPr>
          <w:rFonts w:ascii="Book Antiqua" w:eastAsia="Book Antiqua" w:hAnsi="Book Antiqua" w:cs="Book Antiqua"/>
          <w:color w:val="000000"/>
        </w:rPr>
        <w:t xml:space="preserve">curves on </w:t>
      </w:r>
      <w:r w:rsidR="00643EB7" w:rsidRPr="00B53DD9">
        <w:rPr>
          <w:rFonts w:ascii="Book Antiqua" w:eastAsia="Book Antiqua" w:hAnsi="Book Antiqua" w:cs="Book Antiqua"/>
          <w:color w:val="000000"/>
          <w:shd w:val="clear" w:color="auto" w:fill="FFFFFF"/>
        </w:rPr>
        <w:t>overall survival</w:t>
      </w:r>
      <w:r w:rsidR="00D31E10" w:rsidRPr="00356719">
        <w:rPr>
          <w:rFonts w:ascii="Book Antiqua" w:eastAsia="Book Antiqua" w:hAnsi="Book Antiqua" w:cs="Book Antiqua"/>
          <w:color w:val="000000"/>
        </w:rPr>
        <w:t xml:space="preserve"> for </w:t>
      </w:r>
      <w:r w:rsidR="00A540DF" w:rsidRPr="00B53DD9">
        <w:rPr>
          <w:rFonts w:ascii="Book Antiqua" w:eastAsia="Book Antiqua" w:hAnsi="Book Antiqua" w:cs="Book Antiqua"/>
          <w:color w:val="000000"/>
        </w:rPr>
        <w:t>breast cancer</w:t>
      </w:r>
      <w:r w:rsidR="00D31E10" w:rsidRPr="00356719">
        <w:rPr>
          <w:rFonts w:ascii="Book Antiqua" w:eastAsia="Book Antiqua" w:hAnsi="Book Antiqua" w:cs="Book Antiqua"/>
          <w:color w:val="000000"/>
        </w:rPr>
        <w:t xml:space="preserve"> patients are presented </w:t>
      </w:r>
      <w:r w:rsidR="00672BFF" w:rsidRPr="00356719">
        <w:rPr>
          <w:rFonts w:ascii="Book Antiqua" w:eastAsia="Book Antiqua" w:hAnsi="Book Antiqua" w:cs="Book Antiqua"/>
          <w:color w:val="000000"/>
        </w:rPr>
        <w:t xml:space="preserve">with respect to </w:t>
      </w:r>
      <w:r w:rsidR="00D31E10" w:rsidRPr="00356719">
        <w:rPr>
          <w:rFonts w:ascii="Book Antiqua" w:eastAsia="Book Antiqua" w:hAnsi="Book Antiqua" w:cs="Book Antiqua"/>
          <w:color w:val="000000"/>
        </w:rPr>
        <w:t>the cellular morphometric prognosis score (CMPS) groups</w:t>
      </w:r>
      <w:r w:rsidR="00613E1F">
        <w:rPr>
          <w:rFonts w:ascii="Book Antiqua" w:eastAsia="Book Antiqua" w:hAnsi="Book Antiqua" w:cs="Book Antiqua"/>
          <w:color w:val="000000"/>
        </w:rPr>
        <w:t>;</w:t>
      </w:r>
      <w:r w:rsidR="00D31E10" w:rsidRPr="00356719">
        <w:rPr>
          <w:rFonts w:ascii="Book Antiqua" w:eastAsia="Book Antiqua" w:hAnsi="Book Antiqua" w:cs="Book Antiqua"/>
          <w:color w:val="000000"/>
        </w:rPr>
        <w:t xml:space="preserve"> </w:t>
      </w:r>
      <w:r w:rsidR="00D31E10" w:rsidRPr="00356719">
        <w:rPr>
          <w:rFonts w:ascii="Book Antiqua" w:eastAsia="Book Antiqua" w:hAnsi="Book Antiqua" w:cs="Book Antiqua"/>
          <w:bCs/>
          <w:color w:val="000000"/>
        </w:rPr>
        <w:t>C</w:t>
      </w:r>
      <w:r w:rsidR="00613E1F">
        <w:rPr>
          <w:rFonts w:ascii="Book Antiqua" w:eastAsia="Book Antiqua" w:hAnsi="Book Antiqua" w:cs="Book Antiqua"/>
          <w:bCs/>
          <w:color w:val="000000"/>
        </w:rPr>
        <w:t>:</w:t>
      </w:r>
      <w:r w:rsidR="00D31E10" w:rsidRPr="00356719">
        <w:rPr>
          <w:rFonts w:ascii="Book Antiqua" w:eastAsia="Book Antiqua" w:hAnsi="Book Antiqua" w:cs="Book Antiqua"/>
          <w:color w:val="000000"/>
        </w:rPr>
        <w:t xml:space="preserve"> Multivariate Cox regression analysis with </w:t>
      </w:r>
      <w:r w:rsidR="00C074D8" w:rsidRPr="00356719">
        <w:rPr>
          <w:rFonts w:ascii="Book Antiqua" w:eastAsia="Book Antiqua" w:hAnsi="Book Antiqua" w:cs="Book Antiqua"/>
          <w:color w:val="000000"/>
        </w:rPr>
        <w:t>hazard ratio (HR)</w:t>
      </w:r>
      <w:r w:rsidR="00D31E10" w:rsidRPr="00356719">
        <w:rPr>
          <w:rFonts w:ascii="Book Antiqua" w:eastAsia="Book Antiqua" w:hAnsi="Book Antiqua" w:cs="Book Antiqua"/>
          <w:color w:val="000000"/>
        </w:rPr>
        <w:t xml:space="preserve"> represented as a forest for CMPS groups, clinical factors, and PAM50 subtypes</w:t>
      </w:r>
      <w:r w:rsidR="00613E1F">
        <w:rPr>
          <w:rFonts w:ascii="Book Antiqua" w:eastAsia="Book Antiqua" w:hAnsi="Book Antiqua" w:cs="Book Antiqua"/>
          <w:color w:val="000000"/>
        </w:rPr>
        <w:t>;</w:t>
      </w:r>
      <w:r w:rsidR="00D31E10" w:rsidRPr="00356719">
        <w:rPr>
          <w:rFonts w:ascii="Book Antiqua" w:eastAsia="Book Antiqua" w:hAnsi="Book Antiqua" w:cs="Book Antiqua"/>
          <w:color w:val="000000"/>
        </w:rPr>
        <w:t xml:space="preserve"> </w:t>
      </w:r>
      <w:r w:rsidR="00D31E10" w:rsidRPr="00356719">
        <w:rPr>
          <w:rFonts w:ascii="Book Antiqua" w:eastAsia="Book Antiqua" w:hAnsi="Book Antiqua" w:cs="Book Antiqua"/>
          <w:bCs/>
          <w:color w:val="000000"/>
        </w:rPr>
        <w:t>D</w:t>
      </w:r>
      <w:r w:rsidR="00613E1F">
        <w:rPr>
          <w:rFonts w:ascii="Book Antiqua" w:eastAsia="Book Antiqua" w:hAnsi="Book Antiqua" w:cs="Book Antiqua"/>
          <w:bCs/>
          <w:color w:val="000000"/>
        </w:rPr>
        <w:t>:</w:t>
      </w:r>
      <w:r w:rsidR="00D31E10" w:rsidRPr="00356719">
        <w:rPr>
          <w:rFonts w:ascii="Book Antiqua" w:eastAsia="Book Antiqua" w:hAnsi="Book Antiqua" w:cs="Book Antiqua"/>
          <w:bCs/>
          <w:color w:val="000000"/>
        </w:rPr>
        <w:t xml:space="preserve"> </w:t>
      </w:r>
      <w:r w:rsidR="00D31E10" w:rsidRPr="00356719">
        <w:rPr>
          <w:rFonts w:ascii="Book Antiqua" w:eastAsia="Book Antiqua" w:hAnsi="Book Antiqua" w:cs="Book Antiqua"/>
          <w:color w:val="000000"/>
        </w:rPr>
        <w:t>Multivariate C</w:t>
      </w:r>
      <w:r w:rsidR="00233C18">
        <w:rPr>
          <w:rFonts w:ascii="Book Antiqua" w:eastAsia="Book Antiqua" w:hAnsi="Book Antiqua" w:cs="Book Antiqua"/>
          <w:color w:val="000000"/>
        </w:rPr>
        <w:t>ox regression analysis with the HR</w:t>
      </w:r>
      <w:r w:rsidR="00D31E10" w:rsidRPr="00356719">
        <w:rPr>
          <w:rFonts w:ascii="Book Antiqua" w:eastAsia="Book Antiqua" w:hAnsi="Book Antiqua" w:cs="Book Antiqua"/>
          <w:color w:val="000000"/>
        </w:rPr>
        <w:t xml:space="preserve"> represented as a forest plot for CMPS, MAPS, and GEPS.</w:t>
      </w:r>
    </w:p>
    <w:p w14:paraId="63FEB449" w14:textId="77777777" w:rsidR="00A77B3E" w:rsidRPr="00B53DD9" w:rsidRDefault="00A77B3E" w:rsidP="00B53DD9">
      <w:pPr>
        <w:spacing w:line="360" w:lineRule="auto"/>
        <w:jc w:val="both"/>
        <w:rPr>
          <w:rFonts w:ascii="Book Antiqua" w:hAnsi="Book Antiqua"/>
        </w:rPr>
      </w:pPr>
    </w:p>
    <w:p w14:paraId="69B2AC7D" w14:textId="7D129C69" w:rsidR="003B6D75" w:rsidRDefault="003B6D75" w:rsidP="00B53DD9">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4E07668C" wp14:editId="43346DB4">
            <wp:extent cx="5943600" cy="3862070"/>
            <wp:effectExtent l="0" t="0" r="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862070"/>
                    </a:xfrm>
                    <a:prstGeom prst="rect">
                      <a:avLst/>
                    </a:prstGeom>
                  </pic:spPr>
                </pic:pic>
              </a:graphicData>
            </a:graphic>
          </wp:inline>
        </w:drawing>
      </w:r>
    </w:p>
    <w:p w14:paraId="3D574763" w14:textId="65EBD11E" w:rsidR="00A77B3E" w:rsidRPr="003C5CF6" w:rsidRDefault="003B6D75" w:rsidP="00B53DD9">
      <w:pPr>
        <w:spacing w:line="360" w:lineRule="auto"/>
        <w:jc w:val="both"/>
        <w:rPr>
          <w:rFonts w:ascii="Book Antiqua" w:hAnsi="Book Antiqua"/>
        </w:rPr>
      </w:pPr>
      <w:r>
        <w:rPr>
          <w:rFonts w:ascii="Book Antiqua" w:eastAsia="Book Antiqua" w:hAnsi="Book Antiqua" w:cs="Book Antiqua"/>
          <w:b/>
          <w:bCs/>
          <w:color w:val="000000"/>
        </w:rPr>
        <w:t>Figure 3</w:t>
      </w:r>
      <w:r w:rsidR="00D31E10" w:rsidRPr="00B53DD9">
        <w:rPr>
          <w:rFonts w:ascii="Book Antiqua" w:eastAsia="Book Antiqua" w:hAnsi="Book Antiqua" w:cs="Book Antiqua"/>
          <w:b/>
          <w:bCs/>
          <w:color w:val="000000"/>
        </w:rPr>
        <w:t xml:space="preserve"> </w:t>
      </w:r>
      <w:proofErr w:type="spellStart"/>
      <w:r w:rsidR="00D31E10" w:rsidRPr="00B53DD9">
        <w:rPr>
          <w:rFonts w:ascii="Book Antiqua" w:eastAsia="Book Antiqua" w:hAnsi="Book Antiqua" w:cs="Book Antiqua"/>
          <w:b/>
          <w:bCs/>
          <w:color w:val="000000"/>
        </w:rPr>
        <w:t>iCEMIGE</w:t>
      </w:r>
      <w:proofErr w:type="spellEnd"/>
      <w:r w:rsidR="00D31E10" w:rsidRPr="00B53DD9">
        <w:rPr>
          <w:rFonts w:ascii="Book Antiqua" w:eastAsia="Book Antiqua" w:hAnsi="Book Antiqua" w:cs="Book Antiqua"/>
          <w:b/>
          <w:bCs/>
          <w:color w:val="000000"/>
        </w:rPr>
        <w:t xml:space="preserve"> significantly outperforms </w:t>
      </w:r>
      <w:r w:rsidR="00E60DE2" w:rsidRPr="00E60DE2">
        <w:rPr>
          <w:rFonts w:ascii="Book Antiqua" w:eastAsia="Book Antiqua" w:hAnsi="Book Antiqua" w:cs="Book Antiqua"/>
          <w:b/>
          <w:bCs/>
          <w:color w:val="000000"/>
        </w:rPr>
        <w:t>cellular morphometric prognosis score</w:t>
      </w:r>
      <w:r w:rsidR="00D31E10" w:rsidRPr="00B53DD9">
        <w:rPr>
          <w:rFonts w:ascii="Book Antiqua" w:eastAsia="Book Antiqua" w:hAnsi="Book Antiqua" w:cs="Book Antiqua"/>
          <w:b/>
          <w:bCs/>
          <w:color w:val="000000"/>
        </w:rPr>
        <w:t xml:space="preserve">, </w:t>
      </w:r>
      <w:r w:rsidR="00AE29E4" w:rsidRPr="00AE29E4">
        <w:rPr>
          <w:rFonts w:ascii="Book Antiqua" w:eastAsia="Book Antiqua" w:hAnsi="Book Antiqua" w:cs="Book Antiqua"/>
          <w:b/>
          <w:bCs/>
          <w:color w:val="000000"/>
        </w:rPr>
        <w:t>15-microbe abundance prognosis score</w:t>
      </w:r>
      <w:r w:rsidR="00D31E10" w:rsidRPr="00B53DD9">
        <w:rPr>
          <w:rFonts w:ascii="Book Antiqua" w:eastAsia="Book Antiqua" w:hAnsi="Book Antiqua" w:cs="Book Antiqua"/>
          <w:b/>
          <w:bCs/>
          <w:color w:val="000000"/>
        </w:rPr>
        <w:t xml:space="preserve">, and </w:t>
      </w:r>
      <w:r w:rsidR="00E60DE2" w:rsidRPr="00E60DE2">
        <w:rPr>
          <w:rFonts w:ascii="Book Antiqua" w:eastAsia="Book Antiqua" w:hAnsi="Book Antiqua" w:cs="Book Antiqua"/>
          <w:b/>
          <w:bCs/>
          <w:color w:val="000000"/>
        </w:rPr>
        <w:t xml:space="preserve">cellular morphometric prognosis score </w:t>
      </w:r>
      <w:r w:rsidR="00D31E10" w:rsidRPr="00B53DD9">
        <w:rPr>
          <w:rFonts w:ascii="Book Antiqua" w:eastAsia="Book Antiqua" w:hAnsi="Book Antiqua" w:cs="Book Antiqua"/>
          <w:b/>
          <w:bCs/>
          <w:color w:val="000000"/>
        </w:rPr>
        <w:t xml:space="preserve">in prognosis prediction in the </w:t>
      </w:r>
      <w:r w:rsidR="009E2680">
        <w:rPr>
          <w:rFonts w:ascii="Book Antiqua" w:eastAsia="Book Antiqua" w:hAnsi="Book Antiqua" w:cs="Book Antiqua"/>
          <w:b/>
          <w:bCs/>
          <w:color w:val="000000"/>
        </w:rPr>
        <w:t>Cancer Genome Atlas</w:t>
      </w:r>
      <w:r w:rsidR="006218D2" w:rsidRPr="006218D2">
        <w:rPr>
          <w:rFonts w:ascii="Book Antiqua" w:eastAsia="Book Antiqua" w:hAnsi="Book Antiqua" w:cs="Book Antiqua"/>
          <w:b/>
          <w:bCs/>
          <w:color w:val="000000"/>
        </w:rPr>
        <w:t xml:space="preserve"> breast cancer</w:t>
      </w:r>
      <w:r w:rsidR="00D31E10" w:rsidRPr="00B53DD9">
        <w:rPr>
          <w:rFonts w:ascii="Book Antiqua" w:eastAsia="Book Antiqua" w:hAnsi="Book Antiqua" w:cs="Book Antiqua"/>
          <w:b/>
          <w:bCs/>
          <w:color w:val="000000"/>
        </w:rPr>
        <w:t xml:space="preserve"> cohort. </w:t>
      </w:r>
      <w:r w:rsidR="00D31E10" w:rsidRPr="004C2069">
        <w:rPr>
          <w:rFonts w:ascii="Book Antiqua" w:eastAsia="Book Antiqua" w:hAnsi="Book Antiqua" w:cs="Book Antiqua"/>
          <w:bCs/>
          <w:color w:val="000000"/>
        </w:rPr>
        <w:t>A</w:t>
      </w:r>
      <w:r w:rsidR="00466245" w:rsidRPr="004C2069">
        <w:rPr>
          <w:rFonts w:ascii="Book Antiqua" w:eastAsia="Book Antiqua" w:hAnsi="Book Antiqua" w:cs="Book Antiqua"/>
          <w:bCs/>
          <w:color w:val="000000"/>
        </w:rPr>
        <w:t>:</w:t>
      </w:r>
      <w:r w:rsidR="00D31E10" w:rsidRPr="004C2069">
        <w:rPr>
          <w:rFonts w:ascii="Book Antiqua" w:eastAsia="Book Antiqua" w:hAnsi="Book Antiqua" w:cs="Book Antiqua"/>
          <w:color w:val="000000"/>
        </w:rPr>
        <w:t xml:space="preserve"> </w:t>
      </w:r>
      <w:r w:rsidR="00D31E10" w:rsidRPr="00B53DD9">
        <w:rPr>
          <w:rFonts w:ascii="Book Antiqua" w:eastAsia="Book Antiqua" w:hAnsi="Book Antiqua" w:cs="Book Antiqua"/>
          <w:color w:val="000000"/>
        </w:rPr>
        <w:t xml:space="preserve">Kaplan-Meier </w:t>
      </w:r>
      <w:r w:rsidR="00886A8B" w:rsidRPr="00886A8B">
        <w:rPr>
          <w:rFonts w:ascii="Book Antiqua" w:eastAsia="Book Antiqua" w:hAnsi="Book Antiqua" w:cs="Book Antiqua"/>
          <w:color w:val="000000"/>
        </w:rPr>
        <w:t>overall survival (OS)</w:t>
      </w:r>
      <w:r w:rsidR="00926645">
        <w:rPr>
          <w:rFonts w:ascii="Book Antiqua" w:eastAsia="Book Antiqua" w:hAnsi="Book Antiqua" w:cs="Book Antiqua"/>
          <w:color w:val="000000"/>
        </w:rPr>
        <w:t xml:space="preserve"> </w:t>
      </w:r>
      <w:r w:rsidR="00D31E10" w:rsidRPr="003C5CF6">
        <w:rPr>
          <w:rFonts w:ascii="Book Antiqua" w:eastAsia="Book Antiqua" w:hAnsi="Book Antiqua" w:cs="Book Antiqua"/>
          <w:color w:val="000000"/>
        </w:rPr>
        <w:t xml:space="preserve">curves for </w:t>
      </w:r>
      <w:r w:rsidR="0007580A" w:rsidRPr="00B53DD9">
        <w:rPr>
          <w:rFonts w:ascii="Book Antiqua" w:eastAsia="Book Antiqua" w:hAnsi="Book Antiqua" w:cs="Book Antiqua"/>
          <w:color w:val="000000"/>
        </w:rPr>
        <w:t>breast cancer (BC)</w:t>
      </w:r>
      <w:r w:rsidR="00D31E10" w:rsidRPr="003C5CF6">
        <w:rPr>
          <w:rFonts w:ascii="Book Antiqua" w:eastAsia="Book Antiqua" w:hAnsi="Book Antiqua" w:cs="Book Antiqua"/>
          <w:color w:val="000000"/>
        </w:rPr>
        <w:t xml:space="preserve"> patients are presented according to </w:t>
      </w:r>
      <w:proofErr w:type="spellStart"/>
      <w:r w:rsidR="00D31E10" w:rsidRPr="003C5CF6">
        <w:rPr>
          <w:rFonts w:ascii="Book Antiqua" w:eastAsia="Book Antiqua" w:hAnsi="Book Antiqua" w:cs="Book Antiqua"/>
          <w:color w:val="000000"/>
        </w:rPr>
        <w:t>iCEMIGE</w:t>
      </w:r>
      <w:proofErr w:type="spellEnd"/>
      <w:r w:rsidR="00D31E10" w:rsidRPr="003C5CF6">
        <w:rPr>
          <w:rFonts w:ascii="Book Antiqua" w:eastAsia="Book Antiqua" w:hAnsi="Book Antiqua" w:cs="Book Antiqua"/>
          <w:color w:val="000000"/>
        </w:rPr>
        <w:t xml:space="preserve"> score groups</w:t>
      </w:r>
      <w:r w:rsidR="00B63955">
        <w:rPr>
          <w:rFonts w:ascii="Book Antiqua" w:eastAsia="Book Antiqua" w:hAnsi="Book Antiqua" w:cs="Book Antiqua"/>
          <w:color w:val="000000"/>
        </w:rPr>
        <w:t>;</w:t>
      </w:r>
      <w:r w:rsidR="00D31E10" w:rsidRPr="003C5CF6">
        <w:rPr>
          <w:rFonts w:ascii="Book Antiqua" w:eastAsia="Book Antiqua" w:hAnsi="Book Antiqua" w:cs="Book Antiqua"/>
          <w:color w:val="000000"/>
        </w:rPr>
        <w:t xml:space="preserve"> </w:t>
      </w:r>
      <w:r w:rsidR="00D31E10" w:rsidRPr="003C5CF6">
        <w:rPr>
          <w:rFonts w:ascii="Book Antiqua" w:eastAsia="Book Antiqua" w:hAnsi="Book Antiqua" w:cs="Book Antiqua"/>
          <w:bCs/>
          <w:color w:val="000000"/>
        </w:rPr>
        <w:t>B</w:t>
      </w:r>
      <w:r w:rsidR="00B63955">
        <w:rPr>
          <w:rFonts w:ascii="Book Antiqua" w:eastAsia="Book Antiqua" w:hAnsi="Book Antiqua" w:cs="Book Antiqua"/>
          <w:bCs/>
          <w:color w:val="000000"/>
        </w:rPr>
        <w:t>:</w:t>
      </w:r>
      <w:r w:rsidR="00D31E10" w:rsidRPr="003C5CF6">
        <w:rPr>
          <w:rFonts w:ascii="Book Antiqua" w:eastAsia="Book Antiqua" w:hAnsi="Book Antiqua" w:cs="Book Antiqua"/>
          <w:color w:val="000000"/>
        </w:rPr>
        <w:t xml:space="preserve"> ROC curves for 10-year OS prediction across different signature scores. </w:t>
      </w:r>
      <w:r w:rsidR="00D31E10" w:rsidRPr="003C5CF6">
        <w:rPr>
          <w:rFonts w:ascii="Book Antiqua" w:eastAsia="Book Antiqua" w:hAnsi="Book Antiqua" w:cs="Book Antiqua"/>
          <w:bCs/>
          <w:color w:val="000000"/>
        </w:rPr>
        <w:t>C.</w:t>
      </w:r>
      <w:r w:rsidR="008D1703" w:rsidRPr="008D1703">
        <w:t xml:space="preserve"> </w:t>
      </w:r>
      <w:r w:rsidR="008D1703" w:rsidRPr="008D1703">
        <w:rPr>
          <w:rFonts w:ascii="Book Antiqua" w:eastAsia="Book Antiqua" w:hAnsi="Book Antiqua" w:cs="Book Antiqua"/>
          <w:color w:val="000000"/>
        </w:rPr>
        <w:t>Area under the curve (AUC)</w:t>
      </w:r>
      <w:r w:rsidR="00D31E10" w:rsidRPr="003C5CF6">
        <w:rPr>
          <w:rFonts w:ascii="Book Antiqua" w:eastAsia="Book Antiqua" w:hAnsi="Book Antiqua" w:cs="Book Antiqua"/>
          <w:color w:val="000000"/>
        </w:rPr>
        <w:t xml:space="preserve"> of 10-year OS prediction across different signature scores</w:t>
      </w:r>
      <w:r w:rsidR="000F4ED4">
        <w:rPr>
          <w:rFonts w:ascii="Book Antiqua" w:eastAsia="Book Antiqua" w:hAnsi="Book Antiqua" w:cs="Book Antiqua"/>
          <w:color w:val="000000"/>
        </w:rPr>
        <w:t>;</w:t>
      </w:r>
      <w:r w:rsidR="00D31E10" w:rsidRPr="003C5CF6">
        <w:rPr>
          <w:rFonts w:ascii="Book Antiqua" w:eastAsia="Book Antiqua" w:hAnsi="Book Antiqua" w:cs="Book Antiqua"/>
          <w:color w:val="000000"/>
        </w:rPr>
        <w:t xml:space="preserve"> </w:t>
      </w:r>
      <w:r w:rsidR="00D31E10" w:rsidRPr="003C5CF6">
        <w:rPr>
          <w:rFonts w:ascii="Book Antiqua" w:eastAsia="Book Antiqua" w:hAnsi="Book Antiqua" w:cs="Book Antiqua"/>
          <w:bCs/>
          <w:color w:val="000000"/>
        </w:rPr>
        <w:t>D</w:t>
      </w:r>
      <w:r w:rsidR="000F4ED4">
        <w:rPr>
          <w:rFonts w:ascii="Book Antiqua" w:eastAsia="Book Antiqua" w:hAnsi="Book Antiqua" w:cs="Book Antiqua"/>
          <w:bCs/>
          <w:color w:val="000000"/>
        </w:rPr>
        <w:t>:</w:t>
      </w:r>
      <w:r w:rsidR="00D31E10" w:rsidRPr="003C5CF6">
        <w:rPr>
          <w:rFonts w:ascii="Book Antiqua" w:eastAsia="Book Antiqua" w:hAnsi="Book Antiqua" w:cs="Book Antiqua"/>
          <w:color w:val="000000"/>
        </w:rPr>
        <w:t xml:space="preserve"> Kaplan-Meier </w:t>
      </w:r>
      <w:r w:rsidR="00DF351A" w:rsidRPr="00B53DD9">
        <w:rPr>
          <w:rFonts w:ascii="Book Antiqua" w:eastAsia="Book Antiqua" w:hAnsi="Book Antiqua" w:cs="Book Antiqua"/>
          <w:color w:val="000000"/>
          <w:shd w:val="clear" w:color="auto" w:fill="FFFFFF"/>
        </w:rPr>
        <w:t>progress-free survival (PFS)</w:t>
      </w:r>
      <w:r w:rsidR="00D31E10" w:rsidRPr="003C5CF6">
        <w:rPr>
          <w:rFonts w:ascii="Book Antiqua" w:eastAsia="Book Antiqua" w:hAnsi="Book Antiqua" w:cs="Book Antiqua"/>
          <w:color w:val="000000"/>
        </w:rPr>
        <w:t xml:space="preserve"> curves for BC patients are presented according to </w:t>
      </w:r>
      <w:proofErr w:type="spellStart"/>
      <w:r w:rsidR="00D31E10" w:rsidRPr="003C5CF6">
        <w:rPr>
          <w:rFonts w:ascii="Book Antiqua" w:eastAsia="Book Antiqua" w:hAnsi="Book Antiqua" w:cs="Book Antiqua"/>
          <w:color w:val="000000"/>
        </w:rPr>
        <w:t>iCEMIGE</w:t>
      </w:r>
      <w:proofErr w:type="spellEnd"/>
      <w:r w:rsidR="00D31E10" w:rsidRPr="003C5CF6">
        <w:rPr>
          <w:rFonts w:ascii="Book Antiqua" w:eastAsia="Book Antiqua" w:hAnsi="Book Antiqua" w:cs="Book Antiqua"/>
          <w:color w:val="000000"/>
        </w:rPr>
        <w:t xml:space="preserve"> score groups</w:t>
      </w:r>
      <w:r w:rsidR="00642DDC">
        <w:rPr>
          <w:rFonts w:ascii="Book Antiqua" w:eastAsia="Book Antiqua" w:hAnsi="Book Antiqua" w:cs="Book Antiqua"/>
          <w:color w:val="000000"/>
        </w:rPr>
        <w:t>;</w:t>
      </w:r>
      <w:r w:rsidR="00D31E10" w:rsidRPr="003C5CF6">
        <w:rPr>
          <w:rFonts w:ascii="Book Antiqua" w:eastAsia="Book Antiqua" w:hAnsi="Book Antiqua" w:cs="Book Antiqua"/>
          <w:color w:val="000000"/>
        </w:rPr>
        <w:t xml:space="preserve"> </w:t>
      </w:r>
      <w:r w:rsidR="00D31E10" w:rsidRPr="003C5CF6">
        <w:rPr>
          <w:rFonts w:ascii="Book Antiqua" w:eastAsia="Book Antiqua" w:hAnsi="Book Antiqua" w:cs="Book Antiqua"/>
          <w:bCs/>
          <w:color w:val="000000"/>
        </w:rPr>
        <w:t>E</w:t>
      </w:r>
      <w:r w:rsidR="00642DDC">
        <w:rPr>
          <w:rFonts w:ascii="Book Antiqua" w:eastAsia="Book Antiqua" w:hAnsi="Book Antiqua" w:cs="Book Antiqua"/>
          <w:bCs/>
          <w:color w:val="000000"/>
        </w:rPr>
        <w:t>:</w:t>
      </w:r>
      <w:r w:rsidR="00D31E10" w:rsidRPr="003C5CF6">
        <w:rPr>
          <w:rFonts w:ascii="Book Antiqua" w:eastAsia="Book Antiqua" w:hAnsi="Book Antiqua" w:cs="Book Antiqua"/>
          <w:color w:val="000000"/>
        </w:rPr>
        <w:t xml:space="preserve"> </w:t>
      </w:r>
      <w:r w:rsidR="006D1D95" w:rsidRPr="006D1D95">
        <w:rPr>
          <w:rFonts w:ascii="Book Antiqua" w:eastAsia="Book Antiqua" w:hAnsi="Book Antiqua" w:cs="Book Antiqua"/>
          <w:color w:val="000000"/>
        </w:rPr>
        <w:t>Receiver operating characteristic (ROC)</w:t>
      </w:r>
      <w:r w:rsidR="00D31E10" w:rsidRPr="003C5CF6">
        <w:rPr>
          <w:rFonts w:ascii="Book Antiqua" w:eastAsia="Book Antiqua" w:hAnsi="Book Antiqua" w:cs="Book Antiqua"/>
          <w:color w:val="000000"/>
        </w:rPr>
        <w:t xml:space="preserve"> curves for 10-year PFS prediction across different signature scores. </w:t>
      </w:r>
      <w:r w:rsidR="00D31E10" w:rsidRPr="003C5CF6">
        <w:rPr>
          <w:rFonts w:ascii="Book Antiqua" w:eastAsia="Book Antiqua" w:hAnsi="Book Antiqua" w:cs="Book Antiqua"/>
          <w:bCs/>
          <w:color w:val="000000"/>
        </w:rPr>
        <w:t>F.</w:t>
      </w:r>
      <w:r w:rsidR="00D31E10" w:rsidRPr="003C5CF6">
        <w:rPr>
          <w:rFonts w:ascii="Book Antiqua" w:eastAsia="Book Antiqua" w:hAnsi="Book Antiqua" w:cs="Book Antiqua"/>
          <w:color w:val="000000"/>
        </w:rPr>
        <w:t xml:space="preserve"> AUC of 10-year PFS prediction across different signature scores. The Kaplan-Meier p-values were </w:t>
      </w:r>
      <w:r w:rsidR="008B6367" w:rsidRPr="003C5CF6">
        <w:rPr>
          <w:rFonts w:ascii="Book Antiqua" w:eastAsia="Book Antiqua" w:hAnsi="Book Antiqua" w:cs="Book Antiqua"/>
          <w:color w:val="000000"/>
        </w:rPr>
        <w:t>calculated by</w:t>
      </w:r>
      <w:r w:rsidR="00D31E10" w:rsidRPr="003C5CF6">
        <w:rPr>
          <w:rFonts w:ascii="Book Antiqua" w:eastAsia="Book Antiqua" w:hAnsi="Book Antiqua" w:cs="Book Antiqua"/>
          <w:color w:val="000000"/>
        </w:rPr>
        <w:t xml:space="preserve"> the log-rank test among the three groups. The p-values for AUC were obtained from </w:t>
      </w:r>
      <w:r w:rsidR="00D31E10" w:rsidRPr="003C5CF6">
        <w:rPr>
          <w:rFonts w:ascii="Book Antiqua" w:eastAsia="Book Antiqua" w:hAnsi="Book Antiqua" w:cs="Book Antiqua"/>
          <w:bCs/>
          <w:color w:val="000000"/>
          <w:shd w:val="clear" w:color="auto" w:fill="FFFFFF"/>
        </w:rPr>
        <w:t>Kruskal-</w:t>
      </w:r>
      <w:proofErr w:type="gramStart"/>
      <w:r w:rsidR="00D31E10" w:rsidRPr="003C5CF6">
        <w:rPr>
          <w:rFonts w:ascii="Book Antiqua" w:eastAsia="Book Antiqua" w:hAnsi="Book Antiqua" w:cs="Book Antiqua"/>
          <w:bCs/>
          <w:color w:val="000000"/>
          <w:shd w:val="clear" w:color="auto" w:fill="FFFFFF"/>
        </w:rPr>
        <w:t>Wallis</w:t>
      </w:r>
      <w:proofErr w:type="gramEnd"/>
      <w:r w:rsidR="00D31E10" w:rsidRPr="003C5CF6">
        <w:rPr>
          <w:rFonts w:ascii="Book Antiqua" w:eastAsia="Book Antiqua" w:hAnsi="Book Antiqua" w:cs="Book Antiqua"/>
          <w:bCs/>
          <w:color w:val="000000"/>
          <w:shd w:val="clear" w:color="auto" w:fill="FFFFFF"/>
        </w:rPr>
        <w:t xml:space="preserve"> </w:t>
      </w:r>
      <w:r w:rsidR="00D31E10" w:rsidRPr="003C5CF6">
        <w:rPr>
          <w:rFonts w:ascii="Book Antiqua" w:eastAsia="Book Antiqua" w:hAnsi="Book Antiqua" w:cs="Book Antiqua"/>
          <w:color w:val="000000"/>
          <w:shd w:val="clear" w:color="auto" w:fill="FFFFFF"/>
        </w:rPr>
        <w:t>test.</w:t>
      </w:r>
    </w:p>
    <w:p w14:paraId="585A65E6" w14:textId="3EFD63E5" w:rsidR="00A77B3E" w:rsidRPr="00B53DD9" w:rsidRDefault="003B6D75" w:rsidP="00B53DD9">
      <w:pPr>
        <w:spacing w:line="360" w:lineRule="auto"/>
        <w:jc w:val="both"/>
        <w:rPr>
          <w:rFonts w:ascii="Book Antiqua" w:hAnsi="Book Antiqua"/>
        </w:rPr>
      </w:pPr>
      <w:r>
        <w:rPr>
          <w:noProof/>
          <w:lang w:eastAsia="zh-CN"/>
        </w:rPr>
        <w:lastRenderedPageBreak/>
        <w:drawing>
          <wp:inline distT="0" distB="0" distL="0" distR="0" wp14:anchorId="19EE2A47" wp14:editId="7227C8EA">
            <wp:extent cx="5943600" cy="3119755"/>
            <wp:effectExtent l="0" t="0" r="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19755"/>
                    </a:xfrm>
                    <a:prstGeom prst="rect">
                      <a:avLst/>
                    </a:prstGeom>
                  </pic:spPr>
                </pic:pic>
              </a:graphicData>
            </a:graphic>
          </wp:inline>
        </w:drawing>
      </w:r>
    </w:p>
    <w:p w14:paraId="1F040698" w14:textId="6D29435E" w:rsidR="00445572" w:rsidRDefault="00BB2C02" w:rsidP="00B53DD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w:t>
      </w:r>
      <w:r w:rsidR="00D31E10" w:rsidRPr="00B53DD9">
        <w:rPr>
          <w:rFonts w:ascii="Book Antiqua" w:eastAsia="Book Antiqua" w:hAnsi="Book Antiqua" w:cs="Book Antiqua"/>
          <w:b/>
          <w:bCs/>
          <w:color w:val="000000"/>
        </w:rPr>
        <w:t xml:space="preserve"> Prognostic value of </w:t>
      </w:r>
      <w:proofErr w:type="spellStart"/>
      <w:r w:rsidR="00D31E10" w:rsidRPr="00B53DD9">
        <w:rPr>
          <w:rFonts w:ascii="Book Antiqua" w:eastAsia="Book Antiqua" w:hAnsi="Book Antiqua" w:cs="Book Antiqua"/>
          <w:b/>
          <w:bCs/>
          <w:color w:val="000000"/>
        </w:rPr>
        <w:t>iCEMIGE</w:t>
      </w:r>
      <w:proofErr w:type="spellEnd"/>
      <w:r w:rsidR="00D31E10" w:rsidRPr="00B53DD9">
        <w:rPr>
          <w:rFonts w:ascii="Book Antiqua" w:eastAsia="Book Antiqua" w:hAnsi="Book Antiqua" w:cs="Book Antiqua"/>
          <w:b/>
          <w:bCs/>
          <w:color w:val="000000"/>
        </w:rPr>
        <w:t xml:space="preserve"> score on </w:t>
      </w:r>
      <w:r w:rsidR="005B65BC" w:rsidRPr="005B65BC">
        <w:rPr>
          <w:rFonts w:ascii="Book Antiqua" w:eastAsia="Book Antiqua" w:hAnsi="Book Antiqua" w:cs="Book Antiqua"/>
          <w:b/>
          <w:bCs/>
          <w:color w:val="000000"/>
        </w:rPr>
        <w:t xml:space="preserve">overall survival </w:t>
      </w:r>
      <w:r w:rsidR="00D31E10" w:rsidRPr="00B53DD9">
        <w:rPr>
          <w:rFonts w:ascii="Book Antiqua" w:eastAsia="Book Antiqua" w:hAnsi="Book Antiqua" w:cs="Book Antiqua"/>
          <w:b/>
          <w:bCs/>
          <w:color w:val="000000"/>
        </w:rPr>
        <w:t xml:space="preserve">and </w:t>
      </w:r>
      <w:r w:rsidR="00292287" w:rsidRPr="00292287">
        <w:rPr>
          <w:rFonts w:ascii="Book Antiqua" w:eastAsia="Book Antiqua" w:hAnsi="Book Antiqua" w:cs="Book Antiqua"/>
          <w:b/>
          <w:bCs/>
          <w:color w:val="000000"/>
        </w:rPr>
        <w:t xml:space="preserve">progress-free survival </w:t>
      </w:r>
      <w:r w:rsidR="00D31E10" w:rsidRPr="00B53DD9">
        <w:rPr>
          <w:rFonts w:ascii="Book Antiqua" w:eastAsia="Book Antiqua" w:hAnsi="Book Antiqua" w:cs="Book Antiqua"/>
          <w:b/>
          <w:bCs/>
          <w:color w:val="000000"/>
        </w:rPr>
        <w:t xml:space="preserve">according to ER status and tumor stage. A. </w:t>
      </w:r>
      <w:r w:rsidR="00D31E10" w:rsidRPr="00B53DD9">
        <w:rPr>
          <w:rFonts w:ascii="Book Antiqua" w:eastAsia="Book Antiqua" w:hAnsi="Book Antiqua" w:cs="Book Antiqua"/>
          <w:color w:val="000000"/>
        </w:rPr>
        <w:t xml:space="preserve">Kaplan-Meier </w:t>
      </w:r>
      <w:r w:rsidR="00F100AC" w:rsidRPr="00B53DD9">
        <w:rPr>
          <w:rFonts w:ascii="Book Antiqua" w:eastAsia="Book Antiqua" w:hAnsi="Book Antiqua" w:cs="Book Antiqua"/>
          <w:color w:val="000000"/>
        </w:rPr>
        <w:t xml:space="preserve">curves on </w:t>
      </w:r>
      <w:r w:rsidR="00706134" w:rsidRPr="00706134">
        <w:rPr>
          <w:rFonts w:ascii="Book Antiqua" w:eastAsia="Book Antiqua" w:hAnsi="Book Antiqua" w:cs="Book Antiqua"/>
          <w:color w:val="000000"/>
        </w:rPr>
        <w:t>overall survival (OS)</w:t>
      </w:r>
      <w:r w:rsidR="00D31E10" w:rsidRPr="00B53DD9">
        <w:rPr>
          <w:rFonts w:ascii="Book Antiqua" w:eastAsia="Book Antiqua" w:hAnsi="Book Antiqua" w:cs="Book Antiqua"/>
          <w:color w:val="000000"/>
        </w:rPr>
        <w:t xml:space="preserve"> (top panel) and </w:t>
      </w:r>
      <w:r w:rsidR="00CA6402" w:rsidRPr="00CA6402">
        <w:rPr>
          <w:rFonts w:ascii="Book Antiqua" w:eastAsia="Book Antiqua" w:hAnsi="Book Antiqua" w:cs="Book Antiqua"/>
          <w:color w:val="000000"/>
        </w:rPr>
        <w:t>progress-free survival (PFS)</w:t>
      </w:r>
      <w:r w:rsidR="00D31E10" w:rsidRPr="00B53DD9">
        <w:rPr>
          <w:rFonts w:ascii="Book Antiqua" w:eastAsia="Book Antiqua" w:hAnsi="Book Antiqua" w:cs="Book Antiqua"/>
          <w:color w:val="000000"/>
        </w:rPr>
        <w:t xml:space="preserve"> (bottom panel) for ER+ and</w:t>
      </w:r>
      <w:r w:rsidR="00D31E10" w:rsidRPr="00B53DD9">
        <w:rPr>
          <w:rFonts w:ascii="Book Antiqua" w:eastAsia="Book Antiqua" w:hAnsi="Book Antiqua" w:cs="Book Antiqua"/>
          <w:b/>
          <w:bCs/>
          <w:color w:val="000000"/>
        </w:rPr>
        <w:t xml:space="preserve"> </w:t>
      </w:r>
      <w:r w:rsidR="00D31E10" w:rsidRPr="00B53DD9">
        <w:rPr>
          <w:rFonts w:ascii="Book Antiqua" w:eastAsia="Book Antiqua" w:hAnsi="Book Antiqua" w:cs="Book Antiqua"/>
          <w:color w:val="000000"/>
        </w:rPr>
        <w:t xml:space="preserve">ER- </w:t>
      </w:r>
      <w:r w:rsidR="00CA6402" w:rsidRPr="00CA6402">
        <w:rPr>
          <w:rFonts w:ascii="Book Antiqua" w:eastAsia="Book Antiqua" w:hAnsi="Book Antiqua" w:cs="Book Antiqua"/>
          <w:color w:val="000000"/>
        </w:rPr>
        <w:t>breast cancer (BC)</w:t>
      </w:r>
      <w:r w:rsidR="00D31E10" w:rsidRPr="00B53DD9">
        <w:rPr>
          <w:rFonts w:ascii="Book Antiqua" w:eastAsia="Book Antiqua" w:hAnsi="Book Antiqua" w:cs="Book Antiqua"/>
          <w:color w:val="000000"/>
        </w:rPr>
        <w:t xml:space="preserve"> patients are presented according to </w:t>
      </w:r>
      <w:proofErr w:type="spellStart"/>
      <w:r w:rsidR="00D31E10" w:rsidRPr="00B53DD9">
        <w:rPr>
          <w:rFonts w:ascii="Book Antiqua" w:eastAsia="Book Antiqua" w:hAnsi="Book Antiqua" w:cs="Book Antiqua"/>
          <w:color w:val="000000"/>
        </w:rPr>
        <w:t>iCEMIGE</w:t>
      </w:r>
      <w:proofErr w:type="spellEnd"/>
      <w:r w:rsidR="00D31E10" w:rsidRPr="00B53DD9">
        <w:rPr>
          <w:rFonts w:ascii="Book Antiqua" w:eastAsia="Book Antiqua" w:hAnsi="Book Antiqua" w:cs="Book Antiqua"/>
          <w:color w:val="000000"/>
        </w:rPr>
        <w:t xml:space="preserve"> score groups</w:t>
      </w:r>
      <w:r w:rsidR="00D60003">
        <w:rPr>
          <w:rFonts w:ascii="Book Antiqua" w:eastAsia="Book Antiqua" w:hAnsi="Book Antiqua" w:cs="Book Antiqua"/>
          <w:color w:val="000000"/>
        </w:rPr>
        <w:t>;</w:t>
      </w:r>
      <w:r w:rsidR="00D31E10" w:rsidRPr="00B53DD9">
        <w:rPr>
          <w:rFonts w:ascii="Book Antiqua" w:eastAsia="Book Antiqua" w:hAnsi="Book Antiqua" w:cs="Book Antiqua"/>
          <w:color w:val="000000"/>
        </w:rPr>
        <w:t xml:space="preserve"> B</w:t>
      </w:r>
      <w:r w:rsidR="00D60003">
        <w:rPr>
          <w:rFonts w:ascii="Book Antiqua" w:eastAsia="Book Antiqua" w:hAnsi="Book Antiqua" w:cs="Book Antiqua"/>
          <w:color w:val="000000"/>
        </w:rPr>
        <w:t>:</w:t>
      </w:r>
      <w:r w:rsidR="00D31E10" w:rsidRPr="00B53DD9">
        <w:rPr>
          <w:rFonts w:ascii="Book Antiqua" w:eastAsia="Book Antiqua" w:hAnsi="Book Antiqua" w:cs="Book Antiqua"/>
          <w:color w:val="000000"/>
        </w:rPr>
        <w:t xml:space="preserve"> Kaplan-Meier </w:t>
      </w:r>
      <w:r w:rsidR="00920C21" w:rsidRPr="00B53DD9">
        <w:rPr>
          <w:rFonts w:ascii="Book Antiqua" w:eastAsia="Book Antiqua" w:hAnsi="Book Antiqua" w:cs="Book Antiqua"/>
          <w:color w:val="000000"/>
        </w:rPr>
        <w:t xml:space="preserve">curves on </w:t>
      </w:r>
      <w:r w:rsidR="00D31E10" w:rsidRPr="00B53DD9">
        <w:rPr>
          <w:rFonts w:ascii="Book Antiqua" w:eastAsia="Book Antiqua" w:hAnsi="Book Antiqua" w:cs="Book Antiqua"/>
          <w:color w:val="000000"/>
        </w:rPr>
        <w:t>OS (top panel) and PFS (bottom panel) for Stage I,</w:t>
      </w:r>
      <w:r w:rsidR="00D31E10" w:rsidRPr="00B53DD9">
        <w:rPr>
          <w:rFonts w:ascii="Book Antiqua" w:eastAsia="Book Antiqua" w:hAnsi="Book Antiqua" w:cs="Book Antiqua"/>
          <w:b/>
          <w:bCs/>
          <w:color w:val="000000"/>
        </w:rPr>
        <w:t xml:space="preserve"> </w:t>
      </w:r>
      <w:r w:rsidR="00D31E10" w:rsidRPr="00B53DD9">
        <w:rPr>
          <w:rFonts w:ascii="Book Antiqua" w:eastAsia="Book Antiqua" w:hAnsi="Book Antiqua" w:cs="Book Antiqua"/>
          <w:color w:val="000000"/>
        </w:rPr>
        <w:t xml:space="preserve">II, and III&amp;IV BC patients are presented according to </w:t>
      </w:r>
      <w:proofErr w:type="spellStart"/>
      <w:r w:rsidR="00D31E10" w:rsidRPr="00B53DD9">
        <w:rPr>
          <w:rFonts w:ascii="Book Antiqua" w:eastAsia="Book Antiqua" w:hAnsi="Book Antiqua" w:cs="Book Antiqua"/>
          <w:color w:val="000000"/>
        </w:rPr>
        <w:t>iCEMIGE</w:t>
      </w:r>
      <w:proofErr w:type="spellEnd"/>
      <w:r w:rsidR="00D31E10" w:rsidRPr="00B53DD9">
        <w:rPr>
          <w:rFonts w:ascii="Book Antiqua" w:eastAsia="Book Antiqua" w:hAnsi="Book Antiqua" w:cs="Book Antiqua"/>
          <w:color w:val="000000"/>
        </w:rPr>
        <w:t xml:space="preserve"> score groups. The </w:t>
      </w:r>
      <w:r w:rsidR="00671D3B" w:rsidRPr="00671D3B">
        <w:rPr>
          <w:rFonts w:ascii="Book Antiqua" w:eastAsia="Book Antiqua" w:hAnsi="Book Antiqua" w:cs="Book Antiqua"/>
          <w:i/>
          <w:color w:val="000000"/>
        </w:rPr>
        <w:t>P</w:t>
      </w:r>
      <w:r w:rsidR="00671D3B">
        <w:rPr>
          <w:rFonts w:ascii="Book Antiqua" w:eastAsia="Book Antiqua" w:hAnsi="Book Antiqua" w:cs="Book Antiqua"/>
          <w:color w:val="000000"/>
        </w:rPr>
        <w:t xml:space="preserve"> </w:t>
      </w:r>
      <w:r w:rsidR="00D31E10" w:rsidRPr="00B53DD9">
        <w:rPr>
          <w:rFonts w:ascii="Book Antiqua" w:eastAsia="Book Antiqua" w:hAnsi="Book Antiqua" w:cs="Book Antiqua"/>
          <w:color w:val="000000"/>
        </w:rPr>
        <w:t>values were obtained from the log-rank test among the three groups.</w:t>
      </w:r>
    </w:p>
    <w:p w14:paraId="630A4F87" w14:textId="77777777" w:rsidR="00445572" w:rsidRDefault="00445572">
      <w:pPr>
        <w:rPr>
          <w:rFonts w:ascii="Book Antiqua" w:eastAsia="Book Antiqua" w:hAnsi="Book Antiqua" w:cs="Book Antiqua"/>
          <w:color w:val="000000"/>
        </w:rPr>
      </w:pPr>
      <w:r>
        <w:rPr>
          <w:rFonts w:ascii="Book Antiqua" w:eastAsia="Book Antiqua" w:hAnsi="Book Antiqua" w:cs="Book Antiqua"/>
          <w:color w:val="000000"/>
        </w:rPr>
        <w:br w:type="page"/>
      </w:r>
    </w:p>
    <w:p w14:paraId="427A695F" w14:textId="77777777" w:rsidR="00A77B3E" w:rsidRPr="00B53DD9" w:rsidRDefault="00A77B3E" w:rsidP="00B53DD9">
      <w:pPr>
        <w:spacing w:line="360" w:lineRule="auto"/>
        <w:jc w:val="both"/>
        <w:rPr>
          <w:rFonts w:ascii="Book Antiqua" w:hAnsi="Book Antiqua"/>
        </w:rPr>
      </w:pPr>
    </w:p>
    <w:p w14:paraId="787DA71E" w14:textId="70F2FF53" w:rsidR="00A77B3E" w:rsidRPr="00B53DD9" w:rsidRDefault="006068D0" w:rsidP="00B53DD9">
      <w:pPr>
        <w:spacing w:line="360" w:lineRule="auto"/>
        <w:jc w:val="both"/>
        <w:rPr>
          <w:rFonts w:ascii="Book Antiqua" w:hAnsi="Book Antiqua"/>
        </w:rPr>
      </w:pPr>
      <w:r>
        <w:rPr>
          <w:noProof/>
          <w:lang w:eastAsia="zh-CN"/>
        </w:rPr>
        <w:drawing>
          <wp:inline distT="0" distB="0" distL="0" distR="0" wp14:anchorId="353A11A1" wp14:editId="1884A36A">
            <wp:extent cx="5943600" cy="2855595"/>
            <wp:effectExtent l="0" t="0" r="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855595"/>
                    </a:xfrm>
                    <a:prstGeom prst="rect">
                      <a:avLst/>
                    </a:prstGeom>
                  </pic:spPr>
                </pic:pic>
              </a:graphicData>
            </a:graphic>
          </wp:inline>
        </w:drawing>
      </w:r>
    </w:p>
    <w:p w14:paraId="0781290E" w14:textId="405D582B" w:rsidR="00A77B3E" w:rsidRPr="00B53DD9" w:rsidRDefault="000C3AF8" w:rsidP="00B53DD9">
      <w:pPr>
        <w:spacing w:line="360" w:lineRule="auto"/>
        <w:jc w:val="both"/>
        <w:rPr>
          <w:rFonts w:ascii="Book Antiqua" w:hAnsi="Book Antiqua"/>
        </w:rPr>
      </w:pPr>
      <w:r>
        <w:rPr>
          <w:rFonts w:ascii="Book Antiqua" w:eastAsia="Book Antiqua" w:hAnsi="Book Antiqua" w:cs="Book Antiqua"/>
          <w:b/>
          <w:bCs/>
          <w:color w:val="000000"/>
        </w:rPr>
        <w:t>Figure 5</w:t>
      </w:r>
      <w:r w:rsidR="00D31E10" w:rsidRPr="00B53DD9">
        <w:rPr>
          <w:rFonts w:ascii="Book Antiqua" w:eastAsia="Book Antiqua" w:hAnsi="Book Antiqua" w:cs="Book Antiqua"/>
          <w:b/>
          <w:bCs/>
          <w:color w:val="000000"/>
        </w:rPr>
        <w:t xml:space="preserve"> Prognostic value of </w:t>
      </w:r>
      <w:proofErr w:type="spellStart"/>
      <w:r w:rsidR="0090735A" w:rsidRPr="00B53DD9">
        <w:rPr>
          <w:rFonts w:ascii="Book Antiqua" w:eastAsia="Book Antiqua" w:hAnsi="Book Antiqua" w:cs="Book Antiqua"/>
          <w:b/>
          <w:bCs/>
          <w:color w:val="000000"/>
        </w:rPr>
        <w:t>i</w:t>
      </w:r>
      <w:r w:rsidR="00D31E10" w:rsidRPr="00B53DD9">
        <w:rPr>
          <w:rFonts w:ascii="Book Antiqua" w:eastAsia="Book Antiqua" w:hAnsi="Book Antiqua" w:cs="Book Antiqua"/>
          <w:b/>
          <w:bCs/>
          <w:color w:val="000000"/>
        </w:rPr>
        <w:t>CEMIGE</w:t>
      </w:r>
      <w:proofErr w:type="spellEnd"/>
      <w:r w:rsidR="00D31E10" w:rsidRPr="00B53DD9">
        <w:rPr>
          <w:rFonts w:ascii="Book Antiqua" w:eastAsia="Book Antiqua" w:hAnsi="Book Antiqua" w:cs="Book Antiqua"/>
          <w:b/>
          <w:bCs/>
          <w:color w:val="000000"/>
        </w:rPr>
        <w:t xml:space="preserve"> scores on </w:t>
      </w:r>
      <w:r w:rsidR="00346AFA" w:rsidRPr="00346AFA">
        <w:rPr>
          <w:rFonts w:ascii="Book Antiqua" w:eastAsia="Book Antiqua" w:hAnsi="Book Antiqua" w:cs="Book Antiqua"/>
          <w:b/>
          <w:bCs/>
          <w:color w:val="000000"/>
        </w:rPr>
        <w:t xml:space="preserve">overall survival </w:t>
      </w:r>
      <w:r w:rsidR="00D31E10" w:rsidRPr="00B53DD9">
        <w:rPr>
          <w:rFonts w:ascii="Book Antiqua" w:eastAsia="Book Antiqua" w:hAnsi="Book Antiqua" w:cs="Book Antiqua"/>
          <w:b/>
          <w:bCs/>
          <w:color w:val="000000"/>
        </w:rPr>
        <w:t xml:space="preserve">and </w:t>
      </w:r>
      <w:r w:rsidR="00ED32A5" w:rsidRPr="00ED32A5">
        <w:rPr>
          <w:rFonts w:ascii="Book Antiqua" w:eastAsia="Book Antiqua" w:hAnsi="Book Antiqua" w:cs="Book Antiqua"/>
          <w:b/>
          <w:bCs/>
          <w:color w:val="000000"/>
        </w:rPr>
        <w:t xml:space="preserve">progress-free survival </w:t>
      </w:r>
      <w:r w:rsidR="00D31E10" w:rsidRPr="00B53DD9">
        <w:rPr>
          <w:rFonts w:ascii="Book Antiqua" w:eastAsia="Book Antiqua" w:hAnsi="Book Antiqua" w:cs="Book Antiqua"/>
          <w:b/>
          <w:bCs/>
          <w:color w:val="000000"/>
        </w:rPr>
        <w:t xml:space="preserve">within different molecular subtypes. </w:t>
      </w:r>
      <w:r w:rsidR="00D31E10" w:rsidRPr="00B53DD9">
        <w:rPr>
          <w:rFonts w:ascii="Book Antiqua" w:eastAsia="Book Antiqua" w:hAnsi="Book Antiqua" w:cs="Book Antiqua"/>
          <w:color w:val="000000"/>
        </w:rPr>
        <w:t xml:space="preserve">Kaplan-Meier </w:t>
      </w:r>
      <w:r w:rsidR="00D9191E" w:rsidRPr="00B53DD9">
        <w:rPr>
          <w:rFonts w:ascii="Book Antiqua" w:eastAsia="Book Antiqua" w:hAnsi="Book Antiqua" w:cs="Book Antiqua"/>
          <w:color w:val="000000"/>
        </w:rPr>
        <w:t xml:space="preserve">curves on </w:t>
      </w:r>
      <w:r w:rsidR="009E3CAA" w:rsidRPr="00706134">
        <w:rPr>
          <w:rFonts w:ascii="Book Antiqua" w:eastAsia="Book Antiqua" w:hAnsi="Book Antiqua" w:cs="Book Antiqua"/>
          <w:color w:val="000000"/>
        </w:rPr>
        <w:t>overall survival</w:t>
      </w:r>
      <w:r w:rsidR="009E3CAA" w:rsidRPr="00B53DD9">
        <w:rPr>
          <w:rFonts w:ascii="Book Antiqua" w:eastAsia="Book Antiqua" w:hAnsi="Book Antiqua" w:cs="Book Antiqua"/>
          <w:color w:val="000000"/>
        </w:rPr>
        <w:t xml:space="preserve"> </w:t>
      </w:r>
      <w:r w:rsidR="00D31E10" w:rsidRPr="00B53DD9">
        <w:rPr>
          <w:rFonts w:ascii="Book Antiqua" w:eastAsia="Book Antiqua" w:hAnsi="Book Antiqua" w:cs="Book Antiqua"/>
          <w:color w:val="000000"/>
        </w:rPr>
        <w:t xml:space="preserve">(top panel) and </w:t>
      </w:r>
      <w:r w:rsidR="0084466C" w:rsidRPr="00CA6402">
        <w:rPr>
          <w:rFonts w:ascii="Book Antiqua" w:eastAsia="Book Antiqua" w:hAnsi="Book Antiqua" w:cs="Book Antiqua"/>
          <w:color w:val="000000"/>
        </w:rPr>
        <w:t>progress-free survival</w:t>
      </w:r>
      <w:r w:rsidR="0084466C" w:rsidRPr="00B53DD9">
        <w:rPr>
          <w:rFonts w:ascii="Book Antiqua" w:eastAsia="Book Antiqua" w:hAnsi="Book Antiqua" w:cs="Book Antiqua"/>
          <w:color w:val="000000"/>
        </w:rPr>
        <w:t xml:space="preserve"> </w:t>
      </w:r>
      <w:r w:rsidR="00D31E10" w:rsidRPr="00B53DD9">
        <w:rPr>
          <w:rFonts w:ascii="Book Antiqua" w:eastAsia="Book Antiqua" w:hAnsi="Book Antiqua" w:cs="Book Antiqua"/>
          <w:color w:val="000000"/>
        </w:rPr>
        <w:t xml:space="preserve">(bottom panel) for </w:t>
      </w:r>
      <w:r w:rsidR="00836870" w:rsidRPr="00CA6402">
        <w:rPr>
          <w:rFonts w:ascii="Book Antiqua" w:eastAsia="Book Antiqua" w:hAnsi="Book Antiqua" w:cs="Book Antiqua"/>
          <w:color w:val="000000"/>
        </w:rPr>
        <w:t>breast cancer</w:t>
      </w:r>
      <w:r w:rsidR="00836870" w:rsidRPr="00B53DD9">
        <w:rPr>
          <w:rFonts w:ascii="Book Antiqua" w:eastAsia="Book Antiqua" w:hAnsi="Book Antiqua" w:cs="Book Antiqua"/>
          <w:color w:val="000000"/>
        </w:rPr>
        <w:t xml:space="preserve"> </w:t>
      </w:r>
      <w:r w:rsidR="00D31E10" w:rsidRPr="00B53DD9">
        <w:rPr>
          <w:rFonts w:ascii="Book Antiqua" w:eastAsia="Book Antiqua" w:hAnsi="Book Antiqua" w:cs="Book Antiqua"/>
          <w:color w:val="000000"/>
        </w:rPr>
        <w:t xml:space="preserve">patients are presented </w:t>
      </w:r>
      <w:r w:rsidR="000457C0" w:rsidRPr="00B53DD9">
        <w:rPr>
          <w:rFonts w:ascii="Book Antiqua" w:eastAsia="Book Antiqua" w:hAnsi="Book Antiqua" w:cs="Book Antiqua"/>
          <w:color w:val="000000"/>
        </w:rPr>
        <w:t>with respect to</w:t>
      </w:r>
      <w:r w:rsidR="00D31E10" w:rsidRPr="00B53DD9">
        <w:rPr>
          <w:rFonts w:ascii="Book Antiqua" w:eastAsia="Book Antiqua" w:hAnsi="Book Antiqua" w:cs="Book Antiqua"/>
          <w:color w:val="000000"/>
        </w:rPr>
        <w:t xml:space="preserve"> the </w:t>
      </w:r>
      <w:proofErr w:type="spellStart"/>
      <w:r w:rsidR="00D31E10" w:rsidRPr="00B53DD9">
        <w:rPr>
          <w:rFonts w:ascii="Book Antiqua" w:eastAsia="Book Antiqua" w:hAnsi="Book Antiqua" w:cs="Book Antiqua"/>
          <w:color w:val="000000"/>
        </w:rPr>
        <w:t>iCEMIGE</w:t>
      </w:r>
      <w:proofErr w:type="spellEnd"/>
      <w:r w:rsidR="00D31E10" w:rsidRPr="00B53DD9">
        <w:rPr>
          <w:rFonts w:ascii="Book Antiqua" w:eastAsia="Book Antiqua" w:hAnsi="Book Antiqua" w:cs="Book Antiqua"/>
          <w:color w:val="000000"/>
        </w:rPr>
        <w:t xml:space="preserve"> score groups in different molecular subtypes. The </w:t>
      </w:r>
      <w:r w:rsidR="009C60A0" w:rsidRPr="009C60A0">
        <w:rPr>
          <w:rFonts w:ascii="Book Antiqua" w:eastAsia="Book Antiqua" w:hAnsi="Book Antiqua" w:cs="Book Antiqua"/>
          <w:i/>
          <w:color w:val="000000"/>
        </w:rPr>
        <w:t>P</w:t>
      </w:r>
      <w:r w:rsidR="009C60A0">
        <w:rPr>
          <w:rFonts w:ascii="Book Antiqua" w:eastAsia="Book Antiqua" w:hAnsi="Book Antiqua" w:cs="Book Antiqua"/>
          <w:color w:val="000000"/>
        </w:rPr>
        <w:t xml:space="preserve"> </w:t>
      </w:r>
      <w:r w:rsidR="00D31E10" w:rsidRPr="00B53DD9">
        <w:rPr>
          <w:rFonts w:ascii="Book Antiqua" w:eastAsia="Book Antiqua" w:hAnsi="Book Antiqua" w:cs="Book Antiqua"/>
          <w:color w:val="000000"/>
        </w:rPr>
        <w:t xml:space="preserve">values were </w:t>
      </w:r>
      <w:r w:rsidR="001C6B0E" w:rsidRPr="00B53DD9">
        <w:rPr>
          <w:rFonts w:ascii="Book Antiqua" w:eastAsia="Book Antiqua" w:hAnsi="Book Antiqua" w:cs="Book Antiqua"/>
          <w:color w:val="000000"/>
        </w:rPr>
        <w:t>calculated by</w:t>
      </w:r>
      <w:r w:rsidR="00D31E10" w:rsidRPr="00B53DD9">
        <w:rPr>
          <w:rFonts w:ascii="Book Antiqua" w:eastAsia="Book Antiqua" w:hAnsi="Book Antiqua" w:cs="Book Antiqua"/>
          <w:color w:val="000000"/>
        </w:rPr>
        <w:t xml:space="preserve"> the log-rank test among the three groups.</w:t>
      </w:r>
    </w:p>
    <w:p w14:paraId="0110BB02" w14:textId="0845213A" w:rsidR="00A77B3E" w:rsidRPr="00B53DD9" w:rsidRDefault="004932F9" w:rsidP="00B53DD9">
      <w:pPr>
        <w:spacing w:line="360" w:lineRule="auto"/>
        <w:jc w:val="both"/>
        <w:rPr>
          <w:rFonts w:ascii="Book Antiqua" w:hAnsi="Book Antiqua"/>
        </w:rPr>
      </w:pPr>
      <w:r>
        <w:rPr>
          <w:noProof/>
          <w:lang w:eastAsia="zh-CN"/>
        </w:rPr>
        <w:lastRenderedPageBreak/>
        <w:drawing>
          <wp:inline distT="0" distB="0" distL="0" distR="0" wp14:anchorId="5F18758D" wp14:editId="074D5565">
            <wp:extent cx="4947155" cy="5339862"/>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54623" cy="5347923"/>
                    </a:xfrm>
                    <a:prstGeom prst="rect">
                      <a:avLst/>
                    </a:prstGeom>
                  </pic:spPr>
                </pic:pic>
              </a:graphicData>
            </a:graphic>
          </wp:inline>
        </w:drawing>
      </w:r>
    </w:p>
    <w:p w14:paraId="79E2E2B0" w14:textId="1DC11DC4" w:rsidR="00A77B3E" w:rsidRPr="00B53DD9" w:rsidRDefault="00F21A0F" w:rsidP="00B53DD9">
      <w:pPr>
        <w:spacing w:line="360" w:lineRule="auto"/>
        <w:jc w:val="both"/>
        <w:rPr>
          <w:rFonts w:ascii="Book Antiqua" w:hAnsi="Book Antiqua"/>
        </w:rPr>
      </w:pPr>
      <w:r>
        <w:rPr>
          <w:rFonts w:ascii="Book Antiqua" w:eastAsia="Book Antiqua" w:hAnsi="Book Antiqua" w:cs="Book Antiqua"/>
          <w:b/>
          <w:bCs/>
          <w:color w:val="000000"/>
        </w:rPr>
        <w:t>Figure 6</w:t>
      </w:r>
      <w:r w:rsidR="00D31E10" w:rsidRPr="00B53DD9">
        <w:rPr>
          <w:rFonts w:ascii="Book Antiqua" w:eastAsia="Book Antiqua" w:hAnsi="Book Antiqua" w:cs="Book Antiqua"/>
          <w:b/>
          <w:bCs/>
          <w:color w:val="000000"/>
        </w:rPr>
        <w:t xml:space="preserve"> </w:t>
      </w:r>
      <w:proofErr w:type="spellStart"/>
      <w:r w:rsidR="00D31E10" w:rsidRPr="00B53DD9">
        <w:rPr>
          <w:rFonts w:ascii="Book Antiqua" w:eastAsia="Book Antiqua" w:hAnsi="Book Antiqua" w:cs="Book Antiqua"/>
          <w:b/>
          <w:bCs/>
          <w:color w:val="000000"/>
        </w:rPr>
        <w:t>iCEMIGE</w:t>
      </w:r>
      <w:proofErr w:type="spellEnd"/>
      <w:r w:rsidR="00D31E10" w:rsidRPr="00B53DD9">
        <w:rPr>
          <w:rFonts w:ascii="Book Antiqua" w:eastAsia="Book Antiqua" w:hAnsi="Book Antiqua" w:cs="Book Antiqua"/>
          <w:b/>
          <w:bCs/>
          <w:color w:val="000000"/>
        </w:rPr>
        <w:t xml:space="preserve"> score provides significant and additional value for </w:t>
      </w:r>
      <w:r w:rsidR="00C65E4A" w:rsidRPr="00C65E4A">
        <w:rPr>
          <w:rFonts w:ascii="Book Antiqua" w:eastAsia="Book Antiqua" w:hAnsi="Book Antiqua" w:cs="Book Antiqua"/>
          <w:b/>
          <w:bCs/>
          <w:color w:val="000000"/>
        </w:rPr>
        <w:t>overall survival</w:t>
      </w:r>
      <w:r w:rsidR="00D31E10" w:rsidRPr="00B53DD9">
        <w:rPr>
          <w:rFonts w:ascii="Book Antiqua" w:eastAsia="Book Antiqua" w:hAnsi="Book Antiqua" w:cs="Book Antiqua"/>
          <w:b/>
          <w:bCs/>
          <w:color w:val="000000"/>
        </w:rPr>
        <w:t xml:space="preserve"> prediction. </w:t>
      </w:r>
      <w:r w:rsidR="00D31E10" w:rsidRPr="00903857">
        <w:rPr>
          <w:rFonts w:ascii="Book Antiqua" w:eastAsia="Book Antiqua" w:hAnsi="Book Antiqua" w:cs="Book Antiqua"/>
          <w:bCs/>
          <w:color w:val="000000"/>
        </w:rPr>
        <w:t>A</w:t>
      </w:r>
      <w:r w:rsidRPr="00903857">
        <w:rPr>
          <w:rFonts w:ascii="Book Antiqua" w:eastAsia="Book Antiqua" w:hAnsi="Book Antiqua" w:cs="Book Antiqua"/>
          <w:bCs/>
          <w:color w:val="000000"/>
        </w:rPr>
        <w:t>:</w:t>
      </w:r>
      <w:r w:rsidR="00D31E10" w:rsidRPr="00903857">
        <w:rPr>
          <w:rFonts w:ascii="Book Antiqua" w:eastAsia="Book Antiqua" w:hAnsi="Book Antiqua" w:cs="Book Antiqua"/>
          <w:bCs/>
          <w:color w:val="000000"/>
        </w:rPr>
        <w:t xml:space="preserve"> </w:t>
      </w:r>
      <w:r w:rsidR="00D31E10" w:rsidRPr="00903857">
        <w:rPr>
          <w:rFonts w:ascii="Book Antiqua" w:eastAsia="Book Antiqua" w:hAnsi="Book Antiqua" w:cs="Book Antiqua"/>
          <w:color w:val="000000"/>
        </w:rPr>
        <w:t xml:space="preserve">Multivariate Cox regression analysis of </w:t>
      </w:r>
      <w:r w:rsidR="00341429" w:rsidRPr="00341429">
        <w:rPr>
          <w:rFonts w:ascii="Book Antiqua" w:eastAsia="Book Antiqua" w:hAnsi="Book Antiqua" w:cs="Book Antiqua"/>
          <w:color w:val="000000"/>
          <w:shd w:val="clear" w:color="auto" w:fill="FFFFFF"/>
        </w:rPr>
        <w:t>overall survival (OS)</w:t>
      </w:r>
      <w:r w:rsidR="00D31E10" w:rsidRPr="00903857">
        <w:rPr>
          <w:rFonts w:ascii="Book Antiqua" w:eastAsia="Book Antiqua" w:hAnsi="Book Antiqua" w:cs="Book Antiqua"/>
          <w:color w:val="000000"/>
          <w:shd w:val="clear" w:color="auto" w:fill="FFFFFF"/>
        </w:rPr>
        <w:t xml:space="preserve"> </w:t>
      </w:r>
      <w:r w:rsidR="00D31E10" w:rsidRPr="00903857">
        <w:rPr>
          <w:rFonts w:ascii="Book Antiqua" w:eastAsia="Book Antiqua" w:hAnsi="Book Antiqua" w:cs="Book Antiqua"/>
          <w:color w:val="000000"/>
        </w:rPr>
        <w:t xml:space="preserve">with </w:t>
      </w:r>
      <w:r w:rsidR="002768DC">
        <w:rPr>
          <w:rFonts w:ascii="Book Antiqua" w:eastAsia="Book Antiqua" w:hAnsi="Book Antiqua" w:cs="Book Antiqua"/>
          <w:color w:val="000000"/>
        </w:rPr>
        <w:t>hazard ratio</w:t>
      </w:r>
      <w:r w:rsidR="00D31E10" w:rsidRPr="00903857">
        <w:rPr>
          <w:rFonts w:ascii="Book Antiqua" w:eastAsia="Book Antiqua" w:hAnsi="Book Antiqua" w:cs="Book Antiqua"/>
          <w:color w:val="000000"/>
        </w:rPr>
        <w:t xml:space="preserve"> represented as a forest for </w:t>
      </w:r>
      <w:proofErr w:type="spellStart"/>
      <w:r w:rsidR="00D31E10" w:rsidRPr="00903857">
        <w:rPr>
          <w:rFonts w:ascii="Book Antiqua" w:eastAsia="Book Antiqua" w:hAnsi="Book Antiqua" w:cs="Book Antiqua"/>
          <w:color w:val="000000"/>
        </w:rPr>
        <w:t>iCEMIGE</w:t>
      </w:r>
      <w:proofErr w:type="spellEnd"/>
      <w:r w:rsidR="00D31E10" w:rsidRPr="00903857">
        <w:rPr>
          <w:rFonts w:ascii="Book Antiqua" w:eastAsia="Book Antiqua" w:hAnsi="Book Antiqua" w:cs="Book Antiqua"/>
          <w:color w:val="000000"/>
        </w:rPr>
        <w:t xml:space="preserve"> score, clinical factors, and PAM50 subtypes</w:t>
      </w:r>
      <w:r w:rsidRPr="00903857">
        <w:rPr>
          <w:rFonts w:ascii="Book Antiqua" w:eastAsia="Book Antiqua" w:hAnsi="Book Antiqua" w:cs="Book Antiqua"/>
          <w:color w:val="000000"/>
        </w:rPr>
        <w:t>;</w:t>
      </w:r>
      <w:r w:rsidR="00D31E10" w:rsidRPr="00903857">
        <w:rPr>
          <w:rFonts w:ascii="Book Antiqua" w:eastAsia="Book Antiqua" w:hAnsi="Book Antiqua" w:cs="Book Antiqua"/>
          <w:color w:val="000000"/>
        </w:rPr>
        <w:t xml:space="preserve"> </w:t>
      </w:r>
      <w:r w:rsidR="00D31E10" w:rsidRPr="00903857">
        <w:rPr>
          <w:rFonts w:ascii="Book Antiqua" w:eastAsia="Book Antiqua" w:hAnsi="Book Antiqua" w:cs="Book Antiqua"/>
          <w:bCs/>
          <w:color w:val="000000"/>
        </w:rPr>
        <w:t>B</w:t>
      </w:r>
      <w:r w:rsidRPr="00903857">
        <w:rPr>
          <w:rFonts w:ascii="Book Antiqua" w:eastAsia="Book Antiqua" w:hAnsi="Book Antiqua" w:cs="Book Antiqua"/>
          <w:bCs/>
          <w:color w:val="000000"/>
        </w:rPr>
        <w:t>:</w:t>
      </w:r>
      <w:r w:rsidR="00D31E10" w:rsidRPr="00903857">
        <w:rPr>
          <w:rFonts w:ascii="Book Antiqua" w:eastAsia="Book Antiqua" w:hAnsi="Book Antiqua" w:cs="Book Antiqua"/>
          <w:bCs/>
          <w:color w:val="000000"/>
        </w:rPr>
        <w:t xml:space="preserve"> </w:t>
      </w:r>
      <w:r w:rsidR="00D31E10" w:rsidRPr="00903857">
        <w:rPr>
          <w:rFonts w:ascii="Book Antiqua" w:eastAsia="Book Antiqua" w:hAnsi="Book Antiqua" w:cs="Book Antiqua"/>
          <w:color w:val="000000"/>
        </w:rPr>
        <w:t xml:space="preserve">Nomogram for predicting OS was constructed based on integrating clinical factors and molecular subtype with </w:t>
      </w:r>
      <w:proofErr w:type="spellStart"/>
      <w:r w:rsidR="00D31E10" w:rsidRPr="00903857">
        <w:rPr>
          <w:rFonts w:ascii="Book Antiqua" w:eastAsia="Book Antiqua" w:hAnsi="Book Antiqua" w:cs="Book Antiqua"/>
          <w:color w:val="000000"/>
        </w:rPr>
        <w:t>iCEMIGE</w:t>
      </w:r>
      <w:proofErr w:type="spellEnd"/>
      <w:r w:rsidR="00052853" w:rsidRPr="00903857">
        <w:rPr>
          <w:rFonts w:ascii="Book Antiqua" w:eastAsia="Book Antiqua" w:hAnsi="Book Antiqua" w:cs="Book Antiqua"/>
          <w:color w:val="000000"/>
        </w:rPr>
        <w:t>;</w:t>
      </w:r>
      <w:r w:rsidR="00D31E10" w:rsidRPr="00903857">
        <w:rPr>
          <w:rFonts w:ascii="Book Antiqua" w:eastAsia="Book Antiqua" w:hAnsi="Book Antiqua" w:cs="Book Antiqua"/>
          <w:color w:val="000000"/>
        </w:rPr>
        <w:t xml:space="preserve"> </w:t>
      </w:r>
      <w:r w:rsidR="00903857" w:rsidRPr="00903857">
        <w:rPr>
          <w:rFonts w:ascii="Book Antiqua" w:eastAsia="Book Antiqua" w:hAnsi="Book Antiqua" w:cs="Book Antiqua"/>
          <w:bCs/>
          <w:color w:val="000000"/>
        </w:rPr>
        <w:t>C</w:t>
      </w:r>
      <w:r w:rsidR="00052853" w:rsidRPr="00903857">
        <w:rPr>
          <w:rFonts w:ascii="Book Antiqua" w:eastAsia="Book Antiqua" w:hAnsi="Book Antiqua" w:cs="Book Antiqua"/>
          <w:bCs/>
          <w:color w:val="000000"/>
        </w:rPr>
        <w:t>:</w:t>
      </w:r>
      <w:r w:rsidR="00D31E10" w:rsidRPr="00903857">
        <w:rPr>
          <w:rFonts w:ascii="Book Antiqua" w:eastAsia="Book Antiqua" w:hAnsi="Book Antiqua" w:cs="Book Antiqua"/>
          <w:color w:val="000000"/>
        </w:rPr>
        <w:t xml:space="preserve"> C-index </w:t>
      </w:r>
      <w:r w:rsidR="006E331B" w:rsidRPr="00903857">
        <w:rPr>
          <w:rFonts w:ascii="Book Antiqua" w:eastAsia="Book Antiqua" w:hAnsi="Book Antiqua" w:cs="Book Antiqua"/>
          <w:color w:val="000000"/>
        </w:rPr>
        <w:t xml:space="preserve">comparison </w:t>
      </w:r>
      <w:r w:rsidR="00D31E10" w:rsidRPr="00903857">
        <w:rPr>
          <w:rFonts w:ascii="Book Antiqua" w:eastAsia="Book Antiqua" w:hAnsi="Book Antiqua" w:cs="Book Antiqua"/>
          <w:color w:val="000000"/>
        </w:rPr>
        <w:t xml:space="preserve">for OS in different nomogram models with and without </w:t>
      </w:r>
      <w:proofErr w:type="spellStart"/>
      <w:r w:rsidR="00D31E10" w:rsidRPr="00903857">
        <w:rPr>
          <w:rFonts w:ascii="Book Antiqua" w:eastAsia="Book Antiqua" w:hAnsi="Book Antiqua" w:cs="Book Antiqua"/>
          <w:color w:val="000000"/>
        </w:rPr>
        <w:t>iCEMIGE</w:t>
      </w:r>
      <w:proofErr w:type="spellEnd"/>
      <w:r w:rsidR="00D31E10" w:rsidRPr="00903857">
        <w:rPr>
          <w:rFonts w:ascii="Book Antiqua" w:eastAsia="Book Antiqua" w:hAnsi="Book Antiqua" w:cs="Book Antiqua"/>
          <w:color w:val="000000"/>
        </w:rPr>
        <w:t xml:space="preserve">. The </w:t>
      </w:r>
      <w:r w:rsidR="005E5AF3" w:rsidRPr="005E5AF3">
        <w:rPr>
          <w:rFonts w:ascii="Book Antiqua" w:eastAsia="Book Antiqua" w:hAnsi="Book Antiqua" w:cs="Book Antiqua"/>
          <w:i/>
          <w:color w:val="000000"/>
        </w:rPr>
        <w:t>P</w:t>
      </w:r>
      <w:r w:rsidR="005E5AF3">
        <w:rPr>
          <w:rFonts w:ascii="Book Antiqua" w:eastAsia="Book Antiqua" w:hAnsi="Book Antiqua" w:cs="Book Antiqua"/>
          <w:color w:val="000000"/>
        </w:rPr>
        <w:t xml:space="preserve"> </w:t>
      </w:r>
      <w:r w:rsidR="00D31E10" w:rsidRPr="00903857">
        <w:rPr>
          <w:rFonts w:ascii="Book Antiqua" w:eastAsia="Book Antiqua" w:hAnsi="Book Antiqua" w:cs="Book Antiqua"/>
          <w:color w:val="000000"/>
        </w:rPr>
        <w:t xml:space="preserve">value was </w:t>
      </w:r>
      <w:r w:rsidR="00587A77" w:rsidRPr="00903857">
        <w:rPr>
          <w:rFonts w:ascii="Book Antiqua" w:eastAsia="Book Antiqua" w:hAnsi="Book Antiqua" w:cs="Book Antiqua"/>
          <w:color w:val="000000"/>
        </w:rPr>
        <w:t>calculated by</w:t>
      </w:r>
      <w:r w:rsidR="00D31E10" w:rsidRPr="00903857">
        <w:rPr>
          <w:rFonts w:ascii="Book Antiqua" w:eastAsia="Book Antiqua" w:hAnsi="Book Antiqua" w:cs="Book Antiqua"/>
          <w:color w:val="000000"/>
        </w:rPr>
        <w:t xml:space="preserve"> </w:t>
      </w:r>
      <w:r w:rsidR="00D31E10" w:rsidRPr="00903857">
        <w:rPr>
          <w:rFonts w:ascii="Book Antiqua" w:eastAsia="Book Antiqua" w:hAnsi="Book Antiqua" w:cs="Book Antiqua"/>
          <w:color w:val="000000"/>
          <w:shd w:val="clear" w:color="auto" w:fill="FFFFFF"/>
        </w:rPr>
        <w:t xml:space="preserve">Mann-Whitney non-parametric test. </w:t>
      </w:r>
    </w:p>
    <w:sectPr w:rsidR="00A77B3E" w:rsidRPr="00B53D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E8ACB" w14:textId="77777777" w:rsidR="00170448" w:rsidRDefault="00170448" w:rsidP="000B22BB">
      <w:r>
        <w:separator/>
      </w:r>
    </w:p>
  </w:endnote>
  <w:endnote w:type="continuationSeparator" w:id="0">
    <w:p w14:paraId="1366DFB0" w14:textId="77777777" w:rsidR="00170448" w:rsidRDefault="00170448" w:rsidP="000B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47266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C30C5DE" w14:textId="4315B477" w:rsidR="000B22BB" w:rsidRPr="000B22BB" w:rsidRDefault="000B22BB">
            <w:pPr>
              <w:pStyle w:val="af"/>
              <w:jc w:val="right"/>
              <w:rPr>
                <w:rFonts w:ascii="Book Antiqua" w:hAnsi="Book Antiqua"/>
                <w:sz w:val="24"/>
                <w:szCs w:val="24"/>
              </w:rPr>
            </w:pPr>
            <w:r w:rsidRPr="000B22BB">
              <w:rPr>
                <w:rFonts w:ascii="Book Antiqua" w:hAnsi="Book Antiqua"/>
                <w:sz w:val="24"/>
                <w:szCs w:val="24"/>
                <w:lang w:val="zh-CN" w:eastAsia="zh-CN"/>
              </w:rPr>
              <w:t xml:space="preserve"> </w:t>
            </w:r>
            <w:r w:rsidRPr="000B22BB">
              <w:rPr>
                <w:rFonts w:ascii="Book Antiqua" w:hAnsi="Book Antiqua"/>
                <w:b/>
                <w:bCs/>
                <w:sz w:val="24"/>
                <w:szCs w:val="24"/>
              </w:rPr>
              <w:fldChar w:fldCharType="begin"/>
            </w:r>
            <w:r w:rsidRPr="000B22BB">
              <w:rPr>
                <w:rFonts w:ascii="Book Antiqua" w:hAnsi="Book Antiqua"/>
                <w:b/>
                <w:bCs/>
                <w:sz w:val="24"/>
                <w:szCs w:val="24"/>
              </w:rPr>
              <w:instrText>PAGE</w:instrText>
            </w:r>
            <w:r w:rsidRPr="000B22BB">
              <w:rPr>
                <w:rFonts w:ascii="Book Antiqua" w:hAnsi="Book Antiqua"/>
                <w:b/>
                <w:bCs/>
                <w:sz w:val="24"/>
                <w:szCs w:val="24"/>
              </w:rPr>
              <w:fldChar w:fldCharType="separate"/>
            </w:r>
            <w:r w:rsidR="00167AAA">
              <w:rPr>
                <w:rFonts w:ascii="Book Antiqua" w:hAnsi="Book Antiqua"/>
                <w:b/>
                <w:bCs/>
                <w:noProof/>
                <w:sz w:val="24"/>
                <w:szCs w:val="24"/>
              </w:rPr>
              <w:t>27</w:t>
            </w:r>
            <w:r w:rsidRPr="000B22BB">
              <w:rPr>
                <w:rFonts w:ascii="Book Antiqua" w:hAnsi="Book Antiqua"/>
                <w:b/>
                <w:bCs/>
                <w:sz w:val="24"/>
                <w:szCs w:val="24"/>
              </w:rPr>
              <w:fldChar w:fldCharType="end"/>
            </w:r>
            <w:r w:rsidRPr="000B22BB">
              <w:rPr>
                <w:rFonts w:ascii="Book Antiqua" w:hAnsi="Book Antiqua"/>
                <w:sz w:val="24"/>
                <w:szCs w:val="24"/>
                <w:lang w:val="zh-CN" w:eastAsia="zh-CN"/>
              </w:rPr>
              <w:t xml:space="preserve"> / </w:t>
            </w:r>
            <w:r w:rsidRPr="000B22BB">
              <w:rPr>
                <w:rFonts w:ascii="Book Antiqua" w:hAnsi="Book Antiqua"/>
                <w:b/>
                <w:bCs/>
                <w:sz w:val="24"/>
                <w:szCs w:val="24"/>
              </w:rPr>
              <w:fldChar w:fldCharType="begin"/>
            </w:r>
            <w:r w:rsidRPr="000B22BB">
              <w:rPr>
                <w:rFonts w:ascii="Book Antiqua" w:hAnsi="Book Antiqua"/>
                <w:b/>
                <w:bCs/>
                <w:sz w:val="24"/>
                <w:szCs w:val="24"/>
              </w:rPr>
              <w:instrText>NUMPAGES</w:instrText>
            </w:r>
            <w:r w:rsidRPr="000B22BB">
              <w:rPr>
                <w:rFonts w:ascii="Book Antiqua" w:hAnsi="Book Antiqua"/>
                <w:b/>
                <w:bCs/>
                <w:sz w:val="24"/>
                <w:szCs w:val="24"/>
              </w:rPr>
              <w:fldChar w:fldCharType="separate"/>
            </w:r>
            <w:r w:rsidR="00167AAA">
              <w:rPr>
                <w:rFonts w:ascii="Book Antiqua" w:hAnsi="Book Antiqua"/>
                <w:b/>
                <w:bCs/>
                <w:noProof/>
                <w:sz w:val="24"/>
                <w:szCs w:val="24"/>
              </w:rPr>
              <w:t>27</w:t>
            </w:r>
            <w:r w:rsidRPr="000B22BB">
              <w:rPr>
                <w:rFonts w:ascii="Book Antiqua" w:hAnsi="Book Antiqua"/>
                <w:b/>
                <w:bCs/>
                <w:sz w:val="24"/>
                <w:szCs w:val="24"/>
              </w:rPr>
              <w:fldChar w:fldCharType="end"/>
            </w:r>
          </w:p>
        </w:sdtContent>
      </w:sdt>
    </w:sdtContent>
  </w:sdt>
  <w:p w14:paraId="2C823D44" w14:textId="77777777" w:rsidR="000B22BB" w:rsidRDefault="000B22B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3117" w14:textId="77777777" w:rsidR="00170448" w:rsidRDefault="00170448" w:rsidP="000B22BB">
      <w:r>
        <w:separator/>
      </w:r>
    </w:p>
  </w:footnote>
  <w:footnote w:type="continuationSeparator" w:id="0">
    <w:p w14:paraId="39A65DCD" w14:textId="77777777" w:rsidR="00170448" w:rsidRDefault="00170448" w:rsidP="000B22B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B59"/>
    <w:rsid w:val="000058C3"/>
    <w:rsid w:val="000161E2"/>
    <w:rsid w:val="000224DF"/>
    <w:rsid w:val="00037311"/>
    <w:rsid w:val="000457C0"/>
    <w:rsid w:val="00052853"/>
    <w:rsid w:val="000578F9"/>
    <w:rsid w:val="00060EF3"/>
    <w:rsid w:val="0006217A"/>
    <w:rsid w:val="0007580A"/>
    <w:rsid w:val="000977CB"/>
    <w:rsid w:val="000A6669"/>
    <w:rsid w:val="000B22BB"/>
    <w:rsid w:val="000B22BD"/>
    <w:rsid w:val="000B63BC"/>
    <w:rsid w:val="000C3AF8"/>
    <w:rsid w:val="000C4F94"/>
    <w:rsid w:val="000F4ED4"/>
    <w:rsid w:val="00103B4A"/>
    <w:rsid w:val="00114F30"/>
    <w:rsid w:val="00116611"/>
    <w:rsid w:val="001413CF"/>
    <w:rsid w:val="00142707"/>
    <w:rsid w:val="00157779"/>
    <w:rsid w:val="00167AAA"/>
    <w:rsid w:val="00170448"/>
    <w:rsid w:val="0019133F"/>
    <w:rsid w:val="00196CAF"/>
    <w:rsid w:val="001A3FFE"/>
    <w:rsid w:val="001C6B0E"/>
    <w:rsid w:val="001D499E"/>
    <w:rsid w:val="001E154F"/>
    <w:rsid w:val="001F1CB4"/>
    <w:rsid w:val="00211583"/>
    <w:rsid w:val="002134FD"/>
    <w:rsid w:val="002307E0"/>
    <w:rsid w:val="00233C18"/>
    <w:rsid w:val="002374C1"/>
    <w:rsid w:val="002555A2"/>
    <w:rsid w:val="002768DC"/>
    <w:rsid w:val="00292287"/>
    <w:rsid w:val="00293DF4"/>
    <w:rsid w:val="002959E5"/>
    <w:rsid w:val="002A54AD"/>
    <w:rsid w:val="002A5566"/>
    <w:rsid w:val="002B15D1"/>
    <w:rsid w:val="002B197A"/>
    <w:rsid w:val="002C1938"/>
    <w:rsid w:val="002C6514"/>
    <w:rsid w:val="002C6EF2"/>
    <w:rsid w:val="002E79B7"/>
    <w:rsid w:val="00322389"/>
    <w:rsid w:val="00330191"/>
    <w:rsid w:val="00341429"/>
    <w:rsid w:val="00346AFA"/>
    <w:rsid w:val="00356719"/>
    <w:rsid w:val="0036655C"/>
    <w:rsid w:val="00370E4B"/>
    <w:rsid w:val="0039408D"/>
    <w:rsid w:val="00396D80"/>
    <w:rsid w:val="003A0773"/>
    <w:rsid w:val="003A2DEE"/>
    <w:rsid w:val="003A38C8"/>
    <w:rsid w:val="003B6D75"/>
    <w:rsid w:val="003C129F"/>
    <w:rsid w:val="003C5CF6"/>
    <w:rsid w:val="003D05A1"/>
    <w:rsid w:val="003D3868"/>
    <w:rsid w:val="003E2CF0"/>
    <w:rsid w:val="003E5575"/>
    <w:rsid w:val="003F56CE"/>
    <w:rsid w:val="003F610E"/>
    <w:rsid w:val="00403E2D"/>
    <w:rsid w:val="00436A12"/>
    <w:rsid w:val="00445572"/>
    <w:rsid w:val="00457617"/>
    <w:rsid w:val="00466245"/>
    <w:rsid w:val="00482126"/>
    <w:rsid w:val="00487230"/>
    <w:rsid w:val="004932F9"/>
    <w:rsid w:val="00493C54"/>
    <w:rsid w:val="004B7142"/>
    <w:rsid w:val="004B7947"/>
    <w:rsid w:val="004C1FBD"/>
    <w:rsid w:val="004C2069"/>
    <w:rsid w:val="004C3CA9"/>
    <w:rsid w:val="004D1BB0"/>
    <w:rsid w:val="004D3338"/>
    <w:rsid w:val="004E0DEE"/>
    <w:rsid w:val="004E7B3F"/>
    <w:rsid w:val="0050032E"/>
    <w:rsid w:val="0050067C"/>
    <w:rsid w:val="005006F6"/>
    <w:rsid w:val="005011B0"/>
    <w:rsid w:val="00520986"/>
    <w:rsid w:val="005426D1"/>
    <w:rsid w:val="00545E09"/>
    <w:rsid w:val="005466C9"/>
    <w:rsid w:val="00566814"/>
    <w:rsid w:val="005676C4"/>
    <w:rsid w:val="00571594"/>
    <w:rsid w:val="00574A00"/>
    <w:rsid w:val="00577E3C"/>
    <w:rsid w:val="00581687"/>
    <w:rsid w:val="00587A77"/>
    <w:rsid w:val="00590474"/>
    <w:rsid w:val="00596B19"/>
    <w:rsid w:val="005A200B"/>
    <w:rsid w:val="005A3012"/>
    <w:rsid w:val="005B4B5A"/>
    <w:rsid w:val="005B65BC"/>
    <w:rsid w:val="005C0B44"/>
    <w:rsid w:val="005C5705"/>
    <w:rsid w:val="005C7BEE"/>
    <w:rsid w:val="005D41C4"/>
    <w:rsid w:val="005E055A"/>
    <w:rsid w:val="005E4456"/>
    <w:rsid w:val="005E5AF3"/>
    <w:rsid w:val="00603FD8"/>
    <w:rsid w:val="00605756"/>
    <w:rsid w:val="006068D0"/>
    <w:rsid w:val="00613E1F"/>
    <w:rsid w:val="00616CCB"/>
    <w:rsid w:val="006218D2"/>
    <w:rsid w:val="006349EA"/>
    <w:rsid w:val="00634C46"/>
    <w:rsid w:val="00642DDC"/>
    <w:rsid w:val="00643EB7"/>
    <w:rsid w:val="00646021"/>
    <w:rsid w:val="006614AC"/>
    <w:rsid w:val="00671D3B"/>
    <w:rsid w:val="00672BFF"/>
    <w:rsid w:val="00673BAC"/>
    <w:rsid w:val="006779CC"/>
    <w:rsid w:val="0069433A"/>
    <w:rsid w:val="006A13F0"/>
    <w:rsid w:val="006A5A88"/>
    <w:rsid w:val="006D1D95"/>
    <w:rsid w:val="006D7D13"/>
    <w:rsid w:val="006E331B"/>
    <w:rsid w:val="00704F87"/>
    <w:rsid w:val="00706134"/>
    <w:rsid w:val="00711EA1"/>
    <w:rsid w:val="007142AE"/>
    <w:rsid w:val="00714F88"/>
    <w:rsid w:val="00716647"/>
    <w:rsid w:val="00723A22"/>
    <w:rsid w:val="0074517E"/>
    <w:rsid w:val="00767A09"/>
    <w:rsid w:val="00771F89"/>
    <w:rsid w:val="00776B58"/>
    <w:rsid w:val="0079032E"/>
    <w:rsid w:val="00795A3D"/>
    <w:rsid w:val="007B2EE4"/>
    <w:rsid w:val="007B3E15"/>
    <w:rsid w:val="007B6481"/>
    <w:rsid w:val="007D2182"/>
    <w:rsid w:val="007E06DF"/>
    <w:rsid w:val="007F3651"/>
    <w:rsid w:val="007F3DF3"/>
    <w:rsid w:val="00820BF1"/>
    <w:rsid w:val="00836835"/>
    <w:rsid w:val="00836870"/>
    <w:rsid w:val="0084466C"/>
    <w:rsid w:val="008767CC"/>
    <w:rsid w:val="0088559B"/>
    <w:rsid w:val="0088652D"/>
    <w:rsid w:val="00886A8B"/>
    <w:rsid w:val="0089138A"/>
    <w:rsid w:val="008B0893"/>
    <w:rsid w:val="008B5060"/>
    <w:rsid w:val="008B6367"/>
    <w:rsid w:val="008C49E1"/>
    <w:rsid w:val="008C618C"/>
    <w:rsid w:val="008D1703"/>
    <w:rsid w:val="008D5BA5"/>
    <w:rsid w:val="008D7EFE"/>
    <w:rsid w:val="008E1A8E"/>
    <w:rsid w:val="008E46C3"/>
    <w:rsid w:val="00903710"/>
    <w:rsid w:val="00903857"/>
    <w:rsid w:val="0090735A"/>
    <w:rsid w:val="0091366E"/>
    <w:rsid w:val="00917043"/>
    <w:rsid w:val="00920C21"/>
    <w:rsid w:val="0092545E"/>
    <w:rsid w:val="00926645"/>
    <w:rsid w:val="00956D5C"/>
    <w:rsid w:val="00970476"/>
    <w:rsid w:val="009709EB"/>
    <w:rsid w:val="00976136"/>
    <w:rsid w:val="00997A80"/>
    <w:rsid w:val="009A31DD"/>
    <w:rsid w:val="009B07F8"/>
    <w:rsid w:val="009B793F"/>
    <w:rsid w:val="009C60A0"/>
    <w:rsid w:val="009D7930"/>
    <w:rsid w:val="009E2680"/>
    <w:rsid w:val="009E3CAA"/>
    <w:rsid w:val="00A272AA"/>
    <w:rsid w:val="00A30024"/>
    <w:rsid w:val="00A43EA3"/>
    <w:rsid w:val="00A46673"/>
    <w:rsid w:val="00A53985"/>
    <w:rsid w:val="00A540DF"/>
    <w:rsid w:val="00A77994"/>
    <w:rsid w:val="00A77B3E"/>
    <w:rsid w:val="00A80FDC"/>
    <w:rsid w:val="00A811E7"/>
    <w:rsid w:val="00A85603"/>
    <w:rsid w:val="00AC1989"/>
    <w:rsid w:val="00AC255C"/>
    <w:rsid w:val="00AC6647"/>
    <w:rsid w:val="00AC7567"/>
    <w:rsid w:val="00AD214C"/>
    <w:rsid w:val="00AE29E4"/>
    <w:rsid w:val="00AE45FD"/>
    <w:rsid w:val="00AE4679"/>
    <w:rsid w:val="00AF47B1"/>
    <w:rsid w:val="00B01A19"/>
    <w:rsid w:val="00B0234E"/>
    <w:rsid w:val="00B033C2"/>
    <w:rsid w:val="00B03BF4"/>
    <w:rsid w:val="00B0787C"/>
    <w:rsid w:val="00B240E8"/>
    <w:rsid w:val="00B27EAA"/>
    <w:rsid w:val="00B42B43"/>
    <w:rsid w:val="00B53DD9"/>
    <w:rsid w:val="00B63955"/>
    <w:rsid w:val="00B67235"/>
    <w:rsid w:val="00B70E66"/>
    <w:rsid w:val="00B75188"/>
    <w:rsid w:val="00B9606A"/>
    <w:rsid w:val="00BA3106"/>
    <w:rsid w:val="00BA5961"/>
    <w:rsid w:val="00BB2C02"/>
    <w:rsid w:val="00BF0C41"/>
    <w:rsid w:val="00BF35A6"/>
    <w:rsid w:val="00C074D8"/>
    <w:rsid w:val="00C07C7B"/>
    <w:rsid w:val="00C15211"/>
    <w:rsid w:val="00C34C2F"/>
    <w:rsid w:val="00C37A0C"/>
    <w:rsid w:val="00C5772C"/>
    <w:rsid w:val="00C65E4A"/>
    <w:rsid w:val="00C775E6"/>
    <w:rsid w:val="00C919A3"/>
    <w:rsid w:val="00C928C7"/>
    <w:rsid w:val="00CA2A55"/>
    <w:rsid w:val="00CA3D24"/>
    <w:rsid w:val="00CA5074"/>
    <w:rsid w:val="00CA599F"/>
    <w:rsid w:val="00CA6402"/>
    <w:rsid w:val="00CB0D7F"/>
    <w:rsid w:val="00CD0949"/>
    <w:rsid w:val="00CD704A"/>
    <w:rsid w:val="00CF5D30"/>
    <w:rsid w:val="00D164ED"/>
    <w:rsid w:val="00D23A99"/>
    <w:rsid w:val="00D30FD2"/>
    <w:rsid w:val="00D31E10"/>
    <w:rsid w:val="00D359DB"/>
    <w:rsid w:val="00D3747B"/>
    <w:rsid w:val="00D43192"/>
    <w:rsid w:val="00D44448"/>
    <w:rsid w:val="00D60003"/>
    <w:rsid w:val="00D6062A"/>
    <w:rsid w:val="00D60CBB"/>
    <w:rsid w:val="00D64028"/>
    <w:rsid w:val="00D71592"/>
    <w:rsid w:val="00D857A2"/>
    <w:rsid w:val="00D9191E"/>
    <w:rsid w:val="00DC43CF"/>
    <w:rsid w:val="00DF351A"/>
    <w:rsid w:val="00E0450D"/>
    <w:rsid w:val="00E32C0E"/>
    <w:rsid w:val="00E44AC7"/>
    <w:rsid w:val="00E5453F"/>
    <w:rsid w:val="00E60C31"/>
    <w:rsid w:val="00E60CCA"/>
    <w:rsid w:val="00E60DE2"/>
    <w:rsid w:val="00E6250B"/>
    <w:rsid w:val="00E74170"/>
    <w:rsid w:val="00E748DF"/>
    <w:rsid w:val="00E76FAD"/>
    <w:rsid w:val="00E80BFF"/>
    <w:rsid w:val="00E8156F"/>
    <w:rsid w:val="00E821AF"/>
    <w:rsid w:val="00E93D13"/>
    <w:rsid w:val="00EB2986"/>
    <w:rsid w:val="00EB5113"/>
    <w:rsid w:val="00EB58EC"/>
    <w:rsid w:val="00EC5347"/>
    <w:rsid w:val="00ED0BAA"/>
    <w:rsid w:val="00ED32A5"/>
    <w:rsid w:val="00F07D9D"/>
    <w:rsid w:val="00F100AC"/>
    <w:rsid w:val="00F15BEE"/>
    <w:rsid w:val="00F21A0F"/>
    <w:rsid w:val="00F24996"/>
    <w:rsid w:val="00F404A9"/>
    <w:rsid w:val="00F43EDD"/>
    <w:rsid w:val="00F53068"/>
    <w:rsid w:val="00F6578C"/>
    <w:rsid w:val="00F66FA4"/>
    <w:rsid w:val="00F857A5"/>
    <w:rsid w:val="00FD3B7E"/>
    <w:rsid w:val="00FF0BD7"/>
    <w:rsid w:val="00FF3ECA"/>
    <w:rsid w:val="00FF5631"/>
    <w:rsid w:val="00FF7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E7A91"/>
  <w15:docId w15:val="{6B94293C-E377-4624-B4B6-F67148BE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A272AA"/>
    <w:rPr>
      <w:sz w:val="24"/>
      <w:szCs w:val="24"/>
    </w:rPr>
  </w:style>
  <w:style w:type="character" w:styleId="a4">
    <w:name w:val="Strong"/>
    <w:basedOn w:val="a0"/>
    <w:uiPriority w:val="22"/>
    <w:qFormat/>
    <w:rsid w:val="00AC255C"/>
    <w:rPr>
      <w:b/>
      <w:bCs/>
    </w:rPr>
  </w:style>
  <w:style w:type="character" w:styleId="a5">
    <w:name w:val="Hyperlink"/>
    <w:basedOn w:val="a0"/>
    <w:unhideWhenUsed/>
    <w:rsid w:val="00714F88"/>
    <w:rPr>
      <w:color w:val="0000FF" w:themeColor="hyperlink"/>
      <w:u w:val="single"/>
    </w:rPr>
  </w:style>
  <w:style w:type="character" w:customStyle="1" w:styleId="UnresolvedMention1">
    <w:name w:val="Unresolved Mention1"/>
    <w:basedOn w:val="a0"/>
    <w:uiPriority w:val="99"/>
    <w:semiHidden/>
    <w:unhideWhenUsed/>
    <w:rsid w:val="00714F88"/>
    <w:rPr>
      <w:color w:val="605E5C"/>
      <w:shd w:val="clear" w:color="auto" w:fill="E1DFDD"/>
    </w:rPr>
  </w:style>
  <w:style w:type="paragraph" w:styleId="a6">
    <w:name w:val="Balloon Text"/>
    <w:basedOn w:val="a"/>
    <w:link w:val="a7"/>
    <w:rsid w:val="00EB58EC"/>
    <w:rPr>
      <w:sz w:val="18"/>
      <w:szCs w:val="18"/>
    </w:rPr>
  </w:style>
  <w:style w:type="character" w:customStyle="1" w:styleId="a7">
    <w:name w:val="批注框文本 字符"/>
    <w:basedOn w:val="a0"/>
    <w:link w:val="a6"/>
    <w:rsid w:val="00EB58EC"/>
    <w:rPr>
      <w:sz w:val="18"/>
      <w:szCs w:val="18"/>
    </w:rPr>
  </w:style>
  <w:style w:type="character" w:styleId="a8">
    <w:name w:val="annotation reference"/>
    <w:basedOn w:val="a0"/>
    <w:semiHidden/>
    <w:unhideWhenUsed/>
    <w:rsid w:val="00E6250B"/>
    <w:rPr>
      <w:sz w:val="21"/>
      <w:szCs w:val="21"/>
    </w:rPr>
  </w:style>
  <w:style w:type="paragraph" w:styleId="a9">
    <w:name w:val="annotation text"/>
    <w:basedOn w:val="a"/>
    <w:link w:val="aa"/>
    <w:unhideWhenUsed/>
    <w:rsid w:val="00E6250B"/>
  </w:style>
  <w:style w:type="character" w:customStyle="1" w:styleId="aa">
    <w:name w:val="批注文字 字符"/>
    <w:basedOn w:val="a0"/>
    <w:link w:val="a9"/>
    <w:rsid w:val="00E6250B"/>
    <w:rPr>
      <w:sz w:val="24"/>
      <w:szCs w:val="24"/>
    </w:rPr>
  </w:style>
  <w:style w:type="paragraph" w:styleId="ab">
    <w:name w:val="annotation subject"/>
    <w:basedOn w:val="a9"/>
    <w:next w:val="a9"/>
    <w:link w:val="ac"/>
    <w:semiHidden/>
    <w:unhideWhenUsed/>
    <w:rsid w:val="00E6250B"/>
    <w:rPr>
      <w:b/>
      <w:bCs/>
    </w:rPr>
  </w:style>
  <w:style w:type="character" w:customStyle="1" w:styleId="ac">
    <w:name w:val="批注主题 字符"/>
    <w:basedOn w:val="aa"/>
    <w:link w:val="ab"/>
    <w:semiHidden/>
    <w:rsid w:val="00E6250B"/>
    <w:rPr>
      <w:b/>
      <w:bCs/>
      <w:sz w:val="24"/>
      <w:szCs w:val="24"/>
    </w:rPr>
  </w:style>
  <w:style w:type="paragraph" w:styleId="ad">
    <w:name w:val="header"/>
    <w:basedOn w:val="a"/>
    <w:link w:val="ae"/>
    <w:unhideWhenUsed/>
    <w:rsid w:val="000B22BB"/>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0B22BB"/>
    <w:rPr>
      <w:sz w:val="18"/>
      <w:szCs w:val="18"/>
    </w:rPr>
  </w:style>
  <w:style w:type="paragraph" w:styleId="af">
    <w:name w:val="footer"/>
    <w:basedOn w:val="a"/>
    <w:link w:val="af0"/>
    <w:uiPriority w:val="99"/>
    <w:unhideWhenUsed/>
    <w:rsid w:val="000B22BB"/>
    <w:pPr>
      <w:tabs>
        <w:tab w:val="center" w:pos="4153"/>
        <w:tab w:val="right" w:pos="8306"/>
      </w:tabs>
      <w:snapToGrid w:val="0"/>
    </w:pPr>
    <w:rPr>
      <w:sz w:val="18"/>
      <w:szCs w:val="18"/>
    </w:rPr>
  </w:style>
  <w:style w:type="character" w:customStyle="1" w:styleId="af0">
    <w:name w:val="页脚 字符"/>
    <w:basedOn w:val="a0"/>
    <w:link w:val="af"/>
    <w:uiPriority w:val="99"/>
    <w:rsid w:val="000B22BB"/>
    <w:rPr>
      <w:sz w:val="18"/>
      <w:szCs w:val="18"/>
    </w:rPr>
  </w:style>
  <w:style w:type="character" w:customStyle="1" w:styleId="1">
    <w:name w:val="未处理的提及1"/>
    <w:basedOn w:val="a0"/>
    <w:uiPriority w:val="99"/>
    <w:semiHidden/>
    <w:unhideWhenUsed/>
    <w:rsid w:val="00B70E66"/>
    <w:rPr>
      <w:color w:val="605E5C"/>
      <w:shd w:val="clear" w:color="auto" w:fill="E1DFDD"/>
    </w:rPr>
  </w:style>
  <w:style w:type="character" w:styleId="af1">
    <w:name w:val="Emphasis"/>
    <w:basedOn w:val="a0"/>
    <w:uiPriority w:val="20"/>
    <w:qFormat/>
    <w:rsid w:val="005A30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192299">
      <w:bodyDiv w:val="1"/>
      <w:marLeft w:val="0"/>
      <w:marRight w:val="0"/>
      <w:marTop w:val="0"/>
      <w:marBottom w:val="0"/>
      <w:divBdr>
        <w:top w:val="none" w:sz="0" w:space="0" w:color="auto"/>
        <w:left w:val="none" w:sz="0" w:space="0" w:color="auto"/>
        <w:bottom w:val="none" w:sz="0" w:space="0" w:color="auto"/>
        <w:right w:val="none" w:sz="0" w:space="0" w:color="auto"/>
      </w:divBdr>
    </w:div>
    <w:div w:id="912083312">
      <w:bodyDiv w:val="1"/>
      <w:marLeft w:val="0"/>
      <w:marRight w:val="0"/>
      <w:marTop w:val="0"/>
      <w:marBottom w:val="0"/>
      <w:divBdr>
        <w:top w:val="none" w:sz="0" w:space="0" w:color="auto"/>
        <w:left w:val="none" w:sz="0" w:space="0" w:color="auto"/>
        <w:bottom w:val="none" w:sz="0" w:space="0" w:color="auto"/>
        <w:right w:val="none" w:sz="0" w:space="0" w:color="auto"/>
      </w:divBdr>
    </w:div>
    <w:div w:id="1438528078">
      <w:bodyDiv w:val="1"/>
      <w:marLeft w:val="0"/>
      <w:marRight w:val="0"/>
      <w:marTop w:val="0"/>
      <w:marBottom w:val="0"/>
      <w:divBdr>
        <w:top w:val="none" w:sz="0" w:space="0" w:color="auto"/>
        <w:left w:val="none" w:sz="0" w:space="0" w:color="auto"/>
        <w:bottom w:val="none" w:sz="0" w:space="0" w:color="auto"/>
        <w:right w:val="none" w:sz="0" w:space="0" w:color="auto"/>
      </w:divBdr>
    </w:div>
    <w:div w:id="1524396332">
      <w:bodyDiv w:val="1"/>
      <w:marLeft w:val="0"/>
      <w:marRight w:val="0"/>
      <w:marTop w:val="0"/>
      <w:marBottom w:val="0"/>
      <w:divBdr>
        <w:top w:val="none" w:sz="0" w:space="0" w:color="auto"/>
        <w:left w:val="none" w:sz="0" w:space="0" w:color="auto"/>
        <w:bottom w:val="none" w:sz="0" w:space="0" w:color="auto"/>
        <w:right w:val="none" w:sz="0" w:space="0" w:color="auto"/>
      </w:divBdr>
    </w:div>
    <w:div w:id="1851722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cbioportal.org/"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6075</Words>
  <Characters>34634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Jian-Hua Mao</dc:creator>
  <cp:lastModifiedBy>Liansheng</cp:lastModifiedBy>
  <cp:revision>2</cp:revision>
  <dcterms:created xsi:type="dcterms:W3CDTF">2022-06-03T07:40:00Z</dcterms:created>
  <dcterms:modified xsi:type="dcterms:W3CDTF">2022-06-03T07:40:00Z</dcterms:modified>
</cp:coreProperties>
</file>