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A48D" w14:textId="3871951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Name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Journal: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color w:val="000000"/>
        </w:rPr>
        <w:t>Journal</w:t>
      </w:r>
      <w:r w:rsidR="0080772C" w:rsidRPr="00BE3E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DEA859F" w14:textId="0AF1AC38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Manuscript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NO: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75697</w:t>
      </w:r>
    </w:p>
    <w:p w14:paraId="1914FAC8" w14:textId="7052D4EF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Manuscript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Type: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LETTER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EDITOR</w:t>
      </w:r>
    </w:p>
    <w:p w14:paraId="54E59236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06270D5E" w14:textId="5A580A28" w:rsidR="00A77B3E" w:rsidRPr="00BE3EF7" w:rsidRDefault="00000000" w:rsidP="00BE3EF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Influence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3EF7">
        <w:rPr>
          <w:rFonts w:ascii="Book Antiqua" w:eastAsia="Book Antiqua" w:hAnsi="Book Antiqua" w:cs="Book Antiqua"/>
          <w:b/>
          <w:bCs/>
          <w:color w:val="000000"/>
        </w:rPr>
        <w:t>t</w:t>
      </w:r>
      <w:r w:rsidR="00A54A6F" w:rsidRPr="00BE3EF7">
        <w:rPr>
          <w:rFonts w:ascii="Book Antiqua" w:eastAsia="Book Antiqua" w:hAnsi="Book Antiqua" w:cs="Book Antiqua"/>
          <w:b/>
          <w:bCs/>
          <w:color w:val="000000"/>
        </w:rPr>
        <w:t xml:space="preserve">ransjugular </w:t>
      </w:r>
      <w:r w:rsidR="00BE3EF7">
        <w:rPr>
          <w:rFonts w:ascii="Book Antiqua" w:eastAsia="Book Antiqua" w:hAnsi="Book Antiqua" w:cs="Book Antiqua"/>
          <w:b/>
          <w:bCs/>
          <w:color w:val="000000"/>
        </w:rPr>
        <w:t>i</w:t>
      </w:r>
      <w:r w:rsidR="00A54A6F" w:rsidRPr="00BE3EF7">
        <w:rPr>
          <w:rFonts w:ascii="Book Antiqua" w:eastAsia="Book Antiqua" w:hAnsi="Book Antiqua" w:cs="Book Antiqua"/>
          <w:b/>
          <w:bCs/>
          <w:color w:val="000000"/>
        </w:rPr>
        <w:t xml:space="preserve">ntrahepatic </w:t>
      </w:r>
      <w:r w:rsidR="00BE3EF7">
        <w:rPr>
          <w:rFonts w:ascii="Book Antiqua" w:eastAsia="Book Antiqua" w:hAnsi="Book Antiqua" w:cs="Book Antiqua"/>
          <w:b/>
          <w:bCs/>
          <w:color w:val="000000"/>
        </w:rPr>
        <w:t>p</w:t>
      </w:r>
      <w:r w:rsidR="00A54A6F" w:rsidRPr="00BE3EF7">
        <w:rPr>
          <w:rFonts w:ascii="Book Antiqua" w:eastAsia="Book Antiqua" w:hAnsi="Book Antiqua" w:cs="Book Antiqua"/>
          <w:b/>
          <w:bCs/>
          <w:color w:val="000000"/>
        </w:rPr>
        <w:t xml:space="preserve">ortosystemic </w:t>
      </w:r>
      <w:r w:rsidR="00BE3EF7">
        <w:rPr>
          <w:rFonts w:ascii="Book Antiqua" w:eastAsia="Book Antiqua" w:hAnsi="Book Antiqua" w:cs="Book Antiqua"/>
          <w:b/>
          <w:bCs/>
          <w:color w:val="000000"/>
        </w:rPr>
        <w:t>s</w:t>
      </w:r>
      <w:r w:rsidR="00A54A6F" w:rsidRPr="00BE3EF7">
        <w:rPr>
          <w:rFonts w:ascii="Book Antiqua" w:eastAsia="Book Antiqua" w:hAnsi="Book Antiqua" w:cs="Book Antiqua"/>
          <w:b/>
          <w:bCs/>
          <w:color w:val="000000"/>
        </w:rPr>
        <w:t>hunt</w:t>
      </w:r>
    </w:p>
    <w:p w14:paraId="23388A45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4B1D389B" w14:textId="2F276DAB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</w:p>
    <w:p w14:paraId="3B116D59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269CBD69" w14:textId="33881C1D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Xin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Yao,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Sheng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Wei,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Jian-Ping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Qin</w:t>
      </w:r>
    </w:p>
    <w:p w14:paraId="661B22F5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3A190B96" w14:textId="158D3BC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Sheng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Jian-Ping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Gastroenterology,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General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Hospital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Western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Theater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Command,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Chengdu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610083,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Sichuan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Province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</w:p>
    <w:p w14:paraId="6DDE599F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06212AB1" w14:textId="3D496541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All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authors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wrote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edited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manuscript.</w:t>
      </w:r>
    </w:p>
    <w:p w14:paraId="416F7A94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6CBE5508" w14:textId="4D1A49B5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Jian-Ping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Gastroenterology,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General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Hospital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Western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Theater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Command,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270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Rongdu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Road</w:t>
      </w:r>
      <w:r w:rsidR="00C84021" w:rsidRPr="00BE3EF7">
        <w:rPr>
          <w:rFonts w:ascii="Book Antiqua" w:eastAsia="Book Antiqua" w:hAnsi="Book Antiqua" w:cs="Book Antiqua"/>
          <w:color w:val="000000"/>
        </w:rPr>
        <w:t xml:space="preserve">, </w:t>
      </w:r>
      <w:r w:rsidRPr="00BE3EF7">
        <w:rPr>
          <w:rFonts w:ascii="Book Antiqua" w:eastAsia="Book Antiqua" w:hAnsi="Book Antiqua" w:cs="Book Antiqua"/>
          <w:color w:val="000000"/>
        </w:rPr>
        <w:t>Chengdu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610083,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Sichuan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Province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jpqqing@163.com</w:t>
      </w:r>
    </w:p>
    <w:p w14:paraId="5CD108DE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5A4E1B51" w14:textId="32EAAC3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February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11,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2022</w:t>
      </w:r>
    </w:p>
    <w:p w14:paraId="017AD722" w14:textId="1794A5F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April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7,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73906" w:rsidRPr="00BE3EF7">
        <w:rPr>
          <w:rFonts w:ascii="Book Antiqua" w:eastAsia="Book Antiqua" w:hAnsi="Book Antiqua" w:cs="Book Antiqua"/>
          <w:color w:val="000000"/>
        </w:rPr>
        <w:t>2022</w:t>
      </w:r>
    </w:p>
    <w:p w14:paraId="609BEB9F" w14:textId="3B9452D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22T08:59:00Z">
        <w:r w:rsidR="00D24C65" w:rsidRPr="00D24C65">
          <w:rPr>
            <w:rFonts w:ascii="Book Antiqua" w:eastAsia="Book Antiqua" w:hAnsi="Book Antiqua" w:cs="Book Antiqua"/>
            <w:b/>
            <w:bCs/>
            <w:color w:val="000000"/>
          </w:rPr>
          <w:t>July 22, 2022</w:t>
        </w:r>
      </w:ins>
    </w:p>
    <w:p w14:paraId="58AB1C69" w14:textId="2451D449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A35E4E4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2156F433" w14:textId="77777777" w:rsidR="00473906" w:rsidRPr="00BE3EF7" w:rsidRDefault="00473906" w:rsidP="00BE3EF7">
      <w:pPr>
        <w:spacing w:line="360" w:lineRule="auto"/>
        <w:jc w:val="both"/>
        <w:rPr>
          <w:rFonts w:ascii="Book Antiqua" w:hAnsi="Book Antiqua"/>
        </w:rPr>
      </w:pPr>
    </w:p>
    <w:p w14:paraId="0B1636EF" w14:textId="77777777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Abstract</w:t>
      </w:r>
    </w:p>
    <w:p w14:paraId="6E462EA9" w14:textId="1E4E9A5A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letter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regarding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titled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‘Targeted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"/>
      <w:r w:rsidRPr="00BE3EF7">
        <w:rPr>
          <w:rFonts w:ascii="Book Antiqua" w:eastAsia="Book Antiqua" w:hAnsi="Book Antiqua" w:cs="Book Antiqua"/>
          <w:color w:val="000000"/>
        </w:rPr>
        <w:t>transjugular</w:t>
      </w:r>
      <w:bookmarkEnd w:id="1"/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(TIPS)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reduce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lastRenderedPageBreak/>
        <w:t>encephalopathy’.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Prior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approval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dedicated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October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2015,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covered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typically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used.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covered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strong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support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axial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elastic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tension,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‘cap’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short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surgery,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leading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dysfunction.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correlation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location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target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discussion.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Notably,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studies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foreign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countries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proven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occurrence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stratification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after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accumulation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hypertension.</w:t>
      </w:r>
    </w:p>
    <w:p w14:paraId="1579004F" w14:textId="77777777" w:rsidR="00A77B3E" w:rsidRPr="00BE3EF7" w:rsidRDefault="00A77B3E" w:rsidP="00BE3EF7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E0D945D" w14:textId="39BCFE0F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P</w:t>
      </w:r>
      <w:r w:rsidRPr="00BE3EF7">
        <w:rPr>
          <w:rFonts w:ascii="Book Antiqua" w:eastAsia="Book Antiqua" w:hAnsi="Book Antiqua" w:cs="Book Antiqua"/>
          <w:color w:val="000000"/>
        </w:rPr>
        <w:t>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T</w:t>
      </w:r>
      <w:r w:rsidRPr="00BE3EF7">
        <w:rPr>
          <w:rFonts w:ascii="Book Antiqua" w:eastAsia="Book Antiqua" w:hAnsi="Book Antiqua" w:cs="Book Antiqua"/>
          <w:color w:val="000000"/>
        </w:rPr>
        <w:t>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H</w:t>
      </w:r>
      <w:r w:rsidRPr="00BE3EF7">
        <w:rPr>
          <w:rFonts w:ascii="Book Antiqua" w:eastAsia="Book Antiqua" w:hAnsi="Book Antiqua" w:cs="Book Antiqua"/>
          <w:color w:val="000000"/>
        </w:rPr>
        <w:t>ypertension;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</w:p>
    <w:p w14:paraId="4A01A06E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3B748456" w14:textId="1D5B23FB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JP.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Influence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C73206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E3EF7" w:rsidRPr="00BE3EF7">
        <w:rPr>
          <w:rFonts w:ascii="Book Antiqua" w:eastAsia="Book Antiqua" w:hAnsi="Book Antiqua" w:cs="Book Antiqua"/>
          <w:color w:val="000000"/>
        </w:rPr>
        <w:t>transjugular intrahepatic portosystemic shunt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2022;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press</w:t>
      </w:r>
    </w:p>
    <w:p w14:paraId="0005B20F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758CA29E" w14:textId="7E851DFA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Letter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Editor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aims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analyse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preliminary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clinical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experience,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thought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regardless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COOK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branch.</w:t>
      </w:r>
    </w:p>
    <w:p w14:paraId="2F4777F2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63D13995" w14:textId="66B0C0B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80772C"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80772C"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3EF7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6C9AEB95" w14:textId="10A6C895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lastRenderedPageBreak/>
        <w:t>We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article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titled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“</w:t>
      </w:r>
      <w:r w:rsidRPr="00BE3EF7">
        <w:rPr>
          <w:rFonts w:ascii="Book Antiqua" w:eastAsia="Book Antiqua" w:hAnsi="Book Antiqua" w:cs="Book Antiqua"/>
          <w:color w:val="000000"/>
        </w:rPr>
        <w:t>Targeted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(TIPS)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reduce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B10429" w:rsidRPr="00BE3EF7">
        <w:rPr>
          <w:rFonts w:ascii="Book Antiqua" w:eastAsia="Book Antiqua" w:hAnsi="Book Antiqua" w:cs="Book Antiqua"/>
          <w:color w:val="000000"/>
        </w:rPr>
        <w:t>”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interested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conclusions.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therapy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B10429" w:rsidRPr="00BE3EF7">
        <w:rPr>
          <w:rFonts w:ascii="Book Antiqua" w:eastAsia="Book Antiqua" w:hAnsi="Book Antiqua" w:cs="Book Antiqua"/>
          <w:color w:val="000000"/>
        </w:rPr>
        <w:t>“</w:t>
      </w:r>
      <w:r w:rsidRPr="00BE3EF7">
        <w:rPr>
          <w:rFonts w:ascii="Book Antiqua" w:eastAsia="Book Antiqua" w:hAnsi="Book Antiqua" w:cs="Book Antiqua"/>
          <w:color w:val="000000"/>
        </w:rPr>
        <w:t>targeted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A01118"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reduce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B10429" w:rsidRPr="00BE3EF7">
        <w:rPr>
          <w:rFonts w:ascii="Book Antiqua" w:eastAsia="Book Antiqua" w:hAnsi="Book Antiqua" w:cs="Book Antiqua"/>
          <w:color w:val="000000"/>
        </w:rPr>
        <w:t>”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discussion.</w:t>
      </w:r>
    </w:p>
    <w:p w14:paraId="0E4CA6E5" w14:textId="775D982E" w:rsidR="00A77B3E" w:rsidRPr="00BE3EF7" w:rsidRDefault="00000000" w:rsidP="00BE3E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First,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performed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retrospective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analysis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receiving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January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2000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January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2013.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period,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(BARD,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Voisins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Bretonneux,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France)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(W.L.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Gore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&amp;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Associates,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Flagstaff,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AZ,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United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States).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However,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covered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before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approval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dedicated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October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2015.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Fluency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covered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strong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support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axial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elastic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tension,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‘cap’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short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operation,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leading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dysfunction.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shown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Figure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</w:rPr>
        <w:t>’s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paper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inserted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both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branches),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correlation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location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target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discussion.</w:t>
      </w:r>
    </w:p>
    <w:p w14:paraId="2DAB6B18" w14:textId="7EF04859" w:rsidR="00A77B3E" w:rsidRPr="00BE3EF7" w:rsidRDefault="00000000" w:rsidP="00BE3E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pointed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out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3EF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prior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studies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reported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backflow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superior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thoroughly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mixed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but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rather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enters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separately,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19449A"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superior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while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[2-3]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corrosion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casting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ramifications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dogs,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focused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explaining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anatomical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features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animals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instead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features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system</w:t>
      </w:r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author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team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believes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substantial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animals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humans.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carbon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dioxide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angiography,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iodinated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contrast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medium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replace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traditional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angiography</w:t>
      </w:r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included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chronic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disease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receiving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percutaneous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tube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inserted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mechanical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injection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system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inject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volume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contrast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medium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speed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5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mL/s.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Notably,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observed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mixing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sides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early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conducted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United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America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found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increase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pressure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followed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decrease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grading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function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sinusoidal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obstruction,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perisinusoidal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fibrosis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obstruction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furthermore,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function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damage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obvious,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low</w:t>
      </w:r>
      <w:r w:rsidR="00A01118" w:rsidRPr="00BE3EF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hyperdynamic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splanchnic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circulatory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progressive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decrease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suggests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aggravation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parenchymal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lesions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increased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resistance.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author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team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believes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decreased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after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accumulated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necessary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define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presence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rates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after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accumulated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achieve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stratification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natural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However,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controversial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home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abroad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whether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splenic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velocity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mesenteric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velocity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after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accumulation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natural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state.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conducted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15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upper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gastrointestinal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haemorrhage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received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samples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collected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operation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plasma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ammonia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concentration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(μmol/L)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96.4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±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17.6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113.5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±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18.4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106.9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±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38.7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trunk,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without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statistically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significant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&gt;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0.05).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provides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important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evidence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comparison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bacterial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metabolites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vein.</w:t>
      </w:r>
    </w:p>
    <w:p w14:paraId="243851A2" w14:textId="741DFEE4" w:rsidR="00A77B3E" w:rsidRPr="00BE3EF7" w:rsidRDefault="00000000" w:rsidP="00BE3E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lastRenderedPageBreak/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dedicated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adopted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surgery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Center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March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2016.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previous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studies,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COOK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[6-7]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Although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should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enough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whether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significant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conducted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2020,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120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received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angiography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showed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52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68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statistically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significant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(X2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=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0.159,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P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=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0.69)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between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groups.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reported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decreased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significantly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controlling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19449A" w:rsidRPr="00BE3EF7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19449A"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mm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guarantee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smooth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prevent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more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metabolised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from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directly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entering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circulation.</w:t>
      </w:r>
    </w:p>
    <w:p w14:paraId="1FA08C7E" w14:textId="532E9750" w:rsidR="00A77B3E" w:rsidRPr="00BE3EF7" w:rsidRDefault="00000000" w:rsidP="00BE3EF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information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guidelines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circulated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North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America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regarding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branches</w:t>
      </w:r>
      <w:r w:rsidR="0019449A" w:rsidRPr="00BE3EF7">
        <w:rPr>
          <w:rFonts w:ascii="Book Antiqua" w:eastAsia="Book Antiqua" w:hAnsi="Book Antiqua" w:cs="Book Antiqua"/>
          <w:color w:val="000000"/>
          <w:vertAlign w:val="superscript"/>
        </w:rPr>
        <w:t>[10-11]</w:t>
      </w:r>
      <w:r w:rsidRPr="00BE3EF7">
        <w:rPr>
          <w:rFonts w:ascii="Book Antiqua" w:eastAsia="Book Antiqua" w:hAnsi="Book Antiqua" w:cs="Book Antiqua"/>
          <w:color w:val="000000"/>
        </w:rPr>
        <w:t>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believe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differences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incidence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among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diameter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established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medium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long-term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efficacy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clinical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procedures,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postoperative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management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other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factors,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studies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larger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sample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sizes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multicentre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randomised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controlled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trials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warranted.</w:t>
      </w:r>
    </w:p>
    <w:p w14:paraId="6D3A930A" w14:textId="77777777" w:rsidR="00A77B3E" w:rsidRPr="00BE3EF7" w:rsidRDefault="00A77B3E" w:rsidP="00BE3EF7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B27DB98" w14:textId="77777777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REFERENCES</w:t>
      </w:r>
    </w:p>
    <w:p w14:paraId="432044E3" w14:textId="12EAC67B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lastRenderedPageBreak/>
        <w:t>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SH,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Huang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KC.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Targeted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puncture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reduce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encephalopathy.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2019;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1088-1099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</w:t>
      </w:r>
      <w:r w:rsidR="0007297C" w:rsidRPr="00BE3EF7">
        <w:rPr>
          <w:rFonts w:ascii="Book Antiqua" w:eastAsia="Book Antiqua" w:hAnsi="Book Antiqua" w:cs="Book Antiqua"/>
          <w:color w:val="000000"/>
        </w:rPr>
        <w:t>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07297C" w:rsidRPr="00BE3EF7">
        <w:rPr>
          <w:rFonts w:ascii="Book Antiqua" w:eastAsia="Book Antiqua" w:hAnsi="Book Antiqua" w:cs="Book Antiqua"/>
          <w:color w:val="000000"/>
        </w:rPr>
        <w:t>30862997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10.3748/wjg.v25.i9.1088]</w:t>
      </w:r>
    </w:p>
    <w:p w14:paraId="47FF9D3E" w14:textId="18AA4D7E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Ursic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Ravnik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Hribernik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Pecar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Butinar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Fazarinc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Gross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anatomy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ramifications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dogs: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corrosion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cast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Anat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Histol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Embryol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2007;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83-87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17371378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10.1111/j.1439-0264.2006.00719.x]</w:t>
      </w:r>
    </w:p>
    <w:p w14:paraId="34403921" w14:textId="7E5A81C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3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Maruyama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Okugawa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Ishibashi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Takahashi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Kobayashi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Yoshizumi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Yokosuka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Carbon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dioxide-based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portography: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alternative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conventional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imaging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iodinated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contrast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medium.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2010;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1111-1116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20594227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10.1111/j.1440-1746.2010.06248.x]</w:t>
      </w:r>
    </w:p>
    <w:p w14:paraId="1EDC6628" w14:textId="3A5A469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Ljubicić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Duvnjak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Rotkvić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Kopjar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Influence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degree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failure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1990;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395-400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2186474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10.3109/00365529009095505]</w:t>
      </w:r>
    </w:p>
    <w:p w14:paraId="0847C4BB" w14:textId="1014BCF8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5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LYY,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HF,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QL,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Xie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KC;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Preliminary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analysis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liver-related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components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system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approach.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2020</w:t>
      </w:r>
      <w:r w:rsidR="0007297C" w:rsidRPr="00BE3EF7">
        <w:rPr>
          <w:rFonts w:ascii="Book Antiqua" w:eastAsia="Book Antiqua" w:hAnsi="Book Antiqua" w:cs="Book Antiqua"/>
          <w:color w:val="000000"/>
        </w:rPr>
        <w:t>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608-</w:t>
      </w:r>
      <w:r w:rsidR="0007297C" w:rsidRPr="00BE3EF7">
        <w:rPr>
          <w:rFonts w:ascii="Book Antiqua" w:eastAsia="Book Antiqua" w:hAnsi="Book Antiqua" w:cs="Book Antiqua"/>
          <w:color w:val="000000"/>
        </w:rPr>
        <w:t>6</w:t>
      </w:r>
      <w:r w:rsidRPr="00BE3EF7">
        <w:rPr>
          <w:rFonts w:ascii="Book Antiqua" w:eastAsia="Book Antiqua" w:hAnsi="Book Antiqua" w:cs="Book Antiqua"/>
          <w:color w:val="000000"/>
        </w:rPr>
        <w:t>61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10.3969/j.issn.1008-794X.2020.06.018]</w:t>
      </w:r>
    </w:p>
    <w:p w14:paraId="4452F640" w14:textId="672BF1F1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6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Qin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Jiang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XL,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Zeng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WZ,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QW,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Clinical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complications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TIPS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due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single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center.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2013;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8085-8092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24307804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07297C" w:rsidRPr="00BE3EF7">
        <w:rPr>
          <w:rFonts w:ascii="Book Antiqua" w:eastAsia="Book Antiqua" w:hAnsi="Book Antiqua" w:cs="Book Antiqua"/>
          <w:color w:val="000000"/>
        </w:rPr>
        <w:t>10.3748/wjg.v19.i44.8085</w:t>
      </w:r>
      <w:r w:rsidRPr="00BE3EF7">
        <w:rPr>
          <w:rFonts w:ascii="Book Antiqua" w:eastAsia="Book Antiqua" w:hAnsi="Book Antiqua" w:cs="Book Antiqua"/>
          <w:color w:val="000000"/>
        </w:rPr>
        <w:t>]</w:t>
      </w:r>
    </w:p>
    <w:p w14:paraId="3DBDD78E" w14:textId="344748FA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E7447" w:rsidRPr="00BE3EF7">
        <w:rPr>
          <w:rFonts w:ascii="Book Antiqua" w:eastAsia="Book Antiqua" w:hAnsi="Book Antiqua" w:cs="Book Antiqua"/>
          <w:color w:val="000000"/>
        </w:rPr>
        <w:t xml:space="preserve">Qin J, Tang S, He Q, Tang W, Yao X, Jiang M, Sheng J, Zeng W, Gu M. Retrospective analysis of venograms of hepatic and portal veins: clinical implications for transjugular intrahepatic portosystemic shunt placement. </w:t>
      </w:r>
      <w:r w:rsidR="004E7447" w:rsidRPr="00BE3EF7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r w:rsidR="004E7447" w:rsidRPr="00BE3EF7">
        <w:rPr>
          <w:rFonts w:ascii="Book Antiqua" w:eastAsia="Book Antiqua" w:hAnsi="Book Antiqua" w:cs="Book Antiqua"/>
          <w:color w:val="000000"/>
        </w:rPr>
        <w:t xml:space="preserve"> 2014</w:t>
      </w:r>
      <w:r w:rsidR="00BE3EF7">
        <w:rPr>
          <w:rFonts w:ascii="Book Antiqua" w:eastAsia="Book Antiqua" w:hAnsi="Book Antiqua" w:cs="Book Antiqua"/>
          <w:color w:val="000000"/>
        </w:rPr>
        <w:t>;</w:t>
      </w:r>
      <w:r w:rsidR="004E7447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4E7447" w:rsidRPr="00BE3EF7">
        <w:rPr>
          <w:rFonts w:ascii="Book Antiqua" w:eastAsia="Book Antiqua" w:hAnsi="Book Antiqua" w:cs="Book Antiqua"/>
          <w:b/>
          <w:bCs/>
          <w:color w:val="000000"/>
        </w:rPr>
        <w:t>61</w:t>
      </w:r>
      <w:r w:rsidR="004E7447" w:rsidRPr="00BE3EF7">
        <w:rPr>
          <w:rFonts w:ascii="Book Antiqua" w:eastAsia="Book Antiqua" w:hAnsi="Book Antiqua" w:cs="Book Antiqua"/>
          <w:color w:val="000000"/>
        </w:rPr>
        <w:t>:</w:t>
      </w:r>
      <w:r w:rsidR="00BE3EF7">
        <w:rPr>
          <w:rFonts w:ascii="Book Antiqua" w:eastAsia="Book Antiqua" w:hAnsi="Book Antiqua" w:cs="Book Antiqua"/>
          <w:color w:val="000000"/>
        </w:rPr>
        <w:t xml:space="preserve"> </w:t>
      </w:r>
      <w:r w:rsidR="004E7447" w:rsidRPr="00BE3EF7">
        <w:rPr>
          <w:rFonts w:ascii="Book Antiqua" w:eastAsia="Book Antiqua" w:hAnsi="Book Antiqua" w:cs="Book Antiqua"/>
          <w:color w:val="000000"/>
        </w:rPr>
        <w:t>1165-</w:t>
      </w:r>
      <w:r w:rsidR="00BE3EF7">
        <w:rPr>
          <w:rFonts w:ascii="Book Antiqua" w:eastAsia="Book Antiqua" w:hAnsi="Book Antiqua" w:cs="Book Antiqua"/>
          <w:color w:val="000000"/>
        </w:rPr>
        <w:t>116</w:t>
      </w:r>
      <w:r w:rsidR="004E7447" w:rsidRPr="00BE3EF7">
        <w:rPr>
          <w:rFonts w:ascii="Book Antiqua" w:eastAsia="Book Antiqua" w:hAnsi="Book Antiqua" w:cs="Book Antiqua"/>
          <w:color w:val="000000"/>
        </w:rPr>
        <w:t>9</w:t>
      </w:r>
      <w:r w:rsidR="00BE3EF7">
        <w:rPr>
          <w:rFonts w:ascii="Book Antiqua" w:eastAsia="Book Antiqua" w:hAnsi="Book Antiqua" w:cs="Book Antiqua"/>
          <w:color w:val="000000"/>
        </w:rPr>
        <w:t xml:space="preserve"> </w:t>
      </w:r>
      <w:r w:rsidR="004E7447" w:rsidRPr="00BE3EF7">
        <w:rPr>
          <w:rFonts w:ascii="Book Antiqua" w:eastAsia="Book Antiqua" w:hAnsi="Book Antiqua" w:cs="Book Antiqua"/>
          <w:color w:val="000000"/>
        </w:rPr>
        <w:t>[PMID: 25436276]</w:t>
      </w:r>
    </w:p>
    <w:p w14:paraId="3703486A" w14:textId="4DF2D0FE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8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Zhou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Huang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Chen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XL</w:t>
      </w:r>
      <w:r w:rsidRPr="00BE3EF7">
        <w:rPr>
          <w:rFonts w:ascii="SimSun" w:eastAsia="SimSun" w:hAnsi="SimSun" w:cs="SimSun" w:hint="eastAsia"/>
          <w:color w:val="000000"/>
        </w:rPr>
        <w:t>，</w:t>
      </w:r>
      <w:r w:rsidRPr="00BE3EF7">
        <w:rPr>
          <w:rFonts w:ascii="Book Antiqua" w:eastAsia="Book Antiqua" w:hAnsi="Book Antiqua" w:cs="Book Antiqua"/>
          <w:color w:val="000000"/>
        </w:rPr>
        <w:t>Qin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JP.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intraoperative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implantation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blood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flow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left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right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branch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clinical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outcome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lastRenderedPageBreak/>
        <w:t>undergoing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2020</w:t>
      </w:r>
      <w:r w:rsidR="0007297C" w:rsidRPr="00BE3EF7">
        <w:rPr>
          <w:rFonts w:ascii="Book Antiqua" w:eastAsia="Book Antiqua" w:hAnsi="Book Antiqua" w:cs="Book Antiqua"/>
          <w:color w:val="000000"/>
        </w:rPr>
        <w:t>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1970-1974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10.3969/j.issn.1001-5256.2020.09.012]</w:t>
      </w:r>
    </w:p>
    <w:p w14:paraId="13FDDE95" w14:textId="189AA4FD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9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Zhou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Huang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Qin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JP.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Effects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Viatorr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reserve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function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patients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cirrhosis.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2021;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1532-1542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33728297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07297C" w:rsidRPr="00BE3EF7">
        <w:rPr>
          <w:rFonts w:ascii="Book Antiqua" w:eastAsia="Book Antiqua" w:hAnsi="Book Antiqua" w:cs="Book Antiqua"/>
          <w:color w:val="000000"/>
        </w:rPr>
        <w:t>10.12998/wjcc.v9.i7.1532</w:t>
      </w:r>
      <w:r w:rsidRPr="00BE3EF7">
        <w:rPr>
          <w:rFonts w:ascii="Book Antiqua" w:eastAsia="Book Antiqua" w:hAnsi="Book Antiqua" w:cs="Book Antiqua"/>
          <w:color w:val="000000"/>
        </w:rPr>
        <w:t>]</w:t>
      </w:r>
    </w:p>
    <w:p w14:paraId="0D50A5F7" w14:textId="1715878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10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Boyer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Haskal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ZJ;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American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Association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Study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Diseases.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Role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(TIPS)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Management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update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2009.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2010;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BE3EF7">
        <w:rPr>
          <w:rFonts w:ascii="Book Antiqua" w:eastAsia="Book Antiqua" w:hAnsi="Book Antiqua" w:cs="Book Antiqua"/>
          <w:color w:val="000000"/>
        </w:rPr>
        <w:t>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306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19902484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10.1002/hep.23383]</w:t>
      </w:r>
    </w:p>
    <w:p w14:paraId="69FBB22B" w14:textId="1D6B37B1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11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Boike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BE3EF7">
        <w:rPr>
          <w:rFonts w:ascii="Book Antiqua" w:eastAsia="Book Antiqua" w:hAnsi="Book Antiqua" w:cs="Book Antiqua"/>
          <w:color w:val="000000"/>
        </w:rPr>
        <w:t>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Thornburg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Asrani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SK,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Fallon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MB,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Fortune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Izzy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Verna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EC,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Abraldes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Allegretti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Bajaj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Biggins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SW,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Darcy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Farr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Farsad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Garcia-Tsao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Hall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Jadlowiec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CC,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Krowka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Laberge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Lee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EW,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Mulligan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DC,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Nadim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MK,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Northup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PG,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Salem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Shatzel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Shaw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Simonetto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Susman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J,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Kolli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KP,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VanWagner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LB;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Advancing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Liver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Therapeutic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Approaches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(ALTA)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Consortium.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North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American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Practice-Based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Recommendations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Transjugular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Intrahepatic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Portosystemic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Shunts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Portal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Hypertension.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0772C" w:rsidRPr="00BE3EF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[PMID: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34274511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DOI: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10.1016/j.cgh.2021.07.018]</w:t>
      </w:r>
    </w:p>
    <w:p w14:paraId="77EF19B9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  <w:sectPr w:rsidR="00A77B3E" w:rsidRPr="00BE3EF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BAC2F2" w14:textId="77777777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9D597C0" w14:textId="15EE241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authors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declare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competing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interests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manuscript.</w:t>
      </w:r>
    </w:p>
    <w:p w14:paraId="722B98C8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0D91306A" w14:textId="7FD029B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0772C" w:rsidRPr="00BE3EF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article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open-access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article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that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was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selected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in-house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editor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fully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peer-reviewed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external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reviewers.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distributed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accordance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with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Creative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Commons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Attribution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NonCommercial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(CC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BY-NC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4.0)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license,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which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permits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others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distribute,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remix,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adapt,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build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upon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non-commercially,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license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their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derivative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works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different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terms,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provided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original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work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properly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the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use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is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non-commercial.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See: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5FAFA73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5866BA22" w14:textId="4C506B6E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Provenance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peer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review: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Unsolicited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article;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Externally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peer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reviewed.</w:t>
      </w:r>
    </w:p>
    <w:p w14:paraId="77FF9891" w14:textId="236C6CF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Peer-review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model: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Single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blind</w:t>
      </w:r>
    </w:p>
    <w:p w14:paraId="238CFA4C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726B06C1" w14:textId="3AC586D3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Peer-review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started: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February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11,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2022</w:t>
      </w:r>
    </w:p>
    <w:p w14:paraId="0EEF0F74" w14:textId="40A09683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First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decision: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April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5,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2022</w:t>
      </w:r>
    </w:p>
    <w:p w14:paraId="04309A01" w14:textId="090A496D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Article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in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press: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90C911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687E6D8F" w14:textId="067A203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Specialty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type: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Gastroenterology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and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Hepatology</w:t>
      </w:r>
    </w:p>
    <w:p w14:paraId="553E05BA" w14:textId="09DC94BC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Country/Territory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of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origin: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China</w:t>
      </w:r>
    </w:p>
    <w:p w14:paraId="476E974C" w14:textId="7430DB72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t>Peer-review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report’s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scientific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quality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AF1992" w14:textId="201DFB04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(Excellent):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A</w:t>
      </w:r>
    </w:p>
    <w:p w14:paraId="7074E382" w14:textId="2948A2A0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(Very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good):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B</w:t>
      </w:r>
    </w:p>
    <w:p w14:paraId="4F48DA9A" w14:textId="59525921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(Good):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C</w:t>
      </w:r>
    </w:p>
    <w:p w14:paraId="38F720D6" w14:textId="5D94B9CE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(Fair):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</w:t>
      </w:r>
    </w:p>
    <w:p w14:paraId="7BB371E1" w14:textId="0BD80716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color w:val="000000"/>
        </w:rPr>
        <w:t>Grade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(Poor):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0</w:t>
      </w:r>
    </w:p>
    <w:p w14:paraId="2E24B129" w14:textId="77777777" w:rsidR="00A77B3E" w:rsidRPr="00BE3EF7" w:rsidRDefault="00A77B3E" w:rsidP="00BE3EF7">
      <w:pPr>
        <w:spacing w:line="360" w:lineRule="auto"/>
        <w:jc w:val="both"/>
        <w:rPr>
          <w:rFonts w:ascii="Book Antiqua" w:hAnsi="Book Antiqua"/>
        </w:rPr>
      </w:pPr>
    </w:p>
    <w:p w14:paraId="50AD4570" w14:textId="6A6FC0A4" w:rsidR="00A77B3E" w:rsidRPr="00BE3EF7" w:rsidRDefault="00000000" w:rsidP="00BE3EF7">
      <w:pPr>
        <w:spacing w:line="360" w:lineRule="auto"/>
        <w:jc w:val="both"/>
        <w:rPr>
          <w:rFonts w:ascii="Book Antiqua" w:hAnsi="Book Antiqua"/>
        </w:rPr>
      </w:pPr>
      <w:r w:rsidRPr="00BE3EF7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De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Gregorio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MA,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Spain;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Kordzaia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D,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Georgia;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Wondmagegn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H,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color w:val="000000"/>
        </w:rPr>
        <w:t>Ethiopia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S-Editor: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520DF0" w:rsidRPr="00BE3EF7">
        <w:rPr>
          <w:rFonts w:ascii="Book Antiqua" w:eastAsia="Book Antiqua" w:hAnsi="Book Antiqua" w:cs="Book Antiqua"/>
          <w:color w:val="000000"/>
        </w:rPr>
        <w:t>Chang</w:t>
      </w:r>
      <w:r w:rsidR="0080772C" w:rsidRPr="00BE3EF7">
        <w:rPr>
          <w:rFonts w:ascii="Book Antiqua" w:eastAsia="Book Antiqua" w:hAnsi="Book Antiqua" w:cs="Book Antiqua"/>
          <w:color w:val="000000"/>
        </w:rPr>
        <w:t xml:space="preserve"> </w:t>
      </w:r>
      <w:r w:rsidR="00520DF0" w:rsidRPr="00BE3EF7">
        <w:rPr>
          <w:rFonts w:ascii="Book Antiqua" w:eastAsia="Book Antiqua" w:hAnsi="Book Antiqua" w:cs="Book Antiqua"/>
          <w:color w:val="000000"/>
        </w:rPr>
        <w:t>KL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L-Editor: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0DF0" w:rsidRPr="00BE3EF7">
        <w:rPr>
          <w:rFonts w:ascii="Book Antiqua" w:eastAsia="Book Antiqua" w:hAnsi="Book Antiqua" w:cs="Book Antiqua"/>
          <w:bCs/>
          <w:color w:val="000000"/>
        </w:rPr>
        <w:t>A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3EF7">
        <w:rPr>
          <w:rFonts w:ascii="Book Antiqua" w:eastAsia="Book Antiqua" w:hAnsi="Book Antiqua" w:cs="Book Antiqua"/>
          <w:b/>
          <w:color w:val="000000"/>
        </w:rPr>
        <w:t>P-Editor:</w:t>
      </w:r>
      <w:r w:rsidR="0080772C" w:rsidRPr="00BE3EF7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 w:rsidRPr="00BE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6CC7" w14:textId="77777777" w:rsidR="00C008B4" w:rsidRDefault="00C008B4" w:rsidP="00AA5C9C">
      <w:r>
        <w:separator/>
      </w:r>
    </w:p>
  </w:endnote>
  <w:endnote w:type="continuationSeparator" w:id="0">
    <w:p w14:paraId="0DFF9DAF" w14:textId="77777777" w:rsidR="00C008B4" w:rsidRDefault="00C008B4" w:rsidP="00AA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920B" w14:textId="77777777" w:rsidR="004B1829" w:rsidRPr="004B1829" w:rsidRDefault="004B1829" w:rsidP="004B1829">
    <w:pPr>
      <w:pStyle w:val="ab"/>
      <w:jc w:val="right"/>
      <w:rPr>
        <w:rFonts w:ascii="Book Antiqua" w:hAnsi="Book Antiqua"/>
        <w:sz w:val="24"/>
        <w:szCs w:val="24"/>
      </w:rPr>
    </w:pPr>
    <w:r w:rsidRPr="004B1829">
      <w:rPr>
        <w:rFonts w:ascii="Book Antiqua" w:hAnsi="Book Antiqua"/>
        <w:sz w:val="24"/>
        <w:szCs w:val="24"/>
        <w:lang w:val="zh-CN" w:eastAsia="zh-CN"/>
      </w:rPr>
      <w:t xml:space="preserve"> </w:t>
    </w:r>
    <w:r w:rsidRPr="004B1829">
      <w:rPr>
        <w:rFonts w:ascii="Book Antiqua" w:hAnsi="Book Antiqua"/>
        <w:sz w:val="24"/>
        <w:szCs w:val="24"/>
      </w:rPr>
      <w:fldChar w:fldCharType="begin"/>
    </w:r>
    <w:r w:rsidRPr="004B1829">
      <w:rPr>
        <w:rFonts w:ascii="Book Antiqua" w:hAnsi="Book Antiqua"/>
        <w:sz w:val="24"/>
        <w:szCs w:val="24"/>
      </w:rPr>
      <w:instrText>PAGE  \* Arabic  \* MERGEFORMAT</w:instrText>
    </w:r>
    <w:r w:rsidRPr="004B1829">
      <w:rPr>
        <w:rFonts w:ascii="Book Antiqua" w:hAnsi="Book Antiqua"/>
        <w:sz w:val="24"/>
        <w:szCs w:val="24"/>
      </w:rPr>
      <w:fldChar w:fldCharType="separate"/>
    </w:r>
    <w:r w:rsidRPr="004B1829">
      <w:rPr>
        <w:rFonts w:ascii="Book Antiqua" w:hAnsi="Book Antiqua"/>
        <w:sz w:val="24"/>
        <w:szCs w:val="24"/>
        <w:lang w:val="zh-CN" w:eastAsia="zh-CN"/>
      </w:rPr>
      <w:t>2</w:t>
    </w:r>
    <w:r w:rsidRPr="004B1829">
      <w:rPr>
        <w:rFonts w:ascii="Book Antiqua" w:hAnsi="Book Antiqua"/>
        <w:sz w:val="24"/>
        <w:szCs w:val="24"/>
      </w:rPr>
      <w:fldChar w:fldCharType="end"/>
    </w:r>
    <w:r w:rsidRPr="004B1829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4B1829">
      <w:rPr>
        <w:rFonts w:ascii="Book Antiqua" w:hAnsi="Book Antiqua"/>
        <w:sz w:val="24"/>
        <w:szCs w:val="24"/>
      </w:rPr>
      <w:fldChar w:fldCharType="begin"/>
    </w:r>
    <w:r w:rsidRPr="004B1829">
      <w:rPr>
        <w:rFonts w:ascii="Book Antiqua" w:hAnsi="Book Antiqua"/>
        <w:sz w:val="24"/>
        <w:szCs w:val="24"/>
      </w:rPr>
      <w:instrText>NUMPAGES  \* Arabic  \* MERGEFORMAT</w:instrText>
    </w:r>
    <w:r w:rsidRPr="004B1829">
      <w:rPr>
        <w:rFonts w:ascii="Book Antiqua" w:hAnsi="Book Antiqua"/>
        <w:sz w:val="24"/>
        <w:szCs w:val="24"/>
      </w:rPr>
      <w:fldChar w:fldCharType="separate"/>
    </w:r>
    <w:r w:rsidRPr="004B1829">
      <w:rPr>
        <w:rFonts w:ascii="Book Antiqua" w:hAnsi="Book Antiqua"/>
        <w:sz w:val="24"/>
        <w:szCs w:val="24"/>
        <w:lang w:val="zh-CN" w:eastAsia="zh-CN"/>
      </w:rPr>
      <w:t>2</w:t>
    </w:r>
    <w:r w:rsidRPr="004B1829">
      <w:rPr>
        <w:rFonts w:ascii="Book Antiqua" w:hAnsi="Book Antiqua"/>
        <w:sz w:val="24"/>
        <w:szCs w:val="24"/>
      </w:rPr>
      <w:fldChar w:fldCharType="end"/>
    </w:r>
  </w:p>
  <w:p w14:paraId="10D06249" w14:textId="77777777" w:rsidR="004B1829" w:rsidRDefault="004B18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7E66" w14:textId="77777777" w:rsidR="00C008B4" w:rsidRDefault="00C008B4" w:rsidP="00AA5C9C">
      <w:r>
        <w:separator/>
      </w:r>
    </w:p>
  </w:footnote>
  <w:footnote w:type="continuationSeparator" w:id="0">
    <w:p w14:paraId="22EA2B96" w14:textId="77777777" w:rsidR="00C008B4" w:rsidRDefault="00C008B4" w:rsidP="00AA5C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228A"/>
    <w:rsid w:val="0007297C"/>
    <w:rsid w:val="000C5652"/>
    <w:rsid w:val="00136B07"/>
    <w:rsid w:val="0019449A"/>
    <w:rsid w:val="001E10D3"/>
    <w:rsid w:val="002530BC"/>
    <w:rsid w:val="003A7349"/>
    <w:rsid w:val="003C04B6"/>
    <w:rsid w:val="00473906"/>
    <w:rsid w:val="004B1829"/>
    <w:rsid w:val="004E7447"/>
    <w:rsid w:val="00520DF0"/>
    <w:rsid w:val="0080772C"/>
    <w:rsid w:val="008C1780"/>
    <w:rsid w:val="00A01118"/>
    <w:rsid w:val="00A54A6F"/>
    <w:rsid w:val="00A77B3E"/>
    <w:rsid w:val="00AA5C9C"/>
    <w:rsid w:val="00B10429"/>
    <w:rsid w:val="00B651FF"/>
    <w:rsid w:val="00BE3EF7"/>
    <w:rsid w:val="00C008B4"/>
    <w:rsid w:val="00C73206"/>
    <w:rsid w:val="00C755CE"/>
    <w:rsid w:val="00C84021"/>
    <w:rsid w:val="00CA2A55"/>
    <w:rsid w:val="00D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810AC"/>
  <w15:docId w15:val="{8ECA7172-454C-4B21-8B1C-71E08F8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520DF0"/>
    <w:rPr>
      <w:sz w:val="21"/>
      <w:szCs w:val="21"/>
    </w:rPr>
  </w:style>
  <w:style w:type="paragraph" w:styleId="a4">
    <w:name w:val="annotation text"/>
    <w:basedOn w:val="a"/>
    <w:link w:val="a5"/>
    <w:unhideWhenUsed/>
    <w:rsid w:val="00520DF0"/>
  </w:style>
  <w:style w:type="character" w:customStyle="1" w:styleId="a5">
    <w:name w:val="批注文字 字符"/>
    <w:basedOn w:val="a0"/>
    <w:link w:val="a4"/>
    <w:rsid w:val="00520DF0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520DF0"/>
    <w:rPr>
      <w:b/>
      <w:bCs/>
    </w:rPr>
  </w:style>
  <w:style w:type="character" w:customStyle="1" w:styleId="a7">
    <w:name w:val="批注主题 字符"/>
    <w:basedOn w:val="a5"/>
    <w:link w:val="a6"/>
    <w:semiHidden/>
    <w:rsid w:val="00520DF0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A54A6F"/>
    <w:rPr>
      <w:sz w:val="24"/>
      <w:szCs w:val="24"/>
    </w:rPr>
  </w:style>
  <w:style w:type="paragraph" w:styleId="a9">
    <w:name w:val="header"/>
    <w:basedOn w:val="a"/>
    <w:link w:val="aa"/>
    <w:unhideWhenUsed/>
    <w:rsid w:val="00AA5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A5C9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A5C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A5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A984-A40C-4666-8DE1-3A09BC67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2022-07-22T01:00:00Z</dcterms:created>
  <dcterms:modified xsi:type="dcterms:W3CDTF">2022-07-22T01:00:00Z</dcterms:modified>
</cp:coreProperties>
</file>