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25E0"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color w:val="000000"/>
        </w:rPr>
        <w:t xml:space="preserve">Name of Journal: </w:t>
      </w:r>
      <w:r w:rsidRPr="00A34539">
        <w:rPr>
          <w:rFonts w:ascii="Book Antiqua" w:eastAsia="Book Antiqua" w:hAnsi="Book Antiqua" w:cs="Book Antiqua"/>
          <w:i/>
          <w:color w:val="000000"/>
        </w:rPr>
        <w:t>World Journal of Gastrointestinal Oncology</w:t>
      </w:r>
    </w:p>
    <w:p w14:paraId="0734E8BB"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color w:val="000000"/>
        </w:rPr>
        <w:t xml:space="preserve">Manuscript NO: </w:t>
      </w:r>
      <w:r w:rsidRPr="00A34539">
        <w:rPr>
          <w:rFonts w:ascii="Book Antiqua" w:eastAsia="Book Antiqua" w:hAnsi="Book Antiqua" w:cs="Book Antiqua"/>
          <w:color w:val="000000"/>
        </w:rPr>
        <w:t>75700</w:t>
      </w:r>
    </w:p>
    <w:p w14:paraId="13D1060F"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color w:val="000000"/>
        </w:rPr>
        <w:t xml:space="preserve">Manuscript Type: </w:t>
      </w:r>
      <w:r w:rsidRPr="00A34539">
        <w:rPr>
          <w:rFonts w:ascii="Book Antiqua" w:eastAsia="Book Antiqua" w:hAnsi="Book Antiqua" w:cs="Book Antiqua"/>
          <w:color w:val="000000"/>
        </w:rPr>
        <w:t>ORIGINAL ARTICLE</w:t>
      </w:r>
    </w:p>
    <w:p w14:paraId="54E222CC" w14:textId="77777777" w:rsidR="00A77B3E" w:rsidRPr="00A34539" w:rsidRDefault="00A77B3E" w:rsidP="00A34539">
      <w:pPr>
        <w:spacing w:line="360" w:lineRule="auto"/>
        <w:jc w:val="both"/>
        <w:rPr>
          <w:rFonts w:ascii="Book Antiqua" w:hAnsi="Book Antiqua"/>
        </w:rPr>
      </w:pPr>
    </w:p>
    <w:p w14:paraId="025DD28A"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i/>
          <w:color w:val="000000"/>
        </w:rPr>
        <w:t>Retrospective Study</w:t>
      </w:r>
    </w:p>
    <w:p w14:paraId="6462B738"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color w:val="000000"/>
        </w:rPr>
        <w:t>Endoscopic debulking resection with additive chemoradiotherapy: Optimal management of advanced inoperable esophageal squamous cell carcinoma</w:t>
      </w:r>
    </w:p>
    <w:p w14:paraId="3A1BDD4D" w14:textId="77777777" w:rsidR="00A77B3E" w:rsidRPr="00A34539" w:rsidRDefault="00A77B3E" w:rsidP="00A34539">
      <w:pPr>
        <w:spacing w:line="360" w:lineRule="auto"/>
        <w:jc w:val="both"/>
        <w:rPr>
          <w:rFonts w:ascii="Book Antiqua" w:hAnsi="Book Antiqua"/>
        </w:rPr>
      </w:pPr>
    </w:p>
    <w:p w14:paraId="5A05AA6A" w14:textId="77777777" w:rsidR="00A77B3E" w:rsidRPr="00A34539" w:rsidRDefault="00882EE4" w:rsidP="00A34539">
      <w:pPr>
        <w:spacing w:line="360" w:lineRule="auto"/>
        <w:jc w:val="both"/>
        <w:rPr>
          <w:rFonts w:ascii="Book Antiqua" w:hAnsi="Book Antiqua"/>
        </w:rPr>
      </w:pPr>
      <w:r w:rsidRPr="00A34539">
        <w:rPr>
          <w:rFonts w:ascii="Book Antiqua" w:eastAsia="Book Antiqua" w:hAnsi="Book Antiqua" w:cs="Book Antiqua"/>
          <w:color w:val="000000"/>
        </w:rPr>
        <w:t xml:space="preserve">Ren </w:t>
      </w:r>
      <w:r w:rsidRPr="00A34539">
        <w:rPr>
          <w:rFonts w:ascii="Book Antiqua" w:hAnsi="Book Antiqua" w:cs="Book Antiqua"/>
          <w:color w:val="000000"/>
          <w:lang w:eastAsia="zh-CN"/>
        </w:rPr>
        <w:t xml:space="preserve">LH </w:t>
      </w:r>
      <w:r w:rsidRPr="00A34539">
        <w:rPr>
          <w:rFonts w:ascii="Book Antiqua" w:hAnsi="Book Antiqua" w:cs="Book Antiqua"/>
          <w:i/>
          <w:color w:val="000000"/>
          <w:lang w:eastAsia="zh-CN"/>
        </w:rPr>
        <w:t>et al</w:t>
      </w:r>
      <w:r w:rsidRPr="00A34539">
        <w:rPr>
          <w:rFonts w:ascii="Book Antiqua" w:hAnsi="Book Antiqua" w:cs="Book Antiqua"/>
          <w:color w:val="000000"/>
          <w:lang w:eastAsia="zh-CN"/>
        </w:rPr>
        <w:t xml:space="preserve">. </w:t>
      </w:r>
      <w:proofErr w:type="spellStart"/>
      <w:r w:rsidR="00AF64C6" w:rsidRPr="00A34539">
        <w:rPr>
          <w:rFonts w:ascii="Book Antiqua" w:eastAsia="Book Antiqua" w:hAnsi="Book Antiqua" w:cs="Book Antiqua"/>
          <w:color w:val="000000"/>
        </w:rPr>
        <w:t>EdR</w:t>
      </w:r>
      <w:proofErr w:type="spellEnd"/>
      <w:r w:rsidR="00AF64C6" w:rsidRPr="00A34539">
        <w:rPr>
          <w:rFonts w:ascii="Book Antiqua" w:eastAsia="Book Antiqua" w:hAnsi="Book Antiqua" w:cs="Book Antiqua"/>
          <w:color w:val="000000"/>
        </w:rPr>
        <w:t xml:space="preserve"> plus CRT for inoperable ESCC</w:t>
      </w:r>
    </w:p>
    <w:p w14:paraId="26677D60" w14:textId="77777777" w:rsidR="00A77B3E" w:rsidRPr="00A34539" w:rsidRDefault="00A77B3E" w:rsidP="00A34539">
      <w:pPr>
        <w:spacing w:line="360" w:lineRule="auto"/>
        <w:jc w:val="both"/>
        <w:rPr>
          <w:rFonts w:ascii="Book Antiqua" w:hAnsi="Book Antiqua"/>
        </w:rPr>
      </w:pPr>
    </w:p>
    <w:p w14:paraId="6B418FAF" w14:textId="77777777" w:rsidR="00A77B3E" w:rsidRPr="00A34539" w:rsidRDefault="00AF64C6" w:rsidP="00A34539">
      <w:pPr>
        <w:spacing w:line="360" w:lineRule="auto"/>
        <w:jc w:val="both"/>
        <w:rPr>
          <w:rFonts w:ascii="Book Antiqua" w:hAnsi="Book Antiqua"/>
        </w:rPr>
      </w:pPr>
      <w:bookmarkStart w:id="0" w:name="OLE_LINK325"/>
      <w:bookmarkStart w:id="1" w:name="OLE_LINK326"/>
      <w:r w:rsidRPr="00A34539">
        <w:rPr>
          <w:rFonts w:ascii="Book Antiqua" w:eastAsia="Book Antiqua" w:hAnsi="Book Antiqua" w:cs="Book Antiqua"/>
          <w:color w:val="000000"/>
        </w:rPr>
        <w:t>Li</w:t>
      </w:r>
      <w:r w:rsidR="00882EE4" w:rsidRPr="00A34539">
        <w:rPr>
          <w:rFonts w:ascii="Book Antiqua" w:hAnsi="Book Antiqua" w:cs="Book Antiqua"/>
          <w:color w:val="000000"/>
          <w:lang w:eastAsia="zh-CN"/>
        </w:rPr>
        <w:t>-</w:t>
      </w:r>
      <w:r w:rsidRPr="00A34539">
        <w:rPr>
          <w:rFonts w:ascii="Book Antiqua" w:eastAsia="Book Antiqua" w:hAnsi="Book Antiqua" w:cs="Book Antiqua"/>
          <w:color w:val="000000"/>
        </w:rPr>
        <w:t>Hua</w:t>
      </w:r>
      <w:bookmarkEnd w:id="0"/>
      <w:bookmarkEnd w:id="1"/>
      <w:r w:rsidRPr="00A34539">
        <w:rPr>
          <w:rFonts w:ascii="Book Antiqua" w:eastAsia="Book Antiqua" w:hAnsi="Book Antiqua" w:cs="Book Antiqua"/>
          <w:color w:val="000000"/>
        </w:rPr>
        <w:t xml:space="preserve"> Ren, Ye Zhu, Rong Chen, </w:t>
      </w:r>
      <w:proofErr w:type="spellStart"/>
      <w:r w:rsidRPr="00A34539">
        <w:rPr>
          <w:rFonts w:ascii="Book Antiqua" w:eastAsia="Book Antiqua" w:hAnsi="Book Antiqua" w:cs="Book Antiqua"/>
          <w:color w:val="000000"/>
        </w:rPr>
        <w:t>Mulmi</w:t>
      </w:r>
      <w:proofErr w:type="spellEnd"/>
      <w:r w:rsidRPr="00A34539">
        <w:rPr>
          <w:rFonts w:ascii="Book Antiqua" w:eastAsia="Book Antiqua" w:hAnsi="Book Antiqua" w:cs="Book Antiqua"/>
          <w:color w:val="000000"/>
        </w:rPr>
        <w:t xml:space="preserve"> Shrestha </w:t>
      </w:r>
      <w:proofErr w:type="spellStart"/>
      <w:r w:rsidRPr="00A34539">
        <w:rPr>
          <w:rFonts w:ascii="Book Antiqua" w:eastAsia="Book Antiqua" w:hAnsi="Book Antiqua" w:cs="Book Antiqua"/>
          <w:color w:val="000000"/>
        </w:rPr>
        <w:t>Sachin</w:t>
      </w:r>
      <w:proofErr w:type="spellEnd"/>
      <w:r w:rsidRPr="00A34539">
        <w:rPr>
          <w:rFonts w:ascii="Book Antiqua" w:eastAsia="Book Antiqua" w:hAnsi="Book Antiqua" w:cs="Book Antiqua"/>
          <w:color w:val="000000"/>
        </w:rPr>
        <w:t>, Qin Lu, Wei</w:t>
      </w:r>
      <w:r w:rsidR="00882EE4" w:rsidRPr="00A34539">
        <w:rPr>
          <w:rFonts w:ascii="Book Antiqua" w:hAnsi="Book Antiqua" w:cs="Book Antiqua"/>
          <w:color w:val="000000"/>
          <w:lang w:eastAsia="zh-CN"/>
        </w:rPr>
        <w:t>-</w:t>
      </w:r>
      <w:r w:rsidRPr="00A34539">
        <w:rPr>
          <w:rFonts w:ascii="Book Antiqua" w:eastAsia="Book Antiqua" w:hAnsi="Book Antiqua" w:cs="Book Antiqua"/>
          <w:caps/>
          <w:color w:val="000000"/>
        </w:rPr>
        <w:t>h</w:t>
      </w:r>
      <w:r w:rsidRPr="00A34539">
        <w:rPr>
          <w:rFonts w:ascii="Book Antiqua" w:eastAsia="Book Antiqua" w:hAnsi="Book Antiqua" w:cs="Book Antiqua"/>
          <w:color w:val="000000"/>
        </w:rPr>
        <w:t xml:space="preserve">ua </w:t>
      </w:r>
      <w:proofErr w:type="spellStart"/>
      <w:r w:rsidRPr="00A34539">
        <w:rPr>
          <w:rFonts w:ascii="Book Antiqua" w:eastAsia="Book Antiqua" w:hAnsi="Book Antiqua" w:cs="Book Antiqua"/>
          <w:color w:val="000000"/>
        </w:rPr>
        <w:t>Xie</w:t>
      </w:r>
      <w:proofErr w:type="spellEnd"/>
      <w:r w:rsidRPr="00A34539">
        <w:rPr>
          <w:rFonts w:ascii="Book Antiqua" w:eastAsia="Book Antiqua" w:hAnsi="Book Antiqua" w:cs="Book Antiqua"/>
          <w:color w:val="000000"/>
        </w:rPr>
        <w:t>, Tong Lu, Xiao</w:t>
      </w:r>
      <w:r w:rsidR="00882EE4" w:rsidRPr="00A34539">
        <w:rPr>
          <w:rFonts w:ascii="Book Antiqua" w:hAnsi="Book Antiqua" w:cs="Book Antiqua"/>
          <w:color w:val="000000"/>
          <w:lang w:eastAsia="zh-CN"/>
        </w:rPr>
        <w:t>-</w:t>
      </w:r>
      <w:r w:rsidRPr="00A34539">
        <w:rPr>
          <w:rFonts w:ascii="Book Antiqua" w:eastAsia="Book Antiqua" w:hAnsi="Book Antiqua" w:cs="Book Antiqua"/>
          <w:color w:val="000000"/>
        </w:rPr>
        <w:t>Ying Wei, Rui-Hua Shi</w:t>
      </w:r>
    </w:p>
    <w:p w14:paraId="4D32152C" w14:textId="77777777" w:rsidR="00A77B3E" w:rsidRPr="00A34539" w:rsidRDefault="00A77B3E" w:rsidP="00A34539">
      <w:pPr>
        <w:spacing w:line="360" w:lineRule="auto"/>
        <w:jc w:val="both"/>
        <w:rPr>
          <w:rFonts w:ascii="Book Antiqua" w:hAnsi="Book Antiqua"/>
        </w:rPr>
      </w:pPr>
    </w:p>
    <w:p w14:paraId="156328B5"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bCs/>
          <w:color w:val="000000"/>
        </w:rPr>
        <w:t>Li</w:t>
      </w:r>
      <w:r w:rsidR="00882EE4" w:rsidRPr="00A34539">
        <w:rPr>
          <w:rFonts w:ascii="Book Antiqua" w:hAnsi="Book Antiqua" w:cs="Book Antiqua"/>
          <w:b/>
          <w:bCs/>
          <w:color w:val="000000"/>
          <w:lang w:eastAsia="zh-CN"/>
        </w:rPr>
        <w:t>-</w:t>
      </w:r>
      <w:r w:rsidRPr="00A34539">
        <w:rPr>
          <w:rFonts w:ascii="Book Antiqua" w:eastAsia="Book Antiqua" w:hAnsi="Book Antiqua" w:cs="Book Antiqua"/>
          <w:b/>
          <w:bCs/>
          <w:color w:val="000000"/>
        </w:rPr>
        <w:t xml:space="preserve">Hua Ren, Ye Zhu, Qin Lu, </w:t>
      </w:r>
      <w:bookmarkStart w:id="2" w:name="OLE_LINK327"/>
      <w:bookmarkStart w:id="3" w:name="OLE_LINK328"/>
      <w:bookmarkStart w:id="4" w:name="OLE_LINK333"/>
      <w:bookmarkStart w:id="5" w:name="OLE_LINK343"/>
      <w:r w:rsidR="000B7882" w:rsidRPr="00A34539">
        <w:rPr>
          <w:rFonts w:ascii="Book Antiqua" w:eastAsia="Book Antiqua" w:hAnsi="Book Antiqua" w:cs="Book Antiqua"/>
          <w:b/>
          <w:bCs/>
          <w:color w:val="000000"/>
        </w:rPr>
        <w:t>Rui-Hua Shi,</w:t>
      </w:r>
      <w:r w:rsidR="000B7882">
        <w:rPr>
          <w:rFonts w:ascii="Book Antiqua" w:hAnsi="Book Antiqua" w:cs="Book Antiqua" w:hint="eastAsia"/>
          <w:b/>
          <w:bCs/>
          <w:color w:val="000000"/>
          <w:lang w:eastAsia="zh-CN"/>
        </w:rPr>
        <w:t xml:space="preserve"> </w:t>
      </w:r>
      <w:r w:rsidR="00882EE4" w:rsidRPr="00A34539">
        <w:rPr>
          <w:rFonts w:ascii="Book Antiqua" w:hAnsi="Book Antiqua" w:cs="Book Antiqua"/>
          <w:bCs/>
          <w:color w:val="000000"/>
          <w:lang w:eastAsia="zh-CN"/>
        </w:rPr>
        <w:t>Department of</w:t>
      </w:r>
      <w:r w:rsidR="00882EE4" w:rsidRPr="00A34539">
        <w:rPr>
          <w:rFonts w:ascii="Book Antiqua" w:hAnsi="Book Antiqua" w:cs="Book Antiqua"/>
          <w:b/>
          <w:bCs/>
          <w:color w:val="000000"/>
          <w:lang w:eastAsia="zh-CN"/>
        </w:rPr>
        <w:t xml:space="preserve"> </w:t>
      </w:r>
      <w:r w:rsidRPr="00A34539">
        <w:rPr>
          <w:rFonts w:ascii="Book Antiqua" w:eastAsia="Book Antiqua" w:hAnsi="Book Antiqua" w:cs="Book Antiqua"/>
          <w:color w:val="000000"/>
        </w:rPr>
        <w:t>Gastroenterology</w:t>
      </w:r>
      <w:bookmarkEnd w:id="2"/>
      <w:bookmarkEnd w:id="3"/>
      <w:bookmarkEnd w:id="4"/>
      <w:bookmarkEnd w:id="5"/>
      <w:r w:rsidRPr="00A34539">
        <w:rPr>
          <w:rFonts w:ascii="Book Antiqua" w:eastAsia="Book Antiqua" w:hAnsi="Book Antiqua" w:cs="Book Antiqua"/>
          <w:color w:val="000000"/>
        </w:rPr>
        <w:t xml:space="preserve">, </w:t>
      </w:r>
      <w:bookmarkStart w:id="6" w:name="OLE_LINK329"/>
      <w:bookmarkStart w:id="7" w:name="OLE_LINK330"/>
      <w:bookmarkStart w:id="8" w:name="OLE_LINK334"/>
      <w:bookmarkStart w:id="9" w:name="OLE_LINK344"/>
      <w:proofErr w:type="spellStart"/>
      <w:r w:rsidRPr="00A34539">
        <w:rPr>
          <w:rFonts w:ascii="Book Antiqua" w:eastAsia="Book Antiqua" w:hAnsi="Book Antiqua" w:cs="Book Antiqua"/>
          <w:color w:val="000000"/>
        </w:rPr>
        <w:t>Zhongda</w:t>
      </w:r>
      <w:proofErr w:type="spellEnd"/>
      <w:r w:rsidRPr="00A34539">
        <w:rPr>
          <w:rFonts w:ascii="Book Antiqua" w:eastAsia="Book Antiqua" w:hAnsi="Book Antiqua" w:cs="Book Antiqua"/>
          <w:color w:val="000000"/>
        </w:rPr>
        <w:t xml:space="preserve"> Hospital, School of Medicine, Southeast University</w:t>
      </w:r>
      <w:bookmarkEnd w:id="6"/>
      <w:bookmarkEnd w:id="7"/>
      <w:bookmarkEnd w:id="8"/>
      <w:bookmarkEnd w:id="9"/>
      <w:r w:rsidRPr="00A34539">
        <w:rPr>
          <w:rFonts w:ascii="Book Antiqua" w:eastAsia="Book Antiqua" w:hAnsi="Book Antiqua" w:cs="Book Antiqua"/>
          <w:color w:val="000000"/>
        </w:rPr>
        <w:t xml:space="preserve">, Nanjing 210009, </w:t>
      </w:r>
      <w:bookmarkStart w:id="10" w:name="OLE_LINK331"/>
      <w:bookmarkStart w:id="11" w:name="OLE_LINK332"/>
      <w:r w:rsidR="00882EE4" w:rsidRPr="00A34539">
        <w:rPr>
          <w:rFonts w:ascii="Book Antiqua" w:hAnsi="Book Antiqua" w:cs="Book Antiqua"/>
          <w:color w:val="000000"/>
          <w:lang w:eastAsia="zh-CN"/>
        </w:rPr>
        <w:t>Jiangsu Province</w:t>
      </w:r>
      <w:bookmarkEnd w:id="10"/>
      <w:bookmarkEnd w:id="11"/>
      <w:r w:rsidR="00882EE4"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China</w:t>
      </w:r>
    </w:p>
    <w:p w14:paraId="181D5490" w14:textId="77777777" w:rsidR="00A77B3E" w:rsidRPr="00A34539" w:rsidRDefault="00A77B3E" w:rsidP="00A34539">
      <w:pPr>
        <w:spacing w:line="360" w:lineRule="auto"/>
        <w:jc w:val="both"/>
        <w:rPr>
          <w:rFonts w:ascii="Book Antiqua" w:hAnsi="Book Antiqua"/>
        </w:rPr>
      </w:pPr>
    </w:p>
    <w:p w14:paraId="3841E39E"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bCs/>
          <w:color w:val="000000"/>
        </w:rPr>
        <w:t xml:space="preserve">Rong Chen, </w:t>
      </w:r>
      <w:bookmarkStart w:id="12" w:name="OLE_LINK335"/>
      <w:bookmarkStart w:id="13" w:name="OLE_LINK336"/>
      <w:r w:rsidR="00882EE4" w:rsidRPr="00A34539">
        <w:rPr>
          <w:rFonts w:ascii="Book Antiqua" w:hAnsi="Book Antiqua" w:cs="Book Antiqua"/>
          <w:bCs/>
          <w:color w:val="000000"/>
          <w:lang w:eastAsia="zh-CN"/>
        </w:rPr>
        <w:t>Department of</w:t>
      </w:r>
      <w:r w:rsidR="00882EE4" w:rsidRPr="00A34539">
        <w:rPr>
          <w:rFonts w:ascii="Book Antiqua" w:eastAsia="Book Antiqua" w:hAnsi="Book Antiqua" w:cs="Book Antiqua"/>
          <w:color w:val="000000"/>
        </w:rPr>
        <w:t xml:space="preserve"> </w:t>
      </w:r>
      <w:r w:rsidRPr="00A34539">
        <w:rPr>
          <w:rFonts w:ascii="Book Antiqua" w:eastAsia="Book Antiqua" w:hAnsi="Book Antiqua" w:cs="Book Antiqua"/>
          <w:color w:val="000000"/>
        </w:rPr>
        <w:t>Oncology</w:t>
      </w:r>
      <w:bookmarkEnd w:id="12"/>
      <w:bookmarkEnd w:id="13"/>
      <w:r w:rsidRPr="00A34539">
        <w:rPr>
          <w:rFonts w:ascii="Book Antiqua" w:eastAsia="Book Antiqua" w:hAnsi="Book Antiqua" w:cs="Book Antiqua"/>
          <w:color w:val="000000"/>
        </w:rPr>
        <w:t xml:space="preserve">, </w:t>
      </w:r>
      <w:bookmarkStart w:id="14" w:name="OLE_LINK337"/>
      <w:bookmarkStart w:id="15" w:name="OLE_LINK338"/>
      <w:proofErr w:type="spellStart"/>
      <w:r w:rsidRPr="00A34539">
        <w:rPr>
          <w:rFonts w:ascii="Book Antiqua" w:eastAsia="Book Antiqua" w:hAnsi="Book Antiqua" w:cs="Book Antiqua"/>
          <w:color w:val="000000"/>
        </w:rPr>
        <w:t>Zhongda</w:t>
      </w:r>
      <w:proofErr w:type="spellEnd"/>
      <w:r w:rsidRPr="00A34539">
        <w:rPr>
          <w:rFonts w:ascii="Book Antiqua" w:eastAsia="Book Antiqua" w:hAnsi="Book Antiqua" w:cs="Book Antiqua"/>
          <w:color w:val="000000"/>
        </w:rPr>
        <w:t xml:space="preserve"> Hospital, School of Medicine, Southeast University</w:t>
      </w:r>
      <w:bookmarkEnd w:id="14"/>
      <w:bookmarkEnd w:id="15"/>
      <w:r w:rsidRPr="00A34539">
        <w:rPr>
          <w:rFonts w:ascii="Book Antiqua" w:eastAsia="Book Antiqua" w:hAnsi="Book Antiqua" w:cs="Book Antiqua"/>
          <w:color w:val="000000"/>
        </w:rPr>
        <w:t xml:space="preserve">, Nanjing 210009, </w:t>
      </w:r>
      <w:r w:rsidR="00882EE4" w:rsidRPr="00A34539">
        <w:rPr>
          <w:rFonts w:ascii="Book Antiqua" w:hAnsi="Book Antiqua" w:cs="Book Antiqua"/>
          <w:color w:val="000000"/>
          <w:lang w:eastAsia="zh-CN"/>
        </w:rPr>
        <w:t xml:space="preserve">Jiangsu Province, </w:t>
      </w:r>
      <w:r w:rsidRPr="00A34539">
        <w:rPr>
          <w:rFonts w:ascii="Book Antiqua" w:eastAsia="Book Antiqua" w:hAnsi="Book Antiqua" w:cs="Book Antiqua"/>
          <w:color w:val="000000"/>
        </w:rPr>
        <w:t>China</w:t>
      </w:r>
    </w:p>
    <w:p w14:paraId="52C5ECEE" w14:textId="77777777" w:rsidR="00A77B3E" w:rsidRPr="00A34539" w:rsidRDefault="00A77B3E" w:rsidP="00A34539">
      <w:pPr>
        <w:spacing w:line="360" w:lineRule="auto"/>
        <w:jc w:val="both"/>
        <w:rPr>
          <w:rFonts w:ascii="Book Antiqua" w:hAnsi="Book Antiqua"/>
        </w:rPr>
      </w:pPr>
    </w:p>
    <w:p w14:paraId="0E1F39B6" w14:textId="77777777" w:rsidR="00A77B3E" w:rsidRPr="00A34539" w:rsidRDefault="00AF64C6" w:rsidP="00A34539">
      <w:pPr>
        <w:spacing w:line="360" w:lineRule="auto"/>
        <w:jc w:val="both"/>
        <w:rPr>
          <w:rFonts w:ascii="Book Antiqua" w:hAnsi="Book Antiqua"/>
        </w:rPr>
      </w:pPr>
      <w:proofErr w:type="spellStart"/>
      <w:r w:rsidRPr="00A34539">
        <w:rPr>
          <w:rFonts w:ascii="Book Antiqua" w:eastAsia="Book Antiqua" w:hAnsi="Book Antiqua" w:cs="Book Antiqua"/>
          <w:b/>
          <w:bCs/>
          <w:color w:val="000000"/>
        </w:rPr>
        <w:t>Mulmi</w:t>
      </w:r>
      <w:proofErr w:type="spellEnd"/>
      <w:r w:rsidRPr="00A34539">
        <w:rPr>
          <w:rFonts w:ascii="Book Antiqua" w:eastAsia="Book Antiqua" w:hAnsi="Book Antiqua" w:cs="Book Antiqua"/>
          <w:b/>
          <w:bCs/>
          <w:color w:val="000000"/>
        </w:rPr>
        <w:t xml:space="preserve"> Shrestha </w:t>
      </w:r>
      <w:proofErr w:type="spellStart"/>
      <w:r w:rsidRPr="00A34539">
        <w:rPr>
          <w:rFonts w:ascii="Book Antiqua" w:eastAsia="Book Antiqua" w:hAnsi="Book Antiqua" w:cs="Book Antiqua"/>
          <w:b/>
          <w:bCs/>
          <w:color w:val="000000"/>
        </w:rPr>
        <w:t>Sachin</w:t>
      </w:r>
      <w:proofErr w:type="spellEnd"/>
      <w:r w:rsidRPr="00A34539">
        <w:rPr>
          <w:rFonts w:ascii="Book Antiqua" w:eastAsia="Book Antiqua" w:hAnsi="Book Antiqua" w:cs="Book Antiqua"/>
          <w:b/>
          <w:bCs/>
          <w:color w:val="000000"/>
        </w:rPr>
        <w:t xml:space="preserve">, </w:t>
      </w:r>
      <w:bookmarkStart w:id="16" w:name="OLE_LINK339"/>
      <w:bookmarkStart w:id="17" w:name="OLE_LINK340"/>
      <w:r w:rsidRPr="00A34539">
        <w:rPr>
          <w:rFonts w:ascii="Book Antiqua" w:eastAsia="Book Antiqua" w:hAnsi="Book Antiqua" w:cs="Book Antiqua"/>
          <w:color w:val="000000"/>
        </w:rPr>
        <w:t xml:space="preserve">Department of </w:t>
      </w:r>
      <w:r w:rsidRPr="00A34539">
        <w:rPr>
          <w:rFonts w:ascii="Book Antiqua" w:eastAsia="Book Antiqua" w:hAnsi="Book Antiqua" w:cs="Book Antiqua"/>
          <w:caps/>
          <w:color w:val="000000"/>
        </w:rPr>
        <w:t>g</w:t>
      </w:r>
      <w:r w:rsidRPr="00A34539">
        <w:rPr>
          <w:rFonts w:ascii="Book Antiqua" w:eastAsia="Book Antiqua" w:hAnsi="Book Antiqua" w:cs="Book Antiqua"/>
          <w:color w:val="000000"/>
        </w:rPr>
        <w:t>astroenterology</w:t>
      </w:r>
      <w:bookmarkEnd w:id="16"/>
      <w:bookmarkEnd w:id="17"/>
      <w:r w:rsidRPr="00A34539">
        <w:rPr>
          <w:rFonts w:ascii="Book Antiqua" w:eastAsia="Book Antiqua" w:hAnsi="Book Antiqua" w:cs="Book Antiqua"/>
          <w:color w:val="000000"/>
        </w:rPr>
        <w:t xml:space="preserve">, </w:t>
      </w:r>
      <w:bookmarkStart w:id="18" w:name="OLE_LINK341"/>
      <w:bookmarkStart w:id="19" w:name="OLE_LINK342"/>
      <w:r w:rsidRPr="00A34539">
        <w:rPr>
          <w:rFonts w:ascii="Book Antiqua" w:eastAsia="Book Antiqua" w:hAnsi="Book Antiqua" w:cs="Book Antiqua"/>
          <w:color w:val="000000"/>
        </w:rPr>
        <w:t xml:space="preserve">Affiliated </w:t>
      </w:r>
      <w:proofErr w:type="spellStart"/>
      <w:r w:rsidRPr="00A34539">
        <w:rPr>
          <w:rFonts w:ascii="Book Antiqua" w:eastAsia="Book Antiqua" w:hAnsi="Book Antiqua" w:cs="Book Antiqua"/>
          <w:color w:val="000000"/>
        </w:rPr>
        <w:t>Zhongda</w:t>
      </w:r>
      <w:proofErr w:type="spellEnd"/>
      <w:r w:rsidRPr="00A34539">
        <w:rPr>
          <w:rFonts w:ascii="Book Antiqua" w:eastAsia="Book Antiqua" w:hAnsi="Book Antiqua" w:cs="Book Antiqua"/>
          <w:color w:val="000000"/>
        </w:rPr>
        <w:t xml:space="preserve"> Hospital of Southeast University</w:t>
      </w:r>
      <w:bookmarkEnd w:id="18"/>
      <w:bookmarkEnd w:id="19"/>
      <w:r w:rsidRPr="00A34539">
        <w:rPr>
          <w:rFonts w:ascii="Book Antiqua" w:eastAsia="Book Antiqua" w:hAnsi="Book Antiqua" w:cs="Book Antiqua"/>
          <w:color w:val="000000"/>
        </w:rPr>
        <w:t xml:space="preserve">, Nanjing 210009, </w:t>
      </w:r>
      <w:bookmarkStart w:id="20" w:name="OLE_LINK347"/>
      <w:bookmarkStart w:id="21" w:name="OLE_LINK348"/>
      <w:bookmarkStart w:id="22" w:name="OLE_LINK324"/>
      <w:r w:rsidR="00882EE4" w:rsidRPr="00A34539">
        <w:rPr>
          <w:rFonts w:ascii="Book Antiqua" w:hAnsi="Book Antiqua" w:cs="Book Antiqua"/>
          <w:color w:val="000000"/>
          <w:lang w:eastAsia="zh-CN"/>
        </w:rPr>
        <w:t>Jiangsu Province</w:t>
      </w:r>
      <w:bookmarkEnd w:id="20"/>
      <w:bookmarkEnd w:id="21"/>
      <w:r w:rsidR="00882EE4" w:rsidRPr="00A34539">
        <w:rPr>
          <w:rFonts w:ascii="Book Antiqua" w:hAnsi="Book Antiqua" w:cs="Book Antiqua"/>
          <w:color w:val="000000"/>
          <w:lang w:eastAsia="zh-CN"/>
        </w:rPr>
        <w:t>,</w:t>
      </w:r>
      <w:bookmarkEnd w:id="22"/>
      <w:r w:rsidR="00882EE4"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China</w:t>
      </w:r>
    </w:p>
    <w:p w14:paraId="5EF5A706" w14:textId="77777777" w:rsidR="00A77B3E" w:rsidRPr="00A34539" w:rsidRDefault="00A77B3E" w:rsidP="00A34539">
      <w:pPr>
        <w:spacing w:line="360" w:lineRule="auto"/>
        <w:jc w:val="both"/>
        <w:rPr>
          <w:rFonts w:ascii="Book Antiqua" w:hAnsi="Book Antiqua"/>
        </w:rPr>
      </w:pPr>
    </w:p>
    <w:p w14:paraId="11157BF5" w14:textId="77777777" w:rsidR="00A77B3E" w:rsidRPr="00A34539" w:rsidRDefault="00AF64C6" w:rsidP="00A34539">
      <w:pPr>
        <w:spacing w:line="360" w:lineRule="auto"/>
        <w:jc w:val="both"/>
        <w:rPr>
          <w:rFonts w:ascii="Book Antiqua" w:hAnsi="Book Antiqua"/>
        </w:rPr>
      </w:pPr>
      <w:bookmarkStart w:id="23" w:name="OLE_LINK370"/>
      <w:bookmarkStart w:id="24" w:name="OLE_LINK371"/>
      <w:r w:rsidRPr="00A34539">
        <w:rPr>
          <w:rFonts w:ascii="Book Antiqua" w:eastAsia="Book Antiqua" w:hAnsi="Book Antiqua" w:cs="Book Antiqua"/>
          <w:b/>
          <w:bCs/>
          <w:color w:val="000000"/>
        </w:rPr>
        <w:t>Wei</w:t>
      </w:r>
      <w:r w:rsidR="00882EE4" w:rsidRPr="00A34539">
        <w:rPr>
          <w:rFonts w:ascii="Book Antiqua" w:hAnsi="Book Antiqua" w:cs="Book Antiqua"/>
          <w:b/>
          <w:bCs/>
          <w:color w:val="000000"/>
          <w:lang w:eastAsia="zh-CN"/>
        </w:rPr>
        <w:t>-</w:t>
      </w:r>
      <w:r w:rsidRPr="00A34539">
        <w:rPr>
          <w:rFonts w:ascii="Book Antiqua" w:eastAsia="Book Antiqua" w:hAnsi="Book Antiqua" w:cs="Book Antiqua"/>
          <w:b/>
          <w:bCs/>
          <w:caps/>
          <w:color w:val="000000"/>
        </w:rPr>
        <w:t>h</w:t>
      </w:r>
      <w:r w:rsidRPr="00A34539">
        <w:rPr>
          <w:rFonts w:ascii="Book Antiqua" w:eastAsia="Book Antiqua" w:hAnsi="Book Antiqua" w:cs="Book Antiqua"/>
          <w:b/>
          <w:bCs/>
          <w:color w:val="000000"/>
        </w:rPr>
        <w:t xml:space="preserve">ua </w:t>
      </w:r>
      <w:proofErr w:type="spellStart"/>
      <w:r w:rsidRPr="00A34539">
        <w:rPr>
          <w:rFonts w:ascii="Book Antiqua" w:eastAsia="Book Antiqua" w:hAnsi="Book Antiqua" w:cs="Book Antiqua"/>
          <w:b/>
          <w:bCs/>
          <w:color w:val="000000"/>
        </w:rPr>
        <w:t>Xie</w:t>
      </w:r>
      <w:proofErr w:type="spellEnd"/>
      <w:r w:rsidRPr="00A34539">
        <w:rPr>
          <w:rFonts w:ascii="Book Antiqua" w:eastAsia="Book Antiqua" w:hAnsi="Book Antiqua" w:cs="Book Antiqua"/>
          <w:b/>
          <w:bCs/>
          <w:color w:val="000000"/>
        </w:rPr>
        <w:t xml:space="preserve">, </w:t>
      </w:r>
      <w:bookmarkStart w:id="25" w:name="OLE_LINK345"/>
      <w:bookmarkStart w:id="26" w:name="OLE_LINK346"/>
      <w:r w:rsidRPr="00A34539">
        <w:rPr>
          <w:rFonts w:ascii="Book Antiqua" w:eastAsia="Book Antiqua" w:hAnsi="Book Antiqua" w:cs="Book Antiqua"/>
          <w:color w:val="000000"/>
        </w:rPr>
        <w:t>Quality Management</w:t>
      </w:r>
      <w:bookmarkEnd w:id="25"/>
      <w:bookmarkEnd w:id="26"/>
      <w:r w:rsidRPr="00A34539">
        <w:rPr>
          <w:rFonts w:ascii="Book Antiqua" w:eastAsia="Book Antiqua" w:hAnsi="Book Antiqua" w:cs="Book Antiqua"/>
          <w:color w:val="000000"/>
        </w:rPr>
        <w:t xml:space="preserve">, The Second Affiliated Hospital and </w:t>
      </w:r>
      <w:proofErr w:type="spellStart"/>
      <w:r w:rsidRPr="00A34539">
        <w:rPr>
          <w:rFonts w:ascii="Book Antiqua" w:eastAsia="Book Antiqua" w:hAnsi="Book Antiqua" w:cs="Book Antiqua"/>
          <w:color w:val="000000"/>
        </w:rPr>
        <w:t>Yuying</w:t>
      </w:r>
      <w:proofErr w:type="spellEnd"/>
      <w:r w:rsidRPr="00A34539">
        <w:rPr>
          <w:rFonts w:ascii="Book Antiqua" w:eastAsia="Book Antiqua" w:hAnsi="Book Antiqua" w:cs="Book Antiqua"/>
          <w:color w:val="000000"/>
        </w:rPr>
        <w:t xml:space="preserve"> Children’s Hospital of Wenzhou Medical University, Wenzhou 325000, </w:t>
      </w:r>
      <w:bookmarkStart w:id="27" w:name="OLE_LINK372"/>
      <w:bookmarkStart w:id="28" w:name="OLE_LINK373"/>
      <w:r w:rsidR="00882EE4" w:rsidRPr="00A34539">
        <w:rPr>
          <w:rFonts w:ascii="Book Antiqua" w:hAnsi="Book Antiqua" w:cs="Book Antiqua"/>
          <w:color w:val="000000"/>
          <w:lang w:eastAsia="zh-CN"/>
        </w:rPr>
        <w:t>Zhejiang Province</w:t>
      </w:r>
      <w:bookmarkEnd w:id="27"/>
      <w:bookmarkEnd w:id="28"/>
      <w:r w:rsidR="00882EE4" w:rsidRPr="00A34539">
        <w:rPr>
          <w:rFonts w:ascii="Book Antiqua" w:hAnsi="Book Antiqua" w:cs="Book Antiqua"/>
          <w:color w:val="000000"/>
          <w:lang w:eastAsia="zh-CN"/>
        </w:rPr>
        <w:t>,</w:t>
      </w:r>
      <w:r w:rsidR="00882EE4" w:rsidRPr="00A34539">
        <w:rPr>
          <w:rFonts w:ascii="Book Antiqua" w:eastAsia="Book Antiqua" w:hAnsi="Book Antiqua" w:cs="Book Antiqua"/>
          <w:color w:val="000000"/>
        </w:rPr>
        <w:t xml:space="preserve"> </w:t>
      </w:r>
      <w:r w:rsidRPr="00A34539">
        <w:rPr>
          <w:rFonts w:ascii="Book Antiqua" w:eastAsia="Book Antiqua" w:hAnsi="Book Antiqua" w:cs="Book Antiqua"/>
          <w:color w:val="000000"/>
        </w:rPr>
        <w:t>China</w:t>
      </w:r>
    </w:p>
    <w:bookmarkEnd w:id="23"/>
    <w:bookmarkEnd w:id="24"/>
    <w:p w14:paraId="00411344" w14:textId="77777777" w:rsidR="00A77B3E" w:rsidRPr="00A34539" w:rsidRDefault="00A77B3E" w:rsidP="00A34539">
      <w:pPr>
        <w:spacing w:line="360" w:lineRule="auto"/>
        <w:jc w:val="both"/>
        <w:rPr>
          <w:rFonts w:ascii="Book Antiqua" w:hAnsi="Book Antiqua"/>
        </w:rPr>
      </w:pPr>
    </w:p>
    <w:p w14:paraId="5B8CC017"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bCs/>
          <w:color w:val="000000"/>
        </w:rPr>
        <w:t xml:space="preserve">Tong Lu, </w:t>
      </w:r>
      <w:bookmarkStart w:id="29" w:name="OLE_LINK349"/>
      <w:bookmarkStart w:id="30" w:name="OLE_LINK350"/>
      <w:r w:rsidR="00882EE4" w:rsidRPr="00A34539">
        <w:rPr>
          <w:rFonts w:ascii="Book Antiqua" w:eastAsia="Book Antiqua" w:hAnsi="Book Antiqua" w:cs="Book Antiqua"/>
          <w:color w:val="000000"/>
        </w:rPr>
        <w:t xml:space="preserve">Department of </w:t>
      </w:r>
      <w:r w:rsidRPr="00A34539">
        <w:rPr>
          <w:rFonts w:ascii="Book Antiqua" w:eastAsia="Book Antiqua" w:hAnsi="Book Antiqua" w:cs="Book Antiqua"/>
          <w:color w:val="000000"/>
        </w:rPr>
        <w:t>Radiology</w:t>
      </w:r>
      <w:bookmarkEnd w:id="29"/>
      <w:bookmarkEnd w:id="30"/>
      <w:r w:rsidRPr="00A34539">
        <w:rPr>
          <w:rFonts w:ascii="Book Antiqua" w:eastAsia="Book Antiqua" w:hAnsi="Book Antiqua" w:cs="Book Antiqua"/>
          <w:color w:val="000000"/>
        </w:rPr>
        <w:t xml:space="preserve">, </w:t>
      </w:r>
      <w:bookmarkStart w:id="31" w:name="OLE_LINK351"/>
      <w:bookmarkStart w:id="32" w:name="OLE_LINK352"/>
      <w:proofErr w:type="spellStart"/>
      <w:r w:rsidRPr="00A34539">
        <w:rPr>
          <w:rFonts w:ascii="Book Antiqua" w:eastAsia="Book Antiqua" w:hAnsi="Book Antiqua" w:cs="Book Antiqua"/>
          <w:color w:val="000000"/>
        </w:rPr>
        <w:t>Zhongda</w:t>
      </w:r>
      <w:proofErr w:type="spellEnd"/>
      <w:r w:rsidRPr="00A34539">
        <w:rPr>
          <w:rFonts w:ascii="Book Antiqua" w:eastAsia="Book Antiqua" w:hAnsi="Book Antiqua" w:cs="Book Antiqua"/>
          <w:color w:val="000000"/>
        </w:rPr>
        <w:t xml:space="preserve"> Hospital, Southeast University</w:t>
      </w:r>
      <w:bookmarkEnd w:id="31"/>
      <w:bookmarkEnd w:id="32"/>
      <w:r w:rsidRPr="00A34539">
        <w:rPr>
          <w:rFonts w:ascii="Book Antiqua" w:eastAsia="Book Antiqua" w:hAnsi="Book Antiqua" w:cs="Book Antiqua"/>
          <w:color w:val="000000"/>
        </w:rPr>
        <w:t xml:space="preserve">, Nanjing 210009, </w:t>
      </w:r>
      <w:bookmarkStart w:id="33" w:name="OLE_LINK353"/>
      <w:bookmarkStart w:id="34" w:name="OLE_LINK354"/>
      <w:r w:rsidR="00882EE4" w:rsidRPr="00A34539">
        <w:rPr>
          <w:rFonts w:ascii="Book Antiqua" w:hAnsi="Book Antiqua" w:cs="Book Antiqua"/>
          <w:color w:val="000000"/>
          <w:lang w:eastAsia="zh-CN"/>
        </w:rPr>
        <w:t>Jiangsu Province</w:t>
      </w:r>
      <w:bookmarkEnd w:id="33"/>
      <w:bookmarkEnd w:id="34"/>
      <w:r w:rsidR="00882EE4"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China</w:t>
      </w:r>
    </w:p>
    <w:p w14:paraId="41B20886" w14:textId="77777777" w:rsidR="00A77B3E" w:rsidRPr="00A34539" w:rsidRDefault="00A77B3E" w:rsidP="00A34539">
      <w:pPr>
        <w:spacing w:line="360" w:lineRule="auto"/>
        <w:jc w:val="both"/>
        <w:rPr>
          <w:rFonts w:ascii="Book Antiqua" w:hAnsi="Book Antiqua"/>
        </w:rPr>
      </w:pPr>
    </w:p>
    <w:p w14:paraId="65FDE08F" w14:textId="77777777" w:rsidR="00A77B3E" w:rsidRPr="00A34539" w:rsidRDefault="00AF64C6" w:rsidP="00A34539">
      <w:pPr>
        <w:spacing w:line="360" w:lineRule="auto"/>
        <w:jc w:val="both"/>
        <w:rPr>
          <w:rFonts w:ascii="Book Antiqua" w:hAnsi="Book Antiqua"/>
        </w:rPr>
      </w:pPr>
      <w:bookmarkStart w:id="35" w:name="OLE_LINK355"/>
      <w:bookmarkStart w:id="36" w:name="OLE_LINK356"/>
      <w:r w:rsidRPr="00A34539">
        <w:rPr>
          <w:rFonts w:ascii="Book Antiqua" w:eastAsia="Book Antiqua" w:hAnsi="Book Antiqua" w:cs="Book Antiqua"/>
          <w:b/>
          <w:bCs/>
          <w:color w:val="000000"/>
        </w:rPr>
        <w:t>Xiao</w:t>
      </w:r>
      <w:r w:rsidR="00882EE4" w:rsidRPr="00A34539">
        <w:rPr>
          <w:rFonts w:ascii="Book Antiqua" w:hAnsi="Book Antiqua" w:cs="Book Antiqua"/>
          <w:b/>
          <w:bCs/>
          <w:color w:val="000000"/>
          <w:lang w:eastAsia="zh-CN"/>
        </w:rPr>
        <w:t>-</w:t>
      </w:r>
      <w:r w:rsidRPr="00A34539">
        <w:rPr>
          <w:rFonts w:ascii="Book Antiqua" w:eastAsia="Book Antiqua" w:hAnsi="Book Antiqua" w:cs="Book Antiqua"/>
          <w:b/>
          <w:bCs/>
          <w:color w:val="000000"/>
        </w:rPr>
        <w:t>Ying</w:t>
      </w:r>
      <w:bookmarkEnd w:id="35"/>
      <w:bookmarkEnd w:id="36"/>
      <w:r w:rsidRPr="00A34539">
        <w:rPr>
          <w:rFonts w:ascii="Book Antiqua" w:eastAsia="Book Antiqua" w:hAnsi="Book Antiqua" w:cs="Book Antiqua"/>
          <w:b/>
          <w:bCs/>
          <w:color w:val="000000"/>
        </w:rPr>
        <w:t xml:space="preserve"> Wei, </w:t>
      </w:r>
      <w:bookmarkStart w:id="37" w:name="OLE_LINK357"/>
      <w:bookmarkStart w:id="38" w:name="OLE_LINK358"/>
      <w:r w:rsidR="00882EE4" w:rsidRPr="00A34539">
        <w:rPr>
          <w:rFonts w:ascii="Book Antiqua" w:eastAsia="Book Antiqua" w:hAnsi="Book Antiqua" w:cs="Book Antiqua"/>
          <w:color w:val="000000"/>
        </w:rPr>
        <w:t xml:space="preserve">Department of </w:t>
      </w:r>
      <w:r w:rsidRPr="00A34539">
        <w:rPr>
          <w:rFonts w:ascii="Book Antiqua" w:eastAsia="Book Antiqua" w:hAnsi="Book Antiqua" w:cs="Book Antiqua"/>
          <w:color w:val="000000"/>
        </w:rPr>
        <w:t>Pathology</w:t>
      </w:r>
      <w:bookmarkEnd w:id="37"/>
      <w:bookmarkEnd w:id="38"/>
      <w:r w:rsidRPr="00A34539">
        <w:rPr>
          <w:rFonts w:ascii="Book Antiqua" w:eastAsia="Book Antiqua" w:hAnsi="Book Antiqua" w:cs="Book Antiqua"/>
          <w:color w:val="000000"/>
        </w:rPr>
        <w:t xml:space="preserve">, </w:t>
      </w:r>
      <w:bookmarkStart w:id="39" w:name="OLE_LINK360"/>
      <w:bookmarkStart w:id="40" w:name="OLE_LINK361"/>
      <w:proofErr w:type="spellStart"/>
      <w:r w:rsidRPr="00A34539">
        <w:rPr>
          <w:rFonts w:ascii="Book Antiqua" w:eastAsia="Book Antiqua" w:hAnsi="Book Antiqua" w:cs="Book Antiqua"/>
          <w:color w:val="000000"/>
        </w:rPr>
        <w:t>Zhongda</w:t>
      </w:r>
      <w:proofErr w:type="spellEnd"/>
      <w:r w:rsidRPr="00A34539">
        <w:rPr>
          <w:rFonts w:ascii="Book Antiqua" w:eastAsia="Book Antiqua" w:hAnsi="Book Antiqua" w:cs="Book Antiqua"/>
          <w:color w:val="000000"/>
        </w:rPr>
        <w:t xml:space="preserve"> Hospital, Southeast University</w:t>
      </w:r>
      <w:bookmarkEnd w:id="39"/>
      <w:bookmarkEnd w:id="40"/>
      <w:r w:rsidRPr="00A34539">
        <w:rPr>
          <w:rFonts w:ascii="Book Antiqua" w:eastAsia="Book Antiqua" w:hAnsi="Book Antiqua" w:cs="Book Antiqua"/>
          <w:color w:val="000000"/>
        </w:rPr>
        <w:t xml:space="preserve">, Nanjing 210009, </w:t>
      </w:r>
      <w:bookmarkStart w:id="41" w:name="OLE_LINK362"/>
      <w:bookmarkStart w:id="42" w:name="OLE_LINK363"/>
      <w:r w:rsidR="00882EE4" w:rsidRPr="00A34539">
        <w:rPr>
          <w:rFonts w:ascii="Book Antiqua" w:hAnsi="Book Antiqua" w:cs="Book Antiqua"/>
          <w:color w:val="000000"/>
          <w:lang w:eastAsia="zh-CN"/>
        </w:rPr>
        <w:t>Jiangsu Province</w:t>
      </w:r>
      <w:bookmarkEnd w:id="41"/>
      <w:bookmarkEnd w:id="42"/>
      <w:r w:rsidR="00882EE4"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China</w:t>
      </w:r>
    </w:p>
    <w:p w14:paraId="579CACA8" w14:textId="77777777" w:rsidR="00A77B3E" w:rsidRPr="000B7882" w:rsidRDefault="00A77B3E" w:rsidP="00A34539">
      <w:pPr>
        <w:spacing w:line="360" w:lineRule="auto"/>
        <w:jc w:val="both"/>
        <w:rPr>
          <w:rFonts w:ascii="Book Antiqua" w:hAnsi="Book Antiqua"/>
          <w:lang w:eastAsia="zh-CN"/>
        </w:rPr>
      </w:pPr>
    </w:p>
    <w:p w14:paraId="309899A6" w14:textId="1097F36A"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bCs/>
          <w:color w:val="000000"/>
        </w:rPr>
        <w:t xml:space="preserve">Author contributions: </w:t>
      </w:r>
      <w:r w:rsidRPr="00A34539">
        <w:rPr>
          <w:rFonts w:ascii="Book Antiqua" w:eastAsia="Book Antiqua" w:hAnsi="Book Antiqua" w:cs="Book Antiqua"/>
          <w:color w:val="000000"/>
        </w:rPr>
        <w:t>Ren LH contributed to data collection, data analysis</w:t>
      </w:r>
      <w:r w:rsidR="00954233">
        <w:rPr>
          <w:rFonts w:ascii="Book Antiqua" w:eastAsia="Book Antiqua" w:hAnsi="Book Antiqua" w:cs="Book Antiqua"/>
          <w:color w:val="000000"/>
        </w:rPr>
        <w:t>,</w:t>
      </w:r>
      <w:r w:rsidRPr="00A34539">
        <w:rPr>
          <w:rFonts w:ascii="Book Antiqua" w:eastAsia="Book Antiqua" w:hAnsi="Book Antiqua" w:cs="Book Antiqua"/>
          <w:color w:val="000000"/>
        </w:rPr>
        <w:t xml:space="preserve"> and manuscript writing; Zhu Y contributed to data collection and statistical methods; Chen R contributed to chemoradiotherapy; </w:t>
      </w:r>
      <w:proofErr w:type="spellStart"/>
      <w:r w:rsidRPr="00A34539">
        <w:rPr>
          <w:rFonts w:ascii="Book Antiqua" w:eastAsia="Book Antiqua" w:hAnsi="Book Antiqua" w:cs="Book Antiqua"/>
          <w:color w:val="000000"/>
        </w:rPr>
        <w:t>Sachin</w:t>
      </w:r>
      <w:proofErr w:type="spellEnd"/>
      <w:r w:rsidRPr="00A34539">
        <w:rPr>
          <w:rFonts w:ascii="Book Antiqua" w:eastAsia="Book Antiqua" w:hAnsi="Book Antiqua" w:cs="Book Antiqua"/>
          <w:color w:val="000000"/>
        </w:rPr>
        <w:t xml:space="preserve"> </w:t>
      </w:r>
      <w:r w:rsidR="00954233">
        <w:rPr>
          <w:rFonts w:ascii="Book Antiqua" w:eastAsia="Book Antiqua" w:hAnsi="Book Antiqua" w:cs="Book Antiqua"/>
          <w:color w:val="000000"/>
        </w:rPr>
        <w:t>MS</w:t>
      </w:r>
      <w:r w:rsidRPr="00A34539">
        <w:rPr>
          <w:rFonts w:ascii="Book Antiqua" w:eastAsia="Book Antiqua" w:hAnsi="Book Antiqua" w:cs="Book Antiqua"/>
          <w:color w:val="000000"/>
        </w:rPr>
        <w:t xml:space="preserve"> contributed to language editing; Lu Q contributed to technical guidance and the </w:t>
      </w:r>
      <w:r w:rsidR="00737807" w:rsidRPr="00A34539">
        <w:rPr>
          <w:rFonts w:ascii="Book Antiqua" w:eastAsia="Book Antiqua" w:hAnsi="Book Antiqua" w:cs="Book Antiqua"/>
          <w:color w:val="000000"/>
        </w:rPr>
        <w:t>endoscopic debulking resection (</w:t>
      </w:r>
      <w:proofErr w:type="spellStart"/>
      <w:r w:rsidR="00737807" w:rsidRPr="00A34539">
        <w:rPr>
          <w:rFonts w:ascii="Book Antiqua" w:eastAsia="Book Antiqua" w:hAnsi="Book Antiqua" w:cs="Book Antiqua"/>
          <w:color w:val="000000"/>
        </w:rPr>
        <w:t>EdR</w:t>
      </w:r>
      <w:proofErr w:type="spellEnd"/>
      <w:r w:rsidR="00737807" w:rsidRPr="00A34539">
        <w:rPr>
          <w:rFonts w:ascii="Book Antiqua" w:eastAsia="Book Antiqua" w:hAnsi="Book Antiqua" w:cs="Book Antiqua"/>
          <w:color w:val="000000"/>
        </w:rPr>
        <w:t>)</w:t>
      </w:r>
      <w:r w:rsidR="00737807">
        <w:rPr>
          <w:rFonts w:ascii="Book Antiqua" w:hAnsi="Book Antiqua" w:cs="Book Antiqua" w:hint="eastAsia"/>
          <w:color w:val="000000"/>
          <w:lang w:eastAsia="zh-CN"/>
        </w:rPr>
        <w:t xml:space="preserve"> </w:t>
      </w:r>
      <w:r w:rsidRPr="00A34539">
        <w:rPr>
          <w:rFonts w:ascii="Book Antiqua" w:eastAsia="Book Antiqua" w:hAnsi="Book Antiqua" w:cs="Book Antiqua"/>
          <w:color w:val="000000"/>
        </w:rPr>
        <w:t xml:space="preserve">procedure; </w:t>
      </w:r>
      <w:proofErr w:type="spellStart"/>
      <w:r w:rsidRPr="00A34539">
        <w:rPr>
          <w:rFonts w:ascii="Book Antiqua" w:eastAsia="Book Antiqua" w:hAnsi="Book Antiqua" w:cs="Book Antiqua"/>
          <w:color w:val="000000"/>
        </w:rPr>
        <w:t>Xie</w:t>
      </w:r>
      <w:proofErr w:type="spellEnd"/>
      <w:r w:rsidRPr="00A34539">
        <w:rPr>
          <w:rFonts w:ascii="Book Antiqua" w:eastAsia="Book Antiqua" w:hAnsi="Book Antiqua" w:cs="Book Antiqua"/>
          <w:color w:val="000000"/>
        </w:rPr>
        <w:t xml:space="preserve"> WH contributed to the data analysis; Lu T contributed to imaging interpretation; Wei XY contributed to pathology interpretation; Shi RH contributed to the conception and design of the study and performed the </w:t>
      </w:r>
      <w:proofErr w:type="spellStart"/>
      <w:r w:rsidRPr="00A34539">
        <w:rPr>
          <w:rFonts w:ascii="Book Antiqua" w:eastAsia="Book Antiqua" w:hAnsi="Book Antiqua" w:cs="Book Antiqua"/>
          <w:color w:val="000000"/>
        </w:rPr>
        <w:t>E</w:t>
      </w:r>
      <w:r w:rsidR="00C067FF">
        <w:rPr>
          <w:rFonts w:ascii="Book Antiqua" w:eastAsia="Book Antiqua" w:hAnsi="Book Antiqua" w:cs="Book Antiqua"/>
          <w:color w:val="000000"/>
        </w:rPr>
        <w:t>d</w:t>
      </w:r>
      <w:r w:rsidRPr="00A34539">
        <w:rPr>
          <w:rFonts w:ascii="Book Antiqua" w:eastAsia="Book Antiqua" w:hAnsi="Book Antiqua" w:cs="Book Antiqua"/>
          <w:color w:val="000000"/>
        </w:rPr>
        <w:t>R</w:t>
      </w:r>
      <w:proofErr w:type="spellEnd"/>
      <w:r w:rsidRPr="00A34539">
        <w:rPr>
          <w:rFonts w:ascii="Book Antiqua" w:eastAsia="Book Antiqua" w:hAnsi="Book Antiqua" w:cs="Book Antiqua"/>
          <w:color w:val="000000"/>
        </w:rPr>
        <w:t xml:space="preserve"> procedure</w:t>
      </w:r>
      <w:r w:rsidR="00DC46F1">
        <w:rPr>
          <w:rFonts w:ascii="Book Antiqua" w:eastAsia="Book Antiqua" w:hAnsi="Book Antiqua" w:cs="Book Antiqua"/>
          <w:color w:val="000000"/>
        </w:rPr>
        <w:t>;</w:t>
      </w:r>
      <w:r w:rsidR="00DC46F1" w:rsidRPr="00A34539">
        <w:rPr>
          <w:rFonts w:ascii="Book Antiqua" w:eastAsia="Book Antiqua" w:hAnsi="Book Antiqua" w:cs="Book Antiqua"/>
          <w:color w:val="000000"/>
        </w:rPr>
        <w:t xml:space="preserve"> </w:t>
      </w:r>
      <w:r w:rsidR="00C576D4">
        <w:rPr>
          <w:rFonts w:ascii="Book Antiqua" w:eastAsia="Book Antiqua" w:hAnsi="Book Antiqua" w:cs="Book Antiqua"/>
          <w:color w:val="000000"/>
        </w:rPr>
        <w:t>A</w:t>
      </w:r>
      <w:r w:rsidR="00DC46F1" w:rsidRPr="00A34539">
        <w:rPr>
          <w:rFonts w:ascii="Book Antiqua" w:eastAsia="Book Antiqua" w:hAnsi="Book Antiqua" w:cs="Book Antiqua"/>
          <w:color w:val="000000"/>
        </w:rPr>
        <w:t xml:space="preserve">ll </w:t>
      </w:r>
      <w:r w:rsidRPr="00A34539">
        <w:rPr>
          <w:rFonts w:ascii="Book Antiqua" w:eastAsia="Book Antiqua" w:hAnsi="Book Antiqua" w:cs="Book Antiqua"/>
          <w:color w:val="000000"/>
        </w:rPr>
        <w:t>authors contributed to the revision and gave their final approval of the manuscript.</w:t>
      </w:r>
    </w:p>
    <w:p w14:paraId="694B4F5E" w14:textId="77777777" w:rsidR="00A77B3E" w:rsidRPr="00A34539" w:rsidRDefault="00A77B3E" w:rsidP="00A34539">
      <w:pPr>
        <w:spacing w:line="360" w:lineRule="auto"/>
        <w:jc w:val="both"/>
        <w:rPr>
          <w:rFonts w:ascii="Book Antiqua" w:hAnsi="Book Antiqua"/>
        </w:rPr>
      </w:pPr>
    </w:p>
    <w:p w14:paraId="0930AFBB" w14:textId="77777777" w:rsidR="00A77B3E" w:rsidRPr="00A34539" w:rsidRDefault="00AF64C6" w:rsidP="00A34539">
      <w:pPr>
        <w:spacing w:line="360" w:lineRule="auto"/>
        <w:jc w:val="both"/>
        <w:rPr>
          <w:rFonts w:ascii="Book Antiqua" w:hAnsi="Book Antiqua"/>
        </w:rPr>
      </w:pPr>
      <w:bookmarkStart w:id="43" w:name="OLE_LINK415"/>
      <w:bookmarkStart w:id="44" w:name="OLE_LINK416"/>
      <w:r w:rsidRPr="00A34539">
        <w:rPr>
          <w:rFonts w:ascii="Book Antiqua" w:eastAsia="Book Antiqua" w:hAnsi="Book Antiqua" w:cs="Book Antiqua"/>
          <w:b/>
          <w:bCs/>
          <w:color w:val="000000"/>
        </w:rPr>
        <w:t xml:space="preserve">Supported by </w:t>
      </w:r>
      <w:r w:rsidRPr="00A34539">
        <w:rPr>
          <w:rFonts w:ascii="Book Antiqua" w:eastAsia="Book Antiqua" w:hAnsi="Book Antiqua" w:cs="Book Antiqua"/>
          <w:color w:val="000000"/>
        </w:rPr>
        <w:t xml:space="preserve">Fundamental Research Funds for the Central Universities, Postgraduate Research </w:t>
      </w:r>
      <w:r w:rsidR="00882EE4" w:rsidRPr="00A34539">
        <w:rPr>
          <w:rFonts w:ascii="Book Antiqua" w:hAnsi="Book Antiqua" w:cs="Book Antiqua"/>
          <w:color w:val="000000"/>
          <w:lang w:eastAsia="zh-CN"/>
        </w:rPr>
        <w:t>and</w:t>
      </w:r>
      <w:r w:rsidRPr="00A34539">
        <w:rPr>
          <w:rFonts w:ascii="Book Antiqua" w:eastAsia="Book Antiqua" w:hAnsi="Book Antiqua" w:cs="Book Antiqua"/>
          <w:color w:val="000000"/>
        </w:rPr>
        <w:t xml:space="preserve"> Practice Innovation Program of Jiangsu Province</w:t>
      </w:r>
      <w:r w:rsidR="00882EE4" w:rsidRPr="00A34539">
        <w:rPr>
          <w:rFonts w:ascii="Book Antiqua" w:hAnsi="Book Antiqua" w:cs="Book Antiqua"/>
          <w:color w:val="000000"/>
          <w:lang w:eastAsia="zh-CN"/>
        </w:rPr>
        <w:t xml:space="preserve">, </w:t>
      </w:r>
      <w:r w:rsidR="00882EE4" w:rsidRPr="00A34539">
        <w:rPr>
          <w:rFonts w:ascii="Book Antiqua" w:eastAsia="Book Antiqua" w:hAnsi="Book Antiqua" w:cs="Book Antiqua"/>
          <w:color w:val="000000"/>
        </w:rPr>
        <w:t>No. KYCX19_0118</w:t>
      </w:r>
      <w:r w:rsidRPr="00A34539">
        <w:rPr>
          <w:rFonts w:ascii="Book Antiqua" w:eastAsia="Book Antiqua" w:hAnsi="Book Antiqua" w:cs="Book Antiqua"/>
          <w:color w:val="000000"/>
        </w:rPr>
        <w:t xml:space="preserve">; </w:t>
      </w:r>
      <w:bookmarkStart w:id="45" w:name="OLE_LINK322"/>
      <w:bookmarkStart w:id="46" w:name="OLE_LINK323"/>
      <w:r w:rsidRPr="00A34539">
        <w:rPr>
          <w:rFonts w:ascii="Book Antiqua" w:eastAsia="Book Antiqua" w:hAnsi="Book Antiqua" w:cs="Book Antiqua"/>
          <w:color w:val="000000"/>
        </w:rPr>
        <w:t>Jiangsu Science and Technology Project, Innovative Team Project of Esophagus</w:t>
      </w:r>
      <w:r w:rsidR="00882EE4" w:rsidRPr="00A34539">
        <w:rPr>
          <w:rFonts w:ascii="Book Antiqua" w:hAnsi="Book Antiqua" w:cs="Book Antiqua"/>
          <w:color w:val="000000"/>
          <w:lang w:eastAsia="zh-CN"/>
        </w:rPr>
        <w:t>,</w:t>
      </w:r>
      <w:r w:rsidR="00882EE4" w:rsidRPr="00A34539">
        <w:rPr>
          <w:rFonts w:ascii="Book Antiqua" w:eastAsia="Book Antiqua" w:hAnsi="Book Antiqua" w:cs="Book Antiqua"/>
          <w:color w:val="000000"/>
        </w:rPr>
        <w:t xml:space="preserve"> </w:t>
      </w:r>
      <w:r w:rsidRPr="00A34539">
        <w:rPr>
          <w:rFonts w:ascii="Book Antiqua" w:eastAsia="Book Antiqua" w:hAnsi="Book Antiqua" w:cs="Book Antiqua"/>
          <w:color w:val="000000"/>
        </w:rPr>
        <w:t>No. 2017ZXK7QW08</w:t>
      </w:r>
      <w:bookmarkEnd w:id="45"/>
      <w:bookmarkEnd w:id="46"/>
      <w:r w:rsidRPr="00A34539">
        <w:rPr>
          <w:rFonts w:ascii="Book Antiqua" w:eastAsia="Book Antiqua" w:hAnsi="Book Antiqua" w:cs="Book Antiqua"/>
          <w:color w:val="000000"/>
        </w:rPr>
        <w:t>; and National Natural Science Fou</w:t>
      </w:r>
      <w:r w:rsidR="00B6092F" w:rsidRPr="00A34539">
        <w:rPr>
          <w:rFonts w:ascii="Book Antiqua" w:eastAsia="Book Antiqua" w:hAnsi="Book Antiqua" w:cs="Book Antiqua"/>
          <w:color w:val="000000"/>
        </w:rPr>
        <w:t>ndation of China</w:t>
      </w:r>
      <w:r w:rsidR="00882EE4" w:rsidRPr="00A34539">
        <w:rPr>
          <w:rFonts w:ascii="Book Antiqua" w:hAnsi="Book Antiqua" w:cs="Book Antiqua"/>
          <w:color w:val="000000"/>
          <w:lang w:eastAsia="zh-CN"/>
        </w:rPr>
        <w:t>,</w:t>
      </w:r>
      <w:r w:rsidR="00882EE4" w:rsidRPr="00A34539">
        <w:rPr>
          <w:rFonts w:ascii="Book Antiqua" w:eastAsia="Book Antiqua" w:hAnsi="Book Antiqua" w:cs="Book Antiqua"/>
          <w:color w:val="000000"/>
        </w:rPr>
        <w:t xml:space="preserve"> </w:t>
      </w:r>
      <w:r w:rsidR="00B6092F" w:rsidRPr="00A34539">
        <w:rPr>
          <w:rFonts w:ascii="Book Antiqua" w:eastAsia="Book Antiqua" w:hAnsi="Book Antiqua" w:cs="Book Antiqua"/>
          <w:color w:val="000000"/>
        </w:rPr>
        <w:t xml:space="preserve">No. </w:t>
      </w:r>
      <w:r w:rsidR="00B6092F" w:rsidRPr="00A34539">
        <w:rPr>
          <w:rFonts w:ascii="Book Antiqua" w:hAnsi="Book Antiqua" w:cs="Book Antiqua"/>
          <w:color w:val="000000"/>
          <w:lang w:eastAsia="zh-CN"/>
        </w:rPr>
        <w:t>81570503</w:t>
      </w:r>
      <w:r w:rsidRPr="00A34539">
        <w:rPr>
          <w:rFonts w:ascii="Book Antiqua" w:eastAsia="Book Antiqua" w:hAnsi="Book Antiqua" w:cs="Book Antiqua"/>
          <w:color w:val="000000"/>
        </w:rPr>
        <w:t>.</w:t>
      </w:r>
    </w:p>
    <w:bookmarkEnd w:id="43"/>
    <w:bookmarkEnd w:id="44"/>
    <w:p w14:paraId="2BD23F99" w14:textId="77777777" w:rsidR="00A77B3E" w:rsidRPr="00A34539" w:rsidRDefault="00A77B3E" w:rsidP="00A34539">
      <w:pPr>
        <w:spacing w:line="360" w:lineRule="auto"/>
        <w:jc w:val="both"/>
        <w:rPr>
          <w:rFonts w:ascii="Book Antiqua" w:hAnsi="Book Antiqua"/>
        </w:rPr>
      </w:pPr>
    </w:p>
    <w:p w14:paraId="3BDE9FEF"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bCs/>
          <w:color w:val="000000"/>
        </w:rPr>
        <w:t xml:space="preserve">Corresponding author: Rui-Hua Shi, MD, PhD, Additional Professor, </w:t>
      </w:r>
      <w:r w:rsidR="00882EE4" w:rsidRPr="00A34539">
        <w:rPr>
          <w:rFonts w:ascii="Book Antiqua" w:eastAsia="Book Antiqua" w:hAnsi="Book Antiqua" w:cs="Book Antiqua"/>
          <w:color w:val="000000"/>
        </w:rPr>
        <w:t xml:space="preserve">Department of Gastroenterology, </w:t>
      </w:r>
      <w:bookmarkStart w:id="47" w:name="OLE_LINK364"/>
      <w:bookmarkStart w:id="48" w:name="OLE_LINK365"/>
      <w:proofErr w:type="spellStart"/>
      <w:r w:rsidR="00882EE4" w:rsidRPr="00A34539">
        <w:rPr>
          <w:rFonts w:ascii="Book Antiqua" w:eastAsia="Book Antiqua" w:hAnsi="Book Antiqua" w:cs="Book Antiqua"/>
          <w:color w:val="000000"/>
        </w:rPr>
        <w:t>Zhongda</w:t>
      </w:r>
      <w:proofErr w:type="spellEnd"/>
      <w:r w:rsidR="00882EE4" w:rsidRPr="00A34539">
        <w:rPr>
          <w:rFonts w:ascii="Book Antiqua" w:eastAsia="Book Antiqua" w:hAnsi="Book Antiqua" w:cs="Book Antiqua"/>
          <w:color w:val="000000"/>
        </w:rPr>
        <w:t xml:space="preserve"> Hospital, School of Medicine, </w:t>
      </w:r>
      <w:r w:rsidR="00C067FF" w:rsidRPr="00A34539">
        <w:rPr>
          <w:rFonts w:ascii="Book Antiqua" w:eastAsia="Book Antiqua" w:hAnsi="Book Antiqua" w:cs="Book Antiqua"/>
          <w:color w:val="000000"/>
        </w:rPr>
        <w:t>Southeast University</w:t>
      </w:r>
      <w:bookmarkEnd w:id="47"/>
      <w:bookmarkEnd w:id="48"/>
      <w:r w:rsidR="00C067FF" w:rsidRPr="00A34539">
        <w:rPr>
          <w:rFonts w:ascii="Book Antiqua" w:eastAsia="Book Antiqua" w:hAnsi="Book Antiqua" w:cs="Book Antiqua"/>
          <w:color w:val="000000"/>
        </w:rPr>
        <w:t>,</w:t>
      </w:r>
      <w:r w:rsidR="00C067FF">
        <w:rPr>
          <w:rFonts w:ascii="Book Antiqua" w:hAnsi="Book Antiqua" w:cs="Book Antiqua" w:hint="eastAsia"/>
          <w:color w:val="000000"/>
          <w:lang w:eastAsia="zh-CN"/>
        </w:rPr>
        <w:t xml:space="preserve"> </w:t>
      </w:r>
      <w:r w:rsidR="00882EE4" w:rsidRPr="00A34539">
        <w:rPr>
          <w:rFonts w:ascii="Book Antiqua" w:eastAsia="Book Antiqua" w:hAnsi="Book Antiqua" w:cs="Book Antiqua"/>
          <w:color w:val="000000"/>
        </w:rPr>
        <w:t xml:space="preserve">No. 87 </w:t>
      </w:r>
      <w:proofErr w:type="spellStart"/>
      <w:r w:rsidR="00882EE4" w:rsidRPr="00A34539">
        <w:rPr>
          <w:rFonts w:ascii="Book Antiqua" w:eastAsia="Book Antiqua" w:hAnsi="Book Antiqua" w:cs="Book Antiqua"/>
          <w:color w:val="000000"/>
        </w:rPr>
        <w:t>Dingjiaqiao</w:t>
      </w:r>
      <w:proofErr w:type="spellEnd"/>
      <w:r w:rsidR="00882EE4" w:rsidRPr="00A34539">
        <w:rPr>
          <w:rFonts w:ascii="Book Antiqua" w:eastAsia="Book Antiqua" w:hAnsi="Book Antiqua" w:cs="Book Antiqua"/>
          <w:color w:val="000000"/>
        </w:rPr>
        <w:t xml:space="preserve"> Road, Nanjing 210009, Jiangsu Province, China. ruihuashi@126.com</w:t>
      </w:r>
    </w:p>
    <w:p w14:paraId="66AA5503" w14:textId="77777777" w:rsidR="00A77B3E" w:rsidRPr="00A34539" w:rsidRDefault="00A77B3E" w:rsidP="00A34539">
      <w:pPr>
        <w:spacing w:line="360" w:lineRule="auto"/>
        <w:jc w:val="both"/>
        <w:rPr>
          <w:rFonts w:ascii="Book Antiqua" w:hAnsi="Book Antiqua"/>
        </w:rPr>
      </w:pPr>
    </w:p>
    <w:p w14:paraId="2F8C2EFB"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bCs/>
          <w:color w:val="000000"/>
        </w:rPr>
        <w:t xml:space="preserve">Received: </w:t>
      </w:r>
      <w:r w:rsidRPr="00A34539">
        <w:rPr>
          <w:rFonts w:ascii="Book Antiqua" w:eastAsia="Book Antiqua" w:hAnsi="Book Antiqua" w:cs="Book Antiqua"/>
          <w:color w:val="000000"/>
        </w:rPr>
        <w:t>February 18, 2022</w:t>
      </w:r>
    </w:p>
    <w:p w14:paraId="2FF31353" w14:textId="77777777" w:rsidR="00A77B3E" w:rsidRPr="00A34539" w:rsidRDefault="00AF64C6" w:rsidP="00A34539">
      <w:pPr>
        <w:spacing w:line="360" w:lineRule="auto"/>
        <w:jc w:val="both"/>
        <w:rPr>
          <w:rFonts w:ascii="Book Antiqua" w:hAnsi="Book Antiqua"/>
          <w:lang w:eastAsia="zh-CN"/>
        </w:rPr>
      </w:pPr>
      <w:r w:rsidRPr="00A34539">
        <w:rPr>
          <w:rFonts w:ascii="Book Antiqua" w:eastAsia="Book Antiqua" w:hAnsi="Book Antiqua" w:cs="Book Antiqua"/>
          <w:b/>
          <w:bCs/>
          <w:color w:val="000000"/>
        </w:rPr>
        <w:t xml:space="preserve">Revised: </w:t>
      </w:r>
      <w:r w:rsidR="009E305D" w:rsidRPr="00A34539">
        <w:rPr>
          <w:rFonts w:ascii="Book Antiqua" w:hAnsi="Book Antiqua" w:cs="Book Antiqua"/>
          <w:bCs/>
          <w:color w:val="000000"/>
          <w:lang w:eastAsia="zh-CN"/>
        </w:rPr>
        <w:t>May 22, 2022</w:t>
      </w:r>
    </w:p>
    <w:p w14:paraId="1B391D36" w14:textId="1624DFC0" w:rsidR="00A77B3E" w:rsidRPr="00CB3B3D" w:rsidRDefault="00AF64C6" w:rsidP="00A34539">
      <w:pPr>
        <w:spacing w:line="360" w:lineRule="auto"/>
        <w:jc w:val="both"/>
        <w:rPr>
          <w:rFonts w:ascii="Book Antiqua" w:hAnsi="Book Antiqua"/>
          <w:lang w:eastAsia="zh-CN"/>
        </w:rPr>
      </w:pPr>
      <w:r w:rsidRPr="00A34539">
        <w:rPr>
          <w:rFonts w:ascii="Book Antiqua" w:eastAsia="Book Antiqua" w:hAnsi="Book Antiqua" w:cs="Book Antiqua"/>
          <w:b/>
          <w:bCs/>
          <w:color w:val="000000"/>
        </w:rPr>
        <w:t>Accepted:</w:t>
      </w:r>
      <w:ins w:id="49" w:author="Liansheng" w:date="2022-07-27T12:15:00Z">
        <w:r w:rsidR="00AC020B" w:rsidRPr="00AC020B">
          <w:t xml:space="preserve"> </w:t>
        </w:r>
        <w:r w:rsidR="00AC020B" w:rsidRPr="00AC020B">
          <w:rPr>
            <w:rFonts w:ascii="Book Antiqua" w:eastAsia="Book Antiqua" w:hAnsi="Book Antiqua" w:cs="Book Antiqua"/>
            <w:b/>
            <w:bCs/>
            <w:color w:val="000000"/>
          </w:rPr>
          <w:t>July 27, 2022</w:t>
        </w:r>
      </w:ins>
    </w:p>
    <w:p w14:paraId="79227416" w14:textId="502F8E5F" w:rsidR="00A77B3E" w:rsidRPr="00A34539" w:rsidRDefault="00AF64C6" w:rsidP="00A34539">
      <w:pPr>
        <w:spacing w:line="360" w:lineRule="auto"/>
        <w:jc w:val="both"/>
        <w:rPr>
          <w:rFonts w:ascii="Book Antiqua" w:hAnsi="Book Antiqua"/>
          <w:lang w:eastAsia="zh-CN"/>
        </w:rPr>
      </w:pPr>
      <w:r w:rsidRPr="00A34539">
        <w:rPr>
          <w:rFonts w:ascii="Book Antiqua" w:eastAsia="Book Antiqua" w:hAnsi="Book Antiqua" w:cs="Book Antiqua"/>
          <w:b/>
          <w:bCs/>
          <w:color w:val="000000"/>
        </w:rPr>
        <w:t>Published online:</w:t>
      </w:r>
    </w:p>
    <w:p w14:paraId="39CC572B" w14:textId="77777777" w:rsidR="00A77B3E" w:rsidRPr="00A34539" w:rsidRDefault="00A77B3E" w:rsidP="00A34539">
      <w:pPr>
        <w:spacing w:line="360" w:lineRule="auto"/>
        <w:jc w:val="both"/>
        <w:rPr>
          <w:rFonts w:ascii="Book Antiqua" w:hAnsi="Book Antiqua"/>
          <w:lang w:eastAsia="zh-CN"/>
        </w:rPr>
      </w:pPr>
    </w:p>
    <w:p w14:paraId="6F38EB1A" w14:textId="77777777" w:rsidR="00BA253D" w:rsidRPr="00A34539" w:rsidRDefault="00BA253D" w:rsidP="00A34539">
      <w:pPr>
        <w:spacing w:line="360" w:lineRule="auto"/>
        <w:jc w:val="both"/>
        <w:rPr>
          <w:rFonts w:ascii="Book Antiqua" w:hAnsi="Book Antiqua"/>
          <w:lang w:eastAsia="zh-CN"/>
        </w:rPr>
        <w:sectPr w:rsidR="00BA253D" w:rsidRPr="00A34539">
          <w:footerReference w:type="default" r:id="rId6"/>
          <w:pgSz w:w="12240" w:h="15840"/>
          <w:pgMar w:top="1440" w:right="1440" w:bottom="1440" w:left="1440" w:header="720" w:footer="720" w:gutter="0"/>
          <w:cols w:space="720"/>
          <w:docGrid w:linePitch="360"/>
        </w:sectPr>
      </w:pPr>
    </w:p>
    <w:p w14:paraId="75A04685"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color w:val="000000"/>
        </w:rPr>
        <w:lastRenderedPageBreak/>
        <w:t>Abstract</w:t>
      </w:r>
    </w:p>
    <w:p w14:paraId="20BE42BF"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color w:val="000000"/>
        </w:rPr>
        <w:t>BACKGROUND</w:t>
      </w:r>
    </w:p>
    <w:p w14:paraId="3E13588D"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bCs/>
          <w:color w:val="000000"/>
        </w:rPr>
        <w:t> </w:t>
      </w:r>
      <w:r w:rsidRPr="00A34539">
        <w:rPr>
          <w:rFonts w:ascii="Book Antiqua" w:eastAsia="Book Antiqua" w:hAnsi="Book Antiqua" w:cs="Book Antiqua"/>
          <w:color w:val="000000"/>
        </w:rPr>
        <w:t>There is no remedial strategy other than definitive</w:t>
      </w:r>
      <w:r w:rsidRPr="00A34539">
        <w:rPr>
          <w:rFonts w:ascii="Book Antiqua" w:eastAsia="Book Antiqua" w:hAnsi="Book Antiqua" w:cs="Book Antiqua"/>
          <w:b/>
          <w:bCs/>
          <w:color w:val="000000"/>
        </w:rPr>
        <w:t xml:space="preserve"> </w:t>
      </w:r>
      <w:r w:rsidRPr="00A34539">
        <w:rPr>
          <w:rFonts w:ascii="Book Antiqua" w:eastAsia="Book Antiqua" w:hAnsi="Book Antiqua" w:cs="Book Antiqua"/>
          <w:color w:val="000000"/>
        </w:rPr>
        <w:t>chemoradiotherapy</w:t>
      </w:r>
      <w:r w:rsidR="00BA253D"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for patients with advanced esophageal squamous cell carcinoma (ESCC) who are not eligible to undergo surgical treatment.</w:t>
      </w:r>
    </w:p>
    <w:p w14:paraId="0738F7C9" w14:textId="77777777" w:rsidR="00A77B3E" w:rsidRPr="00A34539" w:rsidRDefault="00A77B3E" w:rsidP="00A34539">
      <w:pPr>
        <w:spacing w:line="360" w:lineRule="auto"/>
        <w:jc w:val="both"/>
        <w:rPr>
          <w:rFonts w:ascii="Book Antiqua" w:hAnsi="Book Antiqua"/>
        </w:rPr>
      </w:pPr>
    </w:p>
    <w:p w14:paraId="2F869657"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color w:val="000000"/>
        </w:rPr>
        <w:t>AIM</w:t>
      </w:r>
    </w:p>
    <w:p w14:paraId="5942438C"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color w:val="000000"/>
        </w:rPr>
        <w:t>To introduce a novel therapy called endoscopic debulking resection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followed by additive chemoradiotherapy (CRT) and evaluate its efficacy and safety.</w:t>
      </w:r>
    </w:p>
    <w:p w14:paraId="5E2637AF" w14:textId="77777777" w:rsidR="00A77B3E" w:rsidRPr="00A34539" w:rsidRDefault="00A77B3E" w:rsidP="00A34539">
      <w:pPr>
        <w:spacing w:line="360" w:lineRule="auto"/>
        <w:jc w:val="both"/>
        <w:rPr>
          <w:rFonts w:ascii="Book Antiqua" w:hAnsi="Book Antiqua"/>
        </w:rPr>
      </w:pPr>
    </w:p>
    <w:p w14:paraId="7B332F01"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color w:val="000000"/>
        </w:rPr>
        <w:t>METHODS</w:t>
      </w:r>
    </w:p>
    <w:p w14:paraId="759F31EC" w14:textId="3061D6EA"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color w:val="000000"/>
        </w:rPr>
        <w:t>Advanced</w:t>
      </w:r>
      <w:r w:rsidR="00DC46F1">
        <w:rPr>
          <w:rFonts w:ascii="Book Antiqua" w:eastAsia="Book Antiqua" w:hAnsi="Book Antiqua" w:cs="Book Antiqua"/>
          <w:color w:val="000000"/>
        </w:rPr>
        <w:t>,</w:t>
      </w:r>
      <w:r w:rsidRPr="00A34539">
        <w:rPr>
          <w:rFonts w:ascii="Book Antiqua" w:eastAsia="Book Antiqua" w:hAnsi="Book Antiqua" w:cs="Book Antiqua"/>
          <w:color w:val="000000"/>
        </w:rPr>
        <w:t xml:space="preserve"> inoperable ESCC patients between 1 January 2015 and 30 December 2019 were investigated retrospectively. Patients who received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followed by CRT were deemed the </w:t>
      </w:r>
      <w:proofErr w:type="spellStart"/>
      <w:r w:rsidRPr="00A34539">
        <w:rPr>
          <w:rFonts w:ascii="Book Antiqua" w:eastAsia="Book Antiqua" w:hAnsi="Book Antiqua" w:cs="Book Antiqua"/>
          <w:color w:val="000000"/>
        </w:rPr>
        <w:t>EdR</w:t>
      </w:r>
      <w:proofErr w:type="spellEnd"/>
      <w:r w:rsidR="00BA253D"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w:t>
      </w:r>
      <w:r w:rsidR="00BA253D"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 xml:space="preserve">CRT group and those without CRT were deemed the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group. Overall survival (OS), progression-free survival (PFS)</w:t>
      </w:r>
      <w:r w:rsidR="00DC46F1">
        <w:rPr>
          <w:rFonts w:ascii="Book Antiqua" w:eastAsia="Book Antiqua" w:hAnsi="Book Antiqua" w:cs="Book Antiqua"/>
          <w:color w:val="000000"/>
        </w:rPr>
        <w:t>,</w:t>
      </w:r>
      <w:r w:rsidRPr="00A34539">
        <w:rPr>
          <w:rFonts w:ascii="Book Antiqua" w:eastAsia="Book Antiqua" w:hAnsi="Book Antiqua" w:cs="Book Antiqua"/>
          <w:color w:val="000000"/>
        </w:rPr>
        <w:t xml:space="preserve"> and adverse events</w:t>
      </w:r>
      <w:r w:rsidR="00DB5EDD"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were evaluated.</w:t>
      </w:r>
    </w:p>
    <w:p w14:paraId="774B0E9C" w14:textId="77777777" w:rsidR="00A77B3E" w:rsidRPr="00A34539" w:rsidRDefault="00A77B3E" w:rsidP="00A34539">
      <w:pPr>
        <w:spacing w:line="360" w:lineRule="auto"/>
        <w:jc w:val="both"/>
        <w:rPr>
          <w:rFonts w:ascii="Book Antiqua" w:hAnsi="Book Antiqua"/>
        </w:rPr>
      </w:pPr>
    </w:p>
    <w:p w14:paraId="157C7BD3"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color w:val="000000"/>
        </w:rPr>
        <w:t>RESULTS</w:t>
      </w:r>
    </w:p>
    <w:p w14:paraId="63A6F896" w14:textId="347EABB2"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color w:val="000000"/>
        </w:rPr>
        <w:t>A total of</w:t>
      </w:r>
      <w:r w:rsidRPr="00A34539">
        <w:rPr>
          <w:rFonts w:ascii="Book Antiqua" w:eastAsia="Book Antiqua" w:hAnsi="Book Antiqua" w:cs="Book Antiqua"/>
          <w:b/>
          <w:bCs/>
          <w:color w:val="000000"/>
        </w:rPr>
        <w:t xml:space="preserve"> </w:t>
      </w:r>
      <w:r w:rsidRPr="00A34539">
        <w:rPr>
          <w:rFonts w:ascii="Book Antiqua" w:eastAsia="Book Antiqua" w:hAnsi="Book Antiqua" w:cs="Book Antiqua"/>
          <w:color w:val="000000"/>
        </w:rPr>
        <w:t>41 patients were enrolled. At a median follow-up of 36 mo (range</w:t>
      </w:r>
      <w:r w:rsidR="00DC46F1">
        <w:rPr>
          <w:rFonts w:ascii="Book Antiqua" w:eastAsia="Book Antiqua" w:hAnsi="Book Antiqua" w:cs="Book Antiqua"/>
          <w:color w:val="000000"/>
        </w:rPr>
        <w:t>:</w:t>
      </w:r>
      <w:r w:rsidR="00DC46F1" w:rsidRPr="00A34539">
        <w:rPr>
          <w:rFonts w:ascii="Book Antiqua" w:eastAsia="Book Antiqua" w:hAnsi="Book Antiqua" w:cs="Book Antiqua"/>
          <w:color w:val="000000"/>
        </w:rPr>
        <w:t xml:space="preserve"> </w:t>
      </w:r>
      <w:r w:rsidRPr="00A34539">
        <w:rPr>
          <w:rFonts w:ascii="Book Antiqua" w:eastAsia="Book Antiqua" w:hAnsi="Book Antiqua" w:cs="Book Antiqua"/>
          <w:color w:val="000000"/>
        </w:rPr>
        <w:t xml:space="preserve">1-83), the estimated 1-, 2-, and 3-year cumulative OS rates of patients who underwent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plus additive CRT were 92.6%, 85.2%</w:t>
      </w:r>
      <w:r w:rsidR="00DC46F1">
        <w:rPr>
          <w:rFonts w:ascii="Book Antiqua" w:eastAsia="Book Antiqua" w:hAnsi="Book Antiqua" w:cs="Book Antiqua"/>
          <w:color w:val="000000"/>
        </w:rPr>
        <w:t>,</w:t>
      </w:r>
      <w:r w:rsidRPr="00A34539">
        <w:rPr>
          <w:rFonts w:ascii="Book Antiqua" w:eastAsia="Book Antiqua" w:hAnsi="Book Antiqua" w:cs="Book Antiqua"/>
          <w:color w:val="000000"/>
        </w:rPr>
        <w:t xml:space="preserve"> and 79.5%, respectively, which were higher than those of patients who underwent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alone (1-year OS, 83.3%; 2-year OS, 58.3%; 3-year OS, 50%;</w:t>
      </w:r>
      <w:r w:rsidRPr="00A34539">
        <w:rPr>
          <w:rFonts w:ascii="Book Antiqua" w:eastAsia="Book Antiqua" w:hAnsi="Book Antiqua" w:cs="Book Antiqua"/>
          <w:i/>
          <w:iCs/>
          <w:color w:val="000000"/>
        </w:rPr>
        <w:t xml:space="preserve"> P</w:t>
      </w:r>
      <w:r w:rsidRPr="00A34539">
        <w:rPr>
          <w:rFonts w:ascii="Book Antiqua" w:eastAsia="Book Antiqua" w:hAnsi="Book Antiqua" w:cs="Book Antiqua"/>
          <w:color w:val="000000"/>
        </w:rPr>
        <w:t xml:space="preserve"> = 0.05). The estimated 2-year cumulative PFS rate after </w:t>
      </w:r>
      <w:proofErr w:type="spellStart"/>
      <w:r w:rsidRPr="00A34539">
        <w:rPr>
          <w:rFonts w:ascii="Book Antiqua" w:eastAsia="Book Antiqua" w:hAnsi="Book Antiqua" w:cs="Book Antiqua"/>
          <w:color w:val="000000"/>
        </w:rPr>
        <w:t>EdR</w:t>
      </w:r>
      <w:proofErr w:type="spellEnd"/>
      <w:r w:rsidR="00EC3172"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w:t>
      </w:r>
      <w:r w:rsidR="00EC3172"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 xml:space="preserve">CRT was 85.7%, while it was 61.5% after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w:t>
      </w:r>
      <w:r w:rsidRPr="00A34539">
        <w:rPr>
          <w:rFonts w:ascii="Book Antiqua" w:eastAsia="Book Antiqua" w:hAnsi="Book Antiqua" w:cs="Book Antiqua"/>
          <w:i/>
          <w:iCs/>
          <w:color w:val="000000"/>
        </w:rPr>
        <w:t>P</w:t>
      </w:r>
      <w:r w:rsidRPr="00A34539">
        <w:rPr>
          <w:rFonts w:ascii="Book Antiqua" w:eastAsia="Book Antiqua" w:hAnsi="Book Antiqua" w:cs="Book Antiqua"/>
          <w:color w:val="000000"/>
        </w:rPr>
        <w:t xml:space="preserve"> = 0.043). According to the univariate and multivariate Cox regression analyses, early clinical stage (stage ≤ IIB) and additive CRT were potential protective factors for cumulative OS. No severe adverse events were observed during the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procedure, and only mild to moderate myelosuppression and radiation pneumonia were observed in patients who underwent additive CRT after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w:t>
      </w:r>
    </w:p>
    <w:p w14:paraId="179B6F68" w14:textId="77777777" w:rsidR="00A77B3E" w:rsidRPr="00A34539" w:rsidRDefault="00A77B3E" w:rsidP="00A34539">
      <w:pPr>
        <w:spacing w:line="360" w:lineRule="auto"/>
        <w:jc w:val="both"/>
        <w:rPr>
          <w:rFonts w:ascii="Book Antiqua" w:hAnsi="Book Antiqua"/>
        </w:rPr>
      </w:pPr>
    </w:p>
    <w:p w14:paraId="410DA540"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color w:val="000000"/>
        </w:rPr>
        <w:lastRenderedPageBreak/>
        <w:t>CONCLUSION</w:t>
      </w:r>
    </w:p>
    <w:p w14:paraId="43895221" w14:textId="7A8D9996" w:rsidR="00A77B3E" w:rsidRPr="00A34539" w:rsidRDefault="00AF64C6" w:rsidP="00A34539">
      <w:pPr>
        <w:spacing w:line="360" w:lineRule="auto"/>
        <w:jc w:val="both"/>
        <w:rPr>
          <w:rFonts w:ascii="Book Antiqua" w:hAnsi="Book Antiqua"/>
        </w:rPr>
      </w:pP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plus CRT is an alternative strategy for select</w:t>
      </w:r>
      <w:r w:rsidR="003213A8">
        <w:rPr>
          <w:rFonts w:ascii="Book Antiqua" w:eastAsia="Book Antiqua" w:hAnsi="Book Antiqua" w:cs="Book Antiqua"/>
          <w:color w:val="000000"/>
        </w:rPr>
        <w:t>ive</w:t>
      </w:r>
      <w:r w:rsidRPr="00A34539">
        <w:rPr>
          <w:rFonts w:ascii="Book Antiqua" w:eastAsia="Book Antiqua" w:hAnsi="Book Antiqua" w:cs="Book Antiqua"/>
          <w:color w:val="000000"/>
        </w:rPr>
        <w:t xml:space="preserve"> advanced inoperable ESCC patients.</w:t>
      </w:r>
    </w:p>
    <w:p w14:paraId="06209994" w14:textId="77777777" w:rsidR="00A77B3E" w:rsidRPr="00A34539" w:rsidRDefault="00A77B3E" w:rsidP="00A34539">
      <w:pPr>
        <w:spacing w:line="360" w:lineRule="auto"/>
        <w:jc w:val="both"/>
        <w:rPr>
          <w:rFonts w:ascii="Book Antiqua" w:hAnsi="Book Antiqua"/>
        </w:rPr>
      </w:pPr>
    </w:p>
    <w:p w14:paraId="2BB07139"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bCs/>
          <w:color w:val="000000"/>
        </w:rPr>
        <w:t xml:space="preserve">Key Words: </w:t>
      </w:r>
      <w:r w:rsidRPr="00A34539">
        <w:rPr>
          <w:rFonts w:ascii="Book Antiqua" w:eastAsia="Book Antiqua" w:hAnsi="Book Antiqua" w:cs="Book Antiqua"/>
          <w:caps/>
          <w:color w:val="000000"/>
        </w:rPr>
        <w:t>e</w:t>
      </w:r>
      <w:r w:rsidRPr="00A34539">
        <w:rPr>
          <w:rFonts w:ascii="Book Antiqua" w:eastAsia="Book Antiqua" w:hAnsi="Book Antiqua" w:cs="Book Antiqua"/>
          <w:color w:val="000000"/>
        </w:rPr>
        <w:t xml:space="preserve">sophageal squamous cell carcinoma; </w:t>
      </w:r>
      <w:r w:rsidRPr="00A34539">
        <w:rPr>
          <w:rFonts w:ascii="Book Antiqua" w:eastAsia="Book Antiqua" w:hAnsi="Book Antiqua" w:cs="Book Antiqua"/>
          <w:caps/>
          <w:color w:val="000000"/>
        </w:rPr>
        <w:t>e</w:t>
      </w:r>
      <w:r w:rsidRPr="00A34539">
        <w:rPr>
          <w:rFonts w:ascii="Book Antiqua" w:eastAsia="Book Antiqua" w:hAnsi="Book Antiqua" w:cs="Book Antiqua"/>
          <w:color w:val="000000"/>
        </w:rPr>
        <w:t xml:space="preserve">ndoscopic resection; </w:t>
      </w:r>
      <w:r w:rsidRPr="00A34539">
        <w:rPr>
          <w:rFonts w:ascii="Book Antiqua" w:eastAsia="Book Antiqua" w:hAnsi="Book Antiqua" w:cs="Book Antiqua"/>
          <w:caps/>
          <w:color w:val="000000"/>
        </w:rPr>
        <w:t>c</w:t>
      </w:r>
      <w:r w:rsidRPr="00A34539">
        <w:rPr>
          <w:rFonts w:ascii="Book Antiqua" w:eastAsia="Book Antiqua" w:hAnsi="Book Antiqua" w:cs="Book Antiqua"/>
          <w:color w:val="000000"/>
        </w:rPr>
        <w:t xml:space="preserve">hemoradiotherapy; </w:t>
      </w:r>
      <w:r w:rsidRPr="00A34539">
        <w:rPr>
          <w:rFonts w:ascii="Book Antiqua" w:eastAsia="Book Antiqua" w:hAnsi="Book Antiqua" w:cs="Book Antiqua"/>
          <w:caps/>
          <w:color w:val="000000"/>
        </w:rPr>
        <w:t>o</w:t>
      </w:r>
      <w:r w:rsidRPr="00A34539">
        <w:rPr>
          <w:rFonts w:ascii="Book Antiqua" w:eastAsia="Book Antiqua" w:hAnsi="Book Antiqua" w:cs="Book Antiqua"/>
          <w:color w:val="000000"/>
        </w:rPr>
        <w:t xml:space="preserve">verall survival; </w:t>
      </w:r>
      <w:r w:rsidRPr="00A34539">
        <w:rPr>
          <w:rFonts w:ascii="Book Antiqua" w:eastAsia="Book Antiqua" w:hAnsi="Book Antiqua" w:cs="Book Antiqua"/>
          <w:caps/>
          <w:color w:val="000000"/>
        </w:rPr>
        <w:t>p</w:t>
      </w:r>
      <w:r w:rsidRPr="00A34539">
        <w:rPr>
          <w:rFonts w:ascii="Book Antiqua" w:eastAsia="Book Antiqua" w:hAnsi="Book Antiqua" w:cs="Book Antiqua"/>
          <w:color w:val="000000"/>
        </w:rPr>
        <w:t>rogression-free survival</w:t>
      </w:r>
    </w:p>
    <w:p w14:paraId="2AF462DD" w14:textId="77777777" w:rsidR="00A77B3E" w:rsidRPr="00A34539" w:rsidRDefault="00A77B3E" w:rsidP="00A34539">
      <w:pPr>
        <w:spacing w:line="360" w:lineRule="auto"/>
        <w:jc w:val="both"/>
        <w:rPr>
          <w:rFonts w:ascii="Book Antiqua" w:hAnsi="Book Antiqua"/>
        </w:rPr>
      </w:pPr>
    </w:p>
    <w:p w14:paraId="7C8172E0" w14:textId="77777777" w:rsidR="00A77B3E" w:rsidRPr="00A34539" w:rsidRDefault="00E37AC3" w:rsidP="00A34539">
      <w:pPr>
        <w:spacing w:line="360" w:lineRule="auto"/>
        <w:jc w:val="both"/>
        <w:rPr>
          <w:rFonts w:ascii="Book Antiqua" w:hAnsi="Book Antiqua"/>
        </w:rPr>
      </w:pPr>
      <w:r w:rsidRPr="00A34539">
        <w:rPr>
          <w:rFonts w:ascii="Book Antiqua" w:eastAsia="Book Antiqua" w:hAnsi="Book Antiqua" w:cs="Book Antiqua"/>
          <w:color w:val="000000"/>
        </w:rPr>
        <w:t xml:space="preserve">Ren LH, Zhu Y, Chen R, Shrestha </w:t>
      </w:r>
      <w:proofErr w:type="spellStart"/>
      <w:r w:rsidRPr="00A34539">
        <w:rPr>
          <w:rFonts w:ascii="Book Antiqua" w:eastAsia="Book Antiqua" w:hAnsi="Book Antiqua" w:cs="Book Antiqua"/>
          <w:color w:val="000000"/>
        </w:rPr>
        <w:t>Sachin</w:t>
      </w:r>
      <w:proofErr w:type="spellEnd"/>
      <w:r w:rsidRPr="00A34539">
        <w:rPr>
          <w:rFonts w:ascii="Book Antiqua" w:eastAsia="Book Antiqua" w:hAnsi="Book Antiqua" w:cs="Book Antiqua"/>
          <w:color w:val="000000"/>
        </w:rPr>
        <w:t xml:space="preserve"> M, Lu Q, </w:t>
      </w:r>
      <w:proofErr w:type="spellStart"/>
      <w:r w:rsidRPr="00A34539">
        <w:rPr>
          <w:rFonts w:ascii="Book Antiqua" w:eastAsia="Book Antiqua" w:hAnsi="Book Antiqua" w:cs="Book Antiqua"/>
          <w:color w:val="000000"/>
        </w:rPr>
        <w:t>Xie</w:t>
      </w:r>
      <w:proofErr w:type="spellEnd"/>
      <w:r w:rsidRPr="00A34539">
        <w:rPr>
          <w:rFonts w:ascii="Book Antiqua" w:eastAsia="Book Antiqua" w:hAnsi="Book Antiqua" w:cs="Book Antiqua"/>
          <w:color w:val="000000"/>
        </w:rPr>
        <w:t xml:space="preserve"> WH, Lu T, Wei XY, Shi RH</w:t>
      </w:r>
      <w:r w:rsidR="00AF64C6" w:rsidRPr="00A34539">
        <w:rPr>
          <w:rFonts w:ascii="Book Antiqua" w:eastAsia="Book Antiqua" w:hAnsi="Book Antiqua" w:cs="Book Antiqua"/>
          <w:color w:val="000000"/>
        </w:rPr>
        <w:t xml:space="preserve">. Endoscopic debulking resection with additive chemoradiotherapy: Optimal management of advanced inoperable esophageal squamous cell carcinoma. </w:t>
      </w:r>
      <w:r w:rsidR="00AF64C6" w:rsidRPr="00A34539">
        <w:rPr>
          <w:rFonts w:ascii="Book Antiqua" w:eastAsia="Book Antiqua" w:hAnsi="Book Antiqua" w:cs="Book Antiqua"/>
          <w:i/>
          <w:iCs/>
          <w:color w:val="000000"/>
        </w:rPr>
        <w:t xml:space="preserve">World J </w:t>
      </w:r>
      <w:proofErr w:type="spellStart"/>
      <w:r w:rsidR="00AF64C6" w:rsidRPr="00A34539">
        <w:rPr>
          <w:rFonts w:ascii="Book Antiqua" w:eastAsia="Book Antiqua" w:hAnsi="Book Antiqua" w:cs="Book Antiqua"/>
          <w:i/>
          <w:iCs/>
          <w:color w:val="000000"/>
        </w:rPr>
        <w:t>Gastrointest</w:t>
      </w:r>
      <w:proofErr w:type="spellEnd"/>
      <w:r w:rsidR="00AF64C6" w:rsidRPr="00A34539">
        <w:rPr>
          <w:rFonts w:ascii="Book Antiqua" w:eastAsia="Book Antiqua" w:hAnsi="Book Antiqua" w:cs="Book Antiqua"/>
          <w:i/>
          <w:iCs/>
          <w:color w:val="000000"/>
        </w:rPr>
        <w:t xml:space="preserve"> Oncol</w:t>
      </w:r>
      <w:r w:rsidR="00AF64C6" w:rsidRPr="00A34539">
        <w:rPr>
          <w:rFonts w:ascii="Book Antiqua" w:eastAsia="Book Antiqua" w:hAnsi="Book Antiqua" w:cs="Book Antiqua"/>
          <w:color w:val="000000"/>
        </w:rPr>
        <w:t xml:space="preserve"> 2022; In press</w:t>
      </w:r>
    </w:p>
    <w:p w14:paraId="0D20FD3B" w14:textId="77777777" w:rsidR="00A77B3E" w:rsidRPr="00A34539" w:rsidRDefault="00A77B3E" w:rsidP="00A34539">
      <w:pPr>
        <w:spacing w:line="360" w:lineRule="auto"/>
        <w:jc w:val="both"/>
        <w:rPr>
          <w:rFonts w:ascii="Book Antiqua" w:hAnsi="Book Antiqua"/>
        </w:rPr>
      </w:pPr>
    </w:p>
    <w:p w14:paraId="459F6BAB" w14:textId="4D2E4EC0" w:rsidR="00A77B3E" w:rsidRPr="00A34539" w:rsidRDefault="00AF64C6" w:rsidP="00A34539">
      <w:pPr>
        <w:spacing w:line="360" w:lineRule="auto"/>
        <w:jc w:val="both"/>
        <w:rPr>
          <w:rFonts w:ascii="Book Antiqua" w:hAnsi="Book Antiqua"/>
        </w:rPr>
      </w:pPr>
      <w:bookmarkStart w:id="50" w:name="OLE_LINK412"/>
      <w:bookmarkStart w:id="51" w:name="OLE_LINK413"/>
      <w:r w:rsidRPr="00A34539">
        <w:rPr>
          <w:rFonts w:ascii="Book Antiqua" w:eastAsia="Book Antiqua" w:hAnsi="Book Antiqua" w:cs="Book Antiqua"/>
          <w:b/>
          <w:bCs/>
          <w:color w:val="000000"/>
        </w:rPr>
        <w:t xml:space="preserve">Core Tip: </w:t>
      </w:r>
      <w:r w:rsidRPr="00A34539">
        <w:rPr>
          <w:rFonts w:ascii="Book Antiqua" w:eastAsia="Book Antiqua" w:hAnsi="Book Antiqua" w:cs="Book Antiqua"/>
          <w:color w:val="000000"/>
        </w:rPr>
        <w:t xml:space="preserve">Forty-one advanced </w:t>
      </w:r>
      <w:r w:rsidR="00E37AC3" w:rsidRPr="00A34539">
        <w:rPr>
          <w:rFonts w:ascii="Book Antiqua" w:eastAsia="Book Antiqua" w:hAnsi="Book Antiqua" w:cs="Book Antiqua"/>
          <w:color w:val="000000"/>
        </w:rPr>
        <w:t>esophageal squamous cell carcinoma (ESCC)</w:t>
      </w:r>
      <w:r w:rsidR="00E37AC3"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patients were retrospectively enrolled</w:t>
      </w:r>
      <w:r w:rsidR="00C576D4">
        <w:rPr>
          <w:rFonts w:ascii="Book Antiqua" w:eastAsia="Book Antiqua" w:hAnsi="Book Antiqua" w:cs="Book Antiqua"/>
          <w:color w:val="000000"/>
        </w:rPr>
        <w:t>, including</w:t>
      </w:r>
      <w:r w:rsidRPr="00A34539">
        <w:rPr>
          <w:rFonts w:ascii="Book Antiqua" w:eastAsia="Book Antiqua" w:hAnsi="Book Antiqua" w:cs="Book Antiqua"/>
          <w:color w:val="000000"/>
        </w:rPr>
        <w:t xml:space="preserve"> 28 patients </w:t>
      </w:r>
      <w:r w:rsidR="00C576D4">
        <w:rPr>
          <w:rFonts w:ascii="Book Antiqua" w:eastAsia="Book Antiqua" w:hAnsi="Book Antiqua" w:cs="Book Antiqua"/>
          <w:color w:val="000000"/>
        </w:rPr>
        <w:t xml:space="preserve">who </w:t>
      </w:r>
      <w:r w:rsidRPr="00A34539">
        <w:rPr>
          <w:rFonts w:ascii="Book Antiqua" w:eastAsia="Book Antiqua" w:hAnsi="Book Antiqua" w:cs="Book Antiqua"/>
          <w:color w:val="000000"/>
        </w:rPr>
        <w:t>underwent endoscopic debulking resection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plus chemoradiotherapy (CRT) </w:t>
      </w:r>
      <w:r w:rsidR="00C576D4">
        <w:rPr>
          <w:rFonts w:ascii="Book Antiqua" w:eastAsia="Book Antiqua" w:hAnsi="Book Antiqua" w:cs="Book Antiqua"/>
          <w:color w:val="000000"/>
        </w:rPr>
        <w:t>and</w:t>
      </w:r>
      <w:r w:rsidR="00C576D4" w:rsidRPr="00A34539">
        <w:rPr>
          <w:rFonts w:ascii="Book Antiqua" w:eastAsia="Book Antiqua" w:hAnsi="Book Antiqua" w:cs="Book Antiqua"/>
          <w:color w:val="000000"/>
        </w:rPr>
        <w:t xml:space="preserve"> </w:t>
      </w:r>
      <w:r w:rsidRPr="00A34539">
        <w:rPr>
          <w:rFonts w:ascii="Book Antiqua" w:eastAsia="Book Antiqua" w:hAnsi="Book Antiqua" w:cs="Book Antiqua"/>
          <w:color w:val="000000"/>
        </w:rPr>
        <w:t xml:space="preserve">13 </w:t>
      </w:r>
      <w:r w:rsidR="00C576D4">
        <w:rPr>
          <w:rFonts w:ascii="Book Antiqua" w:eastAsia="Book Antiqua" w:hAnsi="Book Antiqua" w:cs="Book Antiqua"/>
          <w:color w:val="000000"/>
        </w:rPr>
        <w:t xml:space="preserve">who </w:t>
      </w:r>
      <w:r w:rsidRPr="00A34539">
        <w:rPr>
          <w:rFonts w:ascii="Book Antiqua" w:eastAsia="Book Antiqua" w:hAnsi="Book Antiqua" w:cs="Book Antiqua"/>
          <w:color w:val="000000"/>
        </w:rPr>
        <w:t xml:space="preserve">received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without CRT. Clinicopathological characteristics, perioperative outcomes, cumulative </w:t>
      </w:r>
      <w:r w:rsidR="007A53C1" w:rsidRPr="00A34539">
        <w:rPr>
          <w:rFonts w:ascii="Book Antiqua" w:eastAsia="Book Antiqua" w:hAnsi="Book Antiqua" w:cs="Book Antiqua"/>
          <w:color w:val="000000"/>
        </w:rPr>
        <w:t>ov</w:t>
      </w:r>
      <w:r w:rsidR="00F236A5" w:rsidRPr="00A34539">
        <w:rPr>
          <w:rFonts w:ascii="Book Antiqua" w:eastAsia="Book Antiqua" w:hAnsi="Book Antiqua" w:cs="Book Antiqua"/>
          <w:color w:val="000000"/>
        </w:rPr>
        <w:t>erall survival (OS)</w:t>
      </w:r>
      <w:r w:rsidR="003213A8">
        <w:rPr>
          <w:rFonts w:ascii="Book Antiqua" w:eastAsia="Book Antiqua" w:hAnsi="Book Antiqua" w:cs="Book Antiqua"/>
          <w:color w:val="000000"/>
        </w:rPr>
        <w:t>,</w:t>
      </w:r>
      <w:r w:rsidR="007A53C1" w:rsidRPr="00A34539">
        <w:rPr>
          <w:rFonts w:ascii="Book Antiqua" w:hAnsi="Book Antiqua" w:cs="Book Antiqua"/>
          <w:color w:val="000000"/>
          <w:lang w:eastAsia="zh-CN"/>
        </w:rPr>
        <w:t xml:space="preserve"> and</w:t>
      </w:r>
      <w:r w:rsidR="00F236A5" w:rsidRPr="00A34539">
        <w:rPr>
          <w:rFonts w:ascii="Book Antiqua" w:eastAsia="Book Antiqua" w:hAnsi="Book Antiqua" w:cs="Book Antiqua"/>
          <w:color w:val="000000"/>
        </w:rPr>
        <w:t xml:space="preserve"> progression-free survival (PFS)</w:t>
      </w:r>
      <w:r w:rsidR="007A53C1"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 xml:space="preserve">rates were analyzed. Our results confirm that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is safe and feasible for advanced ESCC patients and that </w:t>
      </w:r>
      <w:proofErr w:type="spellStart"/>
      <w:r w:rsidRPr="00A34539">
        <w:rPr>
          <w:rFonts w:ascii="Book Antiqua" w:eastAsia="Book Antiqua" w:hAnsi="Book Antiqua" w:cs="Book Antiqua"/>
          <w:color w:val="000000"/>
        </w:rPr>
        <w:t>EdR</w:t>
      </w:r>
      <w:proofErr w:type="spellEnd"/>
      <w:r w:rsidR="00E37AC3"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w:t>
      </w:r>
      <w:r w:rsidR="00E37AC3"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 xml:space="preserve">CRT showed better OS and PFS than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alone.</w:t>
      </w:r>
    </w:p>
    <w:bookmarkEnd w:id="50"/>
    <w:bookmarkEnd w:id="51"/>
    <w:p w14:paraId="0FF2518C" w14:textId="77777777" w:rsidR="00A77B3E" w:rsidRPr="00A34539" w:rsidRDefault="00A77B3E" w:rsidP="00A34539">
      <w:pPr>
        <w:spacing w:line="360" w:lineRule="auto"/>
        <w:jc w:val="both"/>
        <w:rPr>
          <w:rFonts w:ascii="Book Antiqua" w:hAnsi="Book Antiqua"/>
        </w:rPr>
      </w:pPr>
    </w:p>
    <w:p w14:paraId="5E2F13D7" w14:textId="77777777" w:rsidR="00A77B3E" w:rsidRPr="00A34539" w:rsidRDefault="009A7E63" w:rsidP="00A34539">
      <w:pPr>
        <w:spacing w:line="360" w:lineRule="auto"/>
        <w:jc w:val="both"/>
        <w:rPr>
          <w:rFonts w:ascii="Book Antiqua" w:hAnsi="Book Antiqua"/>
        </w:rPr>
      </w:pPr>
      <w:r w:rsidRPr="00A34539">
        <w:rPr>
          <w:rFonts w:ascii="Book Antiqua" w:eastAsia="Book Antiqua" w:hAnsi="Book Antiqua" w:cs="Book Antiqua"/>
          <w:b/>
          <w:caps/>
          <w:color w:val="000000"/>
          <w:u w:val="single"/>
        </w:rPr>
        <w:br w:type="page"/>
      </w:r>
      <w:r w:rsidR="00AF64C6" w:rsidRPr="00A34539">
        <w:rPr>
          <w:rFonts w:ascii="Book Antiqua" w:eastAsia="Book Antiqua" w:hAnsi="Book Antiqua" w:cs="Book Antiqua"/>
          <w:b/>
          <w:caps/>
          <w:color w:val="000000"/>
          <w:u w:val="single"/>
        </w:rPr>
        <w:lastRenderedPageBreak/>
        <w:t>INTRODUCTION</w:t>
      </w:r>
    </w:p>
    <w:p w14:paraId="4F1910D9"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color w:val="000000"/>
        </w:rPr>
        <w:t>Esophageal carcinoma (EC) is the sixth leading cause of cancer-related death worldwide</w:t>
      </w:r>
      <w:r w:rsidRPr="00A34539">
        <w:rPr>
          <w:rFonts w:ascii="Book Antiqua" w:eastAsia="Book Antiqua" w:hAnsi="Book Antiqua" w:cs="Book Antiqua"/>
          <w:color w:val="000000"/>
          <w:vertAlign w:val="superscript"/>
        </w:rPr>
        <w:t>[1]</w:t>
      </w:r>
      <w:r w:rsidRPr="00A34539">
        <w:rPr>
          <w:rFonts w:ascii="Book Antiqua" w:eastAsia="Book Antiqua" w:hAnsi="Book Antiqua" w:cs="Book Antiqua"/>
          <w:color w:val="000000"/>
        </w:rPr>
        <w:t>. The incidence of esophageal squamous cell carcinoma (ESCC), the main type of EC in China, ranks sixth, while its mortality ranks fourth</w:t>
      </w:r>
      <w:r w:rsidRPr="00A34539">
        <w:rPr>
          <w:rFonts w:ascii="Book Antiqua" w:eastAsia="Book Antiqua" w:hAnsi="Book Antiqua" w:cs="Book Antiqua"/>
          <w:color w:val="000000"/>
          <w:vertAlign w:val="superscript"/>
        </w:rPr>
        <w:t>[2]</w:t>
      </w:r>
      <w:r w:rsidRPr="00A34539">
        <w:rPr>
          <w:rFonts w:ascii="Book Antiqua" w:eastAsia="Book Antiqua" w:hAnsi="Book Antiqua" w:cs="Book Antiqua"/>
          <w:color w:val="000000"/>
        </w:rPr>
        <w:t>. Over the past decades, clinicians have made great efforts to improve the therapeutic outcomes of ESCC. Early ESCC with stage T1a (mucosal invasion) can be completely cured by endoscopic resection (ER), including endoscopic submucosal dissection (ESD) and endoscopic mucosal resection (EMR)</w:t>
      </w:r>
      <w:r w:rsidRPr="00A34539">
        <w:rPr>
          <w:rFonts w:ascii="Book Antiqua" w:eastAsia="Book Antiqua" w:hAnsi="Book Antiqua" w:cs="Book Antiqua"/>
          <w:color w:val="000000"/>
          <w:vertAlign w:val="superscript"/>
        </w:rPr>
        <w:t>[3]</w:t>
      </w:r>
      <w:r w:rsidRPr="00A34539">
        <w:rPr>
          <w:rFonts w:ascii="Book Antiqua" w:eastAsia="Book Antiqua" w:hAnsi="Book Antiqua" w:cs="Book Antiqua"/>
          <w:color w:val="000000"/>
        </w:rPr>
        <w:t>. With regard to T1b (submucosal invasion), studies have reported moderate rates of metastasis in SM1 and high rates of metastatic lymph nodes in SM2 and SM3. For those patients with deeper than SM2 invasion or who undergo noncurative ER (R1 resection), additional treatments such as esophagectomy are always recommended.</w:t>
      </w:r>
    </w:p>
    <w:p w14:paraId="0FA82456" w14:textId="3E1871C7" w:rsidR="00A77B3E" w:rsidRPr="00A34539" w:rsidRDefault="00AF64C6" w:rsidP="00A34539">
      <w:pPr>
        <w:spacing w:line="360" w:lineRule="auto"/>
        <w:ind w:firstLineChars="100" w:firstLine="240"/>
        <w:jc w:val="both"/>
        <w:rPr>
          <w:rFonts w:ascii="Book Antiqua" w:hAnsi="Book Antiqua"/>
        </w:rPr>
      </w:pPr>
      <w:r w:rsidRPr="00A34539">
        <w:rPr>
          <w:rFonts w:ascii="Book Antiqua" w:eastAsia="Book Antiqua" w:hAnsi="Book Antiqua" w:cs="Book Antiqua"/>
          <w:color w:val="000000"/>
        </w:rPr>
        <w:t>Neoadjuvant chemoradiotherapy (</w:t>
      </w:r>
      <w:proofErr w:type="spellStart"/>
      <w:r w:rsidRPr="00A34539">
        <w:rPr>
          <w:rFonts w:ascii="Book Antiqua" w:eastAsia="Book Antiqua" w:hAnsi="Book Antiqua" w:cs="Book Antiqua"/>
          <w:color w:val="000000"/>
        </w:rPr>
        <w:t>nCRT</w:t>
      </w:r>
      <w:proofErr w:type="spellEnd"/>
      <w:r w:rsidRPr="00A34539">
        <w:rPr>
          <w:rFonts w:ascii="Book Antiqua" w:eastAsia="Book Antiqua" w:hAnsi="Book Antiqua" w:cs="Book Antiqua"/>
          <w:color w:val="000000"/>
        </w:rPr>
        <w:t>) followed by esophagectomy is currently recommended as the standard therapy for advanced ESCC</w:t>
      </w:r>
      <w:r w:rsidRPr="00A34539">
        <w:rPr>
          <w:rFonts w:ascii="Book Antiqua" w:eastAsia="Book Antiqua" w:hAnsi="Book Antiqua" w:cs="Book Antiqua"/>
          <w:color w:val="000000"/>
          <w:vertAlign w:val="superscript"/>
        </w:rPr>
        <w:t>[4-6]</w:t>
      </w:r>
      <w:r w:rsidRPr="00A34539">
        <w:rPr>
          <w:rFonts w:ascii="Book Antiqua" w:eastAsia="Book Antiqua" w:hAnsi="Book Antiqua" w:cs="Book Antiqua"/>
          <w:color w:val="000000"/>
        </w:rPr>
        <w:t>. Advanced ESCC patients who decline to receive surgical treatment or have high surgical risks must choose definitive CRT (</w:t>
      </w:r>
      <w:proofErr w:type="spellStart"/>
      <w:r w:rsidRPr="00A34539">
        <w:rPr>
          <w:rFonts w:ascii="Book Antiqua" w:eastAsia="Book Antiqua" w:hAnsi="Book Antiqua" w:cs="Book Antiqua"/>
          <w:color w:val="000000"/>
        </w:rPr>
        <w:t>dCRT</w:t>
      </w:r>
      <w:proofErr w:type="spellEnd"/>
      <w:r w:rsidRPr="00A34539">
        <w:rPr>
          <w:rFonts w:ascii="Book Antiqua" w:eastAsia="Book Antiqua" w:hAnsi="Book Antiqua" w:cs="Book Antiqua"/>
          <w:color w:val="000000"/>
        </w:rPr>
        <w:t>)</w:t>
      </w:r>
      <w:r w:rsidRPr="00A34539">
        <w:rPr>
          <w:rFonts w:ascii="Book Antiqua" w:eastAsia="Book Antiqua" w:hAnsi="Book Antiqua" w:cs="Book Antiqua"/>
          <w:color w:val="000000"/>
          <w:vertAlign w:val="superscript"/>
        </w:rPr>
        <w:t>[7-9]</w:t>
      </w:r>
      <w:r w:rsidRPr="00A34539">
        <w:rPr>
          <w:rFonts w:ascii="Book Antiqua" w:eastAsia="Book Antiqua" w:hAnsi="Book Antiqua" w:cs="Book Antiqua"/>
          <w:color w:val="000000"/>
        </w:rPr>
        <w:t xml:space="preserve">. However, locoregional failure of </w:t>
      </w:r>
      <w:proofErr w:type="spellStart"/>
      <w:r w:rsidRPr="00A34539">
        <w:rPr>
          <w:rFonts w:ascii="Book Antiqua" w:eastAsia="Book Antiqua" w:hAnsi="Book Antiqua" w:cs="Book Antiqua"/>
          <w:color w:val="000000"/>
        </w:rPr>
        <w:t>dCRT</w:t>
      </w:r>
      <w:proofErr w:type="spellEnd"/>
      <w:r w:rsidRPr="00A34539">
        <w:rPr>
          <w:rFonts w:ascii="Book Antiqua" w:eastAsia="Book Antiqua" w:hAnsi="Book Antiqua" w:cs="Book Antiqua"/>
          <w:color w:val="000000"/>
        </w:rPr>
        <w:t xml:space="preserve"> is usually unavoidable</w:t>
      </w:r>
      <w:r w:rsidRPr="00A34539">
        <w:rPr>
          <w:rFonts w:ascii="Book Antiqua" w:eastAsia="Book Antiqua" w:hAnsi="Book Antiqua" w:cs="Book Antiqua"/>
          <w:color w:val="000000"/>
          <w:vertAlign w:val="superscript"/>
        </w:rPr>
        <w:t>[10,11]</w:t>
      </w:r>
      <w:r w:rsidRPr="00A34539">
        <w:rPr>
          <w:rFonts w:ascii="Book Antiqua" w:eastAsia="Book Antiqua" w:hAnsi="Book Antiqua" w:cs="Book Antiqua"/>
          <w:color w:val="000000"/>
        </w:rPr>
        <w:t xml:space="preserve">. Patients undergoing </w:t>
      </w:r>
      <w:proofErr w:type="spellStart"/>
      <w:r w:rsidRPr="00A34539">
        <w:rPr>
          <w:rFonts w:ascii="Book Antiqua" w:eastAsia="Book Antiqua" w:hAnsi="Book Antiqua" w:cs="Book Antiqua"/>
          <w:color w:val="000000"/>
        </w:rPr>
        <w:t>dCRT</w:t>
      </w:r>
      <w:proofErr w:type="spellEnd"/>
      <w:r w:rsidRPr="00A34539">
        <w:rPr>
          <w:rFonts w:ascii="Book Antiqua" w:eastAsia="Book Antiqua" w:hAnsi="Book Antiqua" w:cs="Book Antiqua"/>
          <w:color w:val="000000"/>
        </w:rPr>
        <w:t xml:space="preserve"> who develop recurrent cancer often have a poor prognosis, with a reported median survival of 4 </w:t>
      </w:r>
      <w:r w:rsidR="00C576D4">
        <w:rPr>
          <w:rFonts w:ascii="Book Antiqua" w:eastAsia="Book Antiqua" w:hAnsi="Book Antiqua" w:cs="Book Antiqua"/>
          <w:color w:val="000000"/>
        </w:rPr>
        <w:t xml:space="preserve">mo </w:t>
      </w:r>
      <w:r w:rsidRPr="00A34539">
        <w:rPr>
          <w:rFonts w:ascii="Book Antiqua" w:eastAsia="Book Antiqua" w:hAnsi="Book Antiqua" w:cs="Book Antiqua"/>
          <w:color w:val="000000"/>
        </w:rPr>
        <w:t>to 28 mo</w:t>
      </w:r>
      <w:r w:rsidRPr="00A34539">
        <w:rPr>
          <w:rFonts w:ascii="Book Antiqua" w:eastAsia="Book Antiqua" w:hAnsi="Book Antiqua" w:cs="Book Antiqua"/>
          <w:color w:val="000000"/>
          <w:vertAlign w:val="superscript"/>
        </w:rPr>
        <w:t>[11]</w:t>
      </w:r>
      <w:r w:rsidRPr="00A34539">
        <w:rPr>
          <w:rFonts w:ascii="Book Antiqua" w:eastAsia="Book Antiqua" w:hAnsi="Book Antiqua" w:cs="Book Antiqua"/>
          <w:color w:val="000000"/>
        </w:rPr>
        <w:t xml:space="preserve">. A series of studies have reported that salvage ER is a promising strategy for locally recurrent lesions after </w:t>
      </w:r>
      <w:proofErr w:type="spellStart"/>
      <w:r w:rsidRPr="00A34539">
        <w:rPr>
          <w:rFonts w:ascii="Book Antiqua" w:eastAsia="Book Antiqua" w:hAnsi="Book Antiqua" w:cs="Book Antiqua"/>
          <w:color w:val="000000"/>
        </w:rPr>
        <w:t>dCRT</w:t>
      </w:r>
      <w:proofErr w:type="spellEnd"/>
      <w:r w:rsidRPr="00A34539">
        <w:rPr>
          <w:rFonts w:ascii="Book Antiqua" w:eastAsia="Book Antiqua" w:hAnsi="Book Antiqua" w:cs="Book Antiqua"/>
          <w:color w:val="000000"/>
          <w:vertAlign w:val="superscript"/>
        </w:rPr>
        <w:t>[12-15]</w:t>
      </w:r>
      <w:r w:rsidRPr="00A34539">
        <w:rPr>
          <w:rFonts w:ascii="Book Antiqua" w:eastAsia="Book Antiqua" w:hAnsi="Book Antiqua" w:cs="Book Antiqua"/>
          <w:color w:val="000000"/>
        </w:rPr>
        <w:t>, which is good news for recurrent patients. However, salvage ER was deemed to be applicable to superficial lesions only. Furthermore, radiation-induced fibrosis in the submucosa increases the incidence of perforation and bleeding during ER. Therefore, novel strategies that are minimally invasive for advanced inoperable ESCC are urgently needed.</w:t>
      </w:r>
    </w:p>
    <w:p w14:paraId="4086A001" w14:textId="77777777" w:rsidR="00A77B3E" w:rsidRPr="00A34539" w:rsidRDefault="00AF64C6" w:rsidP="00A34539">
      <w:pPr>
        <w:spacing w:line="360" w:lineRule="auto"/>
        <w:ind w:firstLineChars="100" w:firstLine="240"/>
        <w:jc w:val="both"/>
        <w:rPr>
          <w:rFonts w:ascii="Book Antiqua" w:hAnsi="Book Antiqua"/>
        </w:rPr>
      </w:pPr>
      <w:r w:rsidRPr="00A34539">
        <w:rPr>
          <w:rFonts w:ascii="Book Antiqua" w:eastAsia="Book Antiqua" w:hAnsi="Book Antiqua" w:cs="Book Antiqua"/>
          <w:color w:val="000000"/>
        </w:rPr>
        <w:t xml:space="preserve">A single-arm prospective study reported by </w:t>
      </w:r>
      <w:proofErr w:type="spellStart"/>
      <w:r w:rsidRPr="00A34539">
        <w:rPr>
          <w:rFonts w:ascii="Book Antiqua" w:eastAsia="Book Antiqua" w:hAnsi="Book Antiqua" w:cs="Book Antiqua"/>
          <w:color w:val="000000"/>
        </w:rPr>
        <w:t>Minashi</w:t>
      </w:r>
      <w:proofErr w:type="spellEnd"/>
      <w:r w:rsidRPr="00A34539">
        <w:rPr>
          <w:rFonts w:ascii="Book Antiqua" w:eastAsia="Book Antiqua" w:hAnsi="Book Antiqua" w:cs="Book Antiqua"/>
          <w:color w:val="000000"/>
        </w:rPr>
        <w:t xml:space="preserve"> </w:t>
      </w:r>
      <w:r w:rsidRPr="00A34539">
        <w:rPr>
          <w:rFonts w:ascii="Book Antiqua" w:eastAsia="Book Antiqua" w:hAnsi="Book Antiqua" w:cs="Book Antiqua"/>
          <w:i/>
          <w:iCs/>
          <w:color w:val="000000"/>
        </w:rPr>
        <w:t>et al</w:t>
      </w:r>
      <w:r w:rsidR="00897A9D" w:rsidRPr="00A34539">
        <w:rPr>
          <w:rFonts w:ascii="Book Antiqua" w:hAnsi="Book Antiqua" w:cs="Book Antiqua"/>
          <w:iCs/>
          <w:color w:val="000000"/>
          <w:vertAlign w:val="superscript"/>
          <w:lang w:eastAsia="zh-CN"/>
        </w:rPr>
        <w:t>[16]</w:t>
      </w:r>
      <w:r w:rsidRPr="00A34539">
        <w:rPr>
          <w:rFonts w:ascii="Book Antiqua" w:eastAsia="Book Antiqua" w:hAnsi="Book Antiqua" w:cs="Book Antiqua"/>
          <w:color w:val="000000"/>
        </w:rPr>
        <w:t xml:space="preserve"> concluded that the combination of ER and selective CRT was comparable to surgery, being regarded as a minimally invasive therapy for T1b(SM1-2)N0M0 patients</w:t>
      </w:r>
      <w:r w:rsidRPr="00A34539">
        <w:rPr>
          <w:rFonts w:ascii="Book Antiqua" w:eastAsia="Book Antiqua" w:hAnsi="Book Antiqua" w:cs="Book Antiqua"/>
          <w:color w:val="000000"/>
          <w:vertAlign w:val="superscript"/>
        </w:rPr>
        <w:t>[16]</w:t>
      </w:r>
      <w:r w:rsidRPr="00A34539">
        <w:rPr>
          <w:rFonts w:ascii="Book Antiqua" w:eastAsia="Book Antiqua" w:hAnsi="Book Antiqua" w:cs="Book Antiqua"/>
          <w:color w:val="000000"/>
        </w:rPr>
        <w:t>. Subsequent studies also showed that ER plus CRT had equivalent OS potential to that of esophagectomy for early ESCC patients</w:t>
      </w:r>
      <w:r w:rsidRPr="00A34539">
        <w:rPr>
          <w:rFonts w:ascii="Book Antiqua" w:eastAsia="Book Antiqua" w:hAnsi="Book Antiqua" w:cs="Book Antiqua"/>
          <w:color w:val="000000"/>
          <w:vertAlign w:val="superscript"/>
        </w:rPr>
        <w:t>[16-18]</w:t>
      </w:r>
      <w:r w:rsidRPr="00A34539">
        <w:rPr>
          <w:rFonts w:ascii="Book Antiqua" w:eastAsia="Book Antiqua" w:hAnsi="Book Antiqua" w:cs="Book Antiqua"/>
          <w:color w:val="000000"/>
        </w:rPr>
        <w:t xml:space="preserve">, further confirming its high therapeutic value for noncurative </w:t>
      </w:r>
      <w:r w:rsidRPr="00A34539">
        <w:rPr>
          <w:rFonts w:ascii="Book Antiqua" w:eastAsia="Book Antiqua" w:hAnsi="Book Antiqua" w:cs="Book Antiqua"/>
          <w:color w:val="000000"/>
        </w:rPr>
        <w:lastRenderedPageBreak/>
        <w:t>ER. However, there are no reports on whether ER plus CRT is suitable for patients with deeper than SM3 invasion.</w:t>
      </w:r>
    </w:p>
    <w:p w14:paraId="07B51903" w14:textId="77777777" w:rsidR="00A77B3E" w:rsidRPr="00A34539" w:rsidRDefault="00AF64C6" w:rsidP="00A34539">
      <w:pPr>
        <w:spacing w:line="360" w:lineRule="auto"/>
        <w:ind w:firstLineChars="100" w:firstLine="240"/>
        <w:jc w:val="both"/>
        <w:rPr>
          <w:rFonts w:ascii="Book Antiqua" w:hAnsi="Book Antiqua"/>
        </w:rPr>
      </w:pPr>
      <w:r w:rsidRPr="00A34539">
        <w:rPr>
          <w:rFonts w:ascii="Book Antiqua" w:eastAsia="Book Antiqua" w:hAnsi="Book Antiqua" w:cs="Book Antiqua"/>
          <w:color w:val="000000"/>
        </w:rPr>
        <w:t>In this study, we used a new therapy called endoscopic debulking resection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to treat selected patients diagnosed with advanced ESCC who were unable to undergo surgery, and we extended this treatment option to patients with deeper than T1b (≥</w:t>
      </w:r>
      <w:r w:rsidR="00897A9D"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SM3) invasion who were unwilling to receive additional esophagectomy in an attempt to evaluate its efficacy and safety when performed along with additive CRT.</w:t>
      </w:r>
    </w:p>
    <w:p w14:paraId="498D48FA" w14:textId="77777777" w:rsidR="00A77B3E" w:rsidRPr="00A34539" w:rsidRDefault="00A77B3E" w:rsidP="00A34539">
      <w:pPr>
        <w:spacing w:line="360" w:lineRule="auto"/>
        <w:jc w:val="both"/>
        <w:rPr>
          <w:rFonts w:ascii="Book Antiqua" w:hAnsi="Book Antiqua"/>
        </w:rPr>
      </w:pPr>
    </w:p>
    <w:p w14:paraId="4C358433"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caps/>
          <w:color w:val="000000"/>
          <w:u w:val="single"/>
        </w:rPr>
        <w:t>MATERIALS AND METHODS</w:t>
      </w:r>
    </w:p>
    <w:p w14:paraId="3C1D6927" w14:textId="77777777" w:rsidR="00A77B3E" w:rsidRPr="00A34539" w:rsidRDefault="00AF64C6" w:rsidP="00A34539">
      <w:pPr>
        <w:spacing w:line="360" w:lineRule="auto"/>
        <w:jc w:val="both"/>
        <w:rPr>
          <w:rFonts w:ascii="Book Antiqua" w:hAnsi="Book Antiqua"/>
          <w:i/>
        </w:rPr>
      </w:pPr>
      <w:r w:rsidRPr="00A34539">
        <w:rPr>
          <w:rFonts w:ascii="Book Antiqua" w:eastAsia="Book Antiqua" w:hAnsi="Book Antiqua" w:cs="Book Antiqua"/>
          <w:b/>
          <w:bCs/>
          <w:i/>
          <w:color w:val="000000"/>
        </w:rPr>
        <w:t>Patients</w:t>
      </w:r>
    </w:p>
    <w:p w14:paraId="4F57C1BA"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color w:val="000000"/>
        </w:rPr>
        <w:t xml:space="preserve">From 1 January 2015 to 30 December 2019, patients diagnosed with clinical stage T1b (SM3)-T4N0/+M0/+ inoperable ESCC in our institution were retrospectively included. The inclusion criteria of patients who underwent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were as follows: </w:t>
      </w:r>
      <w:r w:rsidR="009230D2" w:rsidRPr="00A34539">
        <w:rPr>
          <w:rFonts w:ascii="Book Antiqua" w:hAnsi="Book Antiqua" w:cs="Book Antiqua"/>
          <w:color w:val="000000"/>
          <w:lang w:eastAsia="zh-CN"/>
        </w:rPr>
        <w:t>(</w:t>
      </w:r>
      <w:r w:rsidRPr="00A34539">
        <w:rPr>
          <w:rFonts w:ascii="Book Antiqua" w:eastAsia="Book Antiqua" w:hAnsi="Book Antiqua" w:cs="Book Antiqua"/>
          <w:color w:val="000000"/>
        </w:rPr>
        <w:t xml:space="preserve">1) </w:t>
      </w:r>
      <w:r w:rsidRPr="00A34539">
        <w:rPr>
          <w:rFonts w:ascii="Book Antiqua" w:eastAsia="Book Antiqua" w:hAnsi="Book Antiqua" w:cs="Book Antiqua"/>
          <w:caps/>
          <w:color w:val="000000"/>
        </w:rPr>
        <w:t>p</w:t>
      </w:r>
      <w:r w:rsidRPr="00A34539">
        <w:rPr>
          <w:rFonts w:ascii="Book Antiqua" w:eastAsia="Book Antiqua" w:hAnsi="Book Antiqua" w:cs="Book Antiqua"/>
          <w:color w:val="000000"/>
        </w:rPr>
        <w:t xml:space="preserve">rotruding tumor growth; </w:t>
      </w:r>
      <w:r w:rsidR="009230D2" w:rsidRPr="00A34539">
        <w:rPr>
          <w:rFonts w:ascii="Book Antiqua" w:hAnsi="Book Antiqua" w:cs="Book Antiqua"/>
          <w:color w:val="000000"/>
          <w:lang w:eastAsia="zh-CN"/>
        </w:rPr>
        <w:t>(</w:t>
      </w:r>
      <w:r w:rsidRPr="00A34539">
        <w:rPr>
          <w:rFonts w:ascii="Book Antiqua" w:eastAsia="Book Antiqua" w:hAnsi="Book Antiqua" w:cs="Book Antiqua"/>
          <w:color w:val="000000"/>
        </w:rPr>
        <w:t xml:space="preserve">2) </w:t>
      </w:r>
      <w:r w:rsidRPr="00A34539">
        <w:rPr>
          <w:rFonts w:ascii="Book Antiqua" w:eastAsia="Book Antiqua" w:hAnsi="Book Antiqua" w:cs="Book Antiqua"/>
          <w:caps/>
          <w:color w:val="000000"/>
        </w:rPr>
        <w:t>t</w:t>
      </w:r>
      <w:r w:rsidRPr="00A34539">
        <w:rPr>
          <w:rFonts w:ascii="Book Antiqua" w:eastAsia="Book Antiqua" w:hAnsi="Book Antiqua" w:cs="Book Antiqua"/>
          <w:color w:val="000000"/>
        </w:rPr>
        <w:t xml:space="preserve">umor invasion ≥ SM3; and </w:t>
      </w:r>
      <w:r w:rsidR="009230D2" w:rsidRPr="00A34539">
        <w:rPr>
          <w:rFonts w:ascii="Book Antiqua" w:hAnsi="Book Antiqua" w:cs="Book Antiqua"/>
          <w:color w:val="000000"/>
          <w:lang w:eastAsia="zh-CN"/>
        </w:rPr>
        <w:t>(</w:t>
      </w:r>
      <w:r w:rsidRPr="00A34539">
        <w:rPr>
          <w:rFonts w:ascii="Book Antiqua" w:eastAsia="Book Antiqua" w:hAnsi="Book Antiqua" w:cs="Book Antiqua"/>
          <w:color w:val="000000"/>
        </w:rPr>
        <w:t xml:space="preserve">3) </w:t>
      </w:r>
      <w:r w:rsidRPr="00A34539">
        <w:rPr>
          <w:rFonts w:ascii="Book Antiqua" w:eastAsia="Book Antiqua" w:hAnsi="Book Antiqua" w:cs="Book Antiqua"/>
          <w:caps/>
          <w:color w:val="000000"/>
        </w:rPr>
        <w:t>c</w:t>
      </w:r>
      <w:r w:rsidRPr="00A34539">
        <w:rPr>
          <w:rFonts w:ascii="Book Antiqua" w:eastAsia="Book Antiqua" w:hAnsi="Book Antiqua" w:cs="Book Antiqua"/>
          <w:color w:val="000000"/>
        </w:rPr>
        <w:t xml:space="preserve">ervical inoperable ESCC or unwillingness to or unable to receive esophagectomy. Patients who had other concurrent malignancies and needed extra therapies were excluded. Patients who received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in our study were all suggested to undergo additional selective CRT. The choice of different CRT strategies was made based on the pathological diagnosis and the patients’ physical tolerance.</w:t>
      </w:r>
    </w:p>
    <w:p w14:paraId="74AFDE20" w14:textId="16E380A8" w:rsidR="00A77B3E" w:rsidRPr="00A34539" w:rsidRDefault="00AF64C6" w:rsidP="00A34539">
      <w:pPr>
        <w:spacing w:line="360" w:lineRule="auto"/>
        <w:ind w:firstLineChars="100" w:firstLine="240"/>
        <w:jc w:val="both"/>
        <w:rPr>
          <w:rFonts w:ascii="Book Antiqua" w:hAnsi="Book Antiqua" w:cs="Book Antiqua"/>
          <w:color w:val="000000"/>
          <w:lang w:eastAsia="zh-CN"/>
        </w:rPr>
      </w:pPr>
      <w:r w:rsidRPr="00A34539">
        <w:rPr>
          <w:rFonts w:ascii="Book Antiqua" w:eastAsia="Book Antiqua" w:hAnsi="Book Antiqua" w:cs="Book Antiqua"/>
          <w:color w:val="000000"/>
        </w:rPr>
        <w:t xml:space="preserve">All patients were staged with </w:t>
      </w:r>
      <w:r w:rsidRPr="00A34539">
        <w:rPr>
          <w:rFonts w:ascii="Book Antiqua" w:eastAsia="Book Antiqua" w:hAnsi="Book Antiqua" w:cs="Book Antiqua"/>
          <w:color w:val="000000"/>
          <w:vertAlign w:val="superscript"/>
        </w:rPr>
        <w:t>18</w:t>
      </w:r>
      <w:r w:rsidRPr="00A34539">
        <w:rPr>
          <w:rFonts w:ascii="Book Antiqua" w:eastAsia="Book Antiqua" w:hAnsi="Book Antiqua" w:cs="Book Antiqua"/>
          <w:color w:val="000000"/>
        </w:rPr>
        <w:t>fludeoxyglucose positron emission tomography combined with computed tomography (</w:t>
      </w:r>
      <w:r w:rsidRPr="00A34539">
        <w:rPr>
          <w:rFonts w:ascii="Book Antiqua" w:eastAsia="Book Antiqua" w:hAnsi="Book Antiqua" w:cs="Book Antiqua"/>
          <w:color w:val="000000"/>
          <w:vertAlign w:val="superscript"/>
        </w:rPr>
        <w:t>18</w:t>
      </w:r>
      <w:r w:rsidRPr="00A34539">
        <w:rPr>
          <w:rFonts w:ascii="Book Antiqua" w:eastAsia="Book Antiqua" w:hAnsi="Book Antiqua" w:cs="Book Antiqua"/>
          <w:color w:val="000000"/>
        </w:rPr>
        <w:t>FDG-PET/CT) or computed tomography (CT). Magnification endoscopy (ME) and endoscopic ultrasound (EUS) were used to assess the T- and N-stage of each patient. The grading of tumors was performed according to the 2010 WHO classification of tumors of the digestive system. The TNM stage of the tumor was determined according to the American Joint Commission on Cancer (AJCC) and Union of International Cancer Control</w:t>
      </w:r>
      <w:r w:rsidR="00C21EE4">
        <w:rPr>
          <w:rFonts w:ascii="Book Antiqua" w:eastAsia="Book Antiqua" w:hAnsi="Book Antiqua" w:cs="Book Antiqua"/>
          <w:color w:val="000000"/>
        </w:rPr>
        <w:t xml:space="preserve"> </w:t>
      </w:r>
      <w:r w:rsidRPr="00A34539">
        <w:rPr>
          <w:rFonts w:ascii="Book Antiqua" w:eastAsia="Book Antiqua" w:hAnsi="Book Antiqua" w:cs="Book Antiqua"/>
          <w:color w:val="000000"/>
        </w:rPr>
        <w:t>(UICC)</w:t>
      </w:r>
      <w:r w:rsidR="00C21EE4">
        <w:rPr>
          <w:rFonts w:ascii="Book Antiqua" w:eastAsia="Book Antiqua" w:hAnsi="Book Antiqua" w:cs="Book Antiqua"/>
          <w:color w:val="000000"/>
        </w:rPr>
        <w:t>,</w:t>
      </w:r>
      <w:r w:rsidR="00C21EE4" w:rsidRPr="00A34539">
        <w:rPr>
          <w:rFonts w:ascii="Book Antiqua" w:eastAsia="Book Antiqua" w:hAnsi="Book Antiqua" w:cs="Book Antiqua"/>
          <w:color w:val="000000"/>
        </w:rPr>
        <w:t xml:space="preserve"> 8</w:t>
      </w:r>
      <w:r w:rsidR="00C21EE4" w:rsidRPr="00A34539">
        <w:rPr>
          <w:rFonts w:ascii="Book Antiqua" w:eastAsia="Book Antiqua" w:hAnsi="Book Antiqua" w:cs="Book Antiqua"/>
          <w:color w:val="000000"/>
          <w:vertAlign w:val="superscript"/>
        </w:rPr>
        <w:t>th</w:t>
      </w:r>
      <w:r w:rsidR="00C21EE4" w:rsidRPr="00A34539">
        <w:rPr>
          <w:rFonts w:ascii="Book Antiqua" w:eastAsia="Book Antiqua" w:hAnsi="Book Antiqua" w:cs="Book Antiqua"/>
          <w:color w:val="000000"/>
        </w:rPr>
        <w:t xml:space="preserve"> </w:t>
      </w:r>
      <w:r w:rsidR="00C21EE4">
        <w:rPr>
          <w:rFonts w:ascii="Book Antiqua" w:eastAsia="Book Antiqua" w:hAnsi="Book Antiqua" w:cs="Book Antiqua"/>
          <w:color w:val="000000"/>
        </w:rPr>
        <w:t>edition</w:t>
      </w:r>
      <w:r w:rsidRPr="00A34539">
        <w:rPr>
          <w:rFonts w:ascii="Book Antiqua" w:eastAsia="Book Antiqua" w:hAnsi="Book Antiqua" w:cs="Book Antiqua"/>
          <w:color w:val="000000"/>
        </w:rPr>
        <w:t>.</w:t>
      </w:r>
    </w:p>
    <w:p w14:paraId="19E95E80" w14:textId="77777777" w:rsidR="00696448" w:rsidRPr="00A34539" w:rsidRDefault="00696448" w:rsidP="00A34539">
      <w:pPr>
        <w:spacing w:line="360" w:lineRule="auto"/>
        <w:ind w:firstLineChars="100" w:firstLine="240"/>
        <w:jc w:val="both"/>
        <w:rPr>
          <w:rFonts w:ascii="Book Antiqua" w:hAnsi="Book Antiqua"/>
          <w:lang w:eastAsia="zh-CN"/>
        </w:rPr>
      </w:pPr>
    </w:p>
    <w:p w14:paraId="28DB0521" w14:textId="77777777" w:rsidR="00A77B3E" w:rsidRPr="00A34539" w:rsidRDefault="00AF64C6" w:rsidP="00A34539">
      <w:pPr>
        <w:spacing w:line="360" w:lineRule="auto"/>
        <w:jc w:val="both"/>
        <w:rPr>
          <w:rFonts w:ascii="Book Antiqua" w:hAnsi="Book Antiqua"/>
          <w:i/>
        </w:rPr>
      </w:pPr>
      <w:r w:rsidRPr="00A34539">
        <w:rPr>
          <w:rFonts w:ascii="Book Antiqua" w:eastAsia="Book Antiqua" w:hAnsi="Book Antiqua" w:cs="Book Antiqua"/>
          <w:b/>
          <w:bCs/>
          <w:i/>
          <w:color w:val="000000"/>
        </w:rPr>
        <w:t>Debulking resection procedure</w:t>
      </w:r>
    </w:p>
    <w:p w14:paraId="75609867" w14:textId="2B71C6FC" w:rsidR="00A77B3E" w:rsidRPr="00A34539" w:rsidRDefault="00AF64C6" w:rsidP="00A34539">
      <w:pPr>
        <w:spacing w:line="360" w:lineRule="auto"/>
        <w:jc w:val="both"/>
        <w:rPr>
          <w:rFonts w:ascii="Book Antiqua" w:hAnsi="Book Antiqua" w:cs="Book Antiqua"/>
          <w:color w:val="000000"/>
          <w:lang w:eastAsia="zh-CN"/>
        </w:rPr>
      </w:pPr>
      <w:proofErr w:type="spellStart"/>
      <w:r w:rsidRPr="00A34539">
        <w:rPr>
          <w:rFonts w:ascii="Book Antiqua" w:eastAsia="Book Antiqua" w:hAnsi="Book Antiqua" w:cs="Book Antiqua"/>
          <w:color w:val="000000"/>
        </w:rPr>
        <w:lastRenderedPageBreak/>
        <w:t>EdR</w:t>
      </w:r>
      <w:proofErr w:type="spellEnd"/>
      <w:r w:rsidRPr="00A34539">
        <w:rPr>
          <w:rFonts w:ascii="Book Antiqua" w:eastAsia="Book Antiqua" w:hAnsi="Book Antiqua" w:cs="Book Antiqua"/>
          <w:color w:val="000000"/>
        </w:rPr>
        <w:t xml:space="preserve"> was performed by experienced endoscopists in our center (</w:t>
      </w:r>
      <w:r w:rsidR="009A7E63" w:rsidRPr="00A34539">
        <w:rPr>
          <w:rFonts w:ascii="Book Antiqua" w:eastAsia="Book Antiqua" w:hAnsi="Book Antiqua" w:cs="Book Antiqua"/>
          <w:bCs/>
          <w:color w:val="000000"/>
        </w:rPr>
        <w:t>Fig</w:t>
      </w:r>
      <w:r w:rsidR="009A7E63" w:rsidRPr="00A34539">
        <w:rPr>
          <w:rFonts w:ascii="Book Antiqua" w:hAnsi="Book Antiqua" w:cs="Book Antiqua"/>
          <w:bCs/>
          <w:color w:val="000000"/>
          <w:lang w:eastAsia="zh-CN"/>
        </w:rPr>
        <w:t>ure</w:t>
      </w:r>
      <w:r w:rsidRPr="00A34539">
        <w:rPr>
          <w:rFonts w:ascii="Book Antiqua" w:eastAsia="Book Antiqua" w:hAnsi="Book Antiqua" w:cs="Book Antiqua"/>
          <w:bCs/>
          <w:color w:val="000000"/>
        </w:rPr>
        <w:t xml:space="preserve"> 1</w:t>
      </w:r>
      <w:r w:rsidRPr="00A34539">
        <w:rPr>
          <w:rFonts w:ascii="Book Antiqua" w:eastAsia="Book Antiqua" w:hAnsi="Book Antiqua" w:cs="Book Antiqua"/>
          <w:color w:val="000000"/>
        </w:rPr>
        <w:t xml:space="preserve">). All patients underwent operation under intubation anesthesia. Carbon dioxide insufflation and a GIF-H260 endoscope (Olympus, Tokyo, Japan) fitted with a transparent cap (Tokyo, Japan) were used during the therapy. We handled a VIO-300D electrosurgical generator (ERBE, Tübingen, Germany), set to </w:t>
      </w:r>
      <w:proofErr w:type="spellStart"/>
      <w:r w:rsidRPr="00A34539">
        <w:rPr>
          <w:rFonts w:ascii="Book Antiqua" w:eastAsia="Book Antiqua" w:hAnsi="Book Antiqua" w:cs="Book Antiqua"/>
          <w:color w:val="000000"/>
        </w:rPr>
        <w:t>Endocut</w:t>
      </w:r>
      <w:proofErr w:type="spellEnd"/>
      <w:r w:rsidRPr="00A34539">
        <w:rPr>
          <w:rFonts w:ascii="Book Antiqua" w:eastAsia="Book Antiqua" w:hAnsi="Book Antiqua" w:cs="Book Antiqua"/>
          <w:color w:val="000000"/>
        </w:rPr>
        <w:t xml:space="preserve"> I mode, with Effect 2 for incision and coagulation and Effect 3 (40 W) for dissection. The lesion border was marked by making spots around it with a Hybrid Knife (ERBE). A mixture of saline solution diluted with methylthionine chloride and epinephrine was injected into the fundus of the lesion. Sometimes, hyaluronic acid is used for its efficiency and persistency</w:t>
      </w:r>
      <w:r w:rsidR="00C21EE4">
        <w:rPr>
          <w:rFonts w:ascii="Book Antiqua" w:eastAsia="Book Antiqua" w:hAnsi="Book Antiqua" w:cs="Book Antiqua"/>
          <w:color w:val="000000"/>
        </w:rPr>
        <w:t>; h</w:t>
      </w:r>
      <w:r w:rsidRPr="00A34539">
        <w:rPr>
          <w:rFonts w:ascii="Book Antiqua" w:eastAsia="Book Antiqua" w:hAnsi="Book Antiqua" w:cs="Book Antiqua"/>
          <w:color w:val="000000"/>
        </w:rPr>
        <w:t>owever, as the lesion</w:t>
      </w:r>
      <w:r w:rsidR="00C21EE4">
        <w:rPr>
          <w:rFonts w:ascii="Book Antiqua" w:eastAsia="Book Antiqua" w:hAnsi="Book Antiqua" w:cs="Book Antiqua"/>
          <w:color w:val="000000"/>
        </w:rPr>
        <w:t>s</w:t>
      </w:r>
      <w:r w:rsidRPr="00A34539">
        <w:rPr>
          <w:rFonts w:ascii="Book Antiqua" w:eastAsia="Book Antiqua" w:hAnsi="Book Antiqua" w:cs="Book Antiqua"/>
          <w:color w:val="000000"/>
        </w:rPr>
        <w:t xml:space="preserve"> in our study </w:t>
      </w:r>
      <w:r w:rsidR="00C21EE4">
        <w:rPr>
          <w:rFonts w:ascii="Book Antiqua" w:eastAsia="Book Antiqua" w:hAnsi="Book Antiqua" w:cs="Book Antiqua"/>
          <w:color w:val="000000"/>
        </w:rPr>
        <w:t xml:space="preserve">were </w:t>
      </w:r>
      <w:r w:rsidRPr="00A34539">
        <w:rPr>
          <w:rFonts w:ascii="Book Antiqua" w:eastAsia="Book Antiqua" w:hAnsi="Book Antiqua" w:cs="Book Antiqua"/>
          <w:color w:val="000000"/>
        </w:rPr>
        <w:t xml:space="preserve">always deep in </w:t>
      </w:r>
      <w:r w:rsidR="00C21EE4">
        <w:rPr>
          <w:rFonts w:ascii="Book Antiqua" w:eastAsia="Book Antiqua" w:hAnsi="Book Antiqua" w:cs="Book Antiqua"/>
          <w:color w:val="000000"/>
        </w:rPr>
        <w:t xml:space="preserve">the </w:t>
      </w:r>
      <w:r w:rsidRPr="00A34539">
        <w:rPr>
          <w:rFonts w:ascii="Book Antiqua" w:eastAsia="Book Antiqua" w:hAnsi="Book Antiqua" w:cs="Book Antiqua"/>
          <w:color w:val="000000"/>
        </w:rPr>
        <w:t xml:space="preserve">submucosa, it was difficult to create submucosal fluid cushion and lift the lesion completely. In </w:t>
      </w:r>
      <w:r w:rsidR="00C21EE4" w:rsidRPr="00A34539">
        <w:rPr>
          <w:rFonts w:ascii="Book Antiqua" w:eastAsia="Book Antiqua" w:hAnsi="Book Antiqua" w:cs="Book Antiqua"/>
          <w:color w:val="000000"/>
        </w:rPr>
        <w:t>th</w:t>
      </w:r>
      <w:r w:rsidR="00C21EE4">
        <w:rPr>
          <w:rFonts w:ascii="Book Antiqua" w:eastAsia="Book Antiqua" w:hAnsi="Book Antiqua" w:cs="Book Antiqua"/>
          <w:color w:val="000000"/>
        </w:rPr>
        <w:t>ese</w:t>
      </w:r>
      <w:r w:rsidR="00C21EE4" w:rsidRPr="00A34539">
        <w:rPr>
          <w:rFonts w:ascii="Book Antiqua" w:eastAsia="Book Antiqua" w:hAnsi="Book Antiqua" w:cs="Book Antiqua"/>
          <w:color w:val="000000"/>
        </w:rPr>
        <w:t xml:space="preserve"> </w:t>
      </w:r>
      <w:r w:rsidRPr="00A34539">
        <w:rPr>
          <w:rFonts w:ascii="Book Antiqua" w:eastAsia="Book Antiqua" w:hAnsi="Book Antiqua" w:cs="Book Antiqua"/>
          <w:color w:val="000000"/>
        </w:rPr>
        <w:t>case</w:t>
      </w:r>
      <w:r w:rsidR="00C21EE4">
        <w:rPr>
          <w:rFonts w:ascii="Book Antiqua" w:eastAsia="Book Antiqua" w:hAnsi="Book Antiqua" w:cs="Book Antiqua"/>
          <w:color w:val="000000"/>
        </w:rPr>
        <w:t>s</w:t>
      </w:r>
      <w:r w:rsidRPr="00A34539">
        <w:rPr>
          <w:rFonts w:ascii="Book Antiqua" w:eastAsia="Book Antiqua" w:hAnsi="Book Antiqua" w:cs="Book Antiqua"/>
          <w:color w:val="000000"/>
        </w:rPr>
        <w:t>, we did the separation along the stripping imaginary line and dissected lesions carefully step by step. The tumor was removed with a snare by fragment resection. Bleeding vessels were coagulated by hemostatic forceps (FD-410LR</w:t>
      </w:r>
      <w:r w:rsidR="00C576D4">
        <w:rPr>
          <w:rFonts w:ascii="Book Antiqua" w:eastAsia="Book Antiqua" w:hAnsi="Book Antiqua" w:cs="Book Antiqua"/>
          <w:color w:val="000000"/>
        </w:rPr>
        <w:t>;</w:t>
      </w:r>
      <w:r w:rsidRPr="00A34539">
        <w:rPr>
          <w:rFonts w:ascii="Book Antiqua" w:eastAsia="Book Antiqua" w:hAnsi="Book Antiqua" w:cs="Book Antiqua"/>
          <w:color w:val="000000"/>
        </w:rPr>
        <w:t xml:space="preserve"> Olympus, Japan). A fully covered esophageal stent (Micro-Tech Co., Ltd., Nanjing, China) was chosen depending on the postoperative wound, which was resected to the muscularis propria. After the operation, all patients fasted for at least 24 h and were treated with acid suppression, hemostasis</w:t>
      </w:r>
      <w:r w:rsidR="00174CB7">
        <w:rPr>
          <w:rFonts w:ascii="Book Antiqua" w:eastAsia="Book Antiqua" w:hAnsi="Book Antiqua" w:cs="Book Antiqua"/>
          <w:color w:val="000000"/>
        </w:rPr>
        <w:t>,</w:t>
      </w:r>
      <w:r w:rsidRPr="00A34539">
        <w:rPr>
          <w:rFonts w:ascii="Book Antiqua" w:eastAsia="Book Antiqua" w:hAnsi="Book Antiqua" w:cs="Book Antiqua"/>
          <w:color w:val="000000"/>
        </w:rPr>
        <w:t xml:space="preserve"> and anti-infection agents. The specimens were examined by experienced pathologists who referred to the Japanese Classification of Esophageal Cancer, 11</w:t>
      </w:r>
      <w:r w:rsidRPr="00A34539">
        <w:rPr>
          <w:rFonts w:ascii="Book Antiqua" w:eastAsia="Book Antiqua" w:hAnsi="Book Antiqua" w:cs="Book Antiqua"/>
          <w:color w:val="000000"/>
          <w:vertAlign w:val="superscript"/>
        </w:rPr>
        <w:t>th</w:t>
      </w:r>
      <w:r w:rsidRPr="00A34539">
        <w:rPr>
          <w:rFonts w:ascii="Book Antiqua" w:eastAsia="Book Antiqua" w:hAnsi="Book Antiqua" w:cs="Book Antiqua"/>
          <w:color w:val="000000"/>
        </w:rPr>
        <w:t xml:space="preserve"> edition.</w:t>
      </w:r>
    </w:p>
    <w:p w14:paraId="15C3AA52" w14:textId="77777777" w:rsidR="00696448" w:rsidRPr="00A34539" w:rsidRDefault="00696448" w:rsidP="00A34539">
      <w:pPr>
        <w:spacing w:line="360" w:lineRule="auto"/>
        <w:jc w:val="both"/>
        <w:rPr>
          <w:rFonts w:ascii="Book Antiqua" w:hAnsi="Book Antiqua"/>
          <w:lang w:eastAsia="zh-CN"/>
        </w:rPr>
      </w:pPr>
    </w:p>
    <w:p w14:paraId="0E69CBDB" w14:textId="77777777" w:rsidR="00A77B3E" w:rsidRPr="00A34539" w:rsidRDefault="00AF64C6" w:rsidP="00A34539">
      <w:pPr>
        <w:spacing w:line="360" w:lineRule="auto"/>
        <w:jc w:val="both"/>
        <w:rPr>
          <w:rFonts w:ascii="Book Antiqua" w:hAnsi="Book Antiqua"/>
          <w:i/>
        </w:rPr>
      </w:pPr>
      <w:r w:rsidRPr="00A34539">
        <w:rPr>
          <w:rFonts w:ascii="Book Antiqua" w:eastAsia="Book Antiqua" w:hAnsi="Book Antiqua" w:cs="Book Antiqua"/>
          <w:b/>
          <w:bCs/>
          <w:i/>
          <w:color w:val="000000"/>
        </w:rPr>
        <w:t>Chemoradiotherapy</w:t>
      </w:r>
    </w:p>
    <w:p w14:paraId="0BBE4FA7" w14:textId="0105E113"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color w:val="000000"/>
        </w:rPr>
        <w:t xml:space="preserve">Radiotherapy was administered 2 </w:t>
      </w:r>
      <w:proofErr w:type="spellStart"/>
      <w:r w:rsidRPr="00A34539">
        <w:rPr>
          <w:rFonts w:ascii="Book Antiqua" w:eastAsia="Book Antiqua" w:hAnsi="Book Antiqua" w:cs="Book Antiqua"/>
          <w:color w:val="000000"/>
        </w:rPr>
        <w:t>mo</w:t>
      </w:r>
      <w:proofErr w:type="spellEnd"/>
      <w:r w:rsidRPr="00A34539">
        <w:rPr>
          <w:rFonts w:ascii="Book Antiqua" w:eastAsia="Book Antiqua" w:hAnsi="Book Antiqua" w:cs="Book Antiqua"/>
          <w:color w:val="000000"/>
        </w:rPr>
        <w:t xml:space="preserve"> after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A megavoltage photon beam (16-18 MV), a </w:t>
      </w:r>
      <w:r w:rsidR="00253B99" w:rsidRPr="00A34539">
        <w:rPr>
          <w:rFonts w:ascii="Book Antiqua" w:eastAsia="Book Antiqua" w:hAnsi="Book Antiqua" w:cs="Book Antiqua"/>
          <w:color w:val="000000"/>
        </w:rPr>
        <w:t>CT</w:t>
      </w:r>
      <w:r w:rsidRPr="00A34539">
        <w:rPr>
          <w:rFonts w:ascii="Book Antiqua" w:eastAsia="Book Antiqua" w:hAnsi="Book Antiqua" w:cs="Book Antiqua"/>
          <w:color w:val="000000"/>
        </w:rPr>
        <w:t xml:space="preserve"> simulator</w:t>
      </w:r>
      <w:r w:rsidR="00174CB7">
        <w:rPr>
          <w:rFonts w:ascii="Book Antiqua" w:eastAsia="Book Antiqua" w:hAnsi="Book Antiqua" w:cs="Book Antiqua"/>
          <w:color w:val="000000"/>
        </w:rPr>
        <w:t>,</w:t>
      </w:r>
      <w:r w:rsidRPr="00A34539">
        <w:rPr>
          <w:rFonts w:ascii="Book Antiqua" w:eastAsia="Book Antiqua" w:hAnsi="Book Antiqua" w:cs="Book Antiqua"/>
          <w:color w:val="000000"/>
        </w:rPr>
        <w:t xml:space="preserve"> and a radiation treatment planning system were used at our institution. Tumor bed volume (</w:t>
      </w:r>
      <w:proofErr w:type="spellStart"/>
      <w:r w:rsidRPr="00A34539">
        <w:rPr>
          <w:rFonts w:ascii="Book Antiqua" w:eastAsia="Book Antiqua" w:hAnsi="Book Antiqua" w:cs="Book Antiqua"/>
          <w:color w:val="000000"/>
        </w:rPr>
        <w:t>GTVtb</w:t>
      </w:r>
      <w:proofErr w:type="spellEnd"/>
      <w:r w:rsidRPr="00A34539">
        <w:rPr>
          <w:rFonts w:ascii="Book Antiqua" w:eastAsia="Book Antiqua" w:hAnsi="Book Antiqua" w:cs="Book Antiqua"/>
          <w:color w:val="000000"/>
        </w:rPr>
        <w:t xml:space="preserve">) was defined as the volume of the primary tumor. </w:t>
      </w:r>
      <w:proofErr w:type="spellStart"/>
      <w:r w:rsidRPr="00A34539">
        <w:rPr>
          <w:rFonts w:ascii="Book Antiqua" w:eastAsia="Book Antiqua" w:hAnsi="Book Antiqua" w:cs="Book Antiqua"/>
          <w:color w:val="000000"/>
        </w:rPr>
        <w:t>GTVtb</w:t>
      </w:r>
      <w:proofErr w:type="spellEnd"/>
      <w:r w:rsidRPr="00A34539">
        <w:rPr>
          <w:rFonts w:ascii="Book Antiqua" w:eastAsia="Book Antiqua" w:hAnsi="Book Antiqua" w:cs="Book Antiqua"/>
          <w:color w:val="000000"/>
        </w:rPr>
        <w:t xml:space="preserve"> was expanded to the planning target volume (</w:t>
      </w:r>
      <w:proofErr w:type="spellStart"/>
      <w:r w:rsidRPr="00A34539">
        <w:rPr>
          <w:rFonts w:ascii="Book Antiqua" w:eastAsia="Book Antiqua" w:hAnsi="Book Antiqua" w:cs="Book Antiqua"/>
          <w:color w:val="000000"/>
        </w:rPr>
        <w:t>PGTVtb</w:t>
      </w:r>
      <w:proofErr w:type="spellEnd"/>
      <w:r w:rsidRPr="00A34539">
        <w:rPr>
          <w:rFonts w:ascii="Book Antiqua" w:eastAsia="Book Antiqua" w:hAnsi="Book Antiqua" w:cs="Book Antiqua"/>
          <w:color w:val="000000"/>
        </w:rPr>
        <w:t>) by extending 1 cm in all three dimensions. The clinical tumor volume (CTV) included the tumor bed and some optional areas of the regional lymph nodes (bilateral supraclavicular, periesophageal, mediastinal</w:t>
      </w:r>
      <w:r w:rsidR="00174CB7">
        <w:rPr>
          <w:rFonts w:ascii="Book Antiqua" w:eastAsia="Book Antiqua" w:hAnsi="Book Antiqua" w:cs="Book Antiqua"/>
          <w:color w:val="000000"/>
        </w:rPr>
        <w:t>,</w:t>
      </w:r>
      <w:r w:rsidRPr="00A34539">
        <w:rPr>
          <w:rFonts w:ascii="Book Antiqua" w:eastAsia="Book Antiqua" w:hAnsi="Book Antiqua" w:cs="Book Antiqua"/>
          <w:color w:val="000000"/>
        </w:rPr>
        <w:t xml:space="preserve"> and </w:t>
      </w:r>
      <w:proofErr w:type="spellStart"/>
      <w:r w:rsidRPr="00A34539">
        <w:rPr>
          <w:rFonts w:ascii="Book Antiqua" w:eastAsia="Book Antiqua" w:hAnsi="Book Antiqua" w:cs="Book Antiqua"/>
          <w:color w:val="000000"/>
        </w:rPr>
        <w:t>perigastric</w:t>
      </w:r>
      <w:proofErr w:type="spellEnd"/>
      <w:r w:rsidRPr="00A34539">
        <w:rPr>
          <w:rFonts w:ascii="Book Antiqua" w:eastAsia="Book Antiqua" w:hAnsi="Book Antiqua" w:cs="Book Antiqua"/>
          <w:color w:val="000000"/>
        </w:rPr>
        <w:t xml:space="preserve">). The planning target volume (PTV) </w:t>
      </w:r>
      <w:r w:rsidRPr="00A34539">
        <w:rPr>
          <w:rFonts w:ascii="Book Antiqua" w:eastAsia="Book Antiqua" w:hAnsi="Book Antiqua" w:cs="Book Antiqua"/>
          <w:color w:val="000000"/>
        </w:rPr>
        <w:lastRenderedPageBreak/>
        <w:t xml:space="preserve">included the CTV plus a margin of 0.5 cm. Three-dimensional radiotherapy treatment planning was performed to reduce the dose to the normal organs. A total dose of 40 </w:t>
      </w:r>
      <w:proofErr w:type="spellStart"/>
      <w:r w:rsidR="00C576D4">
        <w:rPr>
          <w:rFonts w:ascii="Book Antiqua" w:eastAsia="Book Antiqua" w:hAnsi="Book Antiqua" w:cs="Book Antiqua"/>
          <w:color w:val="000000"/>
        </w:rPr>
        <w:t>Gy</w:t>
      </w:r>
      <w:proofErr w:type="spellEnd"/>
      <w:r w:rsidR="00C576D4">
        <w:rPr>
          <w:rFonts w:ascii="Book Antiqua" w:eastAsia="Book Antiqua" w:hAnsi="Book Antiqua" w:cs="Book Antiqua"/>
          <w:color w:val="000000"/>
        </w:rPr>
        <w:t xml:space="preserve"> </w:t>
      </w:r>
      <w:r w:rsidRPr="00A34539">
        <w:rPr>
          <w:rFonts w:ascii="Book Antiqua" w:eastAsia="Book Antiqua" w:hAnsi="Book Antiqua" w:cs="Book Antiqua"/>
          <w:color w:val="000000"/>
        </w:rPr>
        <w:t xml:space="preserve">to 46 </w:t>
      </w:r>
      <w:proofErr w:type="spellStart"/>
      <w:r w:rsidRPr="00A34539">
        <w:rPr>
          <w:rFonts w:ascii="Book Antiqua" w:eastAsia="Book Antiqua" w:hAnsi="Book Antiqua" w:cs="Book Antiqua"/>
          <w:color w:val="000000"/>
        </w:rPr>
        <w:t>Gy</w:t>
      </w:r>
      <w:proofErr w:type="spellEnd"/>
      <w:r w:rsidRPr="00A34539">
        <w:rPr>
          <w:rFonts w:ascii="Book Antiqua" w:eastAsia="Book Antiqua" w:hAnsi="Book Antiqua" w:cs="Book Antiqua"/>
          <w:color w:val="000000"/>
        </w:rPr>
        <w:t xml:space="preserve"> in 20 fractions was delivered with intensity-modulated radiotherapy or anterior/posterior opposed portals according to the normal organs. A tumor boost of 4-6 </w:t>
      </w:r>
      <w:proofErr w:type="spellStart"/>
      <w:r w:rsidRPr="00A34539">
        <w:rPr>
          <w:rFonts w:ascii="Book Antiqua" w:eastAsia="Book Antiqua" w:hAnsi="Book Antiqua" w:cs="Book Antiqua"/>
          <w:color w:val="000000"/>
        </w:rPr>
        <w:t>Gy</w:t>
      </w:r>
      <w:proofErr w:type="spellEnd"/>
      <w:r w:rsidRPr="00A34539">
        <w:rPr>
          <w:rFonts w:ascii="Book Antiqua" w:eastAsia="Book Antiqua" w:hAnsi="Book Antiqua" w:cs="Book Antiqua"/>
          <w:color w:val="000000"/>
        </w:rPr>
        <w:t xml:space="preserve"> was delivered to the tumor bed after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All patients were treated 5 d a week.</w:t>
      </w:r>
    </w:p>
    <w:p w14:paraId="1F026AE6" w14:textId="46EB68FE" w:rsidR="00A77B3E" w:rsidRPr="00A34539" w:rsidRDefault="00AF64C6" w:rsidP="00A34539">
      <w:pPr>
        <w:spacing w:line="360" w:lineRule="auto"/>
        <w:ind w:firstLineChars="100" w:firstLine="240"/>
        <w:jc w:val="both"/>
        <w:rPr>
          <w:rFonts w:ascii="Book Antiqua" w:hAnsi="Book Antiqua" w:cs="Book Antiqua"/>
          <w:color w:val="000000"/>
          <w:lang w:eastAsia="zh-CN"/>
        </w:rPr>
      </w:pPr>
      <w:r w:rsidRPr="00A34539">
        <w:rPr>
          <w:rFonts w:ascii="Book Antiqua" w:eastAsia="Book Antiqua" w:hAnsi="Book Antiqua" w:cs="Book Antiqua"/>
          <w:color w:val="000000"/>
        </w:rPr>
        <w:t xml:space="preserve">Based on the patient’s physical state, different chemotherapy regimens were administered based on the pathological diagnosis and the patient’s physical condition. The chemotherapy regimens in our study comprised (1) </w:t>
      </w:r>
      <w:r w:rsidRPr="00A34539">
        <w:rPr>
          <w:rFonts w:ascii="Book Antiqua" w:eastAsia="Book Antiqua" w:hAnsi="Book Antiqua" w:cs="Book Antiqua"/>
          <w:caps/>
          <w:color w:val="000000"/>
        </w:rPr>
        <w:t>c</w:t>
      </w:r>
      <w:r w:rsidRPr="00A34539">
        <w:rPr>
          <w:rFonts w:ascii="Book Antiqua" w:eastAsia="Book Antiqua" w:hAnsi="Book Antiqua" w:cs="Book Antiqua"/>
          <w:color w:val="000000"/>
        </w:rPr>
        <w:t xml:space="preserve">isplatin plus 5-fluorouracil (5-FU): </w:t>
      </w:r>
      <w:r w:rsidRPr="00A34539">
        <w:rPr>
          <w:rFonts w:ascii="Book Antiqua" w:eastAsia="Book Antiqua" w:hAnsi="Book Antiqua" w:cs="Book Antiqua"/>
          <w:caps/>
          <w:color w:val="000000"/>
        </w:rPr>
        <w:t>t</w:t>
      </w:r>
      <w:r w:rsidRPr="00A34539">
        <w:rPr>
          <w:rFonts w:ascii="Book Antiqua" w:eastAsia="Book Antiqua" w:hAnsi="Book Antiqua" w:cs="Book Antiqua"/>
          <w:color w:val="000000"/>
        </w:rPr>
        <w:t>wo cycles of cisplatin (70 mg/m</w:t>
      </w:r>
      <w:r w:rsidRPr="00A34539">
        <w:rPr>
          <w:rFonts w:ascii="Book Antiqua" w:eastAsia="Book Antiqua" w:hAnsi="Book Antiqua" w:cs="Book Antiqua"/>
          <w:color w:val="000000"/>
          <w:vertAlign w:val="superscript"/>
        </w:rPr>
        <w:t>2</w:t>
      </w:r>
      <w:r w:rsidRPr="00A34539">
        <w:rPr>
          <w:rFonts w:ascii="Book Antiqua" w:eastAsia="Book Antiqua" w:hAnsi="Book Antiqua" w:cs="Book Antiqua"/>
          <w:color w:val="000000"/>
        </w:rPr>
        <w:t xml:space="preserve">/d) on </w:t>
      </w:r>
      <w:r w:rsidR="00392026" w:rsidRPr="00A34539">
        <w:rPr>
          <w:rFonts w:ascii="Book Antiqua" w:eastAsia="Book Antiqua" w:hAnsi="Book Antiqua" w:cs="Book Antiqua"/>
          <w:color w:val="000000"/>
        </w:rPr>
        <w:t>d</w:t>
      </w:r>
      <w:r w:rsidRPr="00A34539">
        <w:rPr>
          <w:rFonts w:ascii="Book Antiqua" w:eastAsia="Book Antiqua" w:hAnsi="Book Antiqua" w:cs="Book Antiqua"/>
          <w:color w:val="000000"/>
        </w:rPr>
        <w:t>ay 1 and 5-FU (700 mg/m</w:t>
      </w:r>
      <w:r w:rsidRPr="00A34539">
        <w:rPr>
          <w:rFonts w:ascii="Book Antiqua" w:eastAsia="Book Antiqua" w:hAnsi="Book Antiqua" w:cs="Book Antiqua"/>
          <w:color w:val="000000"/>
          <w:vertAlign w:val="superscript"/>
        </w:rPr>
        <w:t>2</w:t>
      </w:r>
      <w:r w:rsidRPr="00A34539">
        <w:rPr>
          <w:rFonts w:ascii="Book Antiqua" w:eastAsia="Book Antiqua" w:hAnsi="Book Antiqua" w:cs="Book Antiqua"/>
          <w:color w:val="000000"/>
        </w:rPr>
        <w:t xml:space="preserve">/d) on </w:t>
      </w:r>
      <w:r w:rsidR="00C576D4">
        <w:rPr>
          <w:rFonts w:ascii="Book Antiqua" w:eastAsia="Book Antiqua" w:hAnsi="Book Antiqua" w:cs="Book Antiqua"/>
          <w:color w:val="000000"/>
        </w:rPr>
        <w:t>d</w:t>
      </w:r>
      <w:r w:rsidRPr="00A34539">
        <w:rPr>
          <w:rFonts w:ascii="Book Antiqua" w:eastAsia="Book Antiqua" w:hAnsi="Book Antiqua" w:cs="Book Antiqua"/>
          <w:color w:val="000000"/>
        </w:rPr>
        <w:t xml:space="preserve">ays 1-4 at an interval of 4 </w:t>
      </w:r>
      <w:proofErr w:type="spellStart"/>
      <w:r w:rsidRPr="00A34539">
        <w:rPr>
          <w:rFonts w:ascii="Book Antiqua" w:eastAsia="Book Antiqua" w:hAnsi="Book Antiqua" w:cs="Book Antiqua"/>
          <w:color w:val="000000"/>
        </w:rPr>
        <w:t>wk</w:t>
      </w:r>
      <w:proofErr w:type="spellEnd"/>
      <w:r w:rsidRPr="00A34539">
        <w:rPr>
          <w:rFonts w:ascii="Book Antiqua" w:eastAsia="Book Antiqua" w:hAnsi="Book Antiqua" w:cs="Book Antiqua"/>
          <w:color w:val="000000"/>
        </w:rPr>
        <w:t xml:space="preserve">; (2) </w:t>
      </w:r>
      <w:r w:rsidRPr="00A34539">
        <w:rPr>
          <w:rFonts w:ascii="Book Antiqua" w:eastAsia="Book Antiqua" w:hAnsi="Book Antiqua" w:cs="Book Antiqua"/>
          <w:caps/>
          <w:color w:val="000000"/>
        </w:rPr>
        <w:t>n</w:t>
      </w:r>
      <w:r w:rsidRPr="00A34539">
        <w:rPr>
          <w:rFonts w:ascii="Book Antiqua" w:eastAsia="Book Antiqua" w:hAnsi="Book Antiqua" w:cs="Book Antiqua"/>
          <w:color w:val="000000"/>
        </w:rPr>
        <w:t xml:space="preserve">edaplatin plus 5-FU: the dosage and administration schedule were the same as those for cisplatin plus 5-FU; </w:t>
      </w:r>
      <w:r w:rsidR="00392026" w:rsidRPr="00A34539">
        <w:rPr>
          <w:rFonts w:ascii="Book Antiqua" w:hAnsi="Book Antiqua" w:cs="Book Antiqua"/>
          <w:color w:val="000000"/>
          <w:lang w:eastAsia="zh-CN"/>
        </w:rPr>
        <w:t xml:space="preserve">and </w:t>
      </w:r>
      <w:r w:rsidRPr="00A34539">
        <w:rPr>
          <w:rFonts w:ascii="Book Antiqua" w:eastAsia="Book Antiqua" w:hAnsi="Book Antiqua" w:cs="Book Antiqua"/>
          <w:color w:val="000000"/>
        </w:rPr>
        <w:t xml:space="preserve">(3) </w:t>
      </w:r>
      <w:r w:rsidRPr="00A34539">
        <w:rPr>
          <w:rFonts w:ascii="Book Antiqua" w:eastAsia="Book Antiqua" w:hAnsi="Book Antiqua" w:cs="Book Antiqua"/>
          <w:caps/>
          <w:color w:val="000000"/>
        </w:rPr>
        <w:t>d</w:t>
      </w:r>
      <w:r w:rsidRPr="00A34539">
        <w:rPr>
          <w:rFonts w:ascii="Book Antiqua" w:eastAsia="Book Antiqua" w:hAnsi="Book Antiqua" w:cs="Book Antiqua"/>
          <w:color w:val="000000"/>
        </w:rPr>
        <w:t>ocetaxel plus 5-FU: docetaxel (7.5 mg/m</w:t>
      </w:r>
      <w:r w:rsidRPr="00A34539">
        <w:rPr>
          <w:rFonts w:ascii="Book Antiqua" w:eastAsia="Book Antiqua" w:hAnsi="Book Antiqua" w:cs="Book Antiqua"/>
          <w:color w:val="000000"/>
          <w:vertAlign w:val="superscript"/>
        </w:rPr>
        <w:t>2</w:t>
      </w:r>
      <w:r w:rsidRPr="00A34539">
        <w:rPr>
          <w:rFonts w:ascii="Book Antiqua" w:eastAsia="Book Antiqua" w:hAnsi="Book Antiqua" w:cs="Book Antiqua"/>
          <w:color w:val="000000"/>
        </w:rPr>
        <w:t xml:space="preserve">/d, </w:t>
      </w:r>
      <w:r w:rsidR="00392026" w:rsidRPr="00A34539">
        <w:rPr>
          <w:rFonts w:ascii="Book Antiqua" w:eastAsia="Book Antiqua" w:hAnsi="Book Antiqua" w:cs="Book Antiqua"/>
          <w:color w:val="000000"/>
        </w:rPr>
        <w:t>d</w:t>
      </w:r>
      <w:r w:rsidRPr="00A34539">
        <w:rPr>
          <w:rFonts w:ascii="Book Antiqua" w:eastAsia="Book Antiqua" w:hAnsi="Book Antiqua" w:cs="Book Antiqua"/>
          <w:color w:val="000000"/>
        </w:rPr>
        <w:t>ays 1, 8, 22, and 29) and continuous infusion of 5-FU (250 mg/m</w:t>
      </w:r>
      <w:r w:rsidRPr="00A34539">
        <w:rPr>
          <w:rFonts w:ascii="Book Antiqua" w:eastAsia="Book Antiqua" w:hAnsi="Book Antiqua" w:cs="Book Antiqua"/>
          <w:color w:val="000000"/>
          <w:vertAlign w:val="superscript"/>
        </w:rPr>
        <w:t>2</w:t>
      </w:r>
      <w:r w:rsidRPr="00A34539">
        <w:rPr>
          <w:rFonts w:ascii="Book Antiqua" w:eastAsia="Book Antiqua" w:hAnsi="Book Antiqua" w:cs="Book Antiqua"/>
          <w:color w:val="000000"/>
        </w:rPr>
        <w:t xml:space="preserve">) on </w:t>
      </w:r>
      <w:r w:rsidR="00392026" w:rsidRPr="00A34539">
        <w:rPr>
          <w:rFonts w:ascii="Book Antiqua" w:eastAsia="Book Antiqua" w:hAnsi="Book Antiqua" w:cs="Book Antiqua"/>
          <w:color w:val="000000"/>
        </w:rPr>
        <w:t>d</w:t>
      </w:r>
      <w:r w:rsidRPr="00A34539">
        <w:rPr>
          <w:rFonts w:ascii="Book Antiqua" w:eastAsia="Book Antiqua" w:hAnsi="Book Antiqua" w:cs="Book Antiqua"/>
          <w:color w:val="000000"/>
        </w:rPr>
        <w:t>ays 1-5,</w:t>
      </w:r>
      <w:r w:rsidR="00174CB7">
        <w:rPr>
          <w:rFonts w:ascii="Book Antiqua" w:eastAsia="Book Antiqua" w:hAnsi="Book Antiqua" w:cs="Book Antiqua"/>
          <w:color w:val="000000"/>
        </w:rPr>
        <w:t xml:space="preserve"> </w:t>
      </w:r>
      <w:r w:rsidRPr="00A34539">
        <w:rPr>
          <w:rFonts w:ascii="Book Antiqua" w:eastAsia="Book Antiqua" w:hAnsi="Book Antiqua" w:cs="Book Antiqua"/>
          <w:color w:val="000000"/>
        </w:rPr>
        <w:t>8-12, 15-19, 22-26, 29-33, 36-40</w:t>
      </w:r>
      <w:r w:rsidR="00174CB7">
        <w:rPr>
          <w:rFonts w:ascii="Book Antiqua" w:eastAsia="Book Antiqua" w:hAnsi="Book Antiqua" w:cs="Book Antiqua"/>
          <w:color w:val="000000"/>
        </w:rPr>
        <w:t>,</w:t>
      </w:r>
      <w:r w:rsidRPr="00A34539">
        <w:rPr>
          <w:rFonts w:ascii="Book Antiqua" w:eastAsia="Book Antiqua" w:hAnsi="Book Antiqua" w:cs="Book Antiqua"/>
          <w:color w:val="000000"/>
        </w:rPr>
        <w:t xml:space="preserve"> and 43-45 (</w:t>
      </w:r>
      <w:r w:rsidR="00392026" w:rsidRPr="00A34539">
        <w:rPr>
          <w:rFonts w:ascii="Book Antiqua" w:eastAsia="Book Antiqua" w:hAnsi="Book Antiqua" w:cs="Book Antiqua"/>
          <w:color w:val="000000"/>
        </w:rPr>
        <w:t xml:space="preserve">Supplementary Table </w:t>
      </w:r>
      <w:r w:rsidRPr="00A34539">
        <w:rPr>
          <w:rFonts w:ascii="Book Antiqua" w:eastAsia="Book Antiqua" w:hAnsi="Book Antiqua" w:cs="Book Antiqua"/>
          <w:color w:val="000000"/>
        </w:rPr>
        <w:t xml:space="preserve">1). </w:t>
      </w:r>
    </w:p>
    <w:p w14:paraId="3ACBB9FE" w14:textId="77777777" w:rsidR="00253B99" w:rsidRPr="00A34539" w:rsidRDefault="00253B99" w:rsidP="00A34539">
      <w:pPr>
        <w:spacing w:line="360" w:lineRule="auto"/>
        <w:ind w:firstLineChars="100" w:firstLine="240"/>
        <w:jc w:val="both"/>
        <w:rPr>
          <w:rFonts w:ascii="Book Antiqua" w:hAnsi="Book Antiqua"/>
          <w:lang w:eastAsia="zh-CN"/>
        </w:rPr>
      </w:pPr>
    </w:p>
    <w:p w14:paraId="34AB2735" w14:textId="77777777" w:rsidR="00A77B3E" w:rsidRPr="00A34539" w:rsidRDefault="00AF64C6" w:rsidP="00A34539">
      <w:pPr>
        <w:spacing w:line="360" w:lineRule="auto"/>
        <w:jc w:val="both"/>
        <w:rPr>
          <w:rFonts w:ascii="Book Antiqua" w:hAnsi="Book Antiqua"/>
          <w:i/>
        </w:rPr>
      </w:pPr>
      <w:r w:rsidRPr="00A34539">
        <w:rPr>
          <w:rFonts w:ascii="Book Antiqua" w:eastAsia="Book Antiqua" w:hAnsi="Book Antiqua" w:cs="Book Antiqua"/>
          <w:b/>
          <w:bCs/>
          <w:i/>
          <w:color w:val="000000"/>
        </w:rPr>
        <w:t>Follow-up</w:t>
      </w:r>
    </w:p>
    <w:p w14:paraId="250BDF3E" w14:textId="544168E5" w:rsidR="00A77B3E" w:rsidRPr="00A34539" w:rsidRDefault="00AF64C6" w:rsidP="00A34539">
      <w:pPr>
        <w:spacing w:line="360" w:lineRule="auto"/>
        <w:jc w:val="both"/>
        <w:rPr>
          <w:rFonts w:ascii="Book Antiqua" w:hAnsi="Book Antiqua" w:cs="Book Antiqua"/>
          <w:color w:val="000000"/>
          <w:lang w:eastAsia="zh-CN"/>
        </w:rPr>
      </w:pPr>
      <w:r w:rsidRPr="00A34539">
        <w:rPr>
          <w:rFonts w:ascii="Book Antiqua" w:eastAsia="Book Antiqua" w:hAnsi="Book Antiqua" w:cs="Book Antiqua"/>
          <w:color w:val="000000"/>
        </w:rPr>
        <w:t>Patients were monitored with weekly hematological examinations, including blood cell counts, liver and kidney function tests, tumor marker tests, electrocardiography, esophagogastroduodenoscopy (EGD), and neck-to-abdominal CT every 3 mo. Local recurrence and metastatic recurrence were defined as a positive biopsy at endoscopy, metastatic lesions to distant organs</w:t>
      </w:r>
      <w:r w:rsidR="00174CB7">
        <w:rPr>
          <w:rFonts w:ascii="Book Antiqua" w:eastAsia="Book Antiqua" w:hAnsi="Book Antiqua" w:cs="Book Antiqua"/>
          <w:color w:val="000000"/>
        </w:rPr>
        <w:t>,</w:t>
      </w:r>
      <w:r w:rsidRPr="00A34539">
        <w:rPr>
          <w:rFonts w:ascii="Book Antiqua" w:eastAsia="Book Antiqua" w:hAnsi="Book Antiqua" w:cs="Book Antiqua"/>
          <w:color w:val="000000"/>
        </w:rPr>
        <w:t xml:space="preserve"> and/or local lymph nodes enlarged inside of the irradiation area on </w:t>
      </w:r>
      <w:r w:rsidRPr="00A34539">
        <w:rPr>
          <w:rFonts w:ascii="Book Antiqua" w:eastAsia="Book Antiqua" w:hAnsi="Book Antiqua" w:cs="Book Antiqua"/>
          <w:color w:val="000000"/>
          <w:vertAlign w:val="superscript"/>
        </w:rPr>
        <w:t>18</w:t>
      </w:r>
      <w:r w:rsidRPr="00A34539">
        <w:rPr>
          <w:rFonts w:ascii="Book Antiqua" w:eastAsia="Book Antiqua" w:hAnsi="Book Antiqua" w:cs="Book Antiqua"/>
          <w:color w:val="000000"/>
        </w:rPr>
        <w:t>FDG-PET/CT or CT. The follow-up cutoff date was 31 December 2021.</w:t>
      </w:r>
    </w:p>
    <w:p w14:paraId="53800FD6" w14:textId="77777777" w:rsidR="00392026" w:rsidRPr="00A34539" w:rsidRDefault="00392026" w:rsidP="00A34539">
      <w:pPr>
        <w:spacing w:line="360" w:lineRule="auto"/>
        <w:jc w:val="both"/>
        <w:rPr>
          <w:rFonts w:ascii="Book Antiqua" w:hAnsi="Book Antiqua"/>
          <w:lang w:eastAsia="zh-CN"/>
        </w:rPr>
      </w:pPr>
    </w:p>
    <w:p w14:paraId="72EC5510" w14:textId="77777777" w:rsidR="00A77B3E" w:rsidRPr="00A34539" w:rsidRDefault="00AF64C6" w:rsidP="00A34539">
      <w:pPr>
        <w:spacing w:line="360" w:lineRule="auto"/>
        <w:jc w:val="both"/>
        <w:rPr>
          <w:rFonts w:ascii="Book Antiqua" w:hAnsi="Book Antiqua"/>
          <w:i/>
        </w:rPr>
      </w:pPr>
      <w:r w:rsidRPr="00A34539">
        <w:rPr>
          <w:rFonts w:ascii="Book Antiqua" w:eastAsia="Book Antiqua" w:hAnsi="Book Antiqua" w:cs="Book Antiqua"/>
          <w:b/>
          <w:bCs/>
          <w:i/>
          <w:color w:val="000000"/>
        </w:rPr>
        <w:t>Outcomes</w:t>
      </w:r>
    </w:p>
    <w:p w14:paraId="6F883C39" w14:textId="77777777" w:rsidR="00A77B3E" w:rsidRPr="00A34539" w:rsidRDefault="00AF64C6" w:rsidP="00A34539">
      <w:pPr>
        <w:spacing w:line="360" w:lineRule="auto"/>
        <w:jc w:val="both"/>
        <w:rPr>
          <w:rFonts w:ascii="Book Antiqua" w:hAnsi="Book Antiqua" w:cs="Book Antiqua"/>
          <w:color w:val="000000"/>
          <w:lang w:eastAsia="zh-CN"/>
        </w:rPr>
      </w:pPr>
      <w:r w:rsidRPr="00A34539">
        <w:rPr>
          <w:rFonts w:ascii="Book Antiqua" w:eastAsia="Book Antiqua" w:hAnsi="Book Antiqua" w:cs="Book Antiqua"/>
          <w:color w:val="000000"/>
        </w:rPr>
        <w:t xml:space="preserve">The primary end point was overall survival (OS), defined as the time from the date of the initial treatment to the date of death from any cause or the date of the last contact. The key secondary end point was progression-free survival (PFS), which was measured as the time from treatment to either progression or death from any cause or the date of the last follow-up. Other secondary endpoints were </w:t>
      </w:r>
      <w:r w:rsidR="0026301B" w:rsidRPr="00A34539">
        <w:rPr>
          <w:rFonts w:ascii="Book Antiqua" w:eastAsia="Book Antiqua" w:hAnsi="Book Antiqua" w:cs="Book Antiqua"/>
          <w:color w:val="000000"/>
        </w:rPr>
        <w:t>adverse events (AEs)</w:t>
      </w:r>
      <w:r w:rsidRPr="00A34539">
        <w:rPr>
          <w:rFonts w:ascii="Book Antiqua" w:eastAsia="Book Antiqua" w:hAnsi="Book Antiqua" w:cs="Book Antiqua"/>
          <w:color w:val="000000"/>
        </w:rPr>
        <w:t xml:space="preserve"> of treatments, </w:t>
      </w:r>
      <w:r w:rsidRPr="00A34539">
        <w:rPr>
          <w:rFonts w:ascii="Book Antiqua" w:eastAsia="Book Antiqua" w:hAnsi="Book Antiqua" w:cs="Book Antiqua"/>
          <w:color w:val="000000"/>
        </w:rPr>
        <w:lastRenderedPageBreak/>
        <w:t xml:space="preserve">according to the National Cancer Institute Common Terminology Criteria (NCI-CTCAE ver. 4.0). </w:t>
      </w:r>
    </w:p>
    <w:p w14:paraId="587B48D2" w14:textId="77777777" w:rsidR="00392026" w:rsidRPr="00A34539" w:rsidRDefault="00392026" w:rsidP="00A34539">
      <w:pPr>
        <w:spacing w:line="360" w:lineRule="auto"/>
        <w:jc w:val="both"/>
        <w:rPr>
          <w:rFonts w:ascii="Book Antiqua" w:hAnsi="Book Antiqua"/>
          <w:lang w:eastAsia="zh-CN"/>
        </w:rPr>
      </w:pPr>
    </w:p>
    <w:p w14:paraId="0CA592B5" w14:textId="77777777" w:rsidR="00A77B3E" w:rsidRPr="00A34539" w:rsidRDefault="00AF64C6" w:rsidP="00A34539">
      <w:pPr>
        <w:spacing w:line="360" w:lineRule="auto"/>
        <w:jc w:val="both"/>
        <w:rPr>
          <w:rFonts w:ascii="Book Antiqua" w:hAnsi="Book Antiqua"/>
          <w:i/>
        </w:rPr>
      </w:pPr>
      <w:r w:rsidRPr="00A34539">
        <w:rPr>
          <w:rFonts w:ascii="Book Antiqua" w:eastAsia="Book Antiqua" w:hAnsi="Book Antiqua" w:cs="Book Antiqua"/>
          <w:b/>
          <w:bCs/>
          <w:i/>
          <w:color w:val="000000"/>
        </w:rPr>
        <w:t>Statistical analysis</w:t>
      </w:r>
    </w:p>
    <w:p w14:paraId="46F9EB3E" w14:textId="4F33C92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color w:val="000000"/>
        </w:rPr>
        <w:t>Categorical data were compared between groups by Fisher’s exact test or the chi-square test</w:t>
      </w:r>
      <w:r w:rsidR="00174CB7">
        <w:rPr>
          <w:rFonts w:ascii="Book Antiqua" w:eastAsia="Book Antiqua" w:hAnsi="Book Antiqua" w:cs="Book Antiqua"/>
          <w:color w:val="000000"/>
        </w:rPr>
        <w:t>. Q</w:t>
      </w:r>
      <w:r w:rsidRPr="00A34539">
        <w:rPr>
          <w:rFonts w:ascii="Book Antiqua" w:eastAsia="Book Antiqua" w:hAnsi="Book Antiqua" w:cs="Book Antiqua"/>
          <w:color w:val="000000"/>
        </w:rPr>
        <w:t>uantitative data with a nonnormal distribution</w:t>
      </w:r>
      <w:r w:rsidR="00174CB7">
        <w:rPr>
          <w:rFonts w:ascii="Book Antiqua" w:eastAsia="Book Antiqua" w:hAnsi="Book Antiqua" w:cs="Book Antiqua"/>
          <w:color w:val="000000"/>
        </w:rPr>
        <w:t xml:space="preserve"> were compared with</w:t>
      </w:r>
      <w:r w:rsidRPr="00A34539">
        <w:rPr>
          <w:rFonts w:ascii="Book Antiqua" w:eastAsia="Book Antiqua" w:hAnsi="Book Antiqua" w:cs="Book Antiqua"/>
          <w:color w:val="000000"/>
        </w:rPr>
        <w:t xml:space="preserve"> the nonparametric Mann–Whitney </w:t>
      </w:r>
      <w:r w:rsidRPr="00A34539">
        <w:rPr>
          <w:rFonts w:ascii="Book Antiqua" w:eastAsia="Book Antiqua" w:hAnsi="Book Antiqua" w:cs="Book Antiqua"/>
          <w:i/>
          <w:color w:val="000000"/>
        </w:rPr>
        <w:t>U</w:t>
      </w:r>
      <w:r w:rsidRPr="00A34539">
        <w:rPr>
          <w:rFonts w:ascii="Book Antiqua" w:eastAsia="Book Antiqua" w:hAnsi="Book Antiqua" w:cs="Book Antiqua"/>
          <w:color w:val="000000"/>
        </w:rPr>
        <w:t xml:space="preserve"> test. Quantitative data are expressed as mean ± </w:t>
      </w:r>
      <w:r w:rsidR="00392026" w:rsidRPr="00A34539">
        <w:rPr>
          <w:rFonts w:ascii="Book Antiqua" w:hAnsi="Book Antiqua" w:cs="Book Antiqua"/>
          <w:color w:val="000000"/>
          <w:lang w:eastAsia="zh-CN"/>
        </w:rPr>
        <w:t>SD</w:t>
      </w:r>
      <w:r w:rsidRPr="00A34539">
        <w:rPr>
          <w:rFonts w:ascii="Book Antiqua" w:eastAsia="Book Antiqua" w:hAnsi="Book Antiqua" w:cs="Book Antiqua"/>
          <w:color w:val="000000"/>
        </w:rPr>
        <w:t xml:space="preserve"> or median (range). Kaplan–Meier survival analysis was performed using SPSS 26.0 statistical software (IBM</w:t>
      </w:r>
      <w:r w:rsidR="00C576D4">
        <w:rPr>
          <w:rFonts w:ascii="Book Antiqua" w:eastAsia="Book Antiqua" w:hAnsi="Book Antiqua" w:cs="Book Antiqua"/>
          <w:color w:val="000000"/>
        </w:rPr>
        <w:t xml:space="preserve"> Corp.</w:t>
      </w:r>
      <w:r w:rsidRPr="00A34539">
        <w:rPr>
          <w:rFonts w:ascii="Book Antiqua" w:eastAsia="Book Antiqua" w:hAnsi="Book Antiqua" w:cs="Book Antiqua"/>
          <w:color w:val="000000"/>
        </w:rPr>
        <w:t>,</w:t>
      </w:r>
      <w:r w:rsidR="00C576D4">
        <w:rPr>
          <w:rFonts w:ascii="Book Antiqua" w:eastAsia="Book Antiqua" w:hAnsi="Book Antiqua" w:cs="Book Antiqua"/>
          <w:color w:val="000000"/>
        </w:rPr>
        <w:t xml:space="preserve"> Armonk,</w:t>
      </w:r>
      <w:r w:rsidRPr="00A34539">
        <w:rPr>
          <w:rFonts w:ascii="Book Antiqua" w:eastAsia="Book Antiqua" w:hAnsi="Book Antiqua" w:cs="Book Antiqua"/>
          <w:color w:val="000000"/>
        </w:rPr>
        <w:t xml:space="preserve"> </w:t>
      </w:r>
      <w:r w:rsidR="00392026" w:rsidRPr="00A34539">
        <w:rPr>
          <w:rFonts w:ascii="Book Antiqua" w:hAnsi="Book Antiqua" w:cs="Book Antiqua"/>
          <w:color w:val="000000"/>
          <w:lang w:eastAsia="zh-CN"/>
        </w:rPr>
        <w:t>NY</w:t>
      </w:r>
      <w:r w:rsidRPr="00A34539">
        <w:rPr>
          <w:rFonts w:ascii="Book Antiqua" w:eastAsia="Book Antiqua" w:hAnsi="Book Antiqua" w:cs="Book Antiqua"/>
          <w:color w:val="000000"/>
        </w:rPr>
        <w:t>, U</w:t>
      </w:r>
      <w:r w:rsidR="00392026" w:rsidRPr="00A34539">
        <w:rPr>
          <w:rFonts w:ascii="Book Antiqua" w:hAnsi="Book Antiqua" w:cs="Book Antiqua"/>
          <w:color w:val="000000"/>
          <w:lang w:eastAsia="zh-CN"/>
        </w:rPr>
        <w:t>nited States</w:t>
      </w:r>
      <w:r w:rsidRPr="00A34539">
        <w:rPr>
          <w:rFonts w:ascii="Book Antiqua" w:eastAsia="Book Antiqua" w:hAnsi="Book Antiqua" w:cs="Book Antiqua"/>
          <w:color w:val="000000"/>
        </w:rPr>
        <w:t xml:space="preserve">). Univariate and multivariate analyses using the Cox proportional hazards regression model were run to evaluate the influence of covariates on OS and PFS. </w:t>
      </w:r>
      <w:r w:rsidRPr="00A34539">
        <w:rPr>
          <w:rFonts w:ascii="Book Antiqua" w:eastAsia="Book Antiqua" w:hAnsi="Book Antiqua" w:cs="Book Antiqua"/>
          <w:i/>
          <w:iCs/>
          <w:color w:val="000000"/>
        </w:rPr>
        <w:t>P</w:t>
      </w:r>
      <w:r w:rsidRPr="00A34539">
        <w:rPr>
          <w:rFonts w:ascii="Book Antiqua" w:eastAsia="Book Antiqua" w:hAnsi="Book Antiqua" w:cs="Book Antiqua"/>
          <w:color w:val="000000"/>
        </w:rPr>
        <w:t xml:space="preserve"> &lt; 0.05 was considered </w:t>
      </w:r>
      <w:r w:rsidR="002257C2" w:rsidRPr="00A34539">
        <w:rPr>
          <w:rFonts w:ascii="Book Antiqua" w:eastAsia="Book Antiqua" w:hAnsi="Book Antiqua" w:cs="Book Antiqua"/>
          <w:color w:val="000000"/>
        </w:rPr>
        <w:t>significan</w:t>
      </w:r>
      <w:r w:rsidR="002257C2">
        <w:rPr>
          <w:rFonts w:ascii="Book Antiqua" w:eastAsia="Book Antiqua" w:hAnsi="Book Antiqua" w:cs="Book Antiqua"/>
          <w:color w:val="000000"/>
        </w:rPr>
        <w:t>t</w:t>
      </w:r>
      <w:r w:rsidRPr="00A34539">
        <w:rPr>
          <w:rFonts w:ascii="Book Antiqua" w:eastAsia="Book Antiqua" w:hAnsi="Book Antiqua" w:cs="Book Antiqua"/>
          <w:color w:val="000000"/>
        </w:rPr>
        <w:t>.</w:t>
      </w:r>
    </w:p>
    <w:p w14:paraId="7CC279EB" w14:textId="77777777" w:rsidR="00A77B3E" w:rsidRPr="00A34539" w:rsidRDefault="00A77B3E" w:rsidP="00A34539">
      <w:pPr>
        <w:spacing w:line="360" w:lineRule="auto"/>
        <w:jc w:val="both"/>
        <w:rPr>
          <w:rFonts w:ascii="Book Antiqua" w:hAnsi="Book Antiqua"/>
        </w:rPr>
      </w:pPr>
    </w:p>
    <w:p w14:paraId="4BCC28C0"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caps/>
          <w:color w:val="000000"/>
          <w:u w:val="single"/>
        </w:rPr>
        <w:t>RESULTS</w:t>
      </w:r>
    </w:p>
    <w:p w14:paraId="72443BAB" w14:textId="77777777" w:rsidR="00A77B3E" w:rsidRPr="00A34539" w:rsidRDefault="00AF64C6" w:rsidP="00A34539">
      <w:pPr>
        <w:spacing w:line="360" w:lineRule="auto"/>
        <w:jc w:val="both"/>
        <w:rPr>
          <w:rFonts w:ascii="Book Antiqua" w:hAnsi="Book Antiqua"/>
          <w:i/>
        </w:rPr>
      </w:pPr>
      <w:r w:rsidRPr="00A34539">
        <w:rPr>
          <w:rFonts w:ascii="Book Antiqua" w:eastAsia="Book Antiqua" w:hAnsi="Book Antiqua" w:cs="Book Antiqua"/>
          <w:b/>
          <w:bCs/>
          <w:i/>
          <w:color w:val="000000"/>
        </w:rPr>
        <w:t>Baseline characteristics</w:t>
      </w:r>
    </w:p>
    <w:p w14:paraId="3EB1FADE"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color w:val="000000"/>
        </w:rPr>
        <w:t>A total of 41 eligible patients were included retrospectively, the study flow diagram is shown in Figure 2. Among them, 12 patients had a high surgical risk of esophagectomy, 10 patients suffered proximal esophageal carcinoma, 13 patients were unwilling to receive esophagectomy, and the other 6 patients were unable to undergo esophagectomy due to a previous surgical history (</w:t>
      </w:r>
      <w:r w:rsidRPr="00A34539">
        <w:rPr>
          <w:rFonts w:ascii="Book Antiqua" w:eastAsia="Book Antiqua" w:hAnsi="Book Antiqua" w:cs="Book Antiqua"/>
          <w:i/>
          <w:iCs/>
          <w:color w:val="000000"/>
        </w:rPr>
        <w:t>n</w:t>
      </w:r>
      <w:r w:rsidRPr="00A34539">
        <w:rPr>
          <w:rFonts w:ascii="Book Antiqua" w:eastAsia="Book Antiqua" w:hAnsi="Book Antiqua" w:cs="Book Antiqua"/>
          <w:color w:val="000000"/>
        </w:rPr>
        <w:t xml:space="preserve"> = 1, massive small intestine resection; </w:t>
      </w:r>
      <w:r w:rsidRPr="00A34539">
        <w:rPr>
          <w:rFonts w:ascii="Book Antiqua" w:eastAsia="Book Antiqua" w:hAnsi="Book Antiqua" w:cs="Book Antiqua"/>
          <w:i/>
          <w:iCs/>
          <w:color w:val="000000"/>
        </w:rPr>
        <w:t>n</w:t>
      </w:r>
      <w:r w:rsidRPr="00A34539">
        <w:rPr>
          <w:rFonts w:ascii="Book Antiqua" w:eastAsia="Book Antiqua" w:hAnsi="Book Antiqua" w:cs="Book Antiqua"/>
          <w:color w:val="000000"/>
        </w:rPr>
        <w:t xml:space="preserve"> = 1, lung cancer resection; </w:t>
      </w:r>
      <w:r w:rsidRPr="00A34539">
        <w:rPr>
          <w:rFonts w:ascii="Book Antiqua" w:eastAsia="Book Antiqua" w:hAnsi="Book Antiqua" w:cs="Book Antiqua"/>
          <w:i/>
          <w:iCs/>
          <w:color w:val="000000"/>
        </w:rPr>
        <w:t>n</w:t>
      </w:r>
      <w:r w:rsidRPr="00A34539">
        <w:rPr>
          <w:rFonts w:ascii="Book Antiqua" w:eastAsia="Book Antiqua" w:hAnsi="Book Antiqua" w:cs="Book Antiqua"/>
          <w:color w:val="000000"/>
        </w:rPr>
        <w:t xml:space="preserve"> = 2, gastric cancer resection; </w:t>
      </w:r>
      <w:r w:rsidRPr="00A34539">
        <w:rPr>
          <w:rFonts w:ascii="Book Antiqua" w:eastAsia="Book Antiqua" w:hAnsi="Book Antiqua" w:cs="Book Antiqua"/>
          <w:i/>
          <w:iCs/>
          <w:color w:val="000000"/>
        </w:rPr>
        <w:t>n</w:t>
      </w:r>
      <w:r w:rsidRPr="00A34539">
        <w:rPr>
          <w:rFonts w:ascii="Book Antiqua" w:eastAsia="Book Antiqua" w:hAnsi="Book Antiqua" w:cs="Book Antiqua"/>
          <w:color w:val="000000"/>
        </w:rPr>
        <w:t xml:space="preserve"> = 2, cardia cancer resection). Twenty-eight patients underwent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plus CRT (</w:t>
      </w:r>
      <w:proofErr w:type="spellStart"/>
      <w:r w:rsidRPr="00A34539">
        <w:rPr>
          <w:rFonts w:ascii="Book Antiqua" w:eastAsia="Book Antiqua" w:hAnsi="Book Antiqua" w:cs="Book Antiqua"/>
          <w:color w:val="000000"/>
        </w:rPr>
        <w:t>EdR</w:t>
      </w:r>
      <w:proofErr w:type="spellEnd"/>
      <w:r w:rsidR="00392026"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w:t>
      </w:r>
      <w:r w:rsidR="00392026"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 xml:space="preserve">CRT group), while 13 received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without CRT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group). Among the 13 patients in the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group, 2 preferred not to undergo CRT due to poor physical condition, 9 due to older age (&gt;</w:t>
      </w:r>
      <w:r w:rsidR="00392026"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70 years), and 2 due to complications with fistulas.</w:t>
      </w:r>
    </w:p>
    <w:p w14:paraId="4CF1F848" w14:textId="1A4E8E05" w:rsidR="00A77B3E" w:rsidRPr="00A34539" w:rsidRDefault="00AF64C6" w:rsidP="00A34539">
      <w:pPr>
        <w:spacing w:line="360" w:lineRule="auto"/>
        <w:ind w:firstLineChars="100" w:firstLine="240"/>
        <w:jc w:val="both"/>
        <w:rPr>
          <w:rFonts w:ascii="Book Antiqua" w:hAnsi="Book Antiqua" w:cs="Book Antiqua"/>
          <w:color w:val="000000"/>
          <w:lang w:eastAsia="zh-CN"/>
        </w:rPr>
      </w:pPr>
      <w:r w:rsidRPr="00A34539">
        <w:rPr>
          <w:rFonts w:ascii="Book Antiqua" w:eastAsia="Book Antiqua" w:hAnsi="Book Antiqua" w:cs="Book Antiqua"/>
          <w:color w:val="000000"/>
        </w:rPr>
        <w:t>The median age of the 41 enrolled patients was 69 years (range</w:t>
      </w:r>
      <w:r w:rsidR="00C576D4">
        <w:rPr>
          <w:rFonts w:ascii="Book Antiqua" w:eastAsia="Book Antiqua" w:hAnsi="Book Antiqua" w:cs="Book Antiqua"/>
          <w:color w:val="000000"/>
        </w:rPr>
        <w:t>:</w:t>
      </w:r>
      <w:r w:rsidRPr="00A34539">
        <w:rPr>
          <w:rFonts w:ascii="Book Antiqua" w:eastAsia="Book Antiqua" w:hAnsi="Book Antiqua" w:cs="Book Antiqua"/>
          <w:color w:val="000000"/>
        </w:rPr>
        <w:t xml:space="preserve"> 38-91). The median follow-up period was 36 mo (range</w:t>
      </w:r>
      <w:r w:rsidR="00C576D4">
        <w:rPr>
          <w:rFonts w:ascii="Book Antiqua" w:eastAsia="Book Antiqua" w:hAnsi="Book Antiqua" w:cs="Book Antiqua"/>
          <w:color w:val="000000"/>
        </w:rPr>
        <w:t>:</w:t>
      </w:r>
      <w:r w:rsidRPr="00A34539">
        <w:rPr>
          <w:rFonts w:ascii="Book Antiqua" w:eastAsia="Book Antiqua" w:hAnsi="Book Antiqua" w:cs="Book Antiqua"/>
          <w:color w:val="000000"/>
        </w:rPr>
        <w:t xml:space="preserve"> 1-83). Among the 41 cases, there were 22 (54%) primary tumors located less than 25 cm from the incisors, while 19 (46%) were located more than 25 cm from the incisors. There were 17 (42%), 23 (56%)</w:t>
      </w:r>
      <w:r w:rsidR="00662D62">
        <w:rPr>
          <w:rFonts w:ascii="Book Antiqua" w:eastAsia="Book Antiqua" w:hAnsi="Book Antiqua" w:cs="Book Antiqua"/>
          <w:color w:val="000000"/>
        </w:rPr>
        <w:t>,</w:t>
      </w:r>
      <w:r w:rsidRPr="00A34539">
        <w:rPr>
          <w:rFonts w:ascii="Book Antiqua" w:eastAsia="Book Antiqua" w:hAnsi="Book Antiqua" w:cs="Book Antiqua"/>
          <w:color w:val="000000"/>
        </w:rPr>
        <w:t xml:space="preserve"> and 1 (2%) patients diagnosed with clinical stage T1b-SM3, T2, and T3 disease, respectively. Seven (17%) </w:t>
      </w:r>
      <w:r w:rsidRPr="00A34539">
        <w:rPr>
          <w:rFonts w:ascii="Book Antiqua" w:eastAsia="Book Antiqua" w:hAnsi="Book Antiqua" w:cs="Book Antiqua"/>
          <w:color w:val="000000"/>
        </w:rPr>
        <w:lastRenderedPageBreak/>
        <w:t xml:space="preserve">patients had lymph node metastases, while 2 (5%) patients had M1 metastases. The clinical characteristics of the enrolled patients are listed in </w:t>
      </w:r>
      <w:r w:rsidRPr="00A34539">
        <w:rPr>
          <w:rFonts w:ascii="Book Antiqua" w:eastAsia="Book Antiqua" w:hAnsi="Book Antiqua" w:cs="Book Antiqua"/>
          <w:bCs/>
          <w:color w:val="000000"/>
        </w:rPr>
        <w:t>Table 1</w:t>
      </w:r>
      <w:r w:rsidRPr="00A34539">
        <w:rPr>
          <w:rFonts w:ascii="Book Antiqua" w:eastAsia="Book Antiqua" w:hAnsi="Book Antiqua" w:cs="Book Antiqua"/>
          <w:color w:val="000000"/>
        </w:rPr>
        <w:t>. There were no significant differences in the baseline clinical characteristics between the two groups.</w:t>
      </w:r>
    </w:p>
    <w:p w14:paraId="79CEAFA1" w14:textId="77777777" w:rsidR="00392026" w:rsidRPr="00A34539" w:rsidRDefault="00392026" w:rsidP="00A34539">
      <w:pPr>
        <w:spacing w:line="360" w:lineRule="auto"/>
        <w:ind w:firstLineChars="100" w:firstLine="240"/>
        <w:jc w:val="both"/>
        <w:rPr>
          <w:rFonts w:ascii="Book Antiqua" w:hAnsi="Book Antiqua"/>
          <w:lang w:eastAsia="zh-CN"/>
        </w:rPr>
      </w:pPr>
    </w:p>
    <w:p w14:paraId="0934ACA7" w14:textId="77777777" w:rsidR="00A77B3E" w:rsidRPr="00A34539" w:rsidRDefault="00AF64C6" w:rsidP="00A34539">
      <w:pPr>
        <w:spacing w:line="360" w:lineRule="auto"/>
        <w:jc w:val="both"/>
        <w:rPr>
          <w:rFonts w:ascii="Book Antiqua" w:hAnsi="Book Antiqua"/>
          <w:i/>
        </w:rPr>
      </w:pPr>
      <w:r w:rsidRPr="00A34539">
        <w:rPr>
          <w:rFonts w:ascii="Book Antiqua" w:eastAsia="Book Antiqua" w:hAnsi="Book Antiqua" w:cs="Book Antiqua"/>
          <w:b/>
          <w:bCs/>
          <w:i/>
          <w:color w:val="000000"/>
        </w:rPr>
        <w:t xml:space="preserve">Outcomes and AEs of </w:t>
      </w:r>
      <w:proofErr w:type="spellStart"/>
      <w:r w:rsidRPr="00A34539">
        <w:rPr>
          <w:rFonts w:ascii="Book Antiqua" w:eastAsia="Book Antiqua" w:hAnsi="Book Antiqua" w:cs="Book Antiqua"/>
          <w:b/>
          <w:bCs/>
          <w:i/>
          <w:color w:val="000000"/>
        </w:rPr>
        <w:t>EdR</w:t>
      </w:r>
      <w:proofErr w:type="spellEnd"/>
      <w:r w:rsidRPr="00A34539">
        <w:rPr>
          <w:rFonts w:ascii="Book Antiqua" w:eastAsia="Book Antiqua" w:hAnsi="Book Antiqua" w:cs="Book Antiqua"/>
          <w:b/>
          <w:bCs/>
          <w:i/>
          <w:color w:val="000000"/>
        </w:rPr>
        <w:t xml:space="preserve"> and CRT</w:t>
      </w:r>
    </w:p>
    <w:p w14:paraId="44D02B34" w14:textId="0A408AE5"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color w:val="000000"/>
        </w:rPr>
        <w:t xml:space="preserve">The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was performed successfully in all 41 patients (</w:t>
      </w:r>
      <w:r w:rsidRPr="00A34539">
        <w:rPr>
          <w:rFonts w:ascii="Book Antiqua" w:eastAsia="Book Antiqua" w:hAnsi="Book Antiqua" w:cs="Book Antiqua"/>
          <w:bCs/>
          <w:color w:val="000000"/>
        </w:rPr>
        <w:t>Table 2</w:t>
      </w:r>
      <w:r w:rsidRPr="00A34539">
        <w:rPr>
          <w:rFonts w:ascii="Book Antiqua" w:eastAsia="Book Antiqua" w:hAnsi="Book Antiqua" w:cs="Book Antiqua"/>
          <w:color w:val="000000"/>
        </w:rPr>
        <w:t>). Ten (24%) received R0 resection, while 31 (76%) patients received R1 resection (deemed positive horizontal/vertical margins or unjudged margins). The procedure time, measured from the start of marking the lesions to the end of treatment, was 65 ± 29 min (range</w:t>
      </w:r>
      <w:r w:rsidR="00C576D4">
        <w:rPr>
          <w:rFonts w:ascii="Book Antiqua" w:eastAsia="Book Antiqua" w:hAnsi="Book Antiqua" w:cs="Book Antiqua"/>
          <w:color w:val="000000"/>
        </w:rPr>
        <w:t>:</w:t>
      </w:r>
      <w:r w:rsidRPr="00A34539">
        <w:rPr>
          <w:rFonts w:ascii="Book Antiqua" w:eastAsia="Book Antiqua" w:hAnsi="Book Antiqua" w:cs="Book Antiqua"/>
          <w:color w:val="000000"/>
        </w:rPr>
        <w:t xml:space="preserve"> 25-150 min). No intraoperative adverse events were observed except for one (1/41) case of mild subcutaneous emphysema, whose symptoms were relieved after 2 d of conservative treatment. Two patients (2/41) suffered delayed bleeding 7 d after the procedure but recovered with anti-acid therapy. Two patients (2/41) developed </w:t>
      </w:r>
      <w:r w:rsidR="00447E23" w:rsidRPr="00A34539">
        <w:rPr>
          <w:rFonts w:ascii="Book Antiqua" w:eastAsia="Book Antiqua" w:hAnsi="Book Antiqua" w:cs="Book Antiqua"/>
          <w:color w:val="000000"/>
        </w:rPr>
        <w:t>tracheoe</w:t>
      </w:r>
      <w:r w:rsidR="00447E23">
        <w:rPr>
          <w:rFonts w:ascii="Book Antiqua" w:eastAsia="Book Antiqua" w:hAnsi="Book Antiqua" w:cs="Book Antiqua"/>
          <w:color w:val="000000"/>
        </w:rPr>
        <w:t>sophageal</w:t>
      </w:r>
      <w:r w:rsidRPr="00A34539">
        <w:rPr>
          <w:rFonts w:ascii="Book Antiqua" w:eastAsia="Book Antiqua" w:hAnsi="Book Antiqua" w:cs="Book Antiqua"/>
          <w:color w:val="000000"/>
        </w:rPr>
        <w:t xml:space="preserve"> fistula within 2 </w:t>
      </w:r>
      <w:proofErr w:type="spellStart"/>
      <w:r w:rsidRPr="00A34539">
        <w:rPr>
          <w:rFonts w:ascii="Book Antiqua" w:eastAsia="Book Antiqua" w:hAnsi="Book Antiqua" w:cs="Book Antiqua"/>
          <w:color w:val="000000"/>
        </w:rPr>
        <w:t>mo</w:t>
      </w:r>
      <w:proofErr w:type="spellEnd"/>
      <w:r w:rsidRPr="00A34539">
        <w:rPr>
          <w:rFonts w:ascii="Book Antiqua" w:eastAsia="Book Antiqua" w:hAnsi="Book Antiqua" w:cs="Book Antiqua"/>
          <w:color w:val="000000"/>
        </w:rPr>
        <w:t xml:space="preserve"> after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of which one died at 24 mo and the other was lost to follow-up at 25 mo. A total of 19 patients (19/41) developed degrees of esophageal stenosis: 2 patients were lost to follow-up at 25 mo and 30 mo, 16 had alleviated dysphagia after receiving retrievable stenting or bougie dilation, and 1 died due to </w:t>
      </w:r>
      <w:r w:rsidR="00662D62">
        <w:rPr>
          <w:rFonts w:ascii="Book Antiqua" w:eastAsia="Book Antiqua" w:hAnsi="Book Antiqua" w:cs="Book Antiqua"/>
          <w:color w:val="000000"/>
        </w:rPr>
        <w:t xml:space="preserve">an </w:t>
      </w:r>
      <w:r w:rsidR="00447E23" w:rsidRPr="00A34539">
        <w:rPr>
          <w:rFonts w:ascii="Book Antiqua" w:eastAsia="Book Antiqua" w:hAnsi="Book Antiqua" w:cs="Book Antiqua"/>
          <w:color w:val="000000"/>
        </w:rPr>
        <w:t>tracheoe</w:t>
      </w:r>
      <w:r w:rsidR="00447E23">
        <w:rPr>
          <w:rFonts w:ascii="Book Antiqua" w:eastAsia="Book Antiqua" w:hAnsi="Book Antiqua" w:cs="Book Antiqua"/>
          <w:color w:val="000000"/>
        </w:rPr>
        <w:t>sophageal</w:t>
      </w:r>
      <w:r w:rsidRPr="00A34539">
        <w:rPr>
          <w:rFonts w:ascii="Book Antiqua" w:eastAsia="Book Antiqua" w:hAnsi="Book Antiqua" w:cs="Book Antiqua"/>
          <w:color w:val="000000"/>
        </w:rPr>
        <w:t xml:space="preserve"> fistula at 24 mo.</w:t>
      </w:r>
    </w:p>
    <w:p w14:paraId="01164E00" w14:textId="691D2A7C" w:rsidR="00A77B3E" w:rsidRPr="00A34539" w:rsidRDefault="00AF64C6" w:rsidP="00A34539">
      <w:pPr>
        <w:spacing w:line="360" w:lineRule="auto"/>
        <w:ind w:firstLineChars="100" w:firstLine="240"/>
        <w:jc w:val="both"/>
        <w:rPr>
          <w:rFonts w:ascii="Book Antiqua" w:hAnsi="Book Antiqua" w:cs="Book Antiqua"/>
          <w:color w:val="000000"/>
          <w:lang w:eastAsia="zh-CN"/>
        </w:rPr>
      </w:pPr>
      <w:r w:rsidRPr="00A34539">
        <w:rPr>
          <w:rFonts w:ascii="Book Antiqua" w:eastAsia="Book Antiqua" w:hAnsi="Book Antiqua" w:cs="Book Antiqua"/>
          <w:color w:val="000000"/>
        </w:rPr>
        <w:t xml:space="preserve">After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28 patients received additive CRT. Complications such as myelosuppression were observed in 7 patients, including 5 cases of Grade I, 1 of Grade II, and 1 of Grade III. Three patients developed Grade I radiation pneumonia and 3 patients suffered Grade II mucous toxicity. No severe adverse events were observed during the CRT procedure.</w:t>
      </w:r>
    </w:p>
    <w:p w14:paraId="4FBAFCE3" w14:textId="77777777" w:rsidR="00392026" w:rsidRPr="00A34539" w:rsidRDefault="00392026" w:rsidP="00A34539">
      <w:pPr>
        <w:spacing w:line="360" w:lineRule="auto"/>
        <w:ind w:firstLineChars="100" w:firstLine="240"/>
        <w:jc w:val="both"/>
        <w:rPr>
          <w:rFonts w:ascii="Book Antiqua" w:hAnsi="Book Antiqua"/>
          <w:lang w:eastAsia="zh-CN"/>
        </w:rPr>
      </w:pPr>
    </w:p>
    <w:p w14:paraId="538474B8" w14:textId="77777777" w:rsidR="00A77B3E" w:rsidRPr="00A34539" w:rsidRDefault="00AF64C6" w:rsidP="00A34539">
      <w:pPr>
        <w:spacing w:line="360" w:lineRule="auto"/>
        <w:jc w:val="both"/>
        <w:rPr>
          <w:rFonts w:ascii="Book Antiqua" w:hAnsi="Book Antiqua"/>
          <w:i/>
        </w:rPr>
      </w:pPr>
      <w:r w:rsidRPr="00A34539">
        <w:rPr>
          <w:rFonts w:ascii="Book Antiqua" w:eastAsia="Book Antiqua" w:hAnsi="Book Antiqua" w:cs="Book Antiqua"/>
          <w:b/>
          <w:bCs/>
          <w:i/>
          <w:color w:val="000000"/>
        </w:rPr>
        <w:t>Survival outcomes</w:t>
      </w:r>
    </w:p>
    <w:p w14:paraId="1B7E9D80" w14:textId="1EF3D933"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color w:val="000000"/>
        </w:rPr>
        <w:t xml:space="preserve">The median follow-up period was 36 (1-83) mo, and 2 patients were lost to follow-up at 25 mo and 30 mo. The estimated 1-, 2-, and 3-year cumulative OS rates of the </w:t>
      </w:r>
      <w:proofErr w:type="spellStart"/>
      <w:r w:rsidRPr="00A34539">
        <w:rPr>
          <w:rFonts w:ascii="Book Antiqua" w:eastAsia="Book Antiqua" w:hAnsi="Book Antiqua" w:cs="Book Antiqua"/>
          <w:color w:val="000000"/>
        </w:rPr>
        <w:t>EdR</w:t>
      </w:r>
      <w:proofErr w:type="spellEnd"/>
      <w:r w:rsidR="00392026"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w:t>
      </w:r>
      <w:r w:rsidR="00392026"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CRT group were 92.6%, 85.2%</w:t>
      </w:r>
      <w:r w:rsidR="00662D62">
        <w:rPr>
          <w:rFonts w:ascii="Book Antiqua" w:eastAsia="Book Antiqua" w:hAnsi="Book Antiqua" w:cs="Book Antiqua"/>
          <w:color w:val="000000"/>
        </w:rPr>
        <w:t>,</w:t>
      </w:r>
      <w:r w:rsidRPr="00A34539">
        <w:rPr>
          <w:rFonts w:ascii="Book Antiqua" w:eastAsia="Book Antiqua" w:hAnsi="Book Antiqua" w:cs="Book Antiqua"/>
          <w:color w:val="000000"/>
        </w:rPr>
        <w:t xml:space="preserve"> and 79.5%, respectively, which were higher than those of the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group (1-year OS, 83.3%; 2-year OS, 58.3%; 3-year OS, 50%;</w:t>
      </w:r>
      <w:r w:rsidRPr="00A34539">
        <w:rPr>
          <w:rFonts w:ascii="Book Antiqua" w:eastAsia="Book Antiqua" w:hAnsi="Book Antiqua" w:cs="Book Antiqua"/>
          <w:i/>
          <w:iCs/>
          <w:color w:val="000000"/>
        </w:rPr>
        <w:t xml:space="preserve"> P</w:t>
      </w:r>
      <w:r w:rsidRPr="00A34539">
        <w:rPr>
          <w:rFonts w:ascii="Book Antiqua" w:eastAsia="Book Antiqua" w:hAnsi="Book Antiqua" w:cs="Book Antiqua"/>
          <w:color w:val="000000"/>
        </w:rPr>
        <w:t xml:space="preserve"> = 0.05) (</w:t>
      </w:r>
      <w:r w:rsidR="009A7E63" w:rsidRPr="00A34539">
        <w:rPr>
          <w:rFonts w:ascii="Book Antiqua" w:eastAsia="Book Antiqua" w:hAnsi="Book Antiqua" w:cs="Book Antiqua"/>
          <w:bCs/>
          <w:color w:val="000000"/>
        </w:rPr>
        <w:t>Fig</w:t>
      </w:r>
      <w:r w:rsidR="009A7E63" w:rsidRPr="00A34539">
        <w:rPr>
          <w:rFonts w:ascii="Book Antiqua" w:hAnsi="Book Antiqua" w:cs="Book Antiqua"/>
          <w:bCs/>
          <w:color w:val="000000"/>
          <w:lang w:eastAsia="zh-CN"/>
        </w:rPr>
        <w:t>ure</w:t>
      </w:r>
      <w:r w:rsidRPr="00A34539">
        <w:rPr>
          <w:rFonts w:ascii="Book Antiqua" w:eastAsia="Book Antiqua" w:hAnsi="Book Antiqua" w:cs="Book Antiqua"/>
          <w:bCs/>
          <w:color w:val="000000"/>
        </w:rPr>
        <w:t xml:space="preserve"> </w:t>
      </w:r>
      <w:r w:rsidRPr="00A34539">
        <w:rPr>
          <w:rFonts w:ascii="Book Antiqua" w:eastAsia="Book Antiqua" w:hAnsi="Book Antiqua" w:cs="Book Antiqua"/>
          <w:bCs/>
          <w:color w:val="000000"/>
        </w:rPr>
        <w:lastRenderedPageBreak/>
        <w:t>3A</w:t>
      </w:r>
      <w:r w:rsidRPr="00A34539">
        <w:rPr>
          <w:rFonts w:ascii="Book Antiqua" w:eastAsia="Book Antiqua" w:hAnsi="Book Antiqua" w:cs="Book Antiqua"/>
          <w:color w:val="000000"/>
        </w:rPr>
        <w:t xml:space="preserve">). As shown in </w:t>
      </w:r>
      <w:r w:rsidR="009A7E63" w:rsidRPr="00A34539">
        <w:rPr>
          <w:rFonts w:ascii="Book Antiqua" w:eastAsia="Book Antiqua" w:hAnsi="Book Antiqua" w:cs="Book Antiqua"/>
          <w:bCs/>
          <w:color w:val="000000"/>
        </w:rPr>
        <w:t>Fig</w:t>
      </w:r>
      <w:r w:rsidR="009A7E63" w:rsidRPr="00A34539">
        <w:rPr>
          <w:rFonts w:ascii="Book Antiqua" w:hAnsi="Book Antiqua" w:cs="Book Antiqua"/>
          <w:bCs/>
          <w:color w:val="000000"/>
          <w:lang w:eastAsia="zh-CN"/>
        </w:rPr>
        <w:t>ure</w:t>
      </w:r>
      <w:r w:rsidRPr="00A34539">
        <w:rPr>
          <w:rFonts w:ascii="Book Antiqua" w:eastAsia="Book Antiqua" w:hAnsi="Book Antiqua" w:cs="Book Antiqua"/>
          <w:bCs/>
          <w:color w:val="000000"/>
        </w:rPr>
        <w:t xml:space="preserve"> 3B</w:t>
      </w:r>
      <w:r w:rsidRPr="00A34539">
        <w:rPr>
          <w:rFonts w:ascii="Book Antiqua" w:eastAsia="Book Antiqua" w:hAnsi="Book Antiqua" w:cs="Book Antiqua"/>
          <w:color w:val="000000"/>
        </w:rPr>
        <w:t xml:space="preserve">, the estimated 2-year PFS rate of the </w:t>
      </w:r>
      <w:proofErr w:type="spellStart"/>
      <w:r w:rsidRPr="00A34539">
        <w:rPr>
          <w:rFonts w:ascii="Book Antiqua" w:eastAsia="Book Antiqua" w:hAnsi="Book Antiqua" w:cs="Book Antiqua"/>
          <w:color w:val="000000"/>
        </w:rPr>
        <w:t>EdR</w:t>
      </w:r>
      <w:proofErr w:type="spellEnd"/>
      <w:r w:rsidR="00392026"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w:t>
      </w:r>
      <w:r w:rsidR="00392026"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 xml:space="preserve">CRT group was 85.7%, higher than that of the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group (61.5%, </w:t>
      </w:r>
      <w:r w:rsidRPr="00A34539">
        <w:rPr>
          <w:rFonts w:ascii="Book Antiqua" w:eastAsia="Book Antiqua" w:hAnsi="Book Antiqua" w:cs="Book Antiqua"/>
          <w:i/>
          <w:iCs/>
          <w:color w:val="000000"/>
        </w:rPr>
        <w:t>P</w:t>
      </w:r>
      <w:r w:rsidRPr="00A34539">
        <w:rPr>
          <w:rFonts w:ascii="Book Antiqua" w:eastAsia="Book Antiqua" w:hAnsi="Book Antiqua" w:cs="Book Antiqua"/>
          <w:color w:val="000000"/>
        </w:rPr>
        <w:t xml:space="preserve"> = 0.043). Univariate Cox regression analyses showed that clinical stage, additive CRT, lymphoid metastasis and distant metastasis were potential influencing factors of cumulative OS. These variables were included in a multivariate Cox regression analysis, which identified clinical stage as the only factor affecting OS. Similarly, early clinical stage and no lymphoid or distant metastasis were independent protective prognostic indicators for PFS in univariate Cox analyses, but multivariate analysis found only early clinical stage </w:t>
      </w:r>
      <w:r w:rsidR="00662D62">
        <w:rPr>
          <w:rFonts w:ascii="Book Antiqua" w:eastAsia="Book Antiqua" w:hAnsi="Book Antiqua" w:cs="Book Antiqua"/>
          <w:color w:val="000000"/>
        </w:rPr>
        <w:t>w</w:t>
      </w:r>
      <w:r w:rsidRPr="00A34539">
        <w:rPr>
          <w:rFonts w:ascii="Book Antiqua" w:eastAsia="Book Antiqua" w:hAnsi="Book Antiqua" w:cs="Book Antiqua"/>
          <w:color w:val="000000"/>
        </w:rPr>
        <w:t>as a protective factor associated with PFS (</w:t>
      </w:r>
      <w:r w:rsidRPr="00A34539">
        <w:rPr>
          <w:rFonts w:ascii="Book Antiqua" w:eastAsia="Book Antiqua" w:hAnsi="Book Antiqua" w:cs="Book Antiqua"/>
          <w:bCs/>
          <w:color w:val="000000"/>
        </w:rPr>
        <w:t>Table 3</w:t>
      </w:r>
      <w:r w:rsidRPr="00A34539">
        <w:rPr>
          <w:rFonts w:ascii="Book Antiqua" w:eastAsia="Book Antiqua" w:hAnsi="Book Antiqua" w:cs="Book Antiqua"/>
          <w:color w:val="000000"/>
        </w:rPr>
        <w:t>).</w:t>
      </w:r>
    </w:p>
    <w:p w14:paraId="636CE521" w14:textId="77777777" w:rsidR="00A77B3E" w:rsidRPr="00A34539" w:rsidRDefault="00A77B3E" w:rsidP="00A34539">
      <w:pPr>
        <w:spacing w:line="360" w:lineRule="auto"/>
        <w:jc w:val="both"/>
        <w:rPr>
          <w:rFonts w:ascii="Book Antiqua" w:hAnsi="Book Antiqua"/>
        </w:rPr>
      </w:pPr>
    </w:p>
    <w:p w14:paraId="639F1494"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caps/>
          <w:color w:val="000000"/>
          <w:u w:val="single"/>
        </w:rPr>
        <w:t>DISCUSSION</w:t>
      </w:r>
    </w:p>
    <w:p w14:paraId="68E559B0" w14:textId="52621DEE"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color w:val="000000"/>
        </w:rPr>
        <w:t xml:space="preserve">Patients who undergo noncurative R1 resection or have deeper than SM2 invasion always need additional esophagectomy. However, this concept faced challenges due to the possibility of no residual tumor present in the </w:t>
      </w:r>
      <w:r w:rsidR="001C60C6">
        <w:rPr>
          <w:rFonts w:ascii="Book Antiqua" w:hAnsi="Book Antiqua" w:cs="Book Antiqua" w:hint="eastAsia"/>
          <w:color w:val="000000"/>
          <w:lang w:eastAsia="zh-CN"/>
        </w:rPr>
        <w:t xml:space="preserve">supplementary </w:t>
      </w:r>
      <w:r w:rsidRPr="00A34539">
        <w:rPr>
          <w:rFonts w:ascii="Book Antiqua" w:eastAsia="Book Antiqua" w:hAnsi="Book Antiqua" w:cs="Book Antiqua"/>
          <w:color w:val="000000"/>
        </w:rPr>
        <w:t xml:space="preserve">surgical specimen. Furthermore, esophagectomy is not a sensible choice for patients who are at high risk from surgery. </w:t>
      </w:r>
      <w:r w:rsidR="00F401FD">
        <w:rPr>
          <w:rFonts w:ascii="Book Antiqua" w:eastAsia="Book Antiqua" w:hAnsi="Book Antiqua" w:cs="Book Antiqua"/>
          <w:color w:val="000000"/>
        </w:rPr>
        <w:t>P</w:t>
      </w:r>
      <w:r w:rsidRPr="00A34539">
        <w:rPr>
          <w:rFonts w:ascii="Book Antiqua" w:eastAsia="Book Antiqua" w:hAnsi="Book Antiqua" w:cs="Book Antiqua"/>
          <w:color w:val="000000"/>
        </w:rPr>
        <w:t xml:space="preserve">atients </w:t>
      </w:r>
      <w:r w:rsidR="00F401FD">
        <w:rPr>
          <w:rFonts w:ascii="Book Antiqua" w:eastAsia="Book Antiqua" w:hAnsi="Book Antiqua" w:cs="Book Antiqua"/>
          <w:color w:val="000000"/>
        </w:rPr>
        <w:t xml:space="preserve">with advanced </w:t>
      </w:r>
      <w:r w:rsidRPr="00A34539">
        <w:rPr>
          <w:rFonts w:ascii="Book Antiqua" w:eastAsia="Book Antiqua" w:hAnsi="Book Antiqua" w:cs="Book Antiqua"/>
          <w:color w:val="000000"/>
        </w:rPr>
        <w:t xml:space="preserve">cervical or upper </w:t>
      </w:r>
      <w:r w:rsidR="00F401FD">
        <w:rPr>
          <w:rFonts w:ascii="Book Antiqua" w:eastAsia="Book Antiqua" w:hAnsi="Book Antiqua" w:cs="Book Antiqua"/>
          <w:color w:val="000000"/>
        </w:rPr>
        <w:t>ESCC</w:t>
      </w:r>
      <w:r w:rsidRPr="00A34539">
        <w:rPr>
          <w:rFonts w:ascii="Book Antiqua" w:eastAsia="Book Antiqua" w:hAnsi="Book Antiqua" w:cs="Book Antiqua"/>
          <w:color w:val="000000"/>
        </w:rPr>
        <w:t xml:space="preserve"> and have a history of lower esophageal or cardiac surgery usually </w:t>
      </w:r>
      <w:r w:rsidR="00F401FD">
        <w:rPr>
          <w:rFonts w:ascii="Book Antiqua" w:eastAsia="Book Antiqua" w:hAnsi="Book Antiqua" w:cs="Book Antiqua"/>
          <w:color w:val="000000"/>
        </w:rPr>
        <w:t>cannot have an</w:t>
      </w:r>
      <w:r w:rsidRPr="00A34539">
        <w:rPr>
          <w:rFonts w:ascii="Book Antiqua" w:eastAsia="Book Antiqua" w:hAnsi="Book Antiqua" w:cs="Book Antiqua"/>
          <w:color w:val="000000"/>
        </w:rPr>
        <w:t xml:space="preserve"> esophagectomy. Here, we tested a new treatment, </w:t>
      </w:r>
      <w:proofErr w:type="spellStart"/>
      <w:r w:rsidR="00392026"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on selected inoperable advanced ESCCs and extended it to patients with SM3 invasion who were unwilling to receive additional esophagectomy. The results revealed an encouraging short-term OS and low AE rate. Patients who received additive CRT after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had a better survival prognosis than those who received only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w:t>
      </w:r>
    </w:p>
    <w:p w14:paraId="41AEB2AB" w14:textId="1C83A02F" w:rsidR="00A77B3E" w:rsidRPr="00A34539" w:rsidRDefault="00964DED" w:rsidP="00A34539">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Although </w:t>
      </w:r>
      <w:r w:rsidR="001E7943">
        <w:rPr>
          <w:rFonts w:ascii="Book Antiqua" w:hAnsi="Book Antiqua" w:cs="Book Antiqua" w:hint="eastAsia"/>
          <w:color w:val="000000"/>
          <w:lang w:eastAsia="zh-CN"/>
        </w:rPr>
        <w:t>endoscopic resection (</w:t>
      </w:r>
      <w:r w:rsidR="00AF64C6" w:rsidRPr="00A34539">
        <w:rPr>
          <w:rFonts w:ascii="Book Antiqua" w:eastAsia="Book Antiqua" w:hAnsi="Book Antiqua" w:cs="Book Antiqua"/>
          <w:color w:val="000000"/>
        </w:rPr>
        <w:t>ER</w:t>
      </w:r>
      <w:r w:rsidR="001E7943">
        <w:rPr>
          <w:rFonts w:ascii="Book Antiqua" w:hAnsi="Book Antiqua" w:cs="Book Antiqua" w:hint="eastAsia"/>
          <w:color w:val="000000"/>
          <w:lang w:eastAsia="zh-CN"/>
        </w:rPr>
        <w:t>)</w:t>
      </w:r>
      <w:r w:rsidR="00AF64C6" w:rsidRPr="00A34539">
        <w:rPr>
          <w:rFonts w:ascii="Book Antiqua" w:eastAsia="Book Antiqua" w:hAnsi="Book Antiqua" w:cs="Book Antiqua"/>
          <w:color w:val="000000"/>
        </w:rPr>
        <w:t xml:space="preserve"> is </w:t>
      </w:r>
      <w:r>
        <w:rPr>
          <w:rFonts w:ascii="Book Antiqua" w:eastAsia="Book Antiqua" w:hAnsi="Book Antiqua" w:cs="Book Antiqua"/>
          <w:color w:val="000000"/>
        </w:rPr>
        <w:t>usually</w:t>
      </w:r>
      <w:r w:rsidRPr="00A34539">
        <w:rPr>
          <w:rFonts w:ascii="Book Antiqua" w:eastAsia="Book Antiqua" w:hAnsi="Book Antiqua" w:cs="Book Antiqua"/>
          <w:color w:val="000000"/>
        </w:rPr>
        <w:t xml:space="preserve"> </w:t>
      </w:r>
      <w:r w:rsidR="00AF64C6" w:rsidRPr="00A34539">
        <w:rPr>
          <w:rFonts w:ascii="Book Antiqua" w:eastAsia="Book Antiqua" w:hAnsi="Book Antiqua" w:cs="Book Antiqua"/>
          <w:color w:val="000000"/>
        </w:rPr>
        <w:t>indicated for submucosal lesions, especially SM1-2 invasion</w:t>
      </w:r>
      <w:r>
        <w:rPr>
          <w:rFonts w:ascii="Book Antiqua" w:eastAsia="Book Antiqua" w:hAnsi="Book Antiqua" w:cs="Book Antiqua"/>
          <w:color w:val="000000"/>
        </w:rPr>
        <w:t>, i</w:t>
      </w:r>
      <w:r w:rsidR="00AF64C6" w:rsidRPr="00A34539">
        <w:rPr>
          <w:rFonts w:ascii="Book Antiqua" w:eastAsia="Book Antiqua" w:hAnsi="Book Antiqua" w:cs="Book Antiqua"/>
          <w:color w:val="000000"/>
        </w:rPr>
        <w:t xml:space="preserve">t is not recommended to perform ER for SM3 invasion because of the higher metastasis risk. The literature is unclear regarding additional esophagectomy following noncurative ER. ER can obtain accurate T staging while remove the primary lesion, </w:t>
      </w:r>
      <w:r>
        <w:rPr>
          <w:rFonts w:ascii="Book Antiqua" w:eastAsia="Book Antiqua" w:hAnsi="Book Antiqua" w:cs="Book Antiqua"/>
          <w:color w:val="000000"/>
        </w:rPr>
        <w:t xml:space="preserve">and </w:t>
      </w:r>
      <w:r w:rsidR="00AF64C6" w:rsidRPr="00A34539">
        <w:rPr>
          <w:rFonts w:ascii="Book Antiqua" w:eastAsia="Book Antiqua" w:hAnsi="Book Antiqua" w:cs="Book Antiqua"/>
          <w:color w:val="000000"/>
        </w:rPr>
        <w:t>adjuvant CRT therapy can further reduce the potential of metastasis or recurrence</w:t>
      </w:r>
      <w:r>
        <w:rPr>
          <w:rFonts w:ascii="Book Antiqua" w:eastAsia="Book Antiqua" w:hAnsi="Book Antiqua" w:cs="Book Antiqua"/>
          <w:color w:val="000000"/>
        </w:rPr>
        <w:t xml:space="preserve">. Therefore, </w:t>
      </w:r>
      <w:r w:rsidR="00AF64C6" w:rsidRPr="00A34539">
        <w:rPr>
          <w:rFonts w:ascii="Book Antiqua" w:eastAsia="Book Antiqua" w:hAnsi="Book Antiqua" w:cs="Book Antiqua"/>
          <w:color w:val="000000"/>
        </w:rPr>
        <w:t>ER plus CRT is considered an alternative strategy of esophagectomy for clinical stage I ESCC</w:t>
      </w:r>
      <w:r w:rsidR="00AF64C6" w:rsidRPr="00A34539">
        <w:rPr>
          <w:rFonts w:ascii="Book Antiqua" w:eastAsia="Book Antiqua" w:hAnsi="Book Antiqua" w:cs="Book Antiqua"/>
          <w:color w:val="000000"/>
          <w:vertAlign w:val="superscript"/>
        </w:rPr>
        <w:t>[19-21]</w:t>
      </w:r>
      <w:r w:rsidR="00AF64C6" w:rsidRPr="00A34539">
        <w:rPr>
          <w:rFonts w:ascii="Book Antiqua" w:eastAsia="Book Antiqua" w:hAnsi="Book Antiqua" w:cs="Book Antiqua"/>
          <w:color w:val="000000"/>
        </w:rPr>
        <w:t>. Follow</w:t>
      </w:r>
      <w:r w:rsidR="00E83EF0">
        <w:rPr>
          <w:rFonts w:ascii="Book Antiqua" w:hAnsi="Book Antiqua" w:cs="Book Antiqua" w:hint="eastAsia"/>
          <w:color w:val="000000"/>
          <w:lang w:eastAsia="zh-CN"/>
        </w:rPr>
        <w:t>-up</w:t>
      </w:r>
      <w:r w:rsidR="00AF64C6" w:rsidRPr="00A34539">
        <w:rPr>
          <w:rFonts w:ascii="Book Antiqua" w:eastAsia="Book Antiqua" w:hAnsi="Book Antiqua" w:cs="Book Antiqua"/>
          <w:color w:val="000000"/>
        </w:rPr>
        <w:t xml:space="preserve"> studies also showed </w:t>
      </w:r>
      <w:r w:rsidR="00AF64C6" w:rsidRPr="00A34539">
        <w:rPr>
          <w:rFonts w:ascii="Book Antiqua" w:eastAsia="Book Antiqua" w:hAnsi="Book Antiqua" w:cs="Book Antiqua"/>
          <w:color w:val="000000"/>
        </w:rPr>
        <w:lastRenderedPageBreak/>
        <w:t>that ER followed by CRT displayed comparable outcomes of esophagectomy for T1b (SM1-2) cancer</w:t>
      </w:r>
      <w:r w:rsidR="00AF64C6" w:rsidRPr="00A34539">
        <w:rPr>
          <w:rFonts w:ascii="Book Antiqua" w:eastAsia="Book Antiqua" w:hAnsi="Book Antiqua" w:cs="Book Antiqua"/>
          <w:color w:val="000000"/>
          <w:vertAlign w:val="superscript"/>
        </w:rPr>
        <w:t>[22]</w:t>
      </w:r>
      <w:r w:rsidR="00AF64C6" w:rsidRPr="00A34539">
        <w:rPr>
          <w:rFonts w:ascii="Book Antiqua" w:eastAsia="Book Antiqua" w:hAnsi="Book Antiqua" w:cs="Book Antiqua"/>
          <w:color w:val="000000"/>
        </w:rPr>
        <w:t xml:space="preserve">. However, it is unclear whether ER followed by CRT is applicable to SM3 invasion. Here, we tentatively performed </w:t>
      </w:r>
      <w:proofErr w:type="spellStart"/>
      <w:r w:rsidR="00AF64C6" w:rsidRPr="00A34539">
        <w:rPr>
          <w:rFonts w:ascii="Book Antiqua" w:eastAsia="Book Antiqua" w:hAnsi="Book Antiqua" w:cs="Book Antiqua"/>
          <w:color w:val="000000"/>
        </w:rPr>
        <w:t>E</w:t>
      </w:r>
      <w:r w:rsidR="00D069E1">
        <w:rPr>
          <w:rFonts w:ascii="Book Antiqua" w:hAnsi="Book Antiqua" w:cs="Book Antiqua" w:hint="eastAsia"/>
          <w:color w:val="000000"/>
          <w:lang w:eastAsia="zh-CN"/>
        </w:rPr>
        <w:t>d</w:t>
      </w:r>
      <w:r w:rsidR="00AF64C6" w:rsidRPr="00A34539">
        <w:rPr>
          <w:rFonts w:ascii="Book Antiqua" w:eastAsia="Book Antiqua" w:hAnsi="Book Antiqua" w:cs="Book Antiqua"/>
          <w:color w:val="000000"/>
        </w:rPr>
        <w:t>R</w:t>
      </w:r>
      <w:proofErr w:type="spellEnd"/>
      <w:r w:rsidR="00AF64C6" w:rsidRPr="00A34539">
        <w:rPr>
          <w:rFonts w:ascii="Book Antiqua" w:eastAsia="Book Antiqua" w:hAnsi="Book Antiqua" w:cs="Book Antiqua"/>
          <w:color w:val="000000"/>
        </w:rPr>
        <w:t xml:space="preserve"> plus CRT in patients with SM3 invasion. Among the 41 patients, 17 patients had T1b-SM3 cancer, and 5 out of 17 patients underwent R1 resection.  Five patients with R1 resection received additional CRT, except 1 due to a history of severe emphysema. For these 17 patients, follow-up lasted 24 to 83 mo, and a favorable prognosis was found, except for 1 failed follow-up at 30 </w:t>
      </w:r>
      <w:proofErr w:type="spellStart"/>
      <w:r w:rsidR="00AF64C6" w:rsidRPr="00A34539">
        <w:rPr>
          <w:rFonts w:ascii="Book Antiqua" w:eastAsia="Book Antiqua" w:hAnsi="Book Antiqua" w:cs="Book Antiqua"/>
          <w:color w:val="000000"/>
        </w:rPr>
        <w:t>mo</w:t>
      </w:r>
      <w:proofErr w:type="spellEnd"/>
      <w:r w:rsidR="00AF64C6" w:rsidRPr="00A34539">
        <w:rPr>
          <w:rFonts w:ascii="Book Antiqua" w:eastAsia="Book Antiqua" w:hAnsi="Book Antiqua" w:cs="Book Antiqua"/>
          <w:color w:val="000000"/>
        </w:rPr>
        <w:t xml:space="preserve"> post-</w:t>
      </w:r>
      <w:proofErr w:type="spellStart"/>
      <w:r w:rsidR="00AF64C6" w:rsidRPr="00A34539">
        <w:rPr>
          <w:rFonts w:ascii="Book Antiqua" w:eastAsia="Book Antiqua" w:hAnsi="Book Antiqua" w:cs="Book Antiqua"/>
          <w:color w:val="000000"/>
        </w:rPr>
        <w:t>E</w:t>
      </w:r>
      <w:r w:rsidR="00D069E1">
        <w:rPr>
          <w:rFonts w:ascii="Book Antiqua" w:hAnsi="Book Antiqua" w:cs="Book Antiqua" w:hint="eastAsia"/>
          <w:color w:val="000000"/>
          <w:lang w:eastAsia="zh-CN"/>
        </w:rPr>
        <w:t>d</w:t>
      </w:r>
      <w:r w:rsidR="00AF64C6" w:rsidRPr="00A34539">
        <w:rPr>
          <w:rFonts w:ascii="Book Antiqua" w:eastAsia="Book Antiqua" w:hAnsi="Book Antiqua" w:cs="Book Antiqua"/>
          <w:color w:val="000000"/>
        </w:rPr>
        <w:t>R</w:t>
      </w:r>
      <w:proofErr w:type="spellEnd"/>
      <w:r w:rsidR="00AF64C6" w:rsidRPr="00A34539">
        <w:rPr>
          <w:rFonts w:ascii="Book Antiqua" w:eastAsia="Book Antiqua" w:hAnsi="Book Antiqua" w:cs="Book Antiqua"/>
          <w:color w:val="000000"/>
        </w:rPr>
        <w:t xml:space="preserve">. It is worth noting that 4 patients in our hospital with SM3 invasion who underwent R1 resection plus supplemental esophagectomy showed negative residual tumors and negative nodal metastases in the surgical specimens. Whether additional surgery or additive CRT be adopted for patients with lesions deeper than SM3 requires </w:t>
      </w:r>
      <w:r w:rsidR="009A3812">
        <w:rPr>
          <w:rFonts w:ascii="Book Antiqua" w:eastAsia="Book Antiqua" w:hAnsi="Book Antiqua" w:cs="Book Antiqua"/>
          <w:color w:val="000000"/>
        </w:rPr>
        <w:t xml:space="preserve">a </w:t>
      </w:r>
      <w:r w:rsidR="00AF64C6" w:rsidRPr="00A34539">
        <w:rPr>
          <w:rFonts w:ascii="Book Antiqua" w:eastAsia="Book Antiqua" w:hAnsi="Book Antiqua" w:cs="Book Antiqua"/>
          <w:color w:val="000000"/>
        </w:rPr>
        <w:t xml:space="preserve">large prospective </w:t>
      </w:r>
      <w:r w:rsidR="009A3812" w:rsidRPr="00A34539">
        <w:rPr>
          <w:rFonts w:ascii="Book Antiqua" w:eastAsia="Book Antiqua" w:hAnsi="Book Antiqua" w:cs="Book Antiqua"/>
          <w:color w:val="000000"/>
        </w:rPr>
        <w:t>stud</w:t>
      </w:r>
      <w:r w:rsidR="009A3812">
        <w:rPr>
          <w:rFonts w:ascii="Book Antiqua" w:eastAsia="Book Antiqua" w:hAnsi="Book Antiqua" w:cs="Book Antiqua"/>
          <w:color w:val="000000"/>
        </w:rPr>
        <w:t>y</w:t>
      </w:r>
      <w:r w:rsidR="00AF64C6" w:rsidRPr="00A34539">
        <w:rPr>
          <w:rFonts w:ascii="Book Antiqua" w:eastAsia="Book Antiqua" w:hAnsi="Book Antiqua" w:cs="Book Antiqua"/>
          <w:color w:val="000000"/>
        </w:rPr>
        <w:t>.</w:t>
      </w:r>
    </w:p>
    <w:p w14:paraId="66091C04" w14:textId="0AB0B85B" w:rsidR="00A77B3E" w:rsidRPr="00A34539" w:rsidRDefault="00AF64C6" w:rsidP="00A34539">
      <w:pPr>
        <w:spacing w:line="360" w:lineRule="auto"/>
        <w:ind w:firstLineChars="100" w:firstLine="240"/>
        <w:jc w:val="both"/>
        <w:rPr>
          <w:rFonts w:ascii="Book Antiqua" w:hAnsi="Book Antiqua"/>
        </w:rPr>
      </w:pPr>
      <w:r w:rsidRPr="00A34539">
        <w:rPr>
          <w:rFonts w:ascii="Book Antiqua" w:eastAsia="Book Antiqua" w:hAnsi="Book Antiqua" w:cs="Book Antiqua"/>
          <w:color w:val="000000"/>
        </w:rPr>
        <w:t>For advanced</w:t>
      </w:r>
      <w:r w:rsidR="009A3812">
        <w:rPr>
          <w:rFonts w:ascii="Book Antiqua" w:eastAsia="Book Antiqua" w:hAnsi="Book Antiqua" w:cs="Book Antiqua"/>
          <w:color w:val="000000"/>
        </w:rPr>
        <w:t>,</w:t>
      </w:r>
      <w:r w:rsidRPr="00A34539">
        <w:rPr>
          <w:rFonts w:ascii="Book Antiqua" w:eastAsia="Book Antiqua" w:hAnsi="Book Antiqua" w:cs="Book Antiqua"/>
          <w:color w:val="000000"/>
        </w:rPr>
        <w:t xml:space="preserve"> inoperable ESCC, </w:t>
      </w:r>
      <w:proofErr w:type="spellStart"/>
      <w:r w:rsidRPr="00A34539">
        <w:rPr>
          <w:rFonts w:ascii="Book Antiqua" w:eastAsia="Book Antiqua" w:hAnsi="Book Antiqua" w:cs="Book Antiqua"/>
          <w:color w:val="000000"/>
        </w:rPr>
        <w:t>dCRT</w:t>
      </w:r>
      <w:proofErr w:type="spellEnd"/>
      <w:r w:rsidRPr="00A34539">
        <w:rPr>
          <w:rFonts w:ascii="Book Antiqua" w:eastAsia="Book Antiqua" w:hAnsi="Book Antiqua" w:cs="Book Antiqua"/>
          <w:color w:val="000000"/>
        </w:rPr>
        <w:t xml:space="preserve"> is the only choice. Previous studies reported the 5-year OS of ESCC patients who received </w:t>
      </w:r>
      <w:proofErr w:type="spellStart"/>
      <w:r w:rsidRPr="00A34539">
        <w:rPr>
          <w:rFonts w:ascii="Book Antiqua" w:eastAsia="Book Antiqua" w:hAnsi="Book Antiqua" w:cs="Book Antiqua"/>
          <w:color w:val="000000"/>
        </w:rPr>
        <w:t>dCRT</w:t>
      </w:r>
      <w:proofErr w:type="spellEnd"/>
      <w:r w:rsidRPr="00A34539">
        <w:rPr>
          <w:rFonts w:ascii="Book Antiqua" w:eastAsia="Book Antiqua" w:hAnsi="Book Antiqua" w:cs="Book Antiqua"/>
          <w:color w:val="000000"/>
        </w:rPr>
        <w:t xml:space="preserve"> was only 20</w:t>
      </w:r>
      <w:r w:rsidR="00392026" w:rsidRPr="00A34539">
        <w:rPr>
          <w:rFonts w:ascii="Book Antiqua" w:hAnsi="Book Antiqua" w:cs="Book Antiqua"/>
          <w:color w:val="000000"/>
          <w:lang w:eastAsia="zh-CN"/>
        </w:rPr>
        <w:t>%</w:t>
      </w:r>
      <w:r w:rsidRPr="00A34539">
        <w:rPr>
          <w:rFonts w:ascii="Book Antiqua" w:eastAsia="Book Antiqua" w:hAnsi="Book Antiqua" w:cs="Book Antiqua"/>
          <w:color w:val="000000"/>
        </w:rPr>
        <w:t>-27%, with a median survival of 14 mo</w:t>
      </w:r>
      <w:r w:rsidRPr="00A34539">
        <w:rPr>
          <w:rFonts w:ascii="Book Antiqua" w:eastAsia="Book Antiqua" w:hAnsi="Book Antiqua" w:cs="Book Antiqua"/>
          <w:color w:val="000000"/>
          <w:vertAlign w:val="superscript"/>
        </w:rPr>
        <w:t>[23,24]</w:t>
      </w:r>
      <w:r w:rsidRPr="00A34539">
        <w:rPr>
          <w:rFonts w:ascii="Book Antiqua" w:eastAsia="Book Antiqua" w:hAnsi="Book Antiqua" w:cs="Book Antiqua"/>
          <w:color w:val="000000"/>
        </w:rPr>
        <w:t xml:space="preserve">. Furthermore, the incidence of local failure of </w:t>
      </w:r>
      <w:proofErr w:type="spellStart"/>
      <w:r w:rsidRPr="00A34539">
        <w:rPr>
          <w:rFonts w:ascii="Book Antiqua" w:eastAsia="Book Antiqua" w:hAnsi="Book Antiqua" w:cs="Book Antiqua"/>
          <w:color w:val="000000"/>
        </w:rPr>
        <w:t>dCRT</w:t>
      </w:r>
      <w:proofErr w:type="spellEnd"/>
      <w:r w:rsidRPr="00A34539">
        <w:rPr>
          <w:rFonts w:ascii="Book Antiqua" w:eastAsia="Book Antiqua" w:hAnsi="Book Antiqua" w:cs="Book Antiqua"/>
          <w:color w:val="000000"/>
        </w:rPr>
        <w:t xml:space="preserve"> was up to nearly 50% with poor life quality</w:t>
      </w:r>
      <w:r w:rsidRPr="00A34539">
        <w:rPr>
          <w:rFonts w:ascii="Book Antiqua" w:eastAsia="Book Antiqua" w:hAnsi="Book Antiqua" w:cs="Book Antiqua"/>
          <w:color w:val="000000"/>
          <w:vertAlign w:val="superscript"/>
        </w:rPr>
        <w:t>[25]</w:t>
      </w:r>
      <w:r w:rsidRPr="00A34539">
        <w:rPr>
          <w:rFonts w:ascii="Book Antiqua" w:eastAsia="Book Antiqua" w:hAnsi="Book Antiqua" w:cs="Book Antiqua"/>
          <w:color w:val="000000"/>
        </w:rPr>
        <w:t xml:space="preserve">. Another randomized phase III trial enrolled 267 unresectable ESCC patients </w:t>
      </w:r>
      <w:r w:rsidR="009A3812">
        <w:rPr>
          <w:rFonts w:ascii="Book Antiqua" w:eastAsia="Book Antiqua" w:hAnsi="Book Antiqua" w:cs="Book Antiqua"/>
          <w:color w:val="000000"/>
        </w:rPr>
        <w:t xml:space="preserve">who </w:t>
      </w:r>
      <w:r w:rsidRPr="00A34539">
        <w:rPr>
          <w:rFonts w:ascii="Book Antiqua" w:eastAsia="Book Antiqua" w:hAnsi="Book Antiqua" w:cs="Book Antiqua"/>
          <w:color w:val="000000"/>
        </w:rPr>
        <w:t xml:space="preserve">received </w:t>
      </w:r>
      <w:proofErr w:type="spellStart"/>
      <w:r w:rsidRPr="00A34539">
        <w:rPr>
          <w:rFonts w:ascii="Book Antiqua" w:eastAsia="Book Antiqua" w:hAnsi="Book Antiqua" w:cs="Book Antiqua"/>
          <w:color w:val="000000"/>
        </w:rPr>
        <w:t>dCRT</w:t>
      </w:r>
      <w:proofErr w:type="spellEnd"/>
      <w:r w:rsidR="009A3812">
        <w:rPr>
          <w:rFonts w:ascii="Book Antiqua" w:eastAsia="Book Antiqua" w:hAnsi="Book Antiqua" w:cs="Book Antiqua"/>
          <w:color w:val="000000"/>
        </w:rPr>
        <w:t>; these data</w:t>
      </w:r>
      <w:r w:rsidRPr="00A34539">
        <w:rPr>
          <w:rFonts w:ascii="Book Antiqua" w:eastAsia="Book Antiqua" w:hAnsi="Book Antiqua" w:cs="Book Antiqua"/>
          <w:color w:val="000000"/>
        </w:rPr>
        <w:t xml:space="preserve"> showed a median PFS was merely 9.7 mo</w:t>
      </w:r>
      <w:r w:rsidRPr="00A34539">
        <w:rPr>
          <w:rFonts w:ascii="Book Antiqua" w:eastAsia="Book Antiqua" w:hAnsi="Book Antiqua" w:cs="Book Antiqua"/>
          <w:color w:val="000000"/>
          <w:vertAlign w:val="superscript"/>
        </w:rPr>
        <w:t>[26]</w:t>
      </w:r>
      <w:r w:rsidRPr="00A34539">
        <w:rPr>
          <w:rFonts w:ascii="Book Antiqua" w:eastAsia="Book Antiqua" w:hAnsi="Book Antiqua" w:cs="Book Antiqua"/>
          <w:color w:val="000000"/>
        </w:rPr>
        <w:t xml:space="preserve">. There is an urgent need for a new strategy that is more effective than </w:t>
      </w:r>
      <w:proofErr w:type="spellStart"/>
      <w:r w:rsidRPr="00A34539">
        <w:rPr>
          <w:rFonts w:ascii="Book Antiqua" w:eastAsia="Book Antiqua" w:hAnsi="Book Antiqua" w:cs="Book Antiqua"/>
          <w:color w:val="000000"/>
        </w:rPr>
        <w:t>dCRT</w:t>
      </w:r>
      <w:proofErr w:type="spellEnd"/>
      <w:r w:rsidRPr="00A34539">
        <w:rPr>
          <w:rFonts w:ascii="Book Antiqua" w:eastAsia="Book Antiqua" w:hAnsi="Book Antiqua" w:cs="Book Antiqua"/>
          <w:color w:val="000000"/>
        </w:rPr>
        <w:t xml:space="preserve"> for unresectable ESCCs. Salvage ER, a complementary treatment after </w:t>
      </w:r>
      <w:proofErr w:type="spellStart"/>
      <w:r w:rsidRPr="00A34539">
        <w:rPr>
          <w:rFonts w:ascii="Book Antiqua" w:eastAsia="Book Antiqua" w:hAnsi="Book Antiqua" w:cs="Book Antiqua"/>
          <w:color w:val="000000"/>
        </w:rPr>
        <w:t>dCRT</w:t>
      </w:r>
      <w:proofErr w:type="spellEnd"/>
      <w:r w:rsidRPr="00A34539">
        <w:rPr>
          <w:rFonts w:ascii="Book Antiqua" w:eastAsia="Book Antiqua" w:hAnsi="Book Antiqua" w:cs="Book Antiqua"/>
          <w:color w:val="000000"/>
        </w:rPr>
        <w:t xml:space="preserve">, has exhibited decent results in recent studies. Yano </w:t>
      </w:r>
      <w:r w:rsidRPr="00A34539">
        <w:rPr>
          <w:rFonts w:ascii="Book Antiqua" w:eastAsia="Book Antiqua" w:hAnsi="Book Antiqua" w:cs="Book Antiqua"/>
          <w:i/>
          <w:iCs/>
          <w:color w:val="000000"/>
        </w:rPr>
        <w:t>et al</w:t>
      </w:r>
      <w:r w:rsidR="00392026" w:rsidRPr="00A34539">
        <w:rPr>
          <w:rFonts w:ascii="Book Antiqua" w:eastAsia="Book Antiqua" w:hAnsi="Book Antiqua" w:cs="Book Antiqua"/>
          <w:color w:val="000000"/>
          <w:vertAlign w:val="superscript"/>
        </w:rPr>
        <w:t>[13]</w:t>
      </w:r>
      <w:r w:rsidRPr="00A34539">
        <w:rPr>
          <w:rFonts w:ascii="Book Antiqua" w:eastAsia="Book Antiqua" w:hAnsi="Book Antiqua" w:cs="Book Antiqua"/>
          <w:color w:val="000000"/>
        </w:rPr>
        <w:t xml:space="preserve"> showed that the 5-year survival rate of salvage EMR of stage I-III esophageal cancer patients after </w:t>
      </w:r>
      <w:proofErr w:type="spellStart"/>
      <w:r w:rsidRPr="00A34539">
        <w:rPr>
          <w:rFonts w:ascii="Book Antiqua" w:eastAsia="Book Antiqua" w:hAnsi="Book Antiqua" w:cs="Book Antiqua"/>
          <w:color w:val="000000"/>
        </w:rPr>
        <w:t>dCRT</w:t>
      </w:r>
      <w:proofErr w:type="spellEnd"/>
      <w:r w:rsidRPr="00A34539">
        <w:rPr>
          <w:rFonts w:ascii="Book Antiqua" w:eastAsia="Book Antiqua" w:hAnsi="Book Antiqua" w:cs="Book Antiqua"/>
          <w:color w:val="000000"/>
        </w:rPr>
        <w:t xml:space="preserve"> was 49.1%. Another retrospective study, reported by </w:t>
      </w:r>
      <w:proofErr w:type="spellStart"/>
      <w:r w:rsidRPr="00A34539">
        <w:rPr>
          <w:rFonts w:ascii="Book Antiqua" w:eastAsia="Book Antiqua" w:hAnsi="Book Antiqua" w:cs="Book Antiqua"/>
          <w:color w:val="000000"/>
        </w:rPr>
        <w:t>Nakajo</w:t>
      </w:r>
      <w:proofErr w:type="spellEnd"/>
      <w:r w:rsidRPr="00A34539">
        <w:rPr>
          <w:rFonts w:ascii="Book Antiqua" w:eastAsia="Book Antiqua" w:hAnsi="Book Antiqua" w:cs="Book Antiqua"/>
          <w:color w:val="000000"/>
        </w:rPr>
        <w:t xml:space="preserve"> </w:t>
      </w:r>
      <w:r w:rsidRPr="00A34539">
        <w:rPr>
          <w:rFonts w:ascii="Book Antiqua" w:eastAsia="Book Antiqua" w:hAnsi="Book Antiqua" w:cs="Book Antiqua"/>
          <w:i/>
          <w:iCs/>
          <w:color w:val="000000"/>
        </w:rPr>
        <w:t>et al</w:t>
      </w:r>
      <w:r w:rsidR="00392026" w:rsidRPr="00A34539">
        <w:rPr>
          <w:rFonts w:ascii="Book Antiqua" w:eastAsia="Book Antiqua" w:hAnsi="Book Antiqua" w:cs="Book Antiqua"/>
          <w:color w:val="000000"/>
          <w:vertAlign w:val="superscript"/>
        </w:rPr>
        <w:t>[25]</w:t>
      </w:r>
      <w:r w:rsidRPr="00A34539">
        <w:rPr>
          <w:rFonts w:ascii="Book Antiqua" w:eastAsia="Book Antiqua" w:hAnsi="Book Antiqua" w:cs="Book Antiqua"/>
          <w:color w:val="000000"/>
        </w:rPr>
        <w:t>, concluded that the 1-year local relapse-free survival (LRFS) rates of salvage ESD were 86%</w:t>
      </w:r>
      <w:r w:rsidR="00392026" w:rsidRPr="00A34539">
        <w:rPr>
          <w:rFonts w:ascii="Book Antiqua" w:hAnsi="Book Antiqua" w:cs="Book Antiqua"/>
          <w:color w:val="000000"/>
          <w:lang w:eastAsia="zh-CN"/>
        </w:rPr>
        <w:t>-</w:t>
      </w:r>
      <w:r w:rsidRPr="00A34539">
        <w:rPr>
          <w:rFonts w:ascii="Book Antiqua" w:eastAsia="Book Antiqua" w:hAnsi="Book Antiqua" w:cs="Book Antiqua"/>
          <w:color w:val="000000"/>
        </w:rPr>
        <w:t xml:space="preserve">100%, confirming the role of salvage ER in patients with </w:t>
      </w:r>
      <w:proofErr w:type="spellStart"/>
      <w:r w:rsidRPr="00A34539">
        <w:rPr>
          <w:rFonts w:ascii="Book Antiqua" w:eastAsia="Book Antiqua" w:hAnsi="Book Antiqua" w:cs="Book Antiqua"/>
          <w:color w:val="000000"/>
        </w:rPr>
        <w:t>dCRT</w:t>
      </w:r>
      <w:proofErr w:type="spellEnd"/>
      <w:r w:rsidRPr="00A34539">
        <w:rPr>
          <w:rFonts w:ascii="Book Antiqua" w:eastAsia="Book Antiqua" w:hAnsi="Book Antiqua" w:cs="Book Antiqua"/>
          <w:color w:val="000000"/>
        </w:rPr>
        <w:t xml:space="preserve"> failure</w:t>
      </w:r>
      <w:r w:rsidRPr="00A34539">
        <w:rPr>
          <w:rFonts w:ascii="Book Antiqua" w:eastAsia="Book Antiqua" w:hAnsi="Book Antiqua" w:cs="Book Antiqua"/>
          <w:color w:val="000000"/>
          <w:vertAlign w:val="superscript"/>
        </w:rPr>
        <w:t>[25,27,28]</w:t>
      </w:r>
      <w:r w:rsidRPr="00A34539">
        <w:rPr>
          <w:rFonts w:ascii="Book Antiqua" w:eastAsia="Book Antiqua" w:hAnsi="Book Antiqua" w:cs="Book Antiqua"/>
          <w:color w:val="000000"/>
        </w:rPr>
        <w:t>. Nevertheless, these patients all had localized and superficial lesions with no lymph node or distant metastasis. In addition, radiation-induced fibrosis and vessel vulnerability lead to a high risk of acute AEs</w:t>
      </w:r>
      <w:r w:rsidR="00E81C1A">
        <w:rPr>
          <w:rFonts w:ascii="Book Antiqua" w:eastAsia="Book Antiqua" w:hAnsi="Book Antiqua" w:cs="Book Antiqua"/>
          <w:color w:val="000000"/>
        </w:rPr>
        <w:t>,</w:t>
      </w:r>
      <w:r w:rsidRPr="00A34539">
        <w:rPr>
          <w:rFonts w:ascii="Book Antiqua" w:eastAsia="Book Antiqua" w:hAnsi="Book Antiqua" w:cs="Book Antiqua"/>
          <w:color w:val="000000"/>
        </w:rPr>
        <w:t xml:space="preserve"> such as bleeding or perforation.</w:t>
      </w:r>
    </w:p>
    <w:p w14:paraId="0684B3C0" w14:textId="4C30C48C" w:rsidR="00A77B3E" w:rsidRPr="00A34539" w:rsidRDefault="00AF64C6" w:rsidP="00A34539">
      <w:pPr>
        <w:spacing w:line="360" w:lineRule="auto"/>
        <w:ind w:firstLineChars="100" w:firstLine="240"/>
        <w:jc w:val="both"/>
        <w:rPr>
          <w:rFonts w:ascii="Book Antiqua" w:hAnsi="Book Antiqua"/>
        </w:rPr>
      </w:pPr>
      <w:r w:rsidRPr="00A34539">
        <w:rPr>
          <w:rFonts w:ascii="Book Antiqua" w:eastAsia="Book Antiqua" w:hAnsi="Book Antiqua" w:cs="Book Antiqua"/>
          <w:color w:val="000000"/>
        </w:rPr>
        <w:t>In this study, we enrolled 41 patients, including 17 with T1b tumors, 23 with T2</w:t>
      </w:r>
      <w:r w:rsidR="00E81C1A">
        <w:rPr>
          <w:rFonts w:ascii="Book Antiqua" w:eastAsia="Book Antiqua" w:hAnsi="Book Antiqua" w:cs="Book Antiqua"/>
          <w:color w:val="000000"/>
        </w:rPr>
        <w:t>,</w:t>
      </w:r>
      <w:r w:rsidRPr="00A34539">
        <w:rPr>
          <w:rFonts w:ascii="Book Antiqua" w:eastAsia="Book Antiqua" w:hAnsi="Book Antiqua" w:cs="Book Antiqua"/>
          <w:color w:val="000000"/>
        </w:rPr>
        <w:t xml:space="preserve"> and 1 with T3. Seven (17%) patients had lymph node metastases while 2 (5%) patients had </w:t>
      </w:r>
      <w:r w:rsidRPr="00A34539">
        <w:rPr>
          <w:rFonts w:ascii="Book Antiqua" w:eastAsia="Book Antiqua" w:hAnsi="Book Antiqua" w:cs="Book Antiqua"/>
          <w:color w:val="000000"/>
        </w:rPr>
        <w:lastRenderedPageBreak/>
        <w:t>M1 metastases. The primary tumor was partially or completely removed from all enrolled 41 patients, with a mean procedure time of 65 ± 29 min. Only two patients suffered delayed bleeding, and one suffered mild subcutaneous emphysema, with no severe intra- or postoperative AEs observed. All of the</w:t>
      </w:r>
      <w:r w:rsidR="00E81C1A">
        <w:rPr>
          <w:rFonts w:ascii="Book Antiqua" w:eastAsia="Book Antiqua" w:hAnsi="Book Antiqua" w:cs="Book Antiqua"/>
          <w:color w:val="000000"/>
        </w:rPr>
        <w:t xml:space="preserve"> patients</w:t>
      </w:r>
      <w:r w:rsidRPr="00A34539">
        <w:rPr>
          <w:rFonts w:ascii="Book Antiqua" w:eastAsia="Book Antiqua" w:hAnsi="Book Antiqua" w:cs="Book Antiqua"/>
          <w:color w:val="000000"/>
        </w:rPr>
        <w:t xml:space="preserve"> were cured by conservative therapy. It is recognized that lesions with a circumferential extension of &gt; 3/4</w:t>
      </w:r>
      <w:r w:rsidR="007076A7">
        <w:rPr>
          <w:rFonts w:ascii="Book Antiqua" w:eastAsia="Book Antiqua" w:hAnsi="Book Antiqua" w:cs="Book Antiqua"/>
          <w:color w:val="000000"/>
        </w:rPr>
        <w:t xml:space="preserve"> of the esophageal lumen</w:t>
      </w:r>
      <w:r w:rsidRPr="00A34539">
        <w:rPr>
          <w:rFonts w:ascii="Book Antiqua" w:eastAsia="Book Antiqua" w:hAnsi="Book Antiqua" w:cs="Book Antiqua"/>
          <w:color w:val="000000"/>
        </w:rPr>
        <w:t>, depth of invasion above M2, and mucosal defects longer than 3 cm are independent risk factors for esophageal stricture</w:t>
      </w:r>
      <w:r w:rsidRPr="00A34539">
        <w:rPr>
          <w:rFonts w:ascii="Book Antiqua" w:eastAsia="Book Antiqua" w:hAnsi="Book Antiqua" w:cs="Book Antiqua"/>
          <w:color w:val="000000"/>
          <w:vertAlign w:val="superscript"/>
        </w:rPr>
        <w:t>[29,30]</w:t>
      </w:r>
      <w:r w:rsidRPr="00A34539">
        <w:rPr>
          <w:rFonts w:ascii="Book Antiqua" w:eastAsia="Book Antiqua" w:hAnsi="Book Antiqua" w:cs="Book Antiqua"/>
          <w:color w:val="000000"/>
        </w:rPr>
        <w:t xml:space="preserve">. Since the lesions in our study were mostly deeper than SM2 and </w:t>
      </w:r>
      <w:r w:rsidR="00E81C1A">
        <w:rPr>
          <w:rFonts w:ascii="Book Antiqua" w:eastAsia="Book Antiqua" w:hAnsi="Book Antiqua" w:cs="Book Antiqua"/>
          <w:color w:val="000000"/>
        </w:rPr>
        <w:t xml:space="preserve">had </w:t>
      </w:r>
      <w:r w:rsidRPr="00A34539">
        <w:rPr>
          <w:rFonts w:ascii="Book Antiqua" w:eastAsia="Book Antiqua" w:hAnsi="Book Antiqua" w:cs="Book Antiqua"/>
          <w:color w:val="000000"/>
        </w:rPr>
        <w:t>muscularis propria injuries, esophageal stents were implanted intraoperatively in 15 patients (15/41) to prevent postoperative stricture and delayed bleeding or perforation. Reassuringly, 7 of the 15 patients have no esophageal stenosis during follow-up, while the remaining 8 intake semi-fluid smoothly. It is well known that esophageal stenosis usually occurred late in the radiotherapy. Once the radiation esophagitis and stenosis occurred, the bleeding or perforation risks of endoscopic therapy were extremely high. Although the complication of stenosis in our study was 46% (19/41), it was manageable</w:t>
      </w:r>
      <w:r w:rsidR="00E81C1A">
        <w:rPr>
          <w:rFonts w:ascii="Book Antiqua" w:eastAsia="Book Antiqua" w:hAnsi="Book Antiqua" w:cs="Book Antiqua"/>
          <w:color w:val="000000"/>
        </w:rPr>
        <w:t>,</w:t>
      </w:r>
      <w:r w:rsidRPr="00A34539">
        <w:rPr>
          <w:rFonts w:ascii="Book Antiqua" w:eastAsia="Book Antiqua" w:hAnsi="Book Antiqua" w:cs="Book Antiqua"/>
          <w:color w:val="000000"/>
        </w:rPr>
        <w:t xml:space="preserve"> as all of the</w:t>
      </w:r>
      <w:r w:rsidR="00E81C1A">
        <w:rPr>
          <w:rFonts w:ascii="Book Antiqua" w:eastAsia="Book Antiqua" w:hAnsi="Book Antiqua" w:cs="Book Antiqua"/>
          <w:color w:val="000000"/>
        </w:rPr>
        <w:t>se patients</w:t>
      </w:r>
      <w:r w:rsidRPr="00A34539">
        <w:rPr>
          <w:rFonts w:ascii="Book Antiqua" w:eastAsia="Book Antiqua" w:hAnsi="Book Antiqua" w:cs="Book Antiqua"/>
          <w:color w:val="000000"/>
        </w:rPr>
        <w:t xml:space="preserve"> intake semi-fluid smoothly. In spite of this, patients who have a high risk of stenosis </w:t>
      </w:r>
      <w:r w:rsidR="00E81C1A">
        <w:rPr>
          <w:rFonts w:ascii="Book Antiqua" w:eastAsia="Book Antiqua" w:hAnsi="Book Antiqua" w:cs="Book Antiqua"/>
          <w:color w:val="000000"/>
        </w:rPr>
        <w:t xml:space="preserve">and </w:t>
      </w:r>
      <w:r w:rsidRPr="00A34539">
        <w:rPr>
          <w:rFonts w:ascii="Book Antiqua" w:eastAsia="Book Antiqua" w:hAnsi="Book Antiqua" w:cs="Book Antiqua"/>
          <w:color w:val="000000"/>
        </w:rPr>
        <w:t xml:space="preserve">choose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should fully understand and accept this likely complication. Clinicians must also be cautious when choosing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for those with high stricture risk.</w:t>
      </w:r>
    </w:p>
    <w:p w14:paraId="2BF08E9D" w14:textId="0631580C" w:rsidR="00A77B3E" w:rsidRPr="00A34539" w:rsidRDefault="00AF64C6" w:rsidP="00A34539">
      <w:pPr>
        <w:spacing w:line="360" w:lineRule="auto"/>
        <w:ind w:firstLineChars="100" w:firstLine="240"/>
        <w:jc w:val="both"/>
        <w:rPr>
          <w:rFonts w:ascii="Book Antiqua" w:hAnsi="Book Antiqua"/>
        </w:rPr>
      </w:pPr>
      <w:r w:rsidRPr="00A34539">
        <w:rPr>
          <w:rFonts w:ascii="Book Antiqua" w:eastAsia="Book Antiqua" w:hAnsi="Book Antiqua" w:cs="Book Antiqua"/>
          <w:color w:val="000000"/>
        </w:rPr>
        <w:t xml:space="preserve">Patients who receive </w:t>
      </w:r>
      <w:proofErr w:type="spellStart"/>
      <w:r w:rsidRPr="00A34539">
        <w:rPr>
          <w:rFonts w:ascii="Book Antiqua" w:eastAsia="Book Antiqua" w:hAnsi="Book Antiqua" w:cs="Book Antiqua"/>
          <w:color w:val="000000"/>
        </w:rPr>
        <w:t>dCRT</w:t>
      </w:r>
      <w:proofErr w:type="spellEnd"/>
      <w:r w:rsidRPr="00A34539">
        <w:rPr>
          <w:rFonts w:ascii="Book Antiqua" w:eastAsia="Book Antiqua" w:hAnsi="Book Antiqua" w:cs="Book Antiqua"/>
          <w:color w:val="000000"/>
        </w:rPr>
        <w:t xml:space="preserve"> always suffer complications</w:t>
      </w:r>
      <w:r w:rsidR="00E81C1A">
        <w:rPr>
          <w:rFonts w:ascii="Book Antiqua" w:eastAsia="Book Antiqua" w:hAnsi="Book Antiqua" w:cs="Book Antiqua"/>
          <w:color w:val="000000"/>
        </w:rPr>
        <w:t>,</w:t>
      </w:r>
      <w:r w:rsidRPr="00A34539">
        <w:rPr>
          <w:rFonts w:ascii="Book Antiqua" w:eastAsia="Book Antiqua" w:hAnsi="Book Antiqua" w:cs="Book Antiqua"/>
          <w:color w:val="000000"/>
        </w:rPr>
        <w:t xml:space="preserve"> such as hemorrhage, perforation, radiation esophagitis, pericarditis, pneumonia, and tracheal stenosis. The fatal complication of tracheoesophageal fistula occasionally occurred, especially under the conditions of a high RT dose</w:t>
      </w:r>
      <w:r w:rsidRPr="00A34539">
        <w:rPr>
          <w:rFonts w:ascii="Book Antiqua" w:eastAsia="Book Antiqua" w:hAnsi="Book Antiqua" w:cs="Book Antiqua"/>
          <w:color w:val="000000"/>
          <w:vertAlign w:val="superscript"/>
        </w:rPr>
        <w:t>[31,32]</w:t>
      </w:r>
      <w:r w:rsidRPr="00A34539">
        <w:rPr>
          <w:rFonts w:ascii="Book Antiqua" w:eastAsia="Book Antiqua" w:hAnsi="Book Antiqua" w:cs="Book Antiqua"/>
          <w:color w:val="000000"/>
        </w:rPr>
        <w:t>. One study reported that 6 of 49 patients (12%) with T1 or T2 esophageal cancer developed tracheoesophageal fistula, and 3 of them died. A list of studies reporting the rates of esophageal</w:t>
      </w:r>
      <w:r w:rsidR="00447E23">
        <w:rPr>
          <w:rFonts w:ascii="Book Antiqua" w:eastAsia="Book Antiqua" w:hAnsi="Book Antiqua" w:cs="Book Antiqua"/>
          <w:color w:val="000000"/>
        </w:rPr>
        <w:t xml:space="preserve"> </w:t>
      </w:r>
      <w:r w:rsidRPr="00A34539">
        <w:rPr>
          <w:rFonts w:ascii="Book Antiqua" w:eastAsia="Book Antiqua" w:hAnsi="Book Antiqua" w:cs="Book Antiqua"/>
          <w:color w:val="000000"/>
        </w:rPr>
        <w:t xml:space="preserve">fistula in locally advanced ESCC patients who received </w:t>
      </w:r>
      <w:proofErr w:type="spellStart"/>
      <w:r w:rsidRPr="00A34539">
        <w:rPr>
          <w:rFonts w:ascii="Book Antiqua" w:eastAsia="Book Antiqua" w:hAnsi="Book Antiqua" w:cs="Book Antiqua"/>
          <w:color w:val="000000"/>
        </w:rPr>
        <w:t>dCRT</w:t>
      </w:r>
      <w:proofErr w:type="spellEnd"/>
      <w:r w:rsidRPr="00A34539">
        <w:rPr>
          <w:rFonts w:ascii="Book Antiqua" w:eastAsia="Book Antiqua" w:hAnsi="Book Antiqua" w:cs="Book Antiqua"/>
          <w:color w:val="000000"/>
        </w:rPr>
        <w:t xml:space="preserve"> varied from 3.7% to 24%. In our study, there were no fistulas in the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 CRT group, while 2 patients suffered fistulas in the single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group. We think that incomplete tumor resection and stent mechanical compression were the main reasons for the fistulas. Patients suffering from fistulas always have a poor prognosis due to the</w:t>
      </w:r>
      <w:r w:rsidR="00E81C1A">
        <w:rPr>
          <w:rFonts w:ascii="Book Antiqua" w:eastAsia="Book Antiqua" w:hAnsi="Book Antiqua" w:cs="Book Antiqua"/>
          <w:color w:val="000000"/>
        </w:rPr>
        <w:t xml:space="preserve"> increased risk of</w:t>
      </w:r>
      <w:r w:rsidRPr="00A34539">
        <w:rPr>
          <w:rFonts w:ascii="Book Antiqua" w:eastAsia="Book Antiqua" w:hAnsi="Book Antiqua" w:cs="Book Antiqua"/>
          <w:color w:val="000000"/>
        </w:rPr>
        <w:t xml:space="preserve"> severe infection and malnutrition. We </w:t>
      </w:r>
      <w:r w:rsidRPr="00A34539">
        <w:rPr>
          <w:rFonts w:ascii="Book Antiqua" w:eastAsia="Book Antiqua" w:hAnsi="Book Antiqua" w:cs="Book Antiqua"/>
          <w:color w:val="000000"/>
        </w:rPr>
        <w:lastRenderedPageBreak/>
        <w:t xml:space="preserve">usually plant a fully covered esophageal stent to plug the fistula, but as a residual necrotic tumor, the fistula cannot be completely cured. To our delight, patients who received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plus CRT had no fistula</w:t>
      </w:r>
      <w:r w:rsidR="00E81C1A">
        <w:rPr>
          <w:rFonts w:ascii="Book Antiqua" w:eastAsia="Book Antiqua" w:hAnsi="Book Antiqua" w:cs="Book Antiqua"/>
          <w:color w:val="000000"/>
        </w:rPr>
        <w:t>s</w:t>
      </w:r>
      <w:r w:rsidRPr="00A34539">
        <w:rPr>
          <w:rFonts w:ascii="Book Antiqua" w:eastAsia="Book Antiqua" w:hAnsi="Book Antiqua" w:cs="Book Antiqua"/>
          <w:color w:val="000000"/>
        </w:rPr>
        <w:t xml:space="preserve"> up to our last follow-up. Our clinical experience tells us that the time point of additive CRT after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is extremely important. We implemented CRT at 2 </w:t>
      </w:r>
      <w:proofErr w:type="spellStart"/>
      <w:r w:rsidRPr="00A34539">
        <w:rPr>
          <w:rFonts w:ascii="Book Antiqua" w:eastAsia="Book Antiqua" w:hAnsi="Book Antiqua" w:cs="Book Antiqua"/>
          <w:color w:val="000000"/>
        </w:rPr>
        <w:t>mo</w:t>
      </w:r>
      <w:proofErr w:type="spellEnd"/>
      <w:r w:rsidRPr="00A34539">
        <w:rPr>
          <w:rFonts w:ascii="Book Antiqua" w:eastAsia="Book Antiqua" w:hAnsi="Book Antiqua" w:cs="Book Antiqua"/>
          <w:color w:val="000000"/>
        </w:rPr>
        <w:t xml:space="preserve"> after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leaving sufficient time for esophageal mucosa repair. Furthermore, we reduced the ordinary radiation dose and reduced the scope of radiation treatment, relieving the toxicity of radiation. There were no severe adverse events in the </w:t>
      </w:r>
      <w:proofErr w:type="spellStart"/>
      <w:r w:rsidRPr="00A34539">
        <w:rPr>
          <w:rFonts w:ascii="Book Antiqua" w:eastAsia="Book Antiqua" w:hAnsi="Book Antiqua" w:cs="Book Antiqua"/>
          <w:color w:val="000000"/>
        </w:rPr>
        <w:t>EdR</w:t>
      </w:r>
      <w:proofErr w:type="spellEnd"/>
      <w:r w:rsidR="00392026"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w:t>
      </w:r>
      <w:r w:rsidR="00392026"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CRT group. Complications</w:t>
      </w:r>
      <w:r w:rsidR="006748FB">
        <w:rPr>
          <w:rFonts w:ascii="Book Antiqua" w:eastAsia="Book Antiqua" w:hAnsi="Book Antiqua" w:cs="Book Antiqua"/>
          <w:color w:val="000000"/>
        </w:rPr>
        <w:t>,</w:t>
      </w:r>
      <w:r w:rsidRPr="00A34539">
        <w:rPr>
          <w:rFonts w:ascii="Book Antiqua" w:eastAsia="Book Antiqua" w:hAnsi="Book Antiqua" w:cs="Book Antiqua"/>
          <w:color w:val="000000"/>
        </w:rPr>
        <w:t xml:space="preserve"> including mild myelosuppression, radiation pneumonia</w:t>
      </w:r>
      <w:r w:rsidR="006748FB">
        <w:rPr>
          <w:rFonts w:ascii="Book Antiqua" w:eastAsia="Book Antiqua" w:hAnsi="Book Antiqua" w:cs="Book Antiqua"/>
          <w:color w:val="000000"/>
        </w:rPr>
        <w:t>,</w:t>
      </w:r>
      <w:r w:rsidRPr="00A34539">
        <w:rPr>
          <w:rFonts w:ascii="Book Antiqua" w:eastAsia="Book Antiqua" w:hAnsi="Book Antiqua" w:cs="Book Antiqua"/>
          <w:color w:val="000000"/>
        </w:rPr>
        <w:t xml:space="preserve"> and mucous toxicity</w:t>
      </w:r>
      <w:r w:rsidR="006748FB">
        <w:rPr>
          <w:rFonts w:ascii="Book Antiqua" w:eastAsia="Book Antiqua" w:hAnsi="Book Antiqua" w:cs="Book Antiqua"/>
          <w:color w:val="000000"/>
        </w:rPr>
        <w:t>,</w:t>
      </w:r>
      <w:r w:rsidRPr="00A34539">
        <w:rPr>
          <w:rFonts w:ascii="Book Antiqua" w:eastAsia="Book Antiqua" w:hAnsi="Book Antiqua" w:cs="Book Antiqua"/>
          <w:color w:val="000000"/>
        </w:rPr>
        <w:t xml:space="preserve"> were observed in 25%, 11%</w:t>
      </w:r>
      <w:r w:rsidR="006748FB">
        <w:rPr>
          <w:rFonts w:ascii="Book Antiqua" w:eastAsia="Book Antiqua" w:hAnsi="Book Antiqua" w:cs="Book Antiqua"/>
          <w:color w:val="000000"/>
        </w:rPr>
        <w:t>,</w:t>
      </w:r>
      <w:r w:rsidRPr="00A34539">
        <w:rPr>
          <w:rFonts w:ascii="Book Antiqua" w:eastAsia="Book Antiqua" w:hAnsi="Book Antiqua" w:cs="Book Antiqua"/>
          <w:color w:val="000000"/>
        </w:rPr>
        <w:t xml:space="preserve"> and 11% of patients, respectively.</w:t>
      </w:r>
    </w:p>
    <w:p w14:paraId="469BE9E9" w14:textId="2FD9C91A" w:rsidR="00A77B3E" w:rsidRPr="00A34539" w:rsidRDefault="00AF64C6" w:rsidP="00A34539">
      <w:pPr>
        <w:spacing w:line="360" w:lineRule="auto"/>
        <w:ind w:firstLineChars="100" w:firstLine="240"/>
        <w:jc w:val="both"/>
        <w:rPr>
          <w:rFonts w:ascii="Book Antiqua" w:hAnsi="Book Antiqua"/>
        </w:rPr>
      </w:pPr>
      <w:r w:rsidRPr="00A34539">
        <w:rPr>
          <w:rFonts w:ascii="Book Antiqua" w:eastAsia="Book Antiqua" w:hAnsi="Book Antiqua" w:cs="Book Antiqua"/>
          <w:color w:val="000000"/>
        </w:rPr>
        <w:t>One study reported that the 5-year relative survival rate of ESCC patients treated with surgery is only 19%-24%</w:t>
      </w:r>
      <w:r w:rsidRPr="00A34539">
        <w:rPr>
          <w:rFonts w:ascii="Book Antiqua" w:eastAsia="Book Antiqua" w:hAnsi="Book Antiqua" w:cs="Book Antiqua"/>
          <w:color w:val="000000"/>
          <w:vertAlign w:val="superscript"/>
        </w:rPr>
        <w:t>[33]</w:t>
      </w:r>
      <w:r w:rsidRPr="00A34539">
        <w:rPr>
          <w:rFonts w:ascii="Book Antiqua" w:eastAsia="Book Antiqua" w:hAnsi="Book Antiqua" w:cs="Book Antiqua"/>
          <w:color w:val="000000"/>
        </w:rPr>
        <w:t xml:space="preserve">. Zhang </w:t>
      </w:r>
      <w:r w:rsidRPr="00A34539">
        <w:rPr>
          <w:rFonts w:ascii="Book Antiqua" w:eastAsia="Book Antiqua" w:hAnsi="Book Antiqua" w:cs="Book Antiqua"/>
          <w:i/>
          <w:iCs/>
          <w:color w:val="000000"/>
        </w:rPr>
        <w:t>et al</w:t>
      </w:r>
      <w:r w:rsidR="00392026" w:rsidRPr="00A34539">
        <w:rPr>
          <w:rFonts w:ascii="Book Antiqua" w:eastAsia="Book Antiqua" w:hAnsi="Book Antiqua" w:cs="Book Antiqua"/>
          <w:color w:val="000000"/>
          <w:vertAlign w:val="superscript"/>
        </w:rPr>
        <w:t>[34]</w:t>
      </w:r>
      <w:r w:rsidRPr="00A34539">
        <w:rPr>
          <w:rFonts w:ascii="Book Antiqua" w:eastAsia="Book Antiqua" w:hAnsi="Book Antiqua" w:cs="Book Antiqua"/>
          <w:color w:val="000000"/>
        </w:rPr>
        <w:t xml:space="preserve"> showed that the 5-year OS of advanced ESCC patients who received adjuvant radiotherapy after surgery was 62.2%, which was much higher than the 5-year OS of patients who underwent surgery alone. The survival benefit of postoperative chemotherapy has also been confirmed</w:t>
      </w:r>
      <w:r w:rsidRPr="00A34539">
        <w:rPr>
          <w:rFonts w:ascii="Book Antiqua" w:eastAsia="Book Antiqua" w:hAnsi="Book Antiqua" w:cs="Book Antiqua"/>
          <w:color w:val="000000"/>
          <w:vertAlign w:val="superscript"/>
        </w:rPr>
        <w:t>[35]</w:t>
      </w:r>
      <w:r w:rsidRPr="00A34539">
        <w:rPr>
          <w:rFonts w:ascii="Book Antiqua" w:eastAsia="Book Antiqua" w:hAnsi="Book Antiqua" w:cs="Book Antiqua"/>
          <w:color w:val="000000"/>
        </w:rPr>
        <w:t xml:space="preserve">. A randomized phase II trial reported by Liu </w:t>
      </w:r>
      <w:r w:rsidRPr="00A34539">
        <w:rPr>
          <w:rFonts w:ascii="Book Antiqua" w:eastAsia="Book Antiqua" w:hAnsi="Book Antiqua" w:cs="Book Antiqua"/>
          <w:i/>
          <w:iCs/>
          <w:color w:val="000000"/>
        </w:rPr>
        <w:t>et al</w:t>
      </w:r>
      <w:r w:rsidR="00392026" w:rsidRPr="00A34539">
        <w:rPr>
          <w:rFonts w:ascii="Book Antiqua" w:eastAsia="Book Antiqua" w:hAnsi="Book Antiqua" w:cs="Book Antiqua"/>
          <w:color w:val="000000"/>
          <w:vertAlign w:val="superscript"/>
        </w:rPr>
        <w:t>[36]</w:t>
      </w:r>
      <w:r w:rsidRPr="00A34539">
        <w:rPr>
          <w:rFonts w:ascii="Book Antiqua" w:eastAsia="Book Antiqua" w:hAnsi="Book Antiqua" w:cs="Book Antiqua"/>
          <w:color w:val="000000"/>
        </w:rPr>
        <w:t xml:space="preserve"> reported that the 3-year OS rate of advanced ESCC patients in the CRT group was 38.1% while that in the induction chemotherapy group was 41.8%. Other cohort studies that included stage II-III ESCC patients reported a median DFS of 13 mo in the CRT group</w:t>
      </w:r>
      <w:r w:rsidRPr="00A34539">
        <w:rPr>
          <w:rFonts w:ascii="Book Antiqua" w:eastAsia="Book Antiqua" w:hAnsi="Book Antiqua" w:cs="Book Antiqua"/>
          <w:color w:val="000000"/>
          <w:vertAlign w:val="superscript"/>
        </w:rPr>
        <w:t>[37]</w:t>
      </w:r>
      <w:r w:rsidRPr="00A34539">
        <w:rPr>
          <w:rFonts w:ascii="Book Antiqua" w:eastAsia="Book Antiqua" w:hAnsi="Book Antiqua" w:cs="Book Antiqua"/>
          <w:color w:val="000000"/>
        </w:rPr>
        <w:t xml:space="preserve"> and a median OS in the CRT group of 14.1 mo</w:t>
      </w:r>
      <w:r w:rsidRPr="00A34539">
        <w:rPr>
          <w:rFonts w:ascii="Book Antiqua" w:eastAsia="Book Antiqua" w:hAnsi="Book Antiqua" w:cs="Book Antiqua"/>
          <w:color w:val="000000"/>
          <w:vertAlign w:val="superscript"/>
        </w:rPr>
        <w:t>[38]</w:t>
      </w:r>
      <w:r w:rsidRPr="00A34539">
        <w:rPr>
          <w:rFonts w:ascii="Book Antiqua" w:eastAsia="Book Antiqua" w:hAnsi="Book Antiqua" w:cs="Book Antiqua"/>
          <w:color w:val="000000"/>
        </w:rPr>
        <w:t xml:space="preserve">. In our study, the estimated 1-, 2-, and 3-year cumulative OS rates after </w:t>
      </w:r>
      <w:proofErr w:type="spellStart"/>
      <w:r w:rsidRPr="00A34539">
        <w:rPr>
          <w:rFonts w:ascii="Book Antiqua" w:eastAsia="Book Antiqua" w:hAnsi="Book Antiqua" w:cs="Book Antiqua"/>
          <w:color w:val="000000"/>
        </w:rPr>
        <w:t>EdR</w:t>
      </w:r>
      <w:proofErr w:type="spellEnd"/>
      <w:r w:rsidR="00392026"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w:t>
      </w:r>
      <w:r w:rsidR="00392026"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CRT were 92.6%, 85.2%</w:t>
      </w:r>
      <w:r w:rsidR="006748FB">
        <w:rPr>
          <w:rFonts w:ascii="Book Antiqua" w:eastAsia="Book Antiqua" w:hAnsi="Book Antiqua" w:cs="Book Antiqua"/>
          <w:color w:val="000000"/>
        </w:rPr>
        <w:t>,</w:t>
      </w:r>
      <w:r w:rsidRPr="00A34539">
        <w:rPr>
          <w:rFonts w:ascii="Book Antiqua" w:eastAsia="Book Antiqua" w:hAnsi="Book Antiqua" w:cs="Book Antiqua"/>
          <w:color w:val="000000"/>
        </w:rPr>
        <w:t xml:space="preserve"> and 79.5%, respectively, and the estimated 2-year PFS rate after </w:t>
      </w:r>
      <w:proofErr w:type="spellStart"/>
      <w:r w:rsidRPr="00A34539">
        <w:rPr>
          <w:rFonts w:ascii="Book Antiqua" w:eastAsia="Book Antiqua" w:hAnsi="Book Antiqua" w:cs="Book Antiqua"/>
          <w:color w:val="000000"/>
        </w:rPr>
        <w:t>EdR</w:t>
      </w:r>
      <w:proofErr w:type="spellEnd"/>
      <w:r w:rsidR="00392026"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w:t>
      </w:r>
      <w:r w:rsidR="00392026"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 xml:space="preserve">CRT was 85.7%, both satisfactory outcomes. The median survival time of the </w:t>
      </w:r>
      <w:proofErr w:type="spellStart"/>
      <w:r w:rsidRPr="00A34539">
        <w:rPr>
          <w:rFonts w:ascii="Book Antiqua" w:eastAsia="Book Antiqua" w:hAnsi="Book Antiqua" w:cs="Book Antiqua"/>
          <w:color w:val="000000"/>
        </w:rPr>
        <w:t>EdR</w:t>
      </w:r>
      <w:proofErr w:type="spellEnd"/>
      <w:r w:rsidR="00392026"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w:t>
      </w:r>
      <w:r w:rsidR="00392026"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 xml:space="preserve">CRT group from Kaplan–Meier survival analysis was 76 mo. It is encouraging that 13 patients who received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alone also had fair outcomes, with a calculated median survival time of 26 mo. Although the number of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was small, the cumulative OS and PFS still were relatively good. According to univariate and multivariate Cox regression analyses, early clinical stage (stage ≤ IIB) and additive CRT after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were potential protective factors.</w:t>
      </w:r>
    </w:p>
    <w:p w14:paraId="6669776B" w14:textId="77777777" w:rsidR="00A77B3E" w:rsidRPr="00A34539" w:rsidRDefault="00AF64C6" w:rsidP="00A34539">
      <w:pPr>
        <w:spacing w:line="360" w:lineRule="auto"/>
        <w:ind w:firstLineChars="100" w:firstLine="240"/>
        <w:jc w:val="both"/>
        <w:rPr>
          <w:rFonts w:ascii="Book Antiqua" w:hAnsi="Book Antiqua"/>
        </w:rPr>
      </w:pPr>
      <w:r w:rsidRPr="00A34539">
        <w:rPr>
          <w:rFonts w:ascii="Book Antiqua" w:eastAsia="Book Antiqua" w:hAnsi="Book Antiqua" w:cs="Book Antiqua"/>
          <w:color w:val="000000"/>
        </w:rPr>
        <w:lastRenderedPageBreak/>
        <w:t>The initial aim of our study was to remove the primary lesion, reduce tumor burden, and enhance the effect of CRT. This strategy was only a daring attempt, and the conclusions in our study need to be treated with caution. As mentioned above, our study has several limitations. First, this was a small, retrospective, short-follow-up study. It is clinically preferable to evaluate the 5-year OS, but we deemed it important to obtain results as soon as possible, so we ultimately designated the primary endpoint as the 3-year OS. Due to the special and strict eligibility criteria of patients, the number of patients in our study was small. Second, the study was conducted at a single institution, which may limit its external generalizability. Large, multicenter, long-term follow-up studies are needed to validate the endoscopic advantages.</w:t>
      </w:r>
    </w:p>
    <w:p w14:paraId="771733A9" w14:textId="77777777" w:rsidR="00A77B3E" w:rsidRPr="00A34539" w:rsidRDefault="00AF64C6" w:rsidP="00A34539">
      <w:pPr>
        <w:spacing w:line="360" w:lineRule="auto"/>
        <w:ind w:firstLineChars="100" w:firstLine="240"/>
        <w:jc w:val="both"/>
        <w:rPr>
          <w:rFonts w:ascii="Book Antiqua" w:hAnsi="Book Antiqua"/>
        </w:rPr>
      </w:pPr>
      <w:r w:rsidRPr="00A34539">
        <w:rPr>
          <w:rFonts w:ascii="Book Antiqua" w:eastAsia="Book Antiqua" w:hAnsi="Book Antiqua" w:cs="Book Antiqua"/>
          <w:color w:val="000000"/>
        </w:rPr>
        <w:t xml:space="preserve">Given the limitations above, the results should be interpreted with caution. However, to the best of our knowledge, this is the first study to expand the ER indicator of lesions deeper than SM3, and it is the first study to provide evidence regarding the efficacy and safety of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followed by CRT for advanced inoperable ESCC, which might become an attractive therapeutic strategy for selected ESCC patients. </w:t>
      </w:r>
    </w:p>
    <w:p w14:paraId="5025DAE5" w14:textId="77777777" w:rsidR="00A77B3E" w:rsidRPr="00A34539" w:rsidRDefault="00A77B3E" w:rsidP="00A34539">
      <w:pPr>
        <w:spacing w:line="360" w:lineRule="auto"/>
        <w:jc w:val="both"/>
        <w:rPr>
          <w:rFonts w:ascii="Book Antiqua" w:hAnsi="Book Antiqua"/>
        </w:rPr>
      </w:pPr>
    </w:p>
    <w:p w14:paraId="574B70CF"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caps/>
          <w:color w:val="000000"/>
          <w:u w:val="single"/>
        </w:rPr>
        <w:t>CONCLUSION</w:t>
      </w:r>
    </w:p>
    <w:p w14:paraId="0433AB71" w14:textId="77777777" w:rsidR="00A77B3E" w:rsidRPr="00A34539" w:rsidRDefault="00AF64C6" w:rsidP="00A34539">
      <w:pPr>
        <w:spacing w:line="360" w:lineRule="auto"/>
        <w:jc w:val="both"/>
        <w:rPr>
          <w:rFonts w:ascii="Book Antiqua" w:hAnsi="Book Antiqua"/>
        </w:rPr>
      </w:pP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is an alternative strategy for selected advanced inoperable ESCC patients. Additive CRT was not associated with more adverse events but showed better prognosis than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alone.</w:t>
      </w:r>
    </w:p>
    <w:p w14:paraId="4D44B34A" w14:textId="77777777" w:rsidR="00A77B3E" w:rsidRPr="00A34539" w:rsidRDefault="00A77B3E" w:rsidP="00A34539">
      <w:pPr>
        <w:spacing w:line="360" w:lineRule="auto"/>
        <w:jc w:val="both"/>
        <w:rPr>
          <w:rFonts w:ascii="Book Antiqua" w:hAnsi="Book Antiqua"/>
        </w:rPr>
      </w:pPr>
    </w:p>
    <w:p w14:paraId="5F9F0249"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caps/>
          <w:color w:val="000000"/>
          <w:u w:val="single"/>
        </w:rPr>
        <w:t>ARTICLE HIGHLIGHTS</w:t>
      </w:r>
    </w:p>
    <w:p w14:paraId="722793A4"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i/>
          <w:color w:val="000000"/>
        </w:rPr>
        <w:t>Research background</w:t>
      </w:r>
    </w:p>
    <w:p w14:paraId="7357F4B5"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color w:val="000000"/>
        </w:rPr>
        <w:t xml:space="preserve">Advanced </w:t>
      </w:r>
      <w:r w:rsidR="00A34539" w:rsidRPr="00A34539">
        <w:rPr>
          <w:rFonts w:ascii="Book Antiqua" w:eastAsia="Book Antiqua" w:hAnsi="Book Antiqua" w:cs="Book Antiqua"/>
          <w:color w:val="000000"/>
        </w:rPr>
        <w:t>esophageal squamous cell carcinoma (ESCC)</w:t>
      </w:r>
      <w:r w:rsidR="00A34539"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 xml:space="preserve">patients who decline surgery or have high surgical risks have no treatment option but definitive </w:t>
      </w:r>
      <w:r w:rsidR="00A34539" w:rsidRPr="00A34539">
        <w:rPr>
          <w:rFonts w:ascii="Book Antiqua" w:eastAsia="Book Antiqua" w:hAnsi="Book Antiqua" w:cs="Book Antiqua"/>
          <w:color w:val="000000"/>
        </w:rPr>
        <w:t>chemoradiotherapy</w:t>
      </w:r>
      <w:r w:rsidR="00A34539"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w:t>
      </w:r>
      <w:proofErr w:type="spellStart"/>
      <w:r w:rsidRPr="00A34539">
        <w:rPr>
          <w:rFonts w:ascii="Book Antiqua" w:eastAsia="Book Antiqua" w:hAnsi="Book Antiqua" w:cs="Book Antiqua"/>
          <w:color w:val="000000"/>
        </w:rPr>
        <w:t>dCRT</w:t>
      </w:r>
      <w:proofErr w:type="spellEnd"/>
      <w:r w:rsidRPr="00A34539">
        <w:rPr>
          <w:rFonts w:ascii="Book Antiqua" w:eastAsia="Book Antiqua" w:hAnsi="Book Antiqua" w:cs="Book Antiqua"/>
          <w:color w:val="000000"/>
        </w:rPr>
        <w:t>). However, the complications from high doses of radiation and local recurrence result in a poor prognosis.</w:t>
      </w:r>
    </w:p>
    <w:p w14:paraId="1053C6F5" w14:textId="77777777" w:rsidR="00A77B3E" w:rsidRPr="00A34539" w:rsidRDefault="00A77B3E" w:rsidP="00A34539">
      <w:pPr>
        <w:spacing w:line="360" w:lineRule="auto"/>
        <w:jc w:val="both"/>
        <w:rPr>
          <w:rFonts w:ascii="Book Antiqua" w:hAnsi="Book Antiqua"/>
        </w:rPr>
      </w:pPr>
    </w:p>
    <w:p w14:paraId="79045A93"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i/>
          <w:color w:val="000000"/>
        </w:rPr>
        <w:t>Research motivation</w:t>
      </w:r>
    </w:p>
    <w:p w14:paraId="3713B4BC" w14:textId="5158D51A"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color w:val="000000"/>
        </w:rPr>
        <w:lastRenderedPageBreak/>
        <w:t>To explore a new therapy to treat patients diagnosed with advanced ESCC who were unable to undergo surgery and to extend this therapy to patients with deeper than T1b (≥</w:t>
      </w:r>
      <w:r w:rsidR="00A34539"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 xml:space="preserve">SM3) invasion who were unwilling </w:t>
      </w:r>
      <w:r w:rsidR="006748FB">
        <w:rPr>
          <w:rFonts w:ascii="Book Antiqua" w:eastAsia="Book Antiqua" w:hAnsi="Book Antiqua" w:cs="Book Antiqua"/>
          <w:color w:val="000000"/>
        </w:rPr>
        <w:t xml:space="preserve">or unable </w:t>
      </w:r>
      <w:r w:rsidRPr="00A34539">
        <w:rPr>
          <w:rFonts w:ascii="Book Antiqua" w:eastAsia="Book Antiqua" w:hAnsi="Book Antiqua" w:cs="Book Antiqua"/>
          <w:color w:val="000000"/>
        </w:rPr>
        <w:t>to receive additional esophagectomy.</w:t>
      </w:r>
    </w:p>
    <w:p w14:paraId="0A09698A" w14:textId="77777777" w:rsidR="00A77B3E" w:rsidRPr="00A34539" w:rsidRDefault="00A77B3E" w:rsidP="00A34539">
      <w:pPr>
        <w:spacing w:line="360" w:lineRule="auto"/>
        <w:jc w:val="both"/>
        <w:rPr>
          <w:rFonts w:ascii="Book Antiqua" w:hAnsi="Book Antiqua"/>
        </w:rPr>
      </w:pPr>
    </w:p>
    <w:p w14:paraId="2622936C"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i/>
          <w:color w:val="000000"/>
        </w:rPr>
        <w:t>Research objectives</w:t>
      </w:r>
    </w:p>
    <w:p w14:paraId="177E6A3B"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color w:val="000000"/>
        </w:rPr>
        <w:t>To evaluate efficacy and safety of the strategy of endoscopic debulking resection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with additive </w:t>
      </w:r>
      <w:r w:rsidR="00A34539" w:rsidRPr="00A34539">
        <w:rPr>
          <w:rFonts w:ascii="Book Antiqua" w:eastAsia="Book Antiqua" w:hAnsi="Book Antiqua" w:cs="Book Antiqua"/>
          <w:color w:val="000000"/>
        </w:rPr>
        <w:t>chemoradiotherapy (CRT)</w:t>
      </w:r>
      <w:r w:rsidR="00A34539"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for selected advanced ESCC patients.</w:t>
      </w:r>
    </w:p>
    <w:p w14:paraId="67BE24A9" w14:textId="77777777" w:rsidR="00A77B3E" w:rsidRPr="00A34539" w:rsidRDefault="00A77B3E" w:rsidP="00A34539">
      <w:pPr>
        <w:spacing w:line="360" w:lineRule="auto"/>
        <w:jc w:val="both"/>
        <w:rPr>
          <w:rFonts w:ascii="Book Antiqua" w:hAnsi="Book Antiqua"/>
        </w:rPr>
      </w:pPr>
    </w:p>
    <w:p w14:paraId="04914F53"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i/>
          <w:color w:val="000000"/>
        </w:rPr>
        <w:t>Research methods</w:t>
      </w:r>
    </w:p>
    <w:p w14:paraId="559CD428" w14:textId="6444EAC6"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color w:val="000000"/>
        </w:rPr>
        <w:t>Patients who received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followed by CRT were deemed the </w:t>
      </w:r>
      <w:proofErr w:type="spellStart"/>
      <w:r w:rsidRPr="00A34539">
        <w:rPr>
          <w:rFonts w:ascii="Book Antiqua" w:eastAsia="Book Antiqua" w:hAnsi="Book Antiqua" w:cs="Book Antiqua"/>
          <w:color w:val="000000"/>
        </w:rPr>
        <w:t>EdR</w:t>
      </w:r>
      <w:proofErr w:type="spellEnd"/>
      <w:r w:rsidR="00A34539"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w:t>
      </w:r>
      <w:r w:rsidR="00A34539"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 xml:space="preserve">CRT group and those without CRT were deemed the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group. Outcomes of overall survival (OS), progression-free survival (PFS)</w:t>
      </w:r>
      <w:r w:rsidR="006748FB">
        <w:rPr>
          <w:rFonts w:ascii="Book Antiqua" w:eastAsia="Book Antiqua" w:hAnsi="Book Antiqua" w:cs="Book Antiqua"/>
          <w:color w:val="000000"/>
        </w:rPr>
        <w:t>,</w:t>
      </w:r>
      <w:r w:rsidRPr="00A34539">
        <w:rPr>
          <w:rFonts w:ascii="Book Antiqua" w:eastAsia="Book Antiqua" w:hAnsi="Book Antiqua" w:cs="Book Antiqua"/>
          <w:color w:val="000000"/>
        </w:rPr>
        <w:t xml:space="preserve"> and adverse events</w:t>
      </w:r>
      <w:r w:rsidR="00A34539" w:rsidRPr="00A34539">
        <w:rPr>
          <w:rFonts w:ascii="Book Antiqua" w:hAnsi="Book Antiqua" w:cs="Book Antiqua"/>
          <w:color w:val="000000"/>
          <w:lang w:eastAsia="zh-CN"/>
        </w:rPr>
        <w:t xml:space="preserve"> </w:t>
      </w:r>
      <w:r w:rsidRPr="00A34539">
        <w:rPr>
          <w:rFonts w:ascii="Book Antiqua" w:eastAsia="Book Antiqua" w:hAnsi="Book Antiqua" w:cs="Book Antiqua"/>
          <w:color w:val="000000"/>
        </w:rPr>
        <w:t>were evaluated.</w:t>
      </w:r>
    </w:p>
    <w:p w14:paraId="7C83D46D" w14:textId="77777777" w:rsidR="00A77B3E" w:rsidRPr="00A34539" w:rsidRDefault="00A77B3E" w:rsidP="00A34539">
      <w:pPr>
        <w:spacing w:line="360" w:lineRule="auto"/>
        <w:jc w:val="both"/>
        <w:rPr>
          <w:rFonts w:ascii="Book Antiqua" w:hAnsi="Book Antiqua"/>
        </w:rPr>
      </w:pPr>
    </w:p>
    <w:p w14:paraId="687947E4"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i/>
          <w:color w:val="000000"/>
        </w:rPr>
        <w:t>Research results</w:t>
      </w:r>
    </w:p>
    <w:p w14:paraId="0FC7DE0F" w14:textId="414017C0" w:rsidR="00A77B3E" w:rsidRPr="00A34539" w:rsidRDefault="00A34539" w:rsidP="00A34539">
      <w:pPr>
        <w:spacing w:line="360" w:lineRule="auto"/>
        <w:jc w:val="both"/>
        <w:rPr>
          <w:rFonts w:ascii="Book Antiqua" w:hAnsi="Book Antiqua"/>
        </w:rPr>
      </w:pPr>
      <w:r w:rsidRPr="00A34539">
        <w:rPr>
          <w:rFonts w:ascii="Book Antiqua" w:hAnsi="Book Antiqua" w:cs="Book Antiqua"/>
          <w:color w:val="000000"/>
          <w:lang w:eastAsia="zh-CN"/>
        </w:rPr>
        <w:t>This</w:t>
      </w:r>
      <w:r w:rsidR="00AF64C6" w:rsidRPr="00A34539">
        <w:rPr>
          <w:rFonts w:ascii="Book Antiqua" w:eastAsia="Book Antiqua" w:hAnsi="Book Antiqua" w:cs="Book Antiqua"/>
          <w:color w:val="000000"/>
        </w:rPr>
        <w:t xml:space="preserve"> study showed promising short-term overall and cancer-specific survival after </w:t>
      </w:r>
      <w:proofErr w:type="spellStart"/>
      <w:r w:rsidR="00AF64C6" w:rsidRPr="00A34539">
        <w:rPr>
          <w:rFonts w:ascii="Book Antiqua" w:eastAsia="Book Antiqua" w:hAnsi="Book Antiqua" w:cs="Book Antiqua"/>
          <w:color w:val="000000"/>
        </w:rPr>
        <w:t>EdR</w:t>
      </w:r>
      <w:proofErr w:type="spellEnd"/>
      <w:r w:rsidR="00AF64C6" w:rsidRPr="00A34539">
        <w:rPr>
          <w:rFonts w:ascii="Book Antiqua" w:eastAsia="Book Antiqua" w:hAnsi="Book Antiqua" w:cs="Book Antiqua"/>
          <w:color w:val="000000"/>
        </w:rPr>
        <w:t xml:space="preserve"> plus additive CRT, with estimated 1-, 2-, and 3-year cumulative OS rates of 92.6%, 85.2%</w:t>
      </w:r>
      <w:r w:rsidR="006748FB">
        <w:rPr>
          <w:rFonts w:ascii="Book Antiqua" w:eastAsia="Book Antiqua" w:hAnsi="Book Antiqua" w:cs="Book Antiqua"/>
          <w:color w:val="000000"/>
        </w:rPr>
        <w:t>,</w:t>
      </w:r>
      <w:r w:rsidR="00AF64C6" w:rsidRPr="00A34539">
        <w:rPr>
          <w:rFonts w:ascii="Book Antiqua" w:eastAsia="Book Antiqua" w:hAnsi="Book Antiqua" w:cs="Book Antiqua"/>
          <w:color w:val="000000"/>
        </w:rPr>
        <w:t xml:space="preserve"> and 79.5%, respectively, and a 2-year cumulative PFS rate of 85.7%. Early clinical stage (stage ≤ IIB) and additive CRT were potential protective factors for cumulative OS.</w:t>
      </w:r>
    </w:p>
    <w:p w14:paraId="019E8BF7" w14:textId="77777777" w:rsidR="00A77B3E" w:rsidRPr="00A34539" w:rsidRDefault="00A77B3E" w:rsidP="00A34539">
      <w:pPr>
        <w:spacing w:line="360" w:lineRule="auto"/>
        <w:jc w:val="both"/>
        <w:rPr>
          <w:rFonts w:ascii="Book Antiqua" w:hAnsi="Book Antiqua"/>
        </w:rPr>
      </w:pPr>
    </w:p>
    <w:p w14:paraId="3A6C4425"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i/>
          <w:color w:val="000000"/>
        </w:rPr>
        <w:t>Research conclusions</w:t>
      </w:r>
    </w:p>
    <w:p w14:paraId="667F08DF" w14:textId="77777777" w:rsidR="00A77B3E" w:rsidRPr="00A34539" w:rsidRDefault="00AF64C6" w:rsidP="00A34539">
      <w:pPr>
        <w:spacing w:line="360" w:lineRule="auto"/>
        <w:jc w:val="both"/>
        <w:rPr>
          <w:rFonts w:ascii="Book Antiqua" w:hAnsi="Book Antiqua"/>
        </w:rPr>
      </w:pP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plus CRT is relatively safe and feasible for selected advanced inoperable ESCC patients.</w:t>
      </w:r>
    </w:p>
    <w:p w14:paraId="3284389E" w14:textId="77777777" w:rsidR="00A77B3E" w:rsidRPr="00A34539" w:rsidRDefault="00A77B3E" w:rsidP="00A34539">
      <w:pPr>
        <w:spacing w:line="360" w:lineRule="auto"/>
        <w:jc w:val="both"/>
        <w:rPr>
          <w:rFonts w:ascii="Book Antiqua" w:hAnsi="Book Antiqua"/>
        </w:rPr>
      </w:pPr>
    </w:p>
    <w:p w14:paraId="157CC491"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i/>
          <w:color w:val="000000"/>
        </w:rPr>
        <w:t>Research perspectives</w:t>
      </w:r>
    </w:p>
    <w:p w14:paraId="6E8DA6DF" w14:textId="77777777" w:rsidR="00A77B3E" w:rsidRPr="00A34539" w:rsidRDefault="00A34539" w:rsidP="00A34539">
      <w:pPr>
        <w:spacing w:line="360" w:lineRule="auto"/>
        <w:jc w:val="both"/>
        <w:rPr>
          <w:rFonts w:ascii="Book Antiqua" w:hAnsi="Book Antiqua"/>
        </w:rPr>
      </w:pPr>
      <w:r w:rsidRPr="00A34539">
        <w:rPr>
          <w:rFonts w:ascii="Book Antiqua" w:hAnsi="Book Antiqua" w:cs="Book Antiqua"/>
          <w:color w:val="000000"/>
          <w:lang w:eastAsia="zh-CN"/>
        </w:rPr>
        <w:t>The authors</w:t>
      </w:r>
      <w:r w:rsidR="00AF64C6" w:rsidRPr="00A34539">
        <w:rPr>
          <w:rFonts w:ascii="Book Antiqua" w:eastAsia="Book Antiqua" w:hAnsi="Book Antiqua" w:cs="Book Antiqua"/>
          <w:color w:val="000000"/>
        </w:rPr>
        <w:t xml:space="preserve"> will continue to follow up the enrolled patients and increase the sample size to validate the endoscopic advantages and disadvantages.</w:t>
      </w:r>
    </w:p>
    <w:p w14:paraId="4B479BB1" w14:textId="77777777" w:rsidR="00A77B3E" w:rsidRPr="00A34539" w:rsidRDefault="00A77B3E" w:rsidP="00A34539">
      <w:pPr>
        <w:spacing w:line="360" w:lineRule="auto"/>
        <w:jc w:val="both"/>
        <w:rPr>
          <w:rFonts w:ascii="Book Antiqua" w:hAnsi="Book Antiqua"/>
        </w:rPr>
      </w:pPr>
    </w:p>
    <w:p w14:paraId="152CB7AF"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caps/>
          <w:color w:val="000000"/>
          <w:u w:val="single"/>
        </w:rPr>
        <w:t>ACKNOWLEDGEMENTS</w:t>
      </w:r>
    </w:p>
    <w:p w14:paraId="6F8F7B01"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color w:val="000000"/>
        </w:rPr>
        <w:lastRenderedPageBreak/>
        <w:t xml:space="preserve">We wish to thank </w:t>
      </w:r>
      <w:proofErr w:type="spellStart"/>
      <w:r w:rsidRPr="00A34539">
        <w:rPr>
          <w:rFonts w:ascii="Book Antiqua" w:eastAsia="Book Antiqua" w:hAnsi="Book Antiqua" w:cs="Book Antiqua"/>
          <w:color w:val="000000"/>
        </w:rPr>
        <w:t>Xie</w:t>
      </w:r>
      <w:proofErr w:type="spellEnd"/>
      <w:r w:rsidRPr="00A34539">
        <w:rPr>
          <w:rFonts w:ascii="Book Antiqua" w:eastAsia="Book Antiqua" w:hAnsi="Book Antiqua" w:cs="Book Antiqua"/>
          <w:color w:val="000000"/>
        </w:rPr>
        <w:t xml:space="preserve"> WH for help with statistics and </w:t>
      </w:r>
      <w:proofErr w:type="spellStart"/>
      <w:r w:rsidRPr="00A34539">
        <w:rPr>
          <w:rFonts w:ascii="Book Antiqua" w:eastAsia="Book Antiqua" w:hAnsi="Book Antiqua" w:cs="Book Antiqua"/>
          <w:color w:val="000000"/>
        </w:rPr>
        <w:t>Sachin</w:t>
      </w:r>
      <w:proofErr w:type="spellEnd"/>
      <w:r w:rsidRPr="00A34539">
        <w:rPr>
          <w:rFonts w:ascii="Book Antiqua" w:eastAsia="Book Antiqua" w:hAnsi="Book Antiqua" w:cs="Book Antiqua"/>
          <w:color w:val="000000"/>
        </w:rPr>
        <w:t xml:space="preserve"> </w:t>
      </w:r>
      <w:proofErr w:type="spellStart"/>
      <w:r w:rsidRPr="00A34539">
        <w:rPr>
          <w:rFonts w:ascii="Book Antiqua" w:eastAsia="Book Antiqua" w:hAnsi="Book Antiqua" w:cs="Book Antiqua"/>
          <w:color w:val="000000"/>
        </w:rPr>
        <w:t>Mulmi</w:t>
      </w:r>
      <w:proofErr w:type="spellEnd"/>
      <w:r w:rsidRPr="00A34539">
        <w:rPr>
          <w:rFonts w:ascii="Book Antiqua" w:eastAsia="Book Antiqua" w:hAnsi="Book Antiqua" w:cs="Book Antiqua"/>
          <w:color w:val="000000"/>
        </w:rPr>
        <w:t xml:space="preserve"> Shrestha for language editing.</w:t>
      </w:r>
    </w:p>
    <w:p w14:paraId="6E6ECBAC" w14:textId="77777777" w:rsidR="00A77B3E" w:rsidRPr="00A34539" w:rsidRDefault="00A77B3E" w:rsidP="00A34539">
      <w:pPr>
        <w:spacing w:line="360" w:lineRule="auto"/>
        <w:jc w:val="both"/>
        <w:rPr>
          <w:rFonts w:ascii="Book Antiqua" w:hAnsi="Book Antiqua"/>
        </w:rPr>
      </w:pPr>
    </w:p>
    <w:p w14:paraId="2B887E7F"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color w:val="000000"/>
        </w:rPr>
        <w:t>REFERENCES</w:t>
      </w:r>
    </w:p>
    <w:p w14:paraId="2E698F1A"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1 </w:t>
      </w:r>
      <w:r w:rsidRPr="00A34539">
        <w:rPr>
          <w:rFonts w:ascii="Book Antiqua" w:eastAsia="SimSun" w:hAnsi="Book Antiqua" w:cs="SimSun"/>
          <w:b/>
          <w:bCs/>
          <w:lang w:eastAsia="zh-CN"/>
        </w:rPr>
        <w:t>Bray F</w:t>
      </w:r>
      <w:r w:rsidRPr="00A34539">
        <w:rPr>
          <w:rFonts w:ascii="Book Antiqua" w:eastAsia="SimSun" w:hAnsi="Book Antiqua" w:cs="SimSun"/>
          <w:lang w:eastAsia="zh-CN"/>
        </w:rPr>
        <w:t xml:space="preserve">, </w:t>
      </w:r>
      <w:proofErr w:type="spellStart"/>
      <w:r w:rsidRPr="00A34539">
        <w:rPr>
          <w:rFonts w:ascii="Book Antiqua" w:eastAsia="SimSun" w:hAnsi="Book Antiqua" w:cs="SimSun"/>
          <w:lang w:eastAsia="zh-CN"/>
        </w:rPr>
        <w:t>Ferlay</w:t>
      </w:r>
      <w:proofErr w:type="spellEnd"/>
      <w:r w:rsidRPr="00A34539">
        <w:rPr>
          <w:rFonts w:ascii="Book Antiqua" w:eastAsia="SimSun" w:hAnsi="Book Antiqua" w:cs="SimSun"/>
          <w:lang w:eastAsia="zh-CN"/>
        </w:rPr>
        <w:t xml:space="preserve"> J, </w:t>
      </w:r>
      <w:proofErr w:type="spellStart"/>
      <w:r w:rsidRPr="00A34539">
        <w:rPr>
          <w:rFonts w:ascii="Book Antiqua" w:eastAsia="SimSun" w:hAnsi="Book Antiqua" w:cs="SimSun"/>
          <w:lang w:eastAsia="zh-CN"/>
        </w:rPr>
        <w:t>Soerjomataram</w:t>
      </w:r>
      <w:proofErr w:type="spellEnd"/>
      <w:r w:rsidRPr="00A34539">
        <w:rPr>
          <w:rFonts w:ascii="Book Antiqua" w:eastAsia="SimSun" w:hAnsi="Book Antiqua" w:cs="SimSun"/>
          <w:lang w:eastAsia="zh-CN"/>
        </w:rPr>
        <w:t xml:space="preserve"> I, Siegel RL, Torre LA, Jemal A. Global cancer statistics 2018: GLOBOCAN estimates of incidence and mortality worldwide for 36 cancers in 185 countries. </w:t>
      </w:r>
      <w:r w:rsidRPr="00A34539">
        <w:rPr>
          <w:rFonts w:ascii="Book Antiqua" w:eastAsia="SimSun" w:hAnsi="Book Antiqua" w:cs="SimSun"/>
          <w:i/>
          <w:iCs/>
          <w:lang w:eastAsia="zh-CN"/>
        </w:rPr>
        <w:t>CA Cancer J Clin</w:t>
      </w:r>
      <w:r w:rsidRPr="00A34539">
        <w:rPr>
          <w:rFonts w:ascii="Book Antiqua" w:eastAsia="SimSun" w:hAnsi="Book Antiqua" w:cs="SimSun"/>
          <w:lang w:eastAsia="zh-CN"/>
        </w:rPr>
        <w:t xml:space="preserve"> 2018; </w:t>
      </w:r>
      <w:r w:rsidRPr="00A34539">
        <w:rPr>
          <w:rFonts w:ascii="Book Antiqua" w:eastAsia="SimSun" w:hAnsi="Book Antiqua" w:cs="SimSun"/>
          <w:b/>
          <w:bCs/>
          <w:lang w:eastAsia="zh-CN"/>
        </w:rPr>
        <w:t>68</w:t>
      </w:r>
      <w:r w:rsidRPr="00A34539">
        <w:rPr>
          <w:rFonts w:ascii="Book Antiqua" w:eastAsia="SimSun" w:hAnsi="Book Antiqua" w:cs="SimSun"/>
          <w:lang w:eastAsia="zh-CN"/>
        </w:rPr>
        <w:t>: 394-424 [PMID: 30207593 DOI: 10.3322/caac.21492]</w:t>
      </w:r>
    </w:p>
    <w:p w14:paraId="22A39E6E"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2 </w:t>
      </w:r>
      <w:r w:rsidRPr="00A34539">
        <w:rPr>
          <w:rFonts w:ascii="Book Antiqua" w:eastAsia="SimSun" w:hAnsi="Book Antiqua" w:cs="SimSun"/>
          <w:b/>
          <w:bCs/>
          <w:lang w:eastAsia="zh-CN"/>
        </w:rPr>
        <w:t>He Y</w:t>
      </w:r>
      <w:r w:rsidRPr="00A34539">
        <w:rPr>
          <w:rFonts w:ascii="Book Antiqua" w:eastAsia="SimSun" w:hAnsi="Book Antiqua" w:cs="SimSun"/>
          <w:lang w:eastAsia="zh-CN"/>
        </w:rPr>
        <w:t xml:space="preserve">, Liang D, Li D, Shan B, Zheng R, Zhang S, Wei W, He J. Incidence and mortality of laryngeal cancer in China, 2015. </w:t>
      </w:r>
      <w:r w:rsidRPr="00A34539">
        <w:rPr>
          <w:rFonts w:ascii="Book Antiqua" w:eastAsia="SimSun" w:hAnsi="Book Antiqua" w:cs="SimSun"/>
          <w:i/>
          <w:iCs/>
          <w:lang w:eastAsia="zh-CN"/>
        </w:rPr>
        <w:t>Chin J Cancer Res</w:t>
      </w:r>
      <w:r w:rsidRPr="00A34539">
        <w:rPr>
          <w:rFonts w:ascii="Book Antiqua" w:eastAsia="SimSun" w:hAnsi="Book Antiqua" w:cs="SimSun"/>
          <w:lang w:eastAsia="zh-CN"/>
        </w:rPr>
        <w:t xml:space="preserve"> 2020; </w:t>
      </w:r>
      <w:r w:rsidRPr="00A34539">
        <w:rPr>
          <w:rFonts w:ascii="Book Antiqua" w:eastAsia="SimSun" w:hAnsi="Book Antiqua" w:cs="SimSun"/>
          <w:b/>
          <w:bCs/>
          <w:lang w:eastAsia="zh-CN"/>
        </w:rPr>
        <w:t>32</w:t>
      </w:r>
      <w:r w:rsidRPr="00A34539">
        <w:rPr>
          <w:rFonts w:ascii="Book Antiqua" w:eastAsia="SimSun" w:hAnsi="Book Antiqua" w:cs="SimSun"/>
          <w:lang w:eastAsia="zh-CN"/>
        </w:rPr>
        <w:t>: 10-17 [PMID: 32194300 DOI: 10.21147/j.issn.1000-9604.2020.01.02]</w:t>
      </w:r>
    </w:p>
    <w:p w14:paraId="7A01AE76"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3 </w:t>
      </w:r>
      <w:r w:rsidRPr="00A34539">
        <w:rPr>
          <w:rFonts w:ascii="Book Antiqua" w:eastAsia="SimSun" w:hAnsi="Book Antiqua" w:cs="SimSun"/>
          <w:b/>
          <w:bCs/>
          <w:lang w:eastAsia="zh-CN"/>
        </w:rPr>
        <w:t>Ishihara R</w:t>
      </w:r>
      <w:r w:rsidRPr="00A34539">
        <w:rPr>
          <w:rFonts w:ascii="Book Antiqua" w:eastAsia="SimSun" w:hAnsi="Book Antiqua" w:cs="SimSun"/>
          <w:lang w:eastAsia="zh-CN"/>
        </w:rPr>
        <w:t xml:space="preserve">, Arima M, Iizuka T, </w:t>
      </w:r>
      <w:proofErr w:type="spellStart"/>
      <w:r w:rsidRPr="00A34539">
        <w:rPr>
          <w:rFonts w:ascii="Book Antiqua" w:eastAsia="SimSun" w:hAnsi="Book Antiqua" w:cs="SimSun"/>
          <w:lang w:eastAsia="zh-CN"/>
        </w:rPr>
        <w:t>Oyama</w:t>
      </w:r>
      <w:proofErr w:type="spellEnd"/>
      <w:r w:rsidRPr="00A34539">
        <w:rPr>
          <w:rFonts w:ascii="Book Antiqua" w:eastAsia="SimSun" w:hAnsi="Book Antiqua" w:cs="SimSun"/>
          <w:lang w:eastAsia="zh-CN"/>
        </w:rPr>
        <w:t xml:space="preserve"> T, </w:t>
      </w:r>
      <w:proofErr w:type="spellStart"/>
      <w:r w:rsidRPr="00A34539">
        <w:rPr>
          <w:rFonts w:ascii="Book Antiqua" w:eastAsia="SimSun" w:hAnsi="Book Antiqua" w:cs="SimSun"/>
          <w:lang w:eastAsia="zh-CN"/>
        </w:rPr>
        <w:t>Katada</w:t>
      </w:r>
      <w:proofErr w:type="spellEnd"/>
      <w:r w:rsidRPr="00A34539">
        <w:rPr>
          <w:rFonts w:ascii="Book Antiqua" w:eastAsia="SimSun" w:hAnsi="Book Antiqua" w:cs="SimSun"/>
          <w:lang w:eastAsia="zh-CN"/>
        </w:rPr>
        <w:t xml:space="preserve"> C, Kato M, </w:t>
      </w:r>
      <w:proofErr w:type="spellStart"/>
      <w:r w:rsidRPr="00A34539">
        <w:rPr>
          <w:rFonts w:ascii="Book Antiqua" w:eastAsia="SimSun" w:hAnsi="Book Antiqua" w:cs="SimSun"/>
          <w:lang w:eastAsia="zh-CN"/>
        </w:rPr>
        <w:t>Goda</w:t>
      </w:r>
      <w:proofErr w:type="spellEnd"/>
      <w:r w:rsidRPr="00A34539">
        <w:rPr>
          <w:rFonts w:ascii="Book Antiqua" w:eastAsia="SimSun" w:hAnsi="Book Antiqua" w:cs="SimSun"/>
          <w:lang w:eastAsia="zh-CN"/>
        </w:rPr>
        <w:t xml:space="preserve"> K, </w:t>
      </w:r>
      <w:proofErr w:type="spellStart"/>
      <w:r w:rsidRPr="00A34539">
        <w:rPr>
          <w:rFonts w:ascii="Book Antiqua" w:eastAsia="SimSun" w:hAnsi="Book Antiqua" w:cs="SimSun"/>
          <w:lang w:eastAsia="zh-CN"/>
        </w:rPr>
        <w:t>Goto</w:t>
      </w:r>
      <w:proofErr w:type="spellEnd"/>
      <w:r w:rsidRPr="00A34539">
        <w:rPr>
          <w:rFonts w:ascii="Book Antiqua" w:eastAsia="SimSun" w:hAnsi="Book Antiqua" w:cs="SimSun"/>
          <w:lang w:eastAsia="zh-CN"/>
        </w:rPr>
        <w:t xml:space="preserve"> O, Tanaka K, Yano T, Yoshinaga S, Muto M, Kawakubo H, </w:t>
      </w:r>
      <w:proofErr w:type="spellStart"/>
      <w:r w:rsidRPr="00A34539">
        <w:rPr>
          <w:rFonts w:ascii="Book Antiqua" w:eastAsia="SimSun" w:hAnsi="Book Antiqua" w:cs="SimSun"/>
          <w:lang w:eastAsia="zh-CN"/>
        </w:rPr>
        <w:t>Fujishiro</w:t>
      </w:r>
      <w:proofErr w:type="spellEnd"/>
      <w:r w:rsidRPr="00A34539">
        <w:rPr>
          <w:rFonts w:ascii="Book Antiqua" w:eastAsia="SimSun" w:hAnsi="Book Antiqua" w:cs="SimSun"/>
          <w:lang w:eastAsia="zh-CN"/>
        </w:rPr>
        <w:t xml:space="preserve"> M, Yoshida M, Fujimoto K, Tajiri H, Inoue H; Japan Gastroenterological Endoscopy Society Guidelines Committee of ESD/EMR for Esophageal Cancer. Endoscopic submucosal dissection/endoscopic mucosal resection guidelines for esophageal cancer. </w:t>
      </w:r>
      <w:r w:rsidRPr="00A34539">
        <w:rPr>
          <w:rFonts w:ascii="Book Antiqua" w:eastAsia="SimSun" w:hAnsi="Book Antiqua" w:cs="SimSun"/>
          <w:i/>
          <w:iCs/>
          <w:lang w:eastAsia="zh-CN"/>
        </w:rPr>
        <w:t xml:space="preserve">Dig </w:t>
      </w:r>
      <w:proofErr w:type="spellStart"/>
      <w:r w:rsidRPr="00A34539">
        <w:rPr>
          <w:rFonts w:ascii="Book Antiqua" w:eastAsia="SimSun" w:hAnsi="Book Antiqua" w:cs="SimSun"/>
          <w:i/>
          <w:iCs/>
          <w:lang w:eastAsia="zh-CN"/>
        </w:rPr>
        <w:t>Endosc</w:t>
      </w:r>
      <w:proofErr w:type="spellEnd"/>
      <w:r w:rsidRPr="00A34539">
        <w:rPr>
          <w:rFonts w:ascii="Book Antiqua" w:eastAsia="SimSun" w:hAnsi="Book Antiqua" w:cs="SimSun"/>
          <w:lang w:eastAsia="zh-CN"/>
        </w:rPr>
        <w:t xml:space="preserve"> 2020; </w:t>
      </w:r>
      <w:r w:rsidRPr="00A34539">
        <w:rPr>
          <w:rFonts w:ascii="Book Antiqua" w:eastAsia="SimSun" w:hAnsi="Book Antiqua" w:cs="SimSun"/>
          <w:b/>
          <w:bCs/>
          <w:lang w:eastAsia="zh-CN"/>
        </w:rPr>
        <w:t>32</w:t>
      </w:r>
      <w:r w:rsidRPr="00A34539">
        <w:rPr>
          <w:rFonts w:ascii="Book Antiqua" w:eastAsia="SimSun" w:hAnsi="Book Antiqua" w:cs="SimSun"/>
          <w:lang w:eastAsia="zh-CN"/>
        </w:rPr>
        <w:t>: 452-493 [PMID: 32072683 DOI: 10.1111/den.13654]</w:t>
      </w:r>
    </w:p>
    <w:p w14:paraId="2D8ED02A"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4 </w:t>
      </w:r>
      <w:r w:rsidRPr="00A34539">
        <w:rPr>
          <w:rFonts w:ascii="Book Antiqua" w:eastAsia="SimSun" w:hAnsi="Book Antiqua" w:cs="SimSun"/>
          <w:b/>
          <w:bCs/>
          <w:lang w:eastAsia="zh-CN"/>
        </w:rPr>
        <w:t>Ando N</w:t>
      </w:r>
      <w:r w:rsidRPr="00A34539">
        <w:rPr>
          <w:rFonts w:ascii="Book Antiqua" w:eastAsia="SimSun" w:hAnsi="Book Antiqua" w:cs="SimSun"/>
          <w:lang w:eastAsia="zh-CN"/>
        </w:rPr>
        <w:t xml:space="preserve">, Iizuka T, Ide H, Ishida K, Shinoda M, </w:t>
      </w:r>
      <w:proofErr w:type="spellStart"/>
      <w:r w:rsidRPr="00A34539">
        <w:rPr>
          <w:rFonts w:ascii="Book Antiqua" w:eastAsia="SimSun" w:hAnsi="Book Antiqua" w:cs="SimSun"/>
          <w:lang w:eastAsia="zh-CN"/>
        </w:rPr>
        <w:t>Nishimaki</w:t>
      </w:r>
      <w:proofErr w:type="spellEnd"/>
      <w:r w:rsidRPr="00A34539">
        <w:rPr>
          <w:rFonts w:ascii="Book Antiqua" w:eastAsia="SimSun" w:hAnsi="Book Antiqua" w:cs="SimSun"/>
          <w:lang w:eastAsia="zh-CN"/>
        </w:rPr>
        <w:t xml:space="preserve"> T, </w:t>
      </w:r>
      <w:proofErr w:type="spellStart"/>
      <w:r w:rsidRPr="00A34539">
        <w:rPr>
          <w:rFonts w:ascii="Book Antiqua" w:eastAsia="SimSun" w:hAnsi="Book Antiqua" w:cs="SimSun"/>
          <w:lang w:eastAsia="zh-CN"/>
        </w:rPr>
        <w:t>Takiyama</w:t>
      </w:r>
      <w:proofErr w:type="spellEnd"/>
      <w:r w:rsidRPr="00A34539">
        <w:rPr>
          <w:rFonts w:ascii="Book Antiqua" w:eastAsia="SimSun" w:hAnsi="Book Antiqua" w:cs="SimSun"/>
          <w:lang w:eastAsia="zh-CN"/>
        </w:rPr>
        <w:t xml:space="preserve"> W, Watanabe H, </w:t>
      </w:r>
      <w:proofErr w:type="spellStart"/>
      <w:r w:rsidRPr="00A34539">
        <w:rPr>
          <w:rFonts w:ascii="Book Antiqua" w:eastAsia="SimSun" w:hAnsi="Book Antiqua" w:cs="SimSun"/>
          <w:lang w:eastAsia="zh-CN"/>
        </w:rPr>
        <w:t>Isono</w:t>
      </w:r>
      <w:proofErr w:type="spellEnd"/>
      <w:r w:rsidRPr="00A34539">
        <w:rPr>
          <w:rFonts w:ascii="Book Antiqua" w:eastAsia="SimSun" w:hAnsi="Book Antiqua" w:cs="SimSun"/>
          <w:lang w:eastAsia="zh-CN"/>
        </w:rPr>
        <w:t xml:space="preserve"> K, Aoyama N, Makuuchi H, Tanaka O, </w:t>
      </w:r>
      <w:proofErr w:type="spellStart"/>
      <w:r w:rsidRPr="00A34539">
        <w:rPr>
          <w:rFonts w:ascii="Book Antiqua" w:eastAsia="SimSun" w:hAnsi="Book Antiqua" w:cs="SimSun"/>
          <w:lang w:eastAsia="zh-CN"/>
        </w:rPr>
        <w:t>Yamana</w:t>
      </w:r>
      <w:proofErr w:type="spellEnd"/>
      <w:r w:rsidRPr="00A34539">
        <w:rPr>
          <w:rFonts w:ascii="Book Antiqua" w:eastAsia="SimSun" w:hAnsi="Book Antiqua" w:cs="SimSun"/>
          <w:lang w:eastAsia="zh-CN"/>
        </w:rPr>
        <w:t xml:space="preserve"> H, </w:t>
      </w:r>
      <w:proofErr w:type="spellStart"/>
      <w:r w:rsidRPr="00A34539">
        <w:rPr>
          <w:rFonts w:ascii="Book Antiqua" w:eastAsia="SimSun" w:hAnsi="Book Antiqua" w:cs="SimSun"/>
          <w:lang w:eastAsia="zh-CN"/>
        </w:rPr>
        <w:t>Ikeuchi</w:t>
      </w:r>
      <w:proofErr w:type="spellEnd"/>
      <w:r w:rsidRPr="00A34539">
        <w:rPr>
          <w:rFonts w:ascii="Book Antiqua" w:eastAsia="SimSun" w:hAnsi="Book Antiqua" w:cs="SimSun"/>
          <w:lang w:eastAsia="zh-CN"/>
        </w:rPr>
        <w:t xml:space="preserve"> S, Kabuto T, Nagai K, Shimada Y, Kinjo Y, Fukuda H; Japan Clinical Oncology Group. Surgery plus chemotherapy compared with surgery alone for localized squamous cell carcinoma of the thoracic esophagus: a Japan Clinical Oncology Group Study--JCOG9204. </w:t>
      </w:r>
      <w:r w:rsidRPr="00A34539">
        <w:rPr>
          <w:rFonts w:ascii="Book Antiqua" w:eastAsia="SimSun" w:hAnsi="Book Antiqua" w:cs="SimSun"/>
          <w:i/>
          <w:iCs/>
          <w:lang w:eastAsia="zh-CN"/>
        </w:rPr>
        <w:t>J Clin Oncol</w:t>
      </w:r>
      <w:r w:rsidRPr="00A34539">
        <w:rPr>
          <w:rFonts w:ascii="Book Antiqua" w:eastAsia="SimSun" w:hAnsi="Book Antiqua" w:cs="SimSun"/>
          <w:lang w:eastAsia="zh-CN"/>
        </w:rPr>
        <w:t xml:space="preserve"> 2003; </w:t>
      </w:r>
      <w:r w:rsidRPr="00A34539">
        <w:rPr>
          <w:rFonts w:ascii="Book Antiqua" w:eastAsia="SimSun" w:hAnsi="Book Antiqua" w:cs="SimSun"/>
          <w:b/>
          <w:bCs/>
          <w:lang w:eastAsia="zh-CN"/>
        </w:rPr>
        <w:t>21</w:t>
      </w:r>
      <w:r w:rsidRPr="00A34539">
        <w:rPr>
          <w:rFonts w:ascii="Book Antiqua" w:eastAsia="SimSun" w:hAnsi="Book Antiqua" w:cs="SimSun"/>
          <w:lang w:eastAsia="zh-CN"/>
        </w:rPr>
        <w:t>: 4592-4596 [PMID: 14673047 DOI: 10.1200/JCO.2003.12.095]</w:t>
      </w:r>
    </w:p>
    <w:p w14:paraId="5AD4B94B"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5 </w:t>
      </w:r>
      <w:r w:rsidRPr="00A34539">
        <w:rPr>
          <w:rFonts w:ascii="Book Antiqua" w:eastAsia="SimSun" w:hAnsi="Book Antiqua" w:cs="SimSun"/>
          <w:b/>
          <w:bCs/>
          <w:lang w:eastAsia="zh-CN"/>
        </w:rPr>
        <w:t>Ando N</w:t>
      </w:r>
      <w:r w:rsidRPr="00A34539">
        <w:rPr>
          <w:rFonts w:ascii="Book Antiqua" w:eastAsia="SimSun" w:hAnsi="Book Antiqua" w:cs="SimSun"/>
          <w:lang w:eastAsia="zh-CN"/>
        </w:rPr>
        <w:t xml:space="preserve">, Kato H, </w:t>
      </w:r>
      <w:proofErr w:type="spellStart"/>
      <w:r w:rsidRPr="00A34539">
        <w:rPr>
          <w:rFonts w:ascii="Book Antiqua" w:eastAsia="SimSun" w:hAnsi="Book Antiqua" w:cs="SimSun"/>
          <w:lang w:eastAsia="zh-CN"/>
        </w:rPr>
        <w:t>Igaki</w:t>
      </w:r>
      <w:proofErr w:type="spellEnd"/>
      <w:r w:rsidRPr="00A34539">
        <w:rPr>
          <w:rFonts w:ascii="Book Antiqua" w:eastAsia="SimSun" w:hAnsi="Book Antiqua" w:cs="SimSun"/>
          <w:lang w:eastAsia="zh-CN"/>
        </w:rPr>
        <w:t xml:space="preserve"> H, Shinoda M, Ozawa S, Shimizu H, Nakamura T, </w:t>
      </w:r>
      <w:proofErr w:type="spellStart"/>
      <w:r w:rsidRPr="00A34539">
        <w:rPr>
          <w:rFonts w:ascii="Book Antiqua" w:eastAsia="SimSun" w:hAnsi="Book Antiqua" w:cs="SimSun"/>
          <w:lang w:eastAsia="zh-CN"/>
        </w:rPr>
        <w:t>Yabusaki</w:t>
      </w:r>
      <w:proofErr w:type="spellEnd"/>
      <w:r w:rsidRPr="00A34539">
        <w:rPr>
          <w:rFonts w:ascii="Book Antiqua" w:eastAsia="SimSun" w:hAnsi="Book Antiqua" w:cs="SimSun"/>
          <w:lang w:eastAsia="zh-CN"/>
        </w:rPr>
        <w:t xml:space="preserve"> H, Aoyama N, Kurita A, Ikeda K, Kanda T, </w:t>
      </w:r>
      <w:proofErr w:type="spellStart"/>
      <w:r w:rsidRPr="00A34539">
        <w:rPr>
          <w:rFonts w:ascii="Book Antiqua" w:eastAsia="SimSun" w:hAnsi="Book Antiqua" w:cs="SimSun"/>
          <w:lang w:eastAsia="zh-CN"/>
        </w:rPr>
        <w:t>Tsujinaka</w:t>
      </w:r>
      <w:proofErr w:type="spellEnd"/>
      <w:r w:rsidRPr="00A34539">
        <w:rPr>
          <w:rFonts w:ascii="Book Antiqua" w:eastAsia="SimSun" w:hAnsi="Book Antiqua" w:cs="SimSun"/>
          <w:lang w:eastAsia="zh-CN"/>
        </w:rPr>
        <w:t xml:space="preserve"> T, Nakamura K, Fukuda H. A randomized trial comparing postoperative adjuvant chemotherapy with cisplatin and 5-fluorouracil versus preoperative chemotherapy for localized advanced squamous cell carcinoma of the thoracic esophagus (JCOG9907). </w:t>
      </w:r>
      <w:r w:rsidRPr="00A34539">
        <w:rPr>
          <w:rFonts w:ascii="Book Antiqua" w:eastAsia="SimSun" w:hAnsi="Book Antiqua" w:cs="SimSun"/>
          <w:i/>
          <w:iCs/>
          <w:lang w:eastAsia="zh-CN"/>
        </w:rPr>
        <w:t>Ann Surg Oncol</w:t>
      </w:r>
      <w:r w:rsidRPr="00A34539">
        <w:rPr>
          <w:rFonts w:ascii="Book Antiqua" w:eastAsia="SimSun" w:hAnsi="Book Antiqua" w:cs="SimSun"/>
          <w:lang w:eastAsia="zh-CN"/>
        </w:rPr>
        <w:t xml:space="preserve"> 2012; </w:t>
      </w:r>
      <w:r w:rsidRPr="00A34539">
        <w:rPr>
          <w:rFonts w:ascii="Book Antiqua" w:eastAsia="SimSun" w:hAnsi="Book Antiqua" w:cs="SimSun"/>
          <w:b/>
          <w:bCs/>
          <w:lang w:eastAsia="zh-CN"/>
        </w:rPr>
        <w:t>19</w:t>
      </w:r>
      <w:r w:rsidRPr="00A34539">
        <w:rPr>
          <w:rFonts w:ascii="Book Antiqua" w:eastAsia="SimSun" w:hAnsi="Book Antiqua" w:cs="SimSun"/>
          <w:lang w:eastAsia="zh-CN"/>
        </w:rPr>
        <w:t>: 68-74 [PMID: 21879261 DOI: 10.1245/s10434-011-2049-9]</w:t>
      </w:r>
    </w:p>
    <w:p w14:paraId="2DD54A83"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lastRenderedPageBreak/>
        <w:t xml:space="preserve">6 </w:t>
      </w:r>
      <w:r w:rsidRPr="00A34539">
        <w:rPr>
          <w:rFonts w:ascii="Book Antiqua" w:eastAsia="SimSun" w:hAnsi="Book Antiqua" w:cs="SimSun"/>
          <w:b/>
          <w:bCs/>
          <w:lang w:eastAsia="zh-CN"/>
        </w:rPr>
        <w:t>Shapiro J</w:t>
      </w:r>
      <w:r w:rsidRPr="00A34539">
        <w:rPr>
          <w:rFonts w:ascii="Book Antiqua" w:eastAsia="SimSun" w:hAnsi="Book Antiqua" w:cs="SimSun"/>
          <w:lang w:eastAsia="zh-CN"/>
        </w:rPr>
        <w:t xml:space="preserve">, van </w:t>
      </w:r>
      <w:proofErr w:type="spellStart"/>
      <w:r w:rsidRPr="00A34539">
        <w:rPr>
          <w:rFonts w:ascii="Book Antiqua" w:eastAsia="SimSun" w:hAnsi="Book Antiqua" w:cs="SimSun"/>
          <w:lang w:eastAsia="zh-CN"/>
        </w:rPr>
        <w:t>Lanschot</w:t>
      </w:r>
      <w:proofErr w:type="spellEnd"/>
      <w:r w:rsidRPr="00A34539">
        <w:rPr>
          <w:rFonts w:ascii="Book Antiqua" w:eastAsia="SimSun" w:hAnsi="Book Antiqua" w:cs="SimSun"/>
          <w:lang w:eastAsia="zh-CN"/>
        </w:rPr>
        <w:t xml:space="preserve"> JJB, Hulshof MCCM, van Hagen P, van Berge </w:t>
      </w:r>
      <w:proofErr w:type="spellStart"/>
      <w:r w:rsidRPr="00A34539">
        <w:rPr>
          <w:rFonts w:ascii="Book Antiqua" w:eastAsia="SimSun" w:hAnsi="Book Antiqua" w:cs="SimSun"/>
          <w:lang w:eastAsia="zh-CN"/>
        </w:rPr>
        <w:t>Henegouwen</w:t>
      </w:r>
      <w:proofErr w:type="spellEnd"/>
      <w:r w:rsidRPr="00A34539">
        <w:rPr>
          <w:rFonts w:ascii="Book Antiqua" w:eastAsia="SimSun" w:hAnsi="Book Antiqua" w:cs="SimSun"/>
          <w:lang w:eastAsia="zh-CN"/>
        </w:rPr>
        <w:t xml:space="preserve"> MI, </w:t>
      </w:r>
      <w:proofErr w:type="spellStart"/>
      <w:r w:rsidRPr="00A34539">
        <w:rPr>
          <w:rFonts w:ascii="Book Antiqua" w:eastAsia="SimSun" w:hAnsi="Book Antiqua" w:cs="SimSun"/>
          <w:lang w:eastAsia="zh-CN"/>
        </w:rPr>
        <w:t>Wijnhoven</w:t>
      </w:r>
      <w:proofErr w:type="spellEnd"/>
      <w:r w:rsidRPr="00A34539">
        <w:rPr>
          <w:rFonts w:ascii="Book Antiqua" w:eastAsia="SimSun" w:hAnsi="Book Antiqua" w:cs="SimSun"/>
          <w:lang w:eastAsia="zh-CN"/>
        </w:rPr>
        <w:t xml:space="preserve"> BPL, van </w:t>
      </w:r>
      <w:proofErr w:type="spellStart"/>
      <w:r w:rsidRPr="00A34539">
        <w:rPr>
          <w:rFonts w:ascii="Book Antiqua" w:eastAsia="SimSun" w:hAnsi="Book Antiqua" w:cs="SimSun"/>
          <w:lang w:eastAsia="zh-CN"/>
        </w:rPr>
        <w:t>Laarhoven</w:t>
      </w:r>
      <w:proofErr w:type="spellEnd"/>
      <w:r w:rsidRPr="00A34539">
        <w:rPr>
          <w:rFonts w:ascii="Book Antiqua" w:eastAsia="SimSun" w:hAnsi="Book Antiqua" w:cs="SimSun"/>
          <w:lang w:eastAsia="zh-CN"/>
        </w:rPr>
        <w:t xml:space="preserve"> HWM, </w:t>
      </w:r>
      <w:proofErr w:type="spellStart"/>
      <w:r w:rsidRPr="00A34539">
        <w:rPr>
          <w:rFonts w:ascii="Book Antiqua" w:eastAsia="SimSun" w:hAnsi="Book Antiqua" w:cs="SimSun"/>
          <w:lang w:eastAsia="zh-CN"/>
        </w:rPr>
        <w:t>Nieuwenhuijzen</w:t>
      </w:r>
      <w:proofErr w:type="spellEnd"/>
      <w:r w:rsidRPr="00A34539">
        <w:rPr>
          <w:rFonts w:ascii="Book Antiqua" w:eastAsia="SimSun" w:hAnsi="Book Antiqua" w:cs="SimSun"/>
          <w:lang w:eastAsia="zh-CN"/>
        </w:rPr>
        <w:t xml:space="preserve"> GAP, Hospers GAP, </w:t>
      </w:r>
      <w:proofErr w:type="spellStart"/>
      <w:r w:rsidRPr="00A34539">
        <w:rPr>
          <w:rFonts w:ascii="Book Antiqua" w:eastAsia="SimSun" w:hAnsi="Book Antiqua" w:cs="SimSun"/>
          <w:lang w:eastAsia="zh-CN"/>
        </w:rPr>
        <w:t>Bonenkamp</w:t>
      </w:r>
      <w:proofErr w:type="spellEnd"/>
      <w:r w:rsidRPr="00A34539">
        <w:rPr>
          <w:rFonts w:ascii="Book Antiqua" w:eastAsia="SimSun" w:hAnsi="Book Antiqua" w:cs="SimSun"/>
          <w:lang w:eastAsia="zh-CN"/>
        </w:rPr>
        <w:t xml:space="preserve"> JJ, Cuesta MA, </w:t>
      </w:r>
      <w:proofErr w:type="spellStart"/>
      <w:r w:rsidRPr="00A34539">
        <w:rPr>
          <w:rFonts w:ascii="Book Antiqua" w:eastAsia="SimSun" w:hAnsi="Book Antiqua" w:cs="SimSun"/>
          <w:lang w:eastAsia="zh-CN"/>
        </w:rPr>
        <w:t>Blaisse</w:t>
      </w:r>
      <w:proofErr w:type="spellEnd"/>
      <w:r w:rsidRPr="00A34539">
        <w:rPr>
          <w:rFonts w:ascii="Book Antiqua" w:eastAsia="SimSun" w:hAnsi="Book Antiqua" w:cs="SimSun"/>
          <w:lang w:eastAsia="zh-CN"/>
        </w:rPr>
        <w:t xml:space="preserve"> RJB, Busch ORC, Ten Kate FJW, </w:t>
      </w:r>
      <w:proofErr w:type="spellStart"/>
      <w:r w:rsidRPr="00A34539">
        <w:rPr>
          <w:rFonts w:ascii="Book Antiqua" w:eastAsia="SimSun" w:hAnsi="Book Antiqua" w:cs="SimSun"/>
          <w:lang w:eastAsia="zh-CN"/>
        </w:rPr>
        <w:t>Creemers</w:t>
      </w:r>
      <w:proofErr w:type="spellEnd"/>
      <w:r w:rsidRPr="00A34539">
        <w:rPr>
          <w:rFonts w:ascii="Book Antiqua" w:eastAsia="SimSun" w:hAnsi="Book Antiqua" w:cs="SimSun"/>
          <w:lang w:eastAsia="zh-CN"/>
        </w:rPr>
        <w:t xml:space="preserve"> GM, Punt CJA, </w:t>
      </w:r>
      <w:proofErr w:type="spellStart"/>
      <w:r w:rsidRPr="00A34539">
        <w:rPr>
          <w:rFonts w:ascii="Book Antiqua" w:eastAsia="SimSun" w:hAnsi="Book Antiqua" w:cs="SimSun"/>
          <w:lang w:eastAsia="zh-CN"/>
        </w:rPr>
        <w:t>Plukker</w:t>
      </w:r>
      <w:proofErr w:type="spellEnd"/>
      <w:r w:rsidRPr="00A34539">
        <w:rPr>
          <w:rFonts w:ascii="Book Antiqua" w:eastAsia="SimSun" w:hAnsi="Book Antiqua" w:cs="SimSun"/>
          <w:lang w:eastAsia="zh-CN"/>
        </w:rPr>
        <w:t xml:space="preserve"> JTM, </w:t>
      </w:r>
      <w:proofErr w:type="spellStart"/>
      <w:r w:rsidRPr="00A34539">
        <w:rPr>
          <w:rFonts w:ascii="Book Antiqua" w:eastAsia="SimSun" w:hAnsi="Book Antiqua" w:cs="SimSun"/>
          <w:lang w:eastAsia="zh-CN"/>
        </w:rPr>
        <w:t>Verheul</w:t>
      </w:r>
      <w:proofErr w:type="spellEnd"/>
      <w:r w:rsidRPr="00A34539">
        <w:rPr>
          <w:rFonts w:ascii="Book Antiqua" w:eastAsia="SimSun" w:hAnsi="Book Antiqua" w:cs="SimSun"/>
          <w:lang w:eastAsia="zh-CN"/>
        </w:rPr>
        <w:t xml:space="preserve"> HMW, </w:t>
      </w:r>
      <w:proofErr w:type="spellStart"/>
      <w:r w:rsidRPr="00A34539">
        <w:rPr>
          <w:rFonts w:ascii="Book Antiqua" w:eastAsia="SimSun" w:hAnsi="Book Antiqua" w:cs="SimSun"/>
          <w:lang w:eastAsia="zh-CN"/>
        </w:rPr>
        <w:t>Bilgen</w:t>
      </w:r>
      <w:proofErr w:type="spellEnd"/>
      <w:r w:rsidRPr="00A34539">
        <w:rPr>
          <w:rFonts w:ascii="Book Antiqua" w:eastAsia="SimSun" w:hAnsi="Book Antiqua" w:cs="SimSun"/>
          <w:lang w:eastAsia="zh-CN"/>
        </w:rPr>
        <w:t xml:space="preserve"> EJS, van </w:t>
      </w:r>
      <w:proofErr w:type="spellStart"/>
      <w:r w:rsidRPr="00A34539">
        <w:rPr>
          <w:rFonts w:ascii="Book Antiqua" w:eastAsia="SimSun" w:hAnsi="Book Antiqua" w:cs="SimSun"/>
          <w:lang w:eastAsia="zh-CN"/>
        </w:rPr>
        <w:t>Dekken</w:t>
      </w:r>
      <w:proofErr w:type="spellEnd"/>
      <w:r w:rsidRPr="00A34539">
        <w:rPr>
          <w:rFonts w:ascii="Book Antiqua" w:eastAsia="SimSun" w:hAnsi="Book Antiqua" w:cs="SimSun"/>
          <w:lang w:eastAsia="zh-CN"/>
        </w:rPr>
        <w:t xml:space="preserve"> H, van der </w:t>
      </w:r>
      <w:proofErr w:type="spellStart"/>
      <w:r w:rsidRPr="00A34539">
        <w:rPr>
          <w:rFonts w:ascii="Book Antiqua" w:eastAsia="SimSun" w:hAnsi="Book Antiqua" w:cs="SimSun"/>
          <w:lang w:eastAsia="zh-CN"/>
        </w:rPr>
        <w:t>Sangen</w:t>
      </w:r>
      <w:proofErr w:type="spellEnd"/>
      <w:r w:rsidRPr="00A34539">
        <w:rPr>
          <w:rFonts w:ascii="Book Antiqua" w:eastAsia="SimSun" w:hAnsi="Book Antiqua" w:cs="SimSun"/>
          <w:lang w:eastAsia="zh-CN"/>
        </w:rPr>
        <w:t xml:space="preserve"> MJC, </w:t>
      </w:r>
      <w:proofErr w:type="spellStart"/>
      <w:r w:rsidRPr="00A34539">
        <w:rPr>
          <w:rFonts w:ascii="Book Antiqua" w:eastAsia="SimSun" w:hAnsi="Book Antiqua" w:cs="SimSun"/>
          <w:lang w:eastAsia="zh-CN"/>
        </w:rPr>
        <w:t>Rozema</w:t>
      </w:r>
      <w:proofErr w:type="spellEnd"/>
      <w:r w:rsidRPr="00A34539">
        <w:rPr>
          <w:rFonts w:ascii="Book Antiqua" w:eastAsia="SimSun" w:hAnsi="Book Antiqua" w:cs="SimSun"/>
          <w:lang w:eastAsia="zh-CN"/>
        </w:rPr>
        <w:t xml:space="preserve"> T, Biermann K, </w:t>
      </w:r>
      <w:proofErr w:type="spellStart"/>
      <w:r w:rsidRPr="00A34539">
        <w:rPr>
          <w:rFonts w:ascii="Book Antiqua" w:eastAsia="SimSun" w:hAnsi="Book Antiqua" w:cs="SimSun"/>
          <w:lang w:eastAsia="zh-CN"/>
        </w:rPr>
        <w:t>Beukema</w:t>
      </w:r>
      <w:proofErr w:type="spellEnd"/>
      <w:r w:rsidRPr="00A34539">
        <w:rPr>
          <w:rFonts w:ascii="Book Antiqua" w:eastAsia="SimSun" w:hAnsi="Book Antiqua" w:cs="SimSun"/>
          <w:lang w:eastAsia="zh-CN"/>
        </w:rPr>
        <w:t xml:space="preserve"> JC, Piet AHM, van </w:t>
      </w:r>
      <w:proofErr w:type="spellStart"/>
      <w:r w:rsidRPr="00A34539">
        <w:rPr>
          <w:rFonts w:ascii="Book Antiqua" w:eastAsia="SimSun" w:hAnsi="Book Antiqua" w:cs="SimSun"/>
          <w:lang w:eastAsia="zh-CN"/>
        </w:rPr>
        <w:t>Rij</w:t>
      </w:r>
      <w:proofErr w:type="spellEnd"/>
      <w:r w:rsidRPr="00A34539">
        <w:rPr>
          <w:rFonts w:ascii="Book Antiqua" w:eastAsia="SimSun" w:hAnsi="Book Antiqua" w:cs="SimSun"/>
          <w:lang w:eastAsia="zh-CN"/>
        </w:rPr>
        <w:t xml:space="preserve"> CM, Reinders JG, </w:t>
      </w:r>
      <w:proofErr w:type="spellStart"/>
      <w:r w:rsidRPr="00A34539">
        <w:rPr>
          <w:rFonts w:ascii="Book Antiqua" w:eastAsia="SimSun" w:hAnsi="Book Antiqua" w:cs="SimSun"/>
          <w:lang w:eastAsia="zh-CN"/>
        </w:rPr>
        <w:t>Tilanus</w:t>
      </w:r>
      <w:proofErr w:type="spellEnd"/>
      <w:r w:rsidRPr="00A34539">
        <w:rPr>
          <w:rFonts w:ascii="Book Antiqua" w:eastAsia="SimSun" w:hAnsi="Book Antiqua" w:cs="SimSun"/>
          <w:lang w:eastAsia="zh-CN"/>
        </w:rPr>
        <w:t xml:space="preserve"> HW, </w:t>
      </w:r>
      <w:proofErr w:type="spellStart"/>
      <w:r w:rsidRPr="00A34539">
        <w:rPr>
          <w:rFonts w:ascii="Book Antiqua" w:eastAsia="SimSun" w:hAnsi="Book Antiqua" w:cs="SimSun"/>
          <w:lang w:eastAsia="zh-CN"/>
        </w:rPr>
        <w:t>Steyerberg</w:t>
      </w:r>
      <w:proofErr w:type="spellEnd"/>
      <w:r w:rsidRPr="00A34539">
        <w:rPr>
          <w:rFonts w:ascii="Book Antiqua" w:eastAsia="SimSun" w:hAnsi="Book Antiqua" w:cs="SimSun"/>
          <w:lang w:eastAsia="zh-CN"/>
        </w:rPr>
        <w:t xml:space="preserve"> EW, van der </w:t>
      </w:r>
      <w:proofErr w:type="spellStart"/>
      <w:r w:rsidRPr="00A34539">
        <w:rPr>
          <w:rFonts w:ascii="Book Antiqua" w:eastAsia="SimSun" w:hAnsi="Book Antiqua" w:cs="SimSun"/>
          <w:lang w:eastAsia="zh-CN"/>
        </w:rPr>
        <w:t>Gaast</w:t>
      </w:r>
      <w:proofErr w:type="spellEnd"/>
      <w:r w:rsidRPr="00A34539">
        <w:rPr>
          <w:rFonts w:ascii="Book Antiqua" w:eastAsia="SimSun" w:hAnsi="Book Antiqua" w:cs="SimSun"/>
          <w:lang w:eastAsia="zh-CN"/>
        </w:rPr>
        <w:t xml:space="preserve"> A; CROSS study group. Neoadjuvant chemoradiotherapy plus surgery versus surgery alone for </w:t>
      </w:r>
      <w:proofErr w:type="spellStart"/>
      <w:r w:rsidRPr="00A34539">
        <w:rPr>
          <w:rFonts w:ascii="Book Antiqua" w:eastAsia="SimSun" w:hAnsi="Book Antiqua" w:cs="SimSun"/>
          <w:lang w:eastAsia="zh-CN"/>
        </w:rPr>
        <w:t>oesophageal</w:t>
      </w:r>
      <w:proofErr w:type="spellEnd"/>
      <w:r w:rsidRPr="00A34539">
        <w:rPr>
          <w:rFonts w:ascii="Book Antiqua" w:eastAsia="SimSun" w:hAnsi="Book Antiqua" w:cs="SimSun"/>
          <w:lang w:eastAsia="zh-CN"/>
        </w:rPr>
        <w:t xml:space="preserve"> or junctional cancer (CROSS): long-term results of a </w:t>
      </w:r>
      <w:proofErr w:type="spellStart"/>
      <w:r w:rsidRPr="00A34539">
        <w:rPr>
          <w:rFonts w:ascii="Book Antiqua" w:eastAsia="SimSun" w:hAnsi="Book Antiqua" w:cs="SimSun"/>
          <w:lang w:eastAsia="zh-CN"/>
        </w:rPr>
        <w:t>randomised</w:t>
      </w:r>
      <w:proofErr w:type="spellEnd"/>
      <w:r w:rsidRPr="00A34539">
        <w:rPr>
          <w:rFonts w:ascii="Book Antiqua" w:eastAsia="SimSun" w:hAnsi="Book Antiqua" w:cs="SimSun"/>
          <w:lang w:eastAsia="zh-CN"/>
        </w:rPr>
        <w:t xml:space="preserve"> controlled trial. </w:t>
      </w:r>
      <w:r w:rsidRPr="00A34539">
        <w:rPr>
          <w:rFonts w:ascii="Book Antiqua" w:eastAsia="SimSun" w:hAnsi="Book Antiqua" w:cs="SimSun"/>
          <w:i/>
          <w:iCs/>
          <w:lang w:eastAsia="zh-CN"/>
        </w:rPr>
        <w:t>Lancet Oncol</w:t>
      </w:r>
      <w:r w:rsidRPr="00A34539">
        <w:rPr>
          <w:rFonts w:ascii="Book Antiqua" w:eastAsia="SimSun" w:hAnsi="Book Antiqua" w:cs="SimSun"/>
          <w:lang w:eastAsia="zh-CN"/>
        </w:rPr>
        <w:t xml:space="preserve"> 2015; </w:t>
      </w:r>
      <w:r w:rsidRPr="00A34539">
        <w:rPr>
          <w:rFonts w:ascii="Book Antiqua" w:eastAsia="SimSun" w:hAnsi="Book Antiqua" w:cs="SimSun"/>
          <w:b/>
          <w:bCs/>
          <w:lang w:eastAsia="zh-CN"/>
        </w:rPr>
        <w:t>16</w:t>
      </w:r>
      <w:r w:rsidRPr="00A34539">
        <w:rPr>
          <w:rFonts w:ascii="Book Antiqua" w:eastAsia="SimSun" w:hAnsi="Book Antiqua" w:cs="SimSun"/>
          <w:lang w:eastAsia="zh-CN"/>
        </w:rPr>
        <w:t>: 1090-1098 [PMID: 26254683 DOI: 10.1016/S1470-2045(15)00040-6]</w:t>
      </w:r>
    </w:p>
    <w:p w14:paraId="6A985C61"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7 </w:t>
      </w:r>
      <w:proofErr w:type="spellStart"/>
      <w:r w:rsidRPr="00A34539">
        <w:rPr>
          <w:rFonts w:ascii="Book Antiqua" w:eastAsia="SimSun" w:hAnsi="Book Antiqua" w:cs="SimSun"/>
          <w:b/>
          <w:bCs/>
          <w:lang w:eastAsia="zh-CN"/>
        </w:rPr>
        <w:t>Faiz</w:t>
      </w:r>
      <w:proofErr w:type="spellEnd"/>
      <w:r w:rsidRPr="00A34539">
        <w:rPr>
          <w:rFonts w:ascii="Book Antiqua" w:eastAsia="SimSun" w:hAnsi="Book Antiqua" w:cs="SimSun"/>
          <w:b/>
          <w:bCs/>
          <w:lang w:eastAsia="zh-CN"/>
        </w:rPr>
        <w:t xml:space="preserve"> Z</w:t>
      </w:r>
      <w:r w:rsidRPr="00A34539">
        <w:rPr>
          <w:rFonts w:ascii="Book Antiqua" w:eastAsia="SimSun" w:hAnsi="Book Antiqua" w:cs="SimSun"/>
          <w:lang w:eastAsia="zh-CN"/>
        </w:rPr>
        <w:t xml:space="preserve">, van </w:t>
      </w:r>
      <w:proofErr w:type="spellStart"/>
      <w:r w:rsidRPr="00A34539">
        <w:rPr>
          <w:rFonts w:ascii="Book Antiqua" w:eastAsia="SimSun" w:hAnsi="Book Antiqua" w:cs="SimSun"/>
          <w:lang w:eastAsia="zh-CN"/>
        </w:rPr>
        <w:t>Putten</w:t>
      </w:r>
      <w:proofErr w:type="spellEnd"/>
      <w:r w:rsidRPr="00A34539">
        <w:rPr>
          <w:rFonts w:ascii="Book Antiqua" w:eastAsia="SimSun" w:hAnsi="Book Antiqua" w:cs="SimSun"/>
          <w:lang w:eastAsia="zh-CN"/>
        </w:rPr>
        <w:t xml:space="preserve"> M, Verhoeven RHA, van </w:t>
      </w:r>
      <w:proofErr w:type="spellStart"/>
      <w:r w:rsidRPr="00A34539">
        <w:rPr>
          <w:rFonts w:ascii="Book Antiqua" w:eastAsia="SimSun" w:hAnsi="Book Antiqua" w:cs="SimSun"/>
          <w:lang w:eastAsia="zh-CN"/>
        </w:rPr>
        <w:t>Sandick</w:t>
      </w:r>
      <w:proofErr w:type="spellEnd"/>
      <w:r w:rsidRPr="00A34539">
        <w:rPr>
          <w:rFonts w:ascii="Book Antiqua" w:eastAsia="SimSun" w:hAnsi="Book Antiqua" w:cs="SimSun"/>
          <w:lang w:eastAsia="zh-CN"/>
        </w:rPr>
        <w:t xml:space="preserve"> JW, </w:t>
      </w:r>
      <w:proofErr w:type="spellStart"/>
      <w:r w:rsidRPr="00A34539">
        <w:rPr>
          <w:rFonts w:ascii="Book Antiqua" w:eastAsia="SimSun" w:hAnsi="Book Antiqua" w:cs="SimSun"/>
          <w:lang w:eastAsia="zh-CN"/>
        </w:rPr>
        <w:t>Nieuwenhuijzen</w:t>
      </w:r>
      <w:proofErr w:type="spellEnd"/>
      <w:r w:rsidRPr="00A34539">
        <w:rPr>
          <w:rFonts w:ascii="Book Antiqua" w:eastAsia="SimSun" w:hAnsi="Book Antiqua" w:cs="SimSun"/>
          <w:lang w:eastAsia="zh-CN"/>
        </w:rPr>
        <w:t xml:space="preserve"> GAP, van der </w:t>
      </w:r>
      <w:proofErr w:type="spellStart"/>
      <w:r w:rsidRPr="00A34539">
        <w:rPr>
          <w:rFonts w:ascii="Book Antiqua" w:eastAsia="SimSun" w:hAnsi="Book Antiqua" w:cs="SimSun"/>
          <w:lang w:eastAsia="zh-CN"/>
        </w:rPr>
        <w:t>Sangen</w:t>
      </w:r>
      <w:proofErr w:type="spellEnd"/>
      <w:r w:rsidRPr="00A34539">
        <w:rPr>
          <w:rFonts w:ascii="Book Antiqua" w:eastAsia="SimSun" w:hAnsi="Book Antiqua" w:cs="SimSun"/>
          <w:lang w:eastAsia="zh-CN"/>
        </w:rPr>
        <w:t xml:space="preserve"> MJC, </w:t>
      </w:r>
      <w:proofErr w:type="spellStart"/>
      <w:r w:rsidRPr="00A34539">
        <w:rPr>
          <w:rFonts w:ascii="Book Antiqua" w:eastAsia="SimSun" w:hAnsi="Book Antiqua" w:cs="SimSun"/>
          <w:lang w:eastAsia="zh-CN"/>
        </w:rPr>
        <w:t>Lemmens</w:t>
      </w:r>
      <w:proofErr w:type="spellEnd"/>
      <w:r w:rsidRPr="00A34539">
        <w:rPr>
          <w:rFonts w:ascii="Book Antiqua" w:eastAsia="SimSun" w:hAnsi="Book Antiqua" w:cs="SimSun"/>
          <w:lang w:eastAsia="zh-CN"/>
        </w:rPr>
        <w:t xml:space="preserve"> VEPP, </w:t>
      </w:r>
      <w:proofErr w:type="spellStart"/>
      <w:r w:rsidRPr="00A34539">
        <w:rPr>
          <w:rFonts w:ascii="Book Antiqua" w:eastAsia="SimSun" w:hAnsi="Book Antiqua" w:cs="SimSun"/>
          <w:lang w:eastAsia="zh-CN"/>
        </w:rPr>
        <w:t>Wijnhoven</w:t>
      </w:r>
      <w:proofErr w:type="spellEnd"/>
      <w:r w:rsidRPr="00A34539">
        <w:rPr>
          <w:rFonts w:ascii="Book Antiqua" w:eastAsia="SimSun" w:hAnsi="Book Antiqua" w:cs="SimSun"/>
          <w:lang w:eastAsia="zh-CN"/>
        </w:rPr>
        <w:t xml:space="preserve"> BPL, </w:t>
      </w:r>
      <w:proofErr w:type="spellStart"/>
      <w:r w:rsidRPr="00A34539">
        <w:rPr>
          <w:rFonts w:ascii="Book Antiqua" w:eastAsia="SimSun" w:hAnsi="Book Antiqua" w:cs="SimSun"/>
          <w:lang w:eastAsia="zh-CN"/>
        </w:rPr>
        <w:t>Plukker</w:t>
      </w:r>
      <w:proofErr w:type="spellEnd"/>
      <w:r w:rsidRPr="00A34539">
        <w:rPr>
          <w:rFonts w:ascii="Book Antiqua" w:eastAsia="SimSun" w:hAnsi="Book Antiqua" w:cs="SimSun"/>
          <w:lang w:eastAsia="zh-CN"/>
        </w:rPr>
        <w:t xml:space="preserve"> JTM. Impact of Age and Comorbidity on Choice and Outcome of Two Different Treatment Options for Patients with Potentially Curable Esophageal Cancer. </w:t>
      </w:r>
      <w:r w:rsidRPr="00A34539">
        <w:rPr>
          <w:rFonts w:ascii="Book Antiqua" w:eastAsia="SimSun" w:hAnsi="Book Antiqua" w:cs="SimSun"/>
          <w:i/>
          <w:iCs/>
          <w:lang w:eastAsia="zh-CN"/>
        </w:rPr>
        <w:t>Ann Surg Oncol</w:t>
      </w:r>
      <w:r w:rsidRPr="00A34539">
        <w:rPr>
          <w:rFonts w:ascii="Book Antiqua" w:eastAsia="SimSun" w:hAnsi="Book Antiqua" w:cs="SimSun"/>
          <w:lang w:eastAsia="zh-CN"/>
        </w:rPr>
        <w:t xml:space="preserve"> 2019; </w:t>
      </w:r>
      <w:r w:rsidRPr="00A34539">
        <w:rPr>
          <w:rFonts w:ascii="Book Antiqua" w:eastAsia="SimSun" w:hAnsi="Book Antiqua" w:cs="SimSun"/>
          <w:b/>
          <w:bCs/>
          <w:lang w:eastAsia="zh-CN"/>
        </w:rPr>
        <w:t>26</w:t>
      </w:r>
      <w:r w:rsidRPr="00A34539">
        <w:rPr>
          <w:rFonts w:ascii="Book Antiqua" w:eastAsia="SimSun" w:hAnsi="Book Antiqua" w:cs="SimSun"/>
          <w:lang w:eastAsia="zh-CN"/>
        </w:rPr>
        <w:t>: 986-995 [PMID: 30719634 DOI: 10.1245/s10434-019-07181-6]</w:t>
      </w:r>
    </w:p>
    <w:p w14:paraId="721CD871"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8 </w:t>
      </w:r>
      <w:proofErr w:type="spellStart"/>
      <w:r w:rsidRPr="00A34539">
        <w:rPr>
          <w:rFonts w:ascii="Book Antiqua" w:eastAsia="SimSun" w:hAnsi="Book Antiqua" w:cs="SimSun"/>
          <w:b/>
          <w:bCs/>
          <w:lang w:eastAsia="zh-CN"/>
        </w:rPr>
        <w:t>Koëter</w:t>
      </w:r>
      <w:proofErr w:type="spellEnd"/>
      <w:r w:rsidRPr="00A34539">
        <w:rPr>
          <w:rFonts w:ascii="Book Antiqua" w:eastAsia="SimSun" w:hAnsi="Book Antiqua" w:cs="SimSun"/>
          <w:b/>
          <w:bCs/>
          <w:lang w:eastAsia="zh-CN"/>
        </w:rPr>
        <w:t xml:space="preserve"> M</w:t>
      </w:r>
      <w:r w:rsidRPr="00A34539">
        <w:rPr>
          <w:rFonts w:ascii="Book Antiqua" w:eastAsia="SimSun" w:hAnsi="Book Antiqua" w:cs="SimSun"/>
          <w:lang w:eastAsia="zh-CN"/>
        </w:rPr>
        <w:t xml:space="preserve">, van </w:t>
      </w:r>
      <w:proofErr w:type="spellStart"/>
      <w:r w:rsidRPr="00A34539">
        <w:rPr>
          <w:rFonts w:ascii="Book Antiqua" w:eastAsia="SimSun" w:hAnsi="Book Antiqua" w:cs="SimSun"/>
          <w:lang w:eastAsia="zh-CN"/>
        </w:rPr>
        <w:t>Putten</w:t>
      </w:r>
      <w:proofErr w:type="spellEnd"/>
      <w:r w:rsidRPr="00A34539">
        <w:rPr>
          <w:rFonts w:ascii="Book Antiqua" w:eastAsia="SimSun" w:hAnsi="Book Antiqua" w:cs="SimSun"/>
          <w:lang w:eastAsia="zh-CN"/>
        </w:rPr>
        <w:t xml:space="preserve"> M, Verhoeven RHA, </w:t>
      </w:r>
      <w:proofErr w:type="spellStart"/>
      <w:r w:rsidRPr="00A34539">
        <w:rPr>
          <w:rFonts w:ascii="Book Antiqua" w:eastAsia="SimSun" w:hAnsi="Book Antiqua" w:cs="SimSun"/>
          <w:lang w:eastAsia="zh-CN"/>
        </w:rPr>
        <w:t>Lemmens</w:t>
      </w:r>
      <w:proofErr w:type="spellEnd"/>
      <w:r w:rsidRPr="00A34539">
        <w:rPr>
          <w:rFonts w:ascii="Book Antiqua" w:eastAsia="SimSun" w:hAnsi="Book Antiqua" w:cs="SimSun"/>
          <w:lang w:eastAsia="zh-CN"/>
        </w:rPr>
        <w:t xml:space="preserve"> VEPP, </w:t>
      </w:r>
      <w:proofErr w:type="spellStart"/>
      <w:r w:rsidRPr="00A34539">
        <w:rPr>
          <w:rFonts w:ascii="Book Antiqua" w:eastAsia="SimSun" w:hAnsi="Book Antiqua" w:cs="SimSun"/>
          <w:lang w:eastAsia="zh-CN"/>
        </w:rPr>
        <w:t>Nieuwenhuijzen</w:t>
      </w:r>
      <w:proofErr w:type="spellEnd"/>
      <w:r w:rsidRPr="00A34539">
        <w:rPr>
          <w:rFonts w:ascii="Book Antiqua" w:eastAsia="SimSun" w:hAnsi="Book Antiqua" w:cs="SimSun"/>
          <w:lang w:eastAsia="zh-CN"/>
        </w:rPr>
        <w:t xml:space="preserve"> GAP. Definitive chemoradiation or surgery in elderly patients with potentially curable esophageal cancer in the Netherlands: a nationwide population-based study on patterns of care and survival. </w:t>
      </w:r>
      <w:r w:rsidRPr="00A34539">
        <w:rPr>
          <w:rFonts w:ascii="Book Antiqua" w:eastAsia="SimSun" w:hAnsi="Book Antiqua" w:cs="SimSun"/>
          <w:i/>
          <w:iCs/>
          <w:lang w:eastAsia="zh-CN"/>
        </w:rPr>
        <w:t>Acta Oncol</w:t>
      </w:r>
      <w:r w:rsidRPr="00A34539">
        <w:rPr>
          <w:rFonts w:ascii="Book Antiqua" w:eastAsia="SimSun" w:hAnsi="Book Antiqua" w:cs="SimSun"/>
          <w:lang w:eastAsia="zh-CN"/>
        </w:rPr>
        <w:t xml:space="preserve"> 2018; </w:t>
      </w:r>
      <w:r w:rsidRPr="00A34539">
        <w:rPr>
          <w:rFonts w:ascii="Book Antiqua" w:eastAsia="SimSun" w:hAnsi="Book Antiqua" w:cs="SimSun"/>
          <w:b/>
          <w:bCs/>
          <w:lang w:eastAsia="zh-CN"/>
        </w:rPr>
        <w:t>57</w:t>
      </w:r>
      <w:r w:rsidRPr="00A34539">
        <w:rPr>
          <w:rFonts w:ascii="Book Antiqua" w:eastAsia="SimSun" w:hAnsi="Book Antiqua" w:cs="SimSun"/>
          <w:lang w:eastAsia="zh-CN"/>
        </w:rPr>
        <w:t>: 1192-1200 [PMID: 29528262 DOI: 10.1080/0284186X.2018.1450521]</w:t>
      </w:r>
    </w:p>
    <w:p w14:paraId="57A853C5"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9 </w:t>
      </w:r>
      <w:r w:rsidRPr="00A34539">
        <w:rPr>
          <w:rFonts w:ascii="Book Antiqua" w:eastAsia="SimSun" w:hAnsi="Book Antiqua" w:cs="SimSun"/>
          <w:b/>
          <w:bCs/>
          <w:lang w:eastAsia="zh-CN"/>
        </w:rPr>
        <w:t>Yamamoto S</w:t>
      </w:r>
      <w:r w:rsidRPr="00A34539">
        <w:rPr>
          <w:rFonts w:ascii="Book Antiqua" w:eastAsia="SimSun" w:hAnsi="Book Antiqua" w:cs="SimSun"/>
          <w:lang w:eastAsia="zh-CN"/>
        </w:rPr>
        <w:t xml:space="preserve">, Ishihara R, </w:t>
      </w:r>
      <w:proofErr w:type="spellStart"/>
      <w:r w:rsidRPr="00A34539">
        <w:rPr>
          <w:rFonts w:ascii="Book Antiqua" w:eastAsia="SimSun" w:hAnsi="Book Antiqua" w:cs="SimSun"/>
          <w:lang w:eastAsia="zh-CN"/>
        </w:rPr>
        <w:t>Motoori</w:t>
      </w:r>
      <w:proofErr w:type="spellEnd"/>
      <w:r w:rsidRPr="00A34539">
        <w:rPr>
          <w:rFonts w:ascii="Book Antiqua" w:eastAsia="SimSun" w:hAnsi="Book Antiqua" w:cs="SimSun"/>
          <w:lang w:eastAsia="zh-CN"/>
        </w:rPr>
        <w:t xml:space="preserve"> M, Kawaguchi Y, </w:t>
      </w:r>
      <w:proofErr w:type="spellStart"/>
      <w:r w:rsidRPr="00A34539">
        <w:rPr>
          <w:rFonts w:ascii="Book Antiqua" w:eastAsia="SimSun" w:hAnsi="Book Antiqua" w:cs="SimSun"/>
          <w:lang w:eastAsia="zh-CN"/>
        </w:rPr>
        <w:t>Uedo</w:t>
      </w:r>
      <w:proofErr w:type="spellEnd"/>
      <w:r w:rsidRPr="00A34539">
        <w:rPr>
          <w:rFonts w:ascii="Book Antiqua" w:eastAsia="SimSun" w:hAnsi="Book Antiqua" w:cs="SimSun"/>
          <w:lang w:eastAsia="zh-CN"/>
        </w:rPr>
        <w:t xml:space="preserve"> N, Takeuchi Y, </w:t>
      </w:r>
      <w:proofErr w:type="spellStart"/>
      <w:r w:rsidRPr="00A34539">
        <w:rPr>
          <w:rFonts w:ascii="Book Antiqua" w:eastAsia="SimSun" w:hAnsi="Book Antiqua" w:cs="SimSun"/>
          <w:lang w:eastAsia="zh-CN"/>
        </w:rPr>
        <w:t>Higashino</w:t>
      </w:r>
      <w:proofErr w:type="spellEnd"/>
      <w:r w:rsidRPr="00A34539">
        <w:rPr>
          <w:rFonts w:ascii="Book Antiqua" w:eastAsia="SimSun" w:hAnsi="Book Antiqua" w:cs="SimSun"/>
          <w:lang w:eastAsia="zh-CN"/>
        </w:rPr>
        <w:t xml:space="preserve"> K, Yano M, Nakamura S, </w:t>
      </w:r>
      <w:proofErr w:type="spellStart"/>
      <w:r w:rsidRPr="00A34539">
        <w:rPr>
          <w:rFonts w:ascii="Book Antiqua" w:eastAsia="SimSun" w:hAnsi="Book Antiqua" w:cs="SimSun"/>
          <w:lang w:eastAsia="zh-CN"/>
        </w:rPr>
        <w:t>Iishi</w:t>
      </w:r>
      <w:proofErr w:type="spellEnd"/>
      <w:r w:rsidRPr="00A34539">
        <w:rPr>
          <w:rFonts w:ascii="Book Antiqua" w:eastAsia="SimSun" w:hAnsi="Book Antiqua" w:cs="SimSun"/>
          <w:lang w:eastAsia="zh-CN"/>
        </w:rPr>
        <w:t xml:space="preserve"> H. Comparison between definitive chemoradiotherapy and esophagectomy in patients with clinical stage I esophageal squamous cell carcinoma. </w:t>
      </w:r>
      <w:r w:rsidRPr="00A34539">
        <w:rPr>
          <w:rFonts w:ascii="Book Antiqua" w:eastAsia="SimSun" w:hAnsi="Book Antiqua" w:cs="SimSun"/>
          <w:i/>
          <w:iCs/>
          <w:lang w:eastAsia="zh-CN"/>
        </w:rPr>
        <w:t>Am J Gastroenterol</w:t>
      </w:r>
      <w:r w:rsidRPr="00A34539">
        <w:rPr>
          <w:rFonts w:ascii="Book Antiqua" w:eastAsia="SimSun" w:hAnsi="Book Antiqua" w:cs="SimSun"/>
          <w:lang w:eastAsia="zh-CN"/>
        </w:rPr>
        <w:t xml:space="preserve"> 2011; </w:t>
      </w:r>
      <w:r w:rsidRPr="00A34539">
        <w:rPr>
          <w:rFonts w:ascii="Book Antiqua" w:eastAsia="SimSun" w:hAnsi="Book Antiqua" w:cs="SimSun"/>
          <w:b/>
          <w:bCs/>
          <w:lang w:eastAsia="zh-CN"/>
        </w:rPr>
        <w:t>106</w:t>
      </w:r>
      <w:r w:rsidRPr="00A34539">
        <w:rPr>
          <w:rFonts w:ascii="Book Antiqua" w:eastAsia="SimSun" w:hAnsi="Book Antiqua" w:cs="SimSun"/>
          <w:lang w:eastAsia="zh-CN"/>
        </w:rPr>
        <w:t>: 1048-1054 [PMID: 21343920 DOI: 10.1038/ajg.2011.42]</w:t>
      </w:r>
    </w:p>
    <w:p w14:paraId="6FA29BFB"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10 </w:t>
      </w:r>
      <w:proofErr w:type="spellStart"/>
      <w:r w:rsidRPr="00A34539">
        <w:rPr>
          <w:rFonts w:ascii="Book Antiqua" w:eastAsia="SimSun" w:hAnsi="Book Antiqua" w:cs="SimSun"/>
          <w:b/>
          <w:bCs/>
          <w:lang w:eastAsia="zh-CN"/>
        </w:rPr>
        <w:t>Versteijne</w:t>
      </w:r>
      <w:proofErr w:type="spellEnd"/>
      <w:r w:rsidRPr="00A34539">
        <w:rPr>
          <w:rFonts w:ascii="Book Antiqua" w:eastAsia="SimSun" w:hAnsi="Book Antiqua" w:cs="SimSun"/>
          <w:b/>
          <w:bCs/>
          <w:lang w:eastAsia="zh-CN"/>
        </w:rPr>
        <w:t xml:space="preserve"> E</w:t>
      </w:r>
      <w:r w:rsidRPr="00A34539">
        <w:rPr>
          <w:rFonts w:ascii="Book Antiqua" w:eastAsia="SimSun" w:hAnsi="Book Antiqua" w:cs="SimSun"/>
          <w:lang w:eastAsia="zh-CN"/>
        </w:rPr>
        <w:t xml:space="preserve">, van </w:t>
      </w:r>
      <w:proofErr w:type="spellStart"/>
      <w:r w:rsidRPr="00A34539">
        <w:rPr>
          <w:rFonts w:ascii="Book Antiqua" w:eastAsia="SimSun" w:hAnsi="Book Antiqua" w:cs="SimSun"/>
          <w:lang w:eastAsia="zh-CN"/>
        </w:rPr>
        <w:t>Laarhoven</w:t>
      </w:r>
      <w:proofErr w:type="spellEnd"/>
      <w:r w:rsidRPr="00A34539">
        <w:rPr>
          <w:rFonts w:ascii="Book Antiqua" w:eastAsia="SimSun" w:hAnsi="Book Antiqua" w:cs="SimSun"/>
          <w:lang w:eastAsia="zh-CN"/>
        </w:rPr>
        <w:t xml:space="preserve"> HW, van Hooft JE, van </w:t>
      </w:r>
      <w:proofErr w:type="spellStart"/>
      <w:r w:rsidRPr="00A34539">
        <w:rPr>
          <w:rFonts w:ascii="Book Antiqua" w:eastAsia="SimSun" w:hAnsi="Book Antiqua" w:cs="SimSun"/>
          <w:lang w:eastAsia="zh-CN"/>
        </w:rPr>
        <w:t>Os</w:t>
      </w:r>
      <w:proofErr w:type="spellEnd"/>
      <w:r w:rsidRPr="00A34539">
        <w:rPr>
          <w:rFonts w:ascii="Book Antiqua" w:eastAsia="SimSun" w:hAnsi="Book Antiqua" w:cs="SimSun"/>
          <w:lang w:eastAsia="zh-CN"/>
        </w:rPr>
        <w:t xml:space="preserve"> RM, </w:t>
      </w:r>
      <w:proofErr w:type="spellStart"/>
      <w:r w:rsidRPr="00A34539">
        <w:rPr>
          <w:rFonts w:ascii="Book Antiqua" w:eastAsia="SimSun" w:hAnsi="Book Antiqua" w:cs="SimSun"/>
          <w:lang w:eastAsia="zh-CN"/>
        </w:rPr>
        <w:t>Geijsen</w:t>
      </w:r>
      <w:proofErr w:type="spellEnd"/>
      <w:r w:rsidRPr="00A34539">
        <w:rPr>
          <w:rFonts w:ascii="Book Antiqua" w:eastAsia="SimSun" w:hAnsi="Book Antiqua" w:cs="SimSun"/>
          <w:lang w:eastAsia="zh-CN"/>
        </w:rPr>
        <w:t xml:space="preserve"> ED, van Berge </w:t>
      </w:r>
      <w:proofErr w:type="spellStart"/>
      <w:r w:rsidRPr="00A34539">
        <w:rPr>
          <w:rFonts w:ascii="Book Antiqua" w:eastAsia="SimSun" w:hAnsi="Book Antiqua" w:cs="SimSun"/>
          <w:lang w:eastAsia="zh-CN"/>
        </w:rPr>
        <w:t>Henegouwen</w:t>
      </w:r>
      <w:proofErr w:type="spellEnd"/>
      <w:r w:rsidRPr="00A34539">
        <w:rPr>
          <w:rFonts w:ascii="Book Antiqua" w:eastAsia="SimSun" w:hAnsi="Book Antiqua" w:cs="SimSun"/>
          <w:lang w:eastAsia="zh-CN"/>
        </w:rPr>
        <w:t xml:space="preserve"> MI, Hulshof MC. Definitive chemoradiation for patients with inoperable and/or unresectable esophageal cancer: locoregional recurrence pattern. </w:t>
      </w:r>
      <w:r w:rsidRPr="00A34539">
        <w:rPr>
          <w:rFonts w:ascii="Book Antiqua" w:eastAsia="SimSun" w:hAnsi="Book Antiqua" w:cs="SimSun"/>
          <w:i/>
          <w:iCs/>
          <w:lang w:eastAsia="zh-CN"/>
        </w:rPr>
        <w:t>Dis Esophagus</w:t>
      </w:r>
      <w:r w:rsidRPr="00A34539">
        <w:rPr>
          <w:rFonts w:ascii="Book Antiqua" w:eastAsia="SimSun" w:hAnsi="Book Antiqua" w:cs="SimSun"/>
          <w:lang w:eastAsia="zh-CN"/>
        </w:rPr>
        <w:t xml:space="preserve"> 2015; </w:t>
      </w:r>
      <w:r w:rsidRPr="00A34539">
        <w:rPr>
          <w:rFonts w:ascii="Book Antiqua" w:eastAsia="SimSun" w:hAnsi="Book Antiqua" w:cs="SimSun"/>
          <w:b/>
          <w:bCs/>
          <w:lang w:eastAsia="zh-CN"/>
        </w:rPr>
        <w:t>28</w:t>
      </w:r>
      <w:r w:rsidRPr="00A34539">
        <w:rPr>
          <w:rFonts w:ascii="Book Antiqua" w:eastAsia="SimSun" w:hAnsi="Book Antiqua" w:cs="SimSun"/>
          <w:lang w:eastAsia="zh-CN"/>
        </w:rPr>
        <w:t>: 453-459 [PMID: 24725186 DOI: 10.1111/dote.12215]</w:t>
      </w:r>
    </w:p>
    <w:p w14:paraId="4C46F035"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11 </w:t>
      </w:r>
      <w:r w:rsidRPr="00A34539">
        <w:rPr>
          <w:rFonts w:ascii="Book Antiqua" w:eastAsia="SimSun" w:hAnsi="Book Antiqua" w:cs="SimSun"/>
          <w:b/>
          <w:bCs/>
          <w:lang w:eastAsia="zh-CN"/>
        </w:rPr>
        <w:t>Welsh JW</w:t>
      </w:r>
      <w:r w:rsidRPr="00A34539">
        <w:rPr>
          <w:rFonts w:ascii="Book Antiqua" w:eastAsia="SimSun" w:hAnsi="Book Antiqua" w:cs="SimSun"/>
          <w:lang w:eastAsia="zh-CN"/>
        </w:rPr>
        <w:t xml:space="preserve">, </w:t>
      </w:r>
      <w:proofErr w:type="spellStart"/>
      <w:r w:rsidRPr="00A34539">
        <w:rPr>
          <w:rFonts w:ascii="Book Antiqua" w:eastAsia="SimSun" w:hAnsi="Book Antiqua" w:cs="SimSun"/>
          <w:lang w:eastAsia="zh-CN"/>
        </w:rPr>
        <w:t>Seyedin</w:t>
      </w:r>
      <w:proofErr w:type="spellEnd"/>
      <w:r w:rsidRPr="00A34539">
        <w:rPr>
          <w:rFonts w:ascii="Book Antiqua" w:eastAsia="SimSun" w:hAnsi="Book Antiqua" w:cs="SimSun"/>
          <w:lang w:eastAsia="zh-CN"/>
        </w:rPr>
        <w:t xml:space="preserve"> SN, Allen PK, Hofstetter WL, Ajani JA, Chang JY, Gomez DR, </w:t>
      </w:r>
      <w:proofErr w:type="spellStart"/>
      <w:r w:rsidRPr="00A34539">
        <w:rPr>
          <w:rFonts w:ascii="Book Antiqua" w:eastAsia="SimSun" w:hAnsi="Book Antiqua" w:cs="SimSun"/>
          <w:lang w:eastAsia="zh-CN"/>
        </w:rPr>
        <w:t>Amini</w:t>
      </w:r>
      <w:proofErr w:type="spellEnd"/>
      <w:r w:rsidRPr="00A34539">
        <w:rPr>
          <w:rFonts w:ascii="Book Antiqua" w:eastAsia="SimSun" w:hAnsi="Book Antiqua" w:cs="SimSun"/>
          <w:lang w:eastAsia="zh-CN"/>
        </w:rPr>
        <w:t xml:space="preserve"> A, Swisher SG, Blum MA, Younes AI, Nguyen QN, Minsky BD, Erasmus JJ, Lee </w:t>
      </w:r>
      <w:r w:rsidRPr="00A34539">
        <w:rPr>
          <w:rFonts w:ascii="Book Antiqua" w:eastAsia="SimSun" w:hAnsi="Book Antiqua" w:cs="SimSun"/>
          <w:lang w:eastAsia="zh-CN"/>
        </w:rPr>
        <w:lastRenderedPageBreak/>
        <w:t xml:space="preserve">JH, </w:t>
      </w:r>
      <w:proofErr w:type="spellStart"/>
      <w:r w:rsidRPr="00A34539">
        <w:rPr>
          <w:rFonts w:ascii="Book Antiqua" w:eastAsia="SimSun" w:hAnsi="Book Antiqua" w:cs="SimSun"/>
          <w:lang w:eastAsia="zh-CN"/>
        </w:rPr>
        <w:t>Bhutani</w:t>
      </w:r>
      <w:proofErr w:type="spellEnd"/>
      <w:r w:rsidRPr="00A34539">
        <w:rPr>
          <w:rFonts w:ascii="Book Antiqua" w:eastAsia="SimSun" w:hAnsi="Book Antiqua" w:cs="SimSun"/>
          <w:lang w:eastAsia="zh-CN"/>
        </w:rPr>
        <w:t xml:space="preserve"> M, Komaki RU. Local Control and Toxicity of a Simultaneous Integrated Boost for Dose Escalation in Locally Advanced Esophageal Cancer: Interim Results from a Prospective Phase I/II Trial. </w:t>
      </w:r>
      <w:r w:rsidRPr="00A34539">
        <w:rPr>
          <w:rFonts w:ascii="Book Antiqua" w:eastAsia="SimSun" w:hAnsi="Book Antiqua" w:cs="SimSun"/>
          <w:i/>
          <w:iCs/>
          <w:lang w:eastAsia="zh-CN"/>
        </w:rPr>
        <w:t xml:space="preserve">J </w:t>
      </w:r>
      <w:proofErr w:type="spellStart"/>
      <w:r w:rsidRPr="00A34539">
        <w:rPr>
          <w:rFonts w:ascii="Book Antiqua" w:eastAsia="SimSun" w:hAnsi="Book Antiqua" w:cs="SimSun"/>
          <w:i/>
          <w:iCs/>
          <w:lang w:eastAsia="zh-CN"/>
        </w:rPr>
        <w:t>Thorac</w:t>
      </w:r>
      <w:proofErr w:type="spellEnd"/>
      <w:r w:rsidRPr="00A34539">
        <w:rPr>
          <w:rFonts w:ascii="Book Antiqua" w:eastAsia="SimSun" w:hAnsi="Book Antiqua" w:cs="SimSun"/>
          <w:i/>
          <w:iCs/>
          <w:lang w:eastAsia="zh-CN"/>
        </w:rPr>
        <w:t xml:space="preserve"> Oncol</w:t>
      </w:r>
      <w:r w:rsidRPr="00A34539">
        <w:rPr>
          <w:rFonts w:ascii="Book Antiqua" w:eastAsia="SimSun" w:hAnsi="Book Antiqua" w:cs="SimSun"/>
          <w:lang w:eastAsia="zh-CN"/>
        </w:rPr>
        <w:t xml:space="preserve"> 2017; </w:t>
      </w:r>
      <w:r w:rsidRPr="00A34539">
        <w:rPr>
          <w:rFonts w:ascii="Book Antiqua" w:eastAsia="SimSun" w:hAnsi="Book Antiqua" w:cs="SimSun"/>
          <w:b/>
          <w:bCs/>
          <w:lang w:eastAsia="zh-CN"/>
        </w:rPr>
        <w:t>12</w:t>
      </w:r>
      <w:r w:rsidRPr="00A34539">
        <w:rPr>
          <w:rFonts w:ascii="Book Antiqua" w:eastAsia="SimSun" w:hAnsi="Book Antiqua" w:cs="SimSun"/>
          <w:lang w:eastAsia="zh-CN"/>
        </w:rPr>
        <w:t>: 375-382 [PMID: 27794500 DOI: 10.1016/j.jtho.2016.10.013]</w:t>
      </w:r>
    </w:p>
    <w:p w14:paraId="5879FD31"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12 </w:t>
      </w:r>
      <w:r w:rsidRPr="00A34539">
        <w:rPr>
          <w:rFonts w:ascii="Book Antiqua" w:eastAsia="SimSun" w:hAnsi="Book Antiqua" w:cs="SimSun"/>
          <w:b/>
          <w:bCs/>
          <w:lang w:eastAsia="zh-CN"/>
        </w:rPr>
        <w:t>Hattori S</w:t>
      </w:r>
      <w:r w:rsidRPr="00A34539">
        <w:rPr>
          <w:rFonts w:ascii="Book Antiqua" w:eastAsia="SimSun" w:hAnsi="Book Antiqua" w:cs="SimSun"/>
          <w:lang w:eastAsia="zh-CN"/>
        </w:rPr>
        <w:t xml:space="preserve">, Muto M, </w:t>
      </w:r>
      <w:proofErr w:type="spellStart"/>
      <w:r w:rsidRPr="00A34539">
        <w:rPr>
          <w:rFonts w:ascii="Book Antiqua" w:eastAsia="SimSun" w:hAnsi="Book Antiqua" w:cs="SimSun"/>
          <w:lang w:eastAsia="zh-CN"/>
        </w:rPr>
        <w:t>Ohtsu</w:t>
      </w:r>
      <w:proofErr w:type="spellEnd"/>
      <w:r w:rsidRPr="00A34539">
        <w:rPr>
          <w:rFonts w:ascii="Book Antiqua" w:eastAsia="SimSun" w:hAnsi="Book Antiqua" w:cs="SimSun"/>
          <w:lang w:eastAsia="zh-CN"/>
        </w:rPr>
        <w:t xml:space="preserve"> A, </w:t>
      </w:r>
      <w:proofErr w:type="spellStart"/>
      <w:r w:rsidRPr="00A34539">
        <w:rPr>
          <w:rFonts w:ascii="Book Antiqua" w:eastAsia="SimSun" w:hAnsi="Book Antiqua" w:cs="SimSun"/>
          <w:lang w:eastAsia="zh-CN"/>
        </w:rPr>
        <w:t>Boku</w:t>
      </w:r>
      <w:proofErr w:type="spellEnd"/>
      <w:r w:rsidRPr="00A34539">
        <w:rPr>
          <w:rFonts w:ascii="Book Antiqua" w:eastAsia="SimSun" w:hAnsi="Book Antiqua" w:cs="SimSun"/>
          <w:lang w:eastAsia="zh-CN"/>
        </w:rPr>
        <w:t xml:space="preserve"> N, Manabe T, Doi T, </w:t>
      </w:r>
      <w:proofErr w:type="spellStart"/>
      <w:r w:rsidRPr="00A34539">
        <w:rPr>
          <w:rFonts w:ascii="Book Antiqua" w:eastAsia="SimSun" w:hAnsi="Book Antiqua" w:cs="SimSun"/>
          <w:lang w:eastAsia="zh-CN"/>
        </w:rPr>
        <w:t>Ishikura</w:t>
      </w:r>
      <w:proofErr w:type="spellEnd"/>
      <w:r w:rsidRPr="00A34539">
        <w:rPr>
          <w:rFonts w:ascii="Book Antiqua" w:eastAsia="SimSun" w:hAnsi="Book Antiqua" w:cs="SimSun"/>
          <w:lang w:eastAsia="zh-CN"/>
        </w:rPr>
        <w:t xml:space="preserve"> S, Yoshida S. EMR as salvage treatment for patients with locoregional failure of definitive chemoradiotherapy for esophageal cancer. </w:t>
      </w:r>
      <w:proofErr w:type="spellStart"/>
      <w:r w:rsidRPr="00A34539">
        <w:rPr>
          <w:rFonts w:ascii="Book Antiqua" w:eastAsia="SimSun" w:hAnsi="Book Antiqua" w:cs="SimSun"/>
          <w:i/>
          <w:iCs/>
          <w:lang w:eastAsia="zh-CN"/>
        </w:rPr>
        <w:t>Gastrointest</w:t>
      </w:r>
      <w:proofErr w:type="spellEnd"/>
      <w:r w:rsidRPr="00A34539">
        <w:rPr>
          <w:rFonts w:ascii="Book Antiqua" w:eastAsia="SimSun" w:hAnsi="Book Antiqua" w:cs="SimSun"/>
          <w:i/>
          <w:iCs/>
          <w:lang w:eastAsia="zh-CN"/>
        </w:rPr>
        <w:t xml:space="preserve"> </w:t>
      </w:r>
      <w:proofErr w:type="spellStart"/>
      <w:r w:rsidRPr="00A34539">
        <w:rPr>
          <w:rFonts w:ascii="Book Antiqua" w:eastAsia="SimSun" w:hAnsi="Book Antiqua" w:cs="SimSun"/>
          <w:i/>
          <w:iCs/>
          <w:lang w:eastAsia="zh-CN"/>
        </w:rPr>
        <w:t>Endosc</w:t>
      </w:r>
      <w:proofErr w:type="spellEnd"/>
      <w:r w:rsidRPr="00A34539">
        <w:rPr>
          <w:rFonts w:ascii="Book Antiqua" w:eastAsia="SimSun" w:hAnsi="Book Antiqua" w:cs="SimSun"/>
          <w:lang w:eastAsia="zh-CN"/>
        </w:rPr>
        <w:t xml:space="preserve"> 2003; </w:t>
      </w:r>
      <w:r w:rsidRPr="00A34539">
        <w:rPr>
          <w:rFonts w:ascii="Book Antiqua" w:eastAsia="SimSun" w:hAnsi="Book Antiqua" w:cs="SimSun"/>
          <w:b/>
          <w:bCs/>
          <w:lang w:eastAsia="zh-CN"/>
        </w:rPr>
        <w:t>58</w:t>
      </w:r>
      <w:r w:rsidRPr="00A34539">
        <w:rPr>
          <w:rFonts w:ascii="Book Antiqua" w:eastAsia="SimSun" w:hAnsi="Book Antiqua" w:cs="SimSun"/>
          <w:lang w:eastAsia="zh-CN"/>
        </w:rPr>
        <w:t>: 65-70 [PMID: 12838223 DOI: 10.1067/mge.2003.306]</w:t>
      </w:r>
    </w:p>
    <w:p w14:paraId="5AF315C5"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13 </w:t>
      </w:r>
      <w:r w:rsidRPr="00A34539">
        <w:rPr>
          <w:rFonts w:ascii="Book Antiqua" w:eastAsia="SimSun" w:hAnsi="Book Antiqua" w:cs="SimSun"/>
          <w:b/>
          <w:bCs/>
          <w:lang w:eastAsia="zh-CN"/>
        </w:rPr>
        <w:t>Yano T</w:t>
      </w:r>
      <w:r w:rsidRPr="00A34539">
        <w:rPr>
          <w:rFonts w:ascii="Book Antiqua" w:eastAsia="SimSun" w:hAnsi="Book Antiqua" w:cs="SimSun"/>
          <w:lang w:eastAsia="zh-CN"/>
        </w:rPr>
        <w:t xml:space="preserve">, Muto M, Hattori S, </w:t>
      </w:r>
      <w:proofErr w:type="spellStart"/>
      <w:r w:rsidRPr="00A34539">
        <w:rPr>
          <w:rFonts w:ascii="Book Antiqua" w:eastAsia="SimSun" w:hAnsi="Book Antiqua" w:cs="SimSun"/>
          <w:lang w:eastAsia="zh-CN"/>
        </w:rPr>
        <w:t>Minashi</w:t>
      </w:r>
      <w:proofErr w:type="spellEnd"/>
      <w:r w:rsidRPr="00A34539">
        <w:rPr>
          <w:rFonts w:ascii="Book Antiqua" w:eastAsia="SimSun" w:hAnsi="Book Antiqua" w:cs="SimSun"/>
          <w:lang w:eastAsia="zh-CN"/>
        </w:rPr>
        <w:t xml:space="preserve"> K, </w:t>
      </w:r>
      <w:proofErr w:type="spellStart"/>
      <w:r w:rsidRPr="00A34539">
        <w:rPr>
          <w:rFonts w:ascii="Book Antiqua" w:eastAsia="SimSun" w:hAnsi="Book Antiqua" w:cs="SimSun"/>
          <w:lang w:eastAsia="zh-CN"/>
        </w:rPr>
        <w:t>Onozawa</w:t>
      </w:r>
      <w:proofErr w:type="spellEnd"/>
      <w:r w:rsidRPr="00A34539">
        <w:rPr>
          <w:rFonts w:ascii="Book Antiqua" w:eastAsia="SimSun" w:hAnsi="Book Antiqua" w:cs="SimSun"/>
          <w:lang w:eastAsia="zh-CN"/>
        </w:rPr>
        <w:t xml:space="preserve"> M, Nihei K, </w:t>
      </w:r>
      <w:proofErr w:type="spellStart"/>
      <w:r w:rsidRPr="00A34539">
        <w:rPr>
          <w:rFonts w:ascii="Book Antiqua" w:eastAsia="SimSun" w:hAnsi="Book Antiqua" w:cs="SimSun"/>
          <w:lang w:eastAsia="zh-CN"/>
        </w:rPr>
        <w:t>Ishikura</w:t>
      </w:r>
      <w:proofErr w:type="spellEnd"/>
      <w:r w:rsidRPr="00A34539">
        <w:rPr>
          <w:rFonts w:ascii="Book Antiqua" w:eastAsia="SimSun" w:hAnsi="Book Antiqua" w:cs="SimSun"/>
          <w:lang w:eastAsia="zh-CN"/>
        </w:rPr>
        <w:t xml:space="preserve"> S, </w:t>
      </w:r>
      <w:proofErr w:type="spellStart"/>
      <w:r w:rsidRPr="00A34539">
        <w:rPr>
          <w:rFonts w:ascii="Book Antiqua" w:eastAsia="SimSun" w:hAnsi="Book Antiqua" w:cs="SimSun"/>
          <w:lang w:eastAsia="zh-CN"/>
        </w:rPr>
        <w:t>Ohtsu</w:t>
      </w:r>
      <w:proofErr w:type="spellEnd"/>
      <w:r w:rsidRPr="00A34539">
        <w:rPr>
          <w:rFonts w:ascii="Book Antiqua" w:eastAsia="SimSun" w:hAnsi="Book Antiqua" w:cs="SimSun"/>
          <w:lang w:eastAsia="zh-CN"/>
        </w:rPr>
        <w:t xml:space="preserve"> A, Yoshida S. Long-term results of salvage endoscopic mucosal resection in patients with local failure after definitive chemoradiotherapy for esophageal squamous cell carcinoma. </w:t>
      </w:r>
      <w:r w:rsidRPr="00A34539">
        <w:rPr>
          <w:rFonts w:ascii="Book Antiqua" w:eastAsia="SimSun" w:hAnsi="Book Antiqua" w:cs="SimSun"/>
          <w:i/>
          <w:iCs/>
          <w:lang w:eastAsia="zh-CN"/>
        </w:rPr>
        <w:t>Endoscopy</w:t>
      </w:r>
      <w:r w:rsidRPr="00A34539">
        <w:rPr>
          <w:rFonts w:ascii="Book Antiqua" w:eastAsia="SimSun" w:hAnsi="Book Antiqua" w:cs="SimSun"/>
          <w:lang w:eastAsia="zh-CN"/>
        </w:rPr>
        <w:t xml:space="preserve"> 2008; </w:t>
      </w:r>
      <w:r w:rsidRPr="00A34539">
        <w:rPr>
          <w:rFonts w:ascii="Book Antiqua" w:eastAsia="SimSun" w:hAnsi="Book Antiqua" w:cs="SimSun"/>
          <w:b/>
          <w:bCs/>
          <w:lang w:eastAsia="zh-CN"/>
        </w:rPr>
        <w:t>40</w:t>
      </w:r>
      <w:r w:rsidRPr="00A34539">
        <w:rPr>
          <w:rFonts w:ascii="Book Antiqua" w:eastAsia="SimSun" w:hAnsi="Book Antiqua" w:cs="SimSun"/>
          <w:lang w:eastAsia="zh-CN"/>
        </w:rPr>
        <w:t>: 717-721 [PMID: 18773340 DOI: 10.1055/s-2008-1077480]</w:t>
      </w:r>
    </w:p>
    <w:p w14:paraId="3A96FFA8"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14 </w:t>
      </w:r>
      <w:proofErr w:type="spellStart"/>
      <w:r w:rsidRPr="00A34539">
        <w:rPr>
          <w:rFonts w:ascii="Book Antiqua" w:eastAsia="SimSun" w:hAnsi="Book Antiqua" w:cs="SimSun"/>
          <w:b/>
          <w:bCs/>
          <w:lang w:eastAsia="zh-CN"/>
        </w:rPr>
        <w:t>Hombu</w:t>
      </w:r>
      <w:proofErr w:type="spellEnd"/>
      <w:r w:rsidRPr="00A34539">
        <w:rPr>
          <w:rFonts w:ascii="Book Antiqua" w:eastAsia="SimSun" w:hAnsi="Book Antiqua" w:cs="SimSun"/>
          <w:b/>
          <w:bCs/>
          <w:lang w:eastAsia="zh-CN"/>
        </w:rPr>
        <w:t xml:space="preserve"> T</w:t>
      </w:r>
      <w:r w:rsidRPr="00A34539">
        <w:rPr>
          <w:rFonts w:ascii="Book Antiqua" w:eastAsia="SimSun" w:hAnsi="Book Antiqua" w:cs="SimSun"/>
          <w:lang w:eastAsia="zh-CN"/>
        </w:rPr>
        <w:t xml:space="preserve">, Yano T, </w:t>
      </w:r>
      <w:proofErr w:type="spellStart"/>
      <w:r w:rsidRPr="00A34539">
        <w:rPr>
          <w:rFonts w:ascii="Book Antiqua" w:eastAsia="SimSun" w:hAnsi="Book Antiqua" w:cs="SimSun"/>
          <w:lang w:eastAsia="zh-CN"/>
        </w:rPr>
        <w:t>Hatogai</w:t>
      </w:r>
      <w:proofErr w:type="spellEnd"/>
      <w:r w:rsidRPr="00A34539">
        <w:rPr>
          <w:rFonts w:ascii="Book Antiqua" w:eastAsia="SimSun" w:hAnsi="Book Antiqua" w:cs="SimSun"/>
          <w:lang w:eastAsia="zh-CN"/>
        </w:rPr>
        <w:t xml:space="preserve"> K, Kojima T, </w:t>
      </w:r>
      <w:proofErr w:type="spellStart"/>
      <w:r w:rsidRPr="00A34539">
        <w:rPr>
          <w:rFonts w:ascii="Book Antiqua" w:eastAsia="SimSun" w:hAnsi="Book Antiqua" w:cs="SimSun"/>
          <w:lang w:eastAsia="zh-CN"/>
        </w:rPr>
        <w:t>Kadota</w:t>
      </w:r>
      <w:proofErr w:type="spellEnd"/>
      <w:r w:rsidRPr="00A34539">
        <w:rPr>
          <w:rFonts w:ascii="Book Antiqua" w:eastAsia="SimSun" w:hAnsi="Book Antiqua" w:cs="SimSun"/>
          <w:lang w:eastAsia="zh-CN"/>
        </w:rPr>
        <w:t xml:space="preserve"> T, </w:t>
      </w:r>
      <w:proofErr w:type="spellStart"/>
      <w:r w:rsidRPr="00A34539">
        <w:rPr>
          <w:rFonts w:ascii="Book Antiqua" w:eastAsia="SimSun" w:hAnsi="Book Antiqua" w:cs="SimSun"/>
          <w:lang w:eastAsia="zh-CN"/>
        </w:rPr>
        <w:t>Onozawa</w:t>
      </w:r>
      <w:proofErr w:type="spellEnd"/>
      <w:r w:rsidRPr="00A34539">
        <w:rPr>
          <w:rFonts w:ascii="Book Antiqua" w:eastAsia="SimSun" w:hAnsi="Book Antiqua" w:cs="SimSun"/>
          <w:lang w:eastAsia="zh-CN"/>
        </w:rPr>
        <w:t xml:space="preserve"> M, Yoda Y, Hori K, </w:t>
      </w:r>
      <w:proofErr w:type="spellStart"/>
      <w:r w:rsidRPr="00A34539">
        <w:rPr>
          <w:rFonts w:ascii="Book Antiqua" w:eastAsia="SimSun" w:hAnsi="Book Antiqua" w:cs="SimSun"/>
          <w:lang w:eastAsia="zh-CN"/>
        </w:rPr>
        <w:t>Oono</w:t>
      </w:r>
      <w:proofErr w:type="spellEnd"/>
      <w:r w:rsidRPr="00A34539">
        <w:rPr>
          <w:rFonts w:ascii="Book Antiqua" w:eastAsia="SimSun" w:hAnsi="Book Antiqua" w:cs="SimSun"/>
          <w:lang w:eastAsia="zh-CN"/>
        </w:rPr>
        <w:t xml:space="preserve"> Y, </w:t>
      </w:r>
      <w:proofErr w:type="spellStart"/>
      <w:r w:rsidRPr="00A34539">
        <w:rPr>
          <w:rFonts w:ascii="Book Antiqua" w:eastAsia="SimSun" w:hAnsi="Book Antiqua" w:cs="SimSun"/>
          <w:lang w:eastAsia="zh-CN"/>
        </w:rPr>
        <w:t>Ikematsu</w:t>
      </w:r>
      <w:proofErr w:type="spellEnd"/>
      <w:r w:rsidRPr="00A34539">
        <w:rPr>
          <w:rFonts w:ascii="Book Antiqua" w:eastAsia="SimSun" w:hAnsi="Book Antiqua" w:cs="SimSun"/>
          <w:lang w:eastAsia="zh-CN"/>
        </w:rPr>
        <w:t xml:space="preserve"> H, </w:t>
      </w:r>
      <w:proofErr w:type="spellStart"/>
      <w:r w:rsidRPr="00A34539">
        <w:rPr>
          <w:rFonts w:ascii="Book Antiqua" w:eastAsia="SimSun" w:hAnsi="Book Antiqua" w:cs="SimSun"/>
          <w:lang w:eastAsia="zh-CN"/>
        </w:rPr>
        <w:t>Fujii</w:t>
      </w:r>
      <w:proofErr w:type="spellEnd"/>
      <w:r w:rsidRPr="00A34539">
        <w:rPr>
          <w:rFonts w:ascii="Book Antiqua" w:eastAsia="SimSun" w:hAnsi="Book Antiqua" w:cs="SimSun"/>
          <w:lang w:eastAsia="zh-CN"/>
        </w:rPr>
        <w:t xml:space="preserve"> S. Salvage endoscopic resection (ER) after chemoradiotherapy for esophageal squamous cell carcinoma: What are the risk factors for recurrence after salvage ER? </w:t>
      </w:r>
      <w:r w:rsidRPr="00A34539">
        <w:rPr>
          <w:rFonts w:ascii="Book Antiqua" w:eastAsia="SimSun" w:hAnsi="Book Antiqua" w:cs="SimSun"/>
          <w:i/>
          <w:iCs/>
          <w:lang w:eastAsia="zh-CN"/>
        </w:rPr>
        <w:t xml:space="preserve">Dig </w:t>
      </w:r>
      <w:proofErr w:type="spellStart"/>
      <w:r w:rsidRPr="00A34539">
        <w:rPr>
          <w:rFonts w:ascii="Book Antiqua" w:eastAsia="SimSun" w:hAnsi="Book Antiqua" w:cs="SimSun"/>
          <w:i/>
          <w:iCs/>
          <w:lang w:eastAsia="zh-CN"/>
        </w:rPr>
        <w:t>Endosc</w:t>
      </w:r>
      <w:proofErr w:type="spellEnd"/>
      <w:r w:rsidRPr="00A34539">
        <w:rPr>
          <w:rFonts w:ascii="Book Antiqua" w:eastAsia="SimSun" w:hAnsi="Book Antiqua" w:cs="SimSun"/>
          <w:lang w:eastAsia="zh-CN"/>
        </w:rPr>
        <w:t xml:space="preserve"> 2018; </w:t>
      </w:r>
      <w:r w:rsidRPr="00A34539">
        <w:rPr>
          <w:rFonts w:ascii="Book Antiqua" w:eastAsia="SimSun" w:hAnsi="Book Antiqua" w:cs="SimSun"/>
          <w:b/>
          <w:bCs/>
          <w:lang w:eastAsia="zh-CN"/>
        </w:rPr>
        <w:t>30</w:t>
      </w:r>
      <w:r w:rsidRPr="00A34539">
        <w:rPr>
          <w:rFonts w:ascii="Book Antiqua" w:eastAsia="SimSun" w:hAnsi="Book Antiqua" w:cs="SimSun"/>
          <w:lang w:eastAsia="zh-CN"/>
        </w:rPr>
        <w:t>: 338-346 [PMID: 29106753 DOI: 10.1111/den.12984]</w:t>
      </w:r>
    </w:p>
    <w:p w14:paraId="4DDAA8BF"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15 </w:t>
      </w:r>
      <w:r w:rsidRPr="00A34539">
        <w:rPr>
          <w:rFonts w:ascii="Book Antiqua" w:eastAsia="SimSun" w:hAnsi="Book Antiqua" w:cs="SimSun"/>
          <w:b/>
          <w:bCs/>
          <w:lang w:eastAsia="zh-CN"/>
        </w:rPr>
        <w:t>Al-</w:t>
      </w:r>
      <w:proofErr w:type="spellStart"/>
      <w:r w:rsidRPr="00A34539">
        <w:rPr>
          <w:rFonts w:ascii="Book Antiqua" w:eastAsia="SimSun" w:hAnsi="Book Antiqua" w:cs="SimSun"/>
          <w:b/>
          <w:bCs/>
          <w:lang w:eastAsia="zh-CN"/>
        </w:rPr>
        <w:t>Kaabi</w:t>
      </w:r>
      <w:proofErr w:type="spellEnd"/>
      <w:r w:rsidRPr="00A34539">
        <w:rPr>
          <w:rFonts w:ascii="Book Antiqua" w:eastAsia="SimSun" w:hAnsi="Book Antiqua" w:cs="SimSun"/>
          <w:b/>
          <w:bCs/>
          <w:lang w:eastAsia="zh-CN"/>
        </w:rPr>
        <w:t xml:space="preserve"> A</w:t>
      </w:r>
      <w:r w:rsidRPr="00A34539">
        <w:rPr>
          <w:rFonts w:ascii="Book Antiqua" w:eastAsia="SimSun" w:hAnsi="Book Antiqua" w:cs="SimSun"/>
          <w:lang w:eastAsia="zh-CN"/>
        </w:rPr>
        <w:t xml:space="preserve">, Schoon EJ, </w:t>
      </w:r>
      <w:proofErr w:type="spellStart"/>
      <w:r w:rsidRPr="00A34539">
        <w:rPr>
          <w:rFonts w:ascii="Book Antiqua" w:eastAsia="SimSun" w:hAnsi="Book Antiqua" w:cs="SimSun"/>
          <w:lang w:eastAsia="zh-CN"/>
        </w:rPr>
        <w:t>Deprez</w:t>
      </w:r>
      <w:proofErr w:type="spellEnd"/>
      <w:r w:rsidRPr="00A34539">
        <w:rPr>
          <w:rFonts w:ascii="Book Antiqua" w:eastAsia="SimSun" w:hAnsi="Book Antiqua" w:cs="SimSun"/>
          <w:lang w:eastAsia="zh-CN"/>
        </w:rPr>
        <w:t xml:space="preserve"> PH, Seewald S, </w:t>
      </w:r>
      <w:proofErr w:type="spellStart"/>
      <w:r w:rsidRPr="00A34539">
        <w:rPr>
          <w:rFonts w:ascii="Book Antiqua" w:eastAsia="SimSun" w:hAnsi="Book Antiqua" w:cs="SimSun"/>
          <w:lang w:eastAsia="zh-CN"/>
        </w:rPr>
        <w:t>Groth</w:t>
      </w:r>
      <w:proofErr w:type="spellEnd"/>
      <w:r w:rsidRPr="00A34539">
        <w:rPr>
          <w:rFonts w:ascii="Book Antiqua" w:eastAsia="SimSun" w:hAnsi="Book Antiqua" w:cs="SimSun"/>
          <w:lang w:eastAsia="zh-CN"/>
        </w:rPr>
        <w:t xml:space="preserve"> S, </w:t>
      </w:r>
      <w:proofErr w:type="spellStart"/>
      <w:r w:rsidRPr="00A34539">
        <w:rPr>
          <w:rFonts w:ascii="Book Antiqua" w:eastAsia="SimSun" w:hAnsi="Book Antiqua" w:cs="SimSun"/>
          <w:lang w:eastAsia="zh-CN"/>
        </w:rPr>
        <w:t>Giovannini</w:t>
      </w:r>
      <w:proofErr w:type="spellEnd"/>
      <w:r w:rsidRPr="00A34539">
        <w:rPr>
          <w:rFonts w:ascii="Book Antiqua" w:eastAsia="SimSun" w:hAnsi="Book Antiqua" w:cs="SimSun"/>
          <w:lang w:eastAsia="zh-CN"/>
        </w:rPr>
        <w:t xml:space="preserve"> M, Braden B, </w:t>
      </w:r>
      <w:proofErr w:type="spellStart"/>
      <w:r w:rsidRPr="00A34539">
        <w:rPr>
          <w:rFonts w:ascii="Book Antiqua" w:eastAsia="SimSun" w:hAnsi="Book Antiqua" w:cs="SimSun"/>
          <w:lang w:eastAsia="zh-CN"/>
        </w:rPr>
        <w:t>Berr</w:t>
      </w:r>
      <w:proofErr w:type="spellEnd"/>
      <w:r w:rsidRPr="00A34539">
        <w:rPr>
          <w:rFonts w:ascii="Book Antiqua" w:eastAsia="SimSun" w:hAnsi="Book Antiqua" w:cs="SimSun"/>
          <w:lang w:eastAsia="zh-CN"/>
        </w:rPr>
        <w:t xml:space="preserve"> F, Lemmers A, Hoare J, Bhandari P, van der Post RS, Verhoeven RHA, </w:t>
      </w:r>
      <w:proofErr w:type="spellStart"/>
      <w:r w:rsidRPr="00A34539">
        <w:rPr>
          <w:rFonts w:ascii="Book Antiqua" w:eastAsia="SimSun" w:hAnsi="Book Antiqua" w:cs="SimSun"/>
          <w:lang w:eastAsia="zh-CN"/>
        </w:rPr>
        <w:t>Siersema</w:t>
      </w:r>
      <w:proofErr w:type="spellEnd"/>
      <w:r w:rsidRPr="00A34539">
        <w:rPr>
          <w:rFonts w:ascii="Book Antiqua" w:eastAsia="SimSun" w:hAnsi="Book Antiqua" w:cs="SimSun"/>
          <w:lang w:eastAsia="zh-CN"/>
        </w:rPr>
        <w:t xml:space="preserve"> PD. Salvage endoscopic resection after definitive chemoradiotherapy for esophageal cancer: a Western experience. </w:t>
      </w:r>
      <w:proofErr w:type="spellStart"/>
      <w:r w:rsidRPr="00A34539">
        <w:rPr>
          <w:rFonts w:ascii="Book Antiqua" w:eastAsia="SimSun" w:hAnsi="Book Antiqua" w:cs="SimSun"/>
          <w:i/>
          <w:iCs/>
          <w:lang w:eastAsia="zh-CN"/>
        </w:rPr>
        <w:t>Gastrointest</w:t>
      </w:r>
      <w:proofErr w:type="spellEnd"/>
      <w:r w:rsidRPr="00A34539">
        <w:rPr>
          <w:rFonts w:ascii="Book Antiqua" w:eastAsia="SimSun" w:hAnsi="Book Antiqua" w:cs="SimSun"/>
          <w:i/>
          <w:iCs/>
          <w:lang w:eastAsia="zh-CN"/>
        </w:rPr>
        <w:t xml:space="preserve"> </w:t>
      </w:r>
      <w:proofErr w:type="spellStart"/>
      <w:r w:rsidRPr="00A34539">
        <w:rPr>
          <w:rFonts w:ascii="Book Antiqua" w:eastAsia="SimSun" w:hAnsi="Book Antiqua" w:cs="SimSun"/>
          <w:i/>
          <w:iCs/>
          <w:lang w:eastAsia="zh-CN"/>
        </w:rPr>
        <w:t>Endosc</w:t>
      </w:r>
      <w:proofErr w:type="spellEnd"/>
      <w:r w:rsidRPr="00A34539">
        <w:rPr>
          <w:rFonts w:ascii="Book Antiqua" w:eastAsia="SimSun" w:hAnsi="Book Antiqua" w:cs="SimSun"/>
          <w:lang w:eastAsia="zh-CN"/>
        </w:rPr>
        <w:t xml:space="preserve"> 2021; </w:t>
      </w:r>
      <w:r w:rsidRPr="00A34539">
        <w:rPr>
          <w:rFonts w:ascii="Book Antiqua" w:eastAsia="SimSun" w:hAnsi="Book Antiqua" w:cs="SimSun"/>
          <w:b/>
          <w:bCs/>
          <w:lang w:eastAsia="zh-CN"/>
        </w:rPr>
        <w:t>93</w:t>
      </w:r>
      <w:r w:rsidRPr="00A34539">
        <w:rPr>
          <w:rFonts w:ascii="Book Antiqua" w:eastAsia="SimSun" w:hAnsi="Book Antiqua" w:cs="SimSun"/>
          <w:lang w:eastAsia="zh-CN"/>
        </w:rPr>
        <w:t>: 888-898.e1 [PMID: 32763242 DOI: 10.1016/j.gie.2020.07.062]</w:t>
      </w:r>
    </w:p>
    <w:p w14:paraId="5888839F"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16 </w:t>
      </w:r>
      <w:proofErr w:type="spellStart"/>
      <w:r w:rsidRPr="00A34539">
        <w:rPr>
          <w:rFonts w:ascii="Book Antiqua" w:eastAsia="SimSun" w:hAnsi="Book Antiqua" w:cs="SimSun"/>
          <w:b/>
          <w:bCs/>
          <w:lang w:eastAsia="zh-CN"/>
        </w:rPr>
        <w:t>Minashi</w:t>
      </w:r>
      <w:proofErr w:type="spellEnd"/>
      <w:r w:rsidRPr="00A34539">
        <w:rPr>
          <w:rFonts w:ascii="Book Antiqua" w:eastAsia="SimSun" w:hAnsi="Book Antiqua" w:cs="SimSun"/>
          <w:b/>
          <w:bCs/>
          <w:lang w:eastAsia="zh-CN"/>
        </w:rPr>
        <w:t xml:space="preserve"> K</w:t>
      </w:r>
      <w:r w:rsidRPr="00A34539">
        <w:rPr>
          <w:rFonts w:ascii="Book Antiqua" w:eastAsia="SimSun" w:hAnsi="Book Antiqua" w:cs="SimSun"/>
          <w:lang w:eastAsia="zh-CN"/>
        </w:rPr>
        <w:t xml:space="preserve">, Nihei K, </w:t>
      </w:r>
      <w:proofErr w:type="spellStart"/>
      <w:r w:rsidRPr="00A34539">
        <w:rPr>
          <w:rFonts w:ascii="Book Antiqua" w:eastAsia="SimSun" w:hAnsi="Book Antiqua" w:cs="SimSun"/>
          <w:lang w:eastAsia="zh-CN"/>
        </w:rPr>
        <w:t>Mizusawa</w:t>
      </w:r>
      <w:proofErr w:type="spellEnd"/>
      <w:r w:rsidRPr="00A34539">
        <w:rPr>
          <w:rFonts w:ascii="Book Antiqua" w:eastAsia="SimSun" w:hAnsi="Book Antiqua" w:cs="SimSun"/>
          <w:lang w:eastAsia="zh-CN"/>
        </w:rPr>
        <w:t xml:space="preserve"> J, Takizawa K, Yano T, </w:t>
      </w:r>
      <w:proofErr w:type="spellStart"/>
      <w:r w:rsidRPr="00A34539">
        <w:rPr>
          <w:rFonts w:ascii="Book Antiqua" w:eastAsia="SimSun" w:hAnsi="Book Antiqua" w:cs="SimSun"/>
          <w:lang w:eastAsia="zh-CN"/>
        </w:rPr>
        <w:t>Ezoe</w:t>
      </w:r>
      <w:proofErr w:type="spellEnd"/>
      <w:r w:rsidRPr="00A34539">
        <w:rPr>
          <w:rFonts w:ascii="Book Antiqua" w:eastAsia="SimSun" w:hAnsi="Book Antiqua" w:cs="SimSun"/>
          <w:lang w:eastAsia="zh-CN"/>
        </w:rPr>
        <w:t xml:space="preserve"> Y, </w:t>
      </w:r>
      <w:proofErr w:type="spellStart"/>
      <w:r w:rsidRPr="00A34539">
        <w:rPr>
          <w:rFonts w:ascii="Book Antiqua" w:eastAsia="SimSun" w:hAnsi="Book Antiqua" w:cs="SimSun"/>
          <w:lang w:eastAsia="zh-CN"/>
        </w:rPr>
        <w:t>Tsuchida</w:t>
      </w:r>
      <w:proofErr w:type="spellEnd"/>
      <w:r w:rsidRPr="00A34539">
        <w:rPr>
          <w:rFonts w:ascii="Book Antiqua" w:eastAsia="SimSun" w:hAnsi="Book Antiqua" w:cs="SimSun"/>
          <w:lang w:eastAsia="zh-CN"/>
        </w:rPr>
        <w:t xml:space="preserve"> T, Ono H, Iizuka T, Hanaoka N, Oda I, Morita Y, </w:t>
      </w:r>
      <w:proofErr w:type="spellStart"/>
      <w:r w:rsidRPr="00A34539">
        <w:rPr>
          <w:rFonts w:ascii="Book Antiqua" w:eastAsia="SimSun" w:hAnsi="Book Antiqua" w:cs="SimSun"/>
          <w:lang w:eastAsia="zh-CN"/>
        </w:rPr>
        <w:t>Tajika</w:t>
      </w:r>
      <w:proofErr w:type="spellEnd"/>
      <w:r w:rsidRPr="00A34539">
        <w:rPr>
          <w:rFonts w:ascii="Book Antiqua" w:eastAsia="SimSun" w:hAnsi="Book Antiqua" w:cs="SimSun"/>
          <w:lang w:eastAsia="zh-CN"/>
        </w:rPr>
        <w:t xml:space="preserve"> M, Fujiwara J, Yamamoto Y, </w:t>
      </w:r>
      <w:proofErr w:type="spellStart"/>
      <w:r w:rsidRPr="00A34539">
        <w:rPr>
          <w:rFonts w:ascii="Book Antiqua" w:eastAsia="SimSun" w:hAnsi="Book Antiqua" w:cs="SimSun"/>
          <w:lang w:eastAsia="zh-CN"/>
        </w:rPr>
        <w:t>Katada</w:t>
      </w:r>
      <w:proofErr w:type="spellEnd"/>
      <w:r w:rsidRPr="00A34539">
        <w:rPr>
          <w:rFonts w:ascii="Book Antiqua" w:eastAsia="SimSun" w:hAnsi="Book Antiqua" w:cs="SimSun"/>
          <w:lang w:eastAsia="zh-CN"/>
        </w:rPr>
        <w:t xml:space="preserve"> C, Hori S, </w:t>
      </w:r>
      <w:proofErr w:type="spellStart"/>
      <w:r w:rsidRPr="00A34539">
        <w:rPr>
          <w:rFonts w:ascii="Book Antiqua" w:eastAsia="SimSun" w:hAnsi="Book Antiqua" w:cs="SimSun"/>
          <w:lang w:eastAsia="zh-CN"/>
        </w:rPr>
        <w:t>Doyama</w:t>
      </w:r>
      <w:proofErr w:type="spellEnd"/>
      <w:r w:rsidRPr="00A34539">
        <w:rPr>
          <w:rFonts w:ascii="Book Antiqua" w:eastAsia="SimSun" w:hAnsi="Book Antiqua" w:cs="SimSun"/>
          <w:lang w:eastAsia="zh-CN"/>
        </w:rPr>
        <w:t xml:space="preserve"> H, </w:t>
      </w:r>
      <w:proofErr w:type="spellStart"/>
      <w:r w:rsidRPr="00A34539">
        <w:rPr>
          <w:rFonts w:ascii="Book Antiqua" w:eastAsia="SimSun" w:hAnsi="Book Antiqua" w:cs="SimSun"/>
          <w:lang w:eastAsia="zh-CN"/>
        </w:rPr>
        <w:t>Oyama</w:t>
      </w:r>
      <w:proofErr w:type="spellEnd"/>
      <w:r w:rsidRPr="00A34539">
        <w:rPr>
          <w:rFonts w:ascii="Book Antiqua" w:eastAsia="SimSun" w:hAnsi="Book Antiqua" w:cs="SimSun"/>
          <w:lang w:eastAsia="zh-CN"/>
        </w:rPr>
        <w:t xml:space="preserve"> T, </w:t>
      </w:r>
      <w:proofErr w:type="spellStart"/>
      <w:r w:rsidRPr="00A34539">
        <w:rPr>
          <w:rFonts w:ascii="Book Antiqua" w:eastAsia="SimSun" w:hAnsi="Book Antiqua" w:cs="SimSun"/>
          <w:lang w:eastAsia="zh-CN"/>
        </w:rPr>
        <w:t>Nebiki</w:t>
      </w:r>
      <w:proofErr w:type="spellEnd"/>
      <w:r w:rsidRPr="00A34539">
        <w:rPr>
          <w:rFonts w:ascii="Book Antiqua" w:eastAsia="SimSun" w:hAnsi="Book Antiqua" w:cs="SimSun"/>
          <w:lang w:eastAsia="zh-CN"/>
        </w:rPr>
        <w:t xml:space="preserve"> H, </w:t>
      </w:r>
      <w:proofErr w:type="spellStart"/>
      <w:r w:rsidRPr="00A34539">
        <w:rPr>
          <w:rFonts w:ascii="Book Antiqua" w:eastAsia="SimSun" w:hAnsi="Book Antiqua" w:cs="SimSun"/>
          <w:lang w:eastAsia="zh-CN"/>
        </w:rPr>
        <w:t>Amagai</w:t>
      </w:r>
      <w:proofErr w:type="spellEnd"/>
      <w:r w:rsidRPr="00A34539">
        <w:rPr>
          <w:rFonts w:ascii="Book Antiqua" w:eastAsia="SimSun" w:hAnsi="Book Antiqua" w:cs="SimSun"/>
          <w:lang w:eastAsia="zh-CN"/>
        </w:rPr>
        <w:t xml:space="preserve"> K, Kubota Y, Nishimura K, Kobayashi N, Suzuki T, Hirasawa K, Takeuchi T, Fukuda H, Muto M. Efficacy of Endoscopic Resection and Selective Chemoradiotherapy for Stage I Esophageal Squamous Cell Carcinoma. </w:t>
      </w:r>
      <w:r w:rsidRPr="00A34539">
        <w:rPr>
          <w:rFonts w:ascii="Book Antiqua" w:eastAsia="SimSun" w:hAnsi="Book Antiqua" w:cs="SimSun"/>
          <w:i/>
          <w:iCs/>
          <w:lang w:eastAsia="zh-CN"/>
        </w:rPr>
        <w:t>Gastroenterology</w:t>
      </w:r>
      <w:r w:rsidRPr="00A34539">
        <w:rPr>
          <w:rFonts w:ascii="Book Antiqua" w:eastAsia="SimSun" w:hAnsi="Book Antiqua" w:cs="SimSun"/>
          <w:lang w:eastAsia="zh-CN"/>
        </w:rPr>
        <w:t xml:space="preserve"> 2019; </w:t>
      </w:r>
      <w:r w:rsidRPr="00A34539">
        <w:rPr>
          <w:rFonts w:ascii="Book Antiqua" w:eastAsia="SimSun" w:hAnsi="Book Antiqua" w:cs="SimSun"/>
          <w:b/>
          <w:bCs/>
          <w:lang w:eastAsia="zh-CN"/>
        </w:rPr>
        <w:t>157</w:t>
      </w:r>
      <w:r w:rsidRPr="00A34539">
        <w:rPr>
          <w:rFonts w:ascii="Book Antiqua" w:eastAsia="SimSun" w:hAnsi="Book Antiqua" w:cs="SimSun"/>
          <w:lang w:eastAsia="zh-CN"/>
        </w:rPr>
        <w:t>: 382-390.e3 [PMID: 31014996 DOI: 10.1053/j.gastro.2019.04.017]</w:t>
      </w:r>
    </w:p>
    <w:p w14:paraId="082E5B9C"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lastRenderedPageBreak/>
        <w:t xml:space="preserve">17 </w:t>
      </w:r>
      <w:r w:rsidRPr="00A34539">
        <w:rPr>
          <w:rFonts w:ascii="Book Antiqua" w:eastAsia="SimSun" w:hAnsi="Book Antiqua" w:cs="SimSun"/>
          <w:b/>
          <w:bCs/>
          <w:lang w:eastAsia="zh-CN"/>
        </w:rPr>
        <w:t>Tanaka T</w:t>
      </w:r>
      <w:r w:rsidRPr="00A34539">
        <w:rPr>
          <w:rFonts w:ascii="Book Antiqua" w:eastAsia="SimSun" w:hAnsi="Book Antiqua" w:cs="SimSun"/>
          <w:lang w:eastAsia="zh-CN"/>
        </w:rPr>
        <w:t xml:space="preserve">, Ueno M, Iizuka T, </w:t>
      </w:r>
      <w:proofErr w:type="spellStart"/>
      <w:r w:rsidRPr="00A34539">
        <w:rPr>
          <w:rFonts w:ascii="Book Antiqua" w:eastAsia="SimSun" w:hAnsi="Book Antiqua" w:cs="SimSun"/>
          <w:lang w:eastAsia="zh-CN"/>
        </w:rPr>
        <w:t>Hoteya</w:t>
      </w:r>
      <w:proofErr w:type="spellEnd"/>
      <w:r w:rsidRPr="00A34539">
        <w:rPr>
          <w:rFonts w:ascii="Book Antiqua" w:eastAsia="SimSun" w:hAnsi="Book Antiqua" w:cs="SimSun"/>
          <w:lang w:eastAsia="zh-CN"/>
        </w:rPr>
        <w:t xml:space="preserve"> S, </w:t>
      </w:r>
      <w:proofErr w:type="spellStart"/>
      <w:r w:rsidRPr="00A34539">
        <w:rPr>
          <w:rFonts w:ascii="Book Antiqua" w:eastAsia="SimSun" w:hAnsi="Book Antiqua" w:cs="SimSun"/>
          <w:lang w:eastAsia="zh-CN"/>
        </w:rPr>
        <w:t>Haruta</w:t>
      </w:r>
      <w:proofErr w:type="spellEnd"/>
      <w:r w:rsidRPr="00A34539">
        <w:rPr>
          <w:rFonts w:ascii="Book Antiqua" w:eastAsia="SimSun" w:hAnsi="Book Antiqua" w:cs="SimSun"/>
          <w:lang w:eastAsia="zh-CN"/>
        </w:rPr>
        <w:t xml:space="preserve"> S, </w:t>
      </w:r>
      <w:proofErr w:type="spellStart"/>
      <w:r w:rsidRPr="00A34539">
        <w:rPr>
          <w:rFonts w:ascii="Book Antiqua" w:eastAsia="SimSun" w:hAnsi="Book Antiqua" w:cs="SimSun"/>
          <w:lang w:eastAsia="zh-CN"/>
        </w:rPr>
        <w:t>Udagawa</w:t>
      </w:r>
      <w:proofErr w:type="spellEnd"/>
      <w:r w:rsidRPr="00A34539">
        <w:rPr>
          <w:rFonts w:ascii="Book Antiqua" w:eastAsia="SimSun" w:hAnsi="Book Antiqua" w:cs="SimSun"/>
          <w:lang w:eastAsia="zh-CN"/>
        </w:rPr>
        <w:t xml:space="preserve"> H. Comparison of long-term outcomes between esophagectomy and chemoradiotherapy after endoscopic resection of submucosal esophageal squamous cell carcinoma. </w:t>
      </w:r>
      <w:r w:rsidRPr="00A34539">
        <w:rPr>
          <w:rFonts w:ascii="Book Antiqua" w:eastAsia="SimSun" w:hAnsi="Book Antiqua" w:cs="SimSun"/>
          <w:i/>
          <w:iCs/>
          <w:lang w:eastAsia="zh-CN"/>
        </w:rPr>
        <w:t>Dis Esophagus</w:t>
      </w:r>
      <w:r w:rsidRPr="00A34539">
        <w:rPr>
          <w:rFonts w:ascii="Book Antiqua" w:eastAsia="SimSun" w:hAnsi="Book Antiqua" w:cs="SimSun"/>
          <w:lang w:eastAsia="zh-CN"/>
        </w:rPr>
        <w:t xml:space="preserve"> 2019; </w:t>
      </w:r>
      <w:r w:rsidRPr="00A34539">
        <w:rPr>
          <w:rFonts w:ascii="Book Antiqua" w:eastAsia="SimSun" w:hAnsi="Book Antiqua" w:cs="SimSun"/>
          <w:b/>
          <w:bCs/>
          <w:lang w:eastAsia="zh-CN"/>
        </w:rPr>
        <w:t>32</w:t>
      </w:r>
      <w:r w:rsidRPr="00A34539">
        <w:rPr>
          <w:rFonts w:ascii="Book Antiqua" w:eastAsia="SimSun" w:hAnsi="Book Antiqua" w:cs="SimSun"/>
          <w:lang w:eastAsia="zh-CN"/>
        </w:rPr>
        <w:t xml:space="preserve"> [PMID: 30980070 DOI: 10.1093/dote/doz023]</w:t>
      </w:r>
    </w:p>
    <w:p w14:paraId="757D11E9"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18 </w:t>
      </w:r>
      <w:r w:rsidRPr="00A34539">
        <w:rPr>
          <w:rFonts w:ascii="Book Antiqua" w:eastAsia="SimSun" w:hAnsi="Book Antiqua" w:cs="SimSun"/>
          <w:b/>
          <w:bCs/>
          <w:lang w:eastAsia="zh-CN"/>
        </w:rPr>
        <w:t>Suzuki G</w:t>
      </w:r>
      <w:r w:rsidRPr="00A34539">
        <w:rPr>
          <w:rFonts w:ascii="Book Antiqua" w:eastAsia="SimSun" w:hAnsi="Book Antiqua" w:cs="SimSun"/>
          <w:lang w:eastAsia="zh-CN"/>
        </w:rPr>
        <w:t xml:space="preserve">, Yamazaki H, </w:t>
      </w:r>
      <w:proofErr w:type="spellStart"/>
      <w:r w:rsidRPr="00A34539">
        <w:rPr>
          <w:rFonts w:ascii="Book Antiqua" w:eastAsia="SimSun" w:hAnsi="Book Antiqua" w:cs="SimSun"/>
          <w:lang w:eastAsia="zh-CN"/>
        </w:rPr>
        <w:t>Aibe</w:t>
      </w:r>
      <w:proofErr w:type="spellEnd"/>
      <w:r w:rsidRPr="00A34539">
        <w:rPr>
          <w:rFonts w:ascii="Book Antiqua" w:eastAsia="SimSun" w:hAnsi="Book Antiqua" w:cs="SimSun"/>
          <w:lang w:eastAsia="zh-CN"/>
        </w:rPr>
        <w:t xml:space="preserve"> N, Masui K, Sasaki N, Shimizu D, Kimoto T, </w:t>
      </w:r>
      <w:proofErr w:type="spellStart"/>
      <w:r w:rsidRPr="00A34539">
        <w:rPr>
          <w:rFonts w:ascii="Book Antiqua" w:eastAsia="SimSun" w:hAnsi="Book Antiqua" w:cs="SimSun"/>
          <w:lang w:eastAsia="zh-CN"/>
        </w:rPr>
        <w:t>Shiozaki</w:t>
      </w:r>
      <w:proofErr w:type="spellEnd"/>
      <w:r w:rsidRPr="00A34539">
        <w:rPr>
          <w:rFonts w:ascii="Book Antiqua" w:eastAsia="SimSun" w:hAnsi="Book Antiqua" w:cs="SimSun"/>
          <w:lang w:eastAsia="zh-CN"/>
        </w:rPr>
        <w:t xml:space="preserve"> A, </w:t>
      </w:r>
      <w:proofErr w:type="spellStart"/>
      <w:r w:rsidRPr="00A34539">
        <w:rPr>
          <w:rFonts w:ascii="Book Antiqua" w:eastAsia="SimSun" w:hAnsi="Book Antiqua" w:cs="SimSun"/>
          <w:lang w:eastAsia="zh-CN"/>
        </w:rPr>
        <w:t>Dohi</w:t>
      </w:r>
      <w:proofErr w:type="spellEnd"/>
      <w:r w:rsidRPr="00A34539">
        <w:rPr>
          <w:rFonts w:ascii="Book Antiqua" w:eastAsia="SimSun" w:hAnsi="Book Antiqua" w:cs="SimSun"/>
          <w:lang w:eastAsia="zh-CN"/>
        </w:rPr>
        <w:t xml:space="preserve"> O, Fujiwara H, Ishikawa T, </w:t>
      </w:r>
      <w:proofErr w:type="spellStart"/>
      <w:r w:rsidRPr="00A34539">
        <w:rPr>
          <w:rFonts w:ascii="Book Antiqua" w:eastAsia="SimSun" w:hAnsi="Book Antiqua" w:cs="SimSun"/>
          <w:lang w:eastAsia="zh-CN"/>
        </w:rPr>
        <w:t>Konishi</w:t>
      </w:r>
      <w:proofErr w:type="spellEnd"/>
      <w:r w:rsidRPr="00A34539">
        <w:rPr>
          <w:rFonts w:ascii="Book Antiqua" w:eastAsia="SimSun" w:hAnsi="Book Antiqua" w:cs="SimSun"/>
          <w:lang w:eastAsia="zh-CN"/>
        </w:rPr>
        <w:t xml:space="preserve"> H, Naito Y, Otsuji E, Yamada K. Endoscopic submucosal dissection followed by chemoradiotherapy for superficial esophageal cancer: choice of new approach. </w:t>
      </w:r>
      <w:proofErr w:type="spellStart"/>
      <w:r w:rsidRPr="00A34539">
        <w:rPr>
          <w:rFonts w:ascii="Book Antiqua" w:eastAsia="SimSun" w:hAnsi="Book Antiqua" w:cs="SimSun"/>
          <w:i/>
          <w:iCs/>
          <w:lang w:eastAsia="zh-CN"/>
        </w:rPr>
        <w:t>Radiat</w:t>
      </w:r>
      <w:proofErr w:type="spellEnd"/>
      <w:r w:rsidRPr="00A34539">
        <w:rPr>
          <w:rFonts w:ascii="Book Antiqua" w:eastAsia="SimSun" w:hAnsi="Book Antiqua" w:cs="SimSun"/>
          <w:i/>
          <w:iCs/>
          <w:lang w:eastAsia="zh-CN"/>
        </w:rPr>
        <w:t xml:space="preserve"> Oncol</w:t>
      </w:r>
      <w:r w:rsidRPr="00A34539">
        <w:rPr>
          <w:rFonts w:ascii="Book Antiqua" w:eastAsia="SimSun" w:hAnsi="Book Antiqua" w:cs="SimSun"/>
          <w:lang w:eastAsia="zh-CN"/>
        </w:rPr>
        <w:t xml:space="preserve"> 2018; </w:t>
      </w:r>
      <w:r w:rsidRPr="00A34539">
        <w:rPr>
          <w:rFonts w:ascii="Book Antiqua" w:eastAsia="SimSun" w:hAnsi="Book Antiqua" w:cs="SimSun"/>
          <w:b/>
          <w:bCs/>
          <w:lang w:eastAsia="zh-CN"/>
        </w:rPr>
        <w:t>13</w:t>
      </w:r>
      <w:r w:rsidRPr="00A34539">
        <w:rPr>
          <w:rFonts w:ascii="Book Antiqua" w:eastAsia="SimSun" w:hAnsi="Book Antiqua" w:cs="SimSun"/>
          <w:lang w:eastAsia="zh-CN"/>
        </w:rPr>
        <w:t>: 246 [PMID: 30547811 DOI: 10.1186/s13014-018-1195-7]</w:t>
      </w:r>
    </w:p>
    <w:p w14:paraId="5A251838"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19 </w:t>
      </w:r>
      <w:r w:rsidRPr="00A34539">
        <w:rPr>
          <w:rFonts w:ascii="Book Antiqua" w:eastAsia="SimSun" w:hAnsi="Book Antiqua" w:cs="SimSun"/>
          <w:b/>
          <w:bCs/>
          <w:lang w:eastAsia="zh-CN"/>
        </w:rPr>
        <w:t>Kawaguchi G</w:t>
      </w:r>
      <w:r w:rsidRPr="00A34539">
        <w:rPr>
          <w:rFonts w:ascii="Book Antiqua" w:eastAsia="SimSun" w:hAnsi="Book Antiqua" w:cs="SimSun"/>
          <w:lang w:eastAsia="zh-CN"/>
        </w:rPr>
        <w:t xml:space="preserve">, </w:t>
      </w:r>
      <w:proofErr w:type="spellStart"/>
      <w:r w:rsidRPr="00A34539">
        <w:rPr>
          <w:rFonts w:ascii="Book Antiqua" w:eastAsia="SimSun" w:hAnsi="Book Antiqua" w:cs="SimSun"/>
          <w:lang w:eastAsia="zh-CN"/>
        </w:rPr>
        <w:t>Sasamoto</w:t>
      </w:r>
      <w:proofErr w:type="spellEnd"/>
      <w:r w:rsidRPr="00A34539">
        <w:rPr>
          <w:rFonts w:ascii="Book Antiqua" w:eastAsia="SimSun" w:hAnsi="Book Antiqua" w:cs="SimSun"/>
          <w:lang w:eastAsia="zh-CN"/>
        </w:rPr>
        <w:t xml:space="preserve"> R, Abe E, </w:t>
      </w:r>
      <w:proofErr w:type="spellStart"/>
      <w:r w:rsidRPr="00A34539">
        <w:rPr>
          <w:rFonts w:ascii="Book Antiqua" w:eastAsia="SimSun" w:hAnsi="Book Antiqua" w:cs="SimSun"/>
          <w:lang w:eastAsia="zh-CN"/>
        </w:rPr>
        <w:t>Ohta</w:t>
      </w:r>
      <w:proofErr w:type="spellEnd"/>
      <w:r w:rsidRPr="00A34539">
        <w:rPr>
          <w:rFonts w:ascii="Book Antiqua" w:eastAsia="SimSun" w:hAnsi="Book Antiqua" w:cs="SimSun"/>
          <w:lang w:eastAsia="zh-CN"/>
        </w:rPr>
        <w:t xml:space="preserve"> A, Sato H, Tanaka K, Maruyama K, </w:t>
      </w:r>
      <w:proofErr w:type="spellStart"/>
      <w:r w:rsidRPr="00A34539">
        <w:rPr>
          <w:rFonts w:ascii="Book Antiqua" w:eastAsia="SimSun" w:hAnsi="Book Antiqua" w:cs="SimSun"/>
          <w:lang w:eastAsia="zh-CN"/>
        </w:rPr>
        <w:t>Kaizu</w:t>
      </w:r>
      <w:proofErr w:type="spellEnd"/>
      <w:r w:rsidRPr="00A34539">
        <w:rPr>
          <w:rFonts w:ascii="Book Antiqua" w:eastAsia="SimSun" w:hAnsi="Book Antiqua" w:cs="SimSun"/>
          <w:lang w:eastAsia="zh-CN"/>
        </w:rPr>
        <w:t xml:space="preserve"> M, </w:t>
      </w:r>
      <w:proofErr w:type="spellStart"/>
      <w:r w:rsidRPr="00A34539">
        <w:rPr>
          <w:rFonts w:ascii="Book Antiqua" w:eastAsia="SimSun" w:hAnsi="Book Antiqua" w:cs="SimSun"/>
          <w:lang w:eastAsia="zh-CN"/>
        </w:rPr>
        <w:t>Ayukawa</w:t>
      </w:r>
      <w:proofErr w:type="spellEnd"/>
      <w:r w:rsidRPr="00A34539">
        <w:rPr>
          <w:rFonts w:ascii="Book Antiqua" w:eastAsia="SimSun" w:hAnsi="Book Antiqua" w:cs="SimSun"/>
          <w:lang w:eastAsia="zh-CN"/>
        </w:rPr>
        <w:t xml:space="preserve"> F, </w:t>
      </w:r>
      <w:proofErr w:type="spellStart"/>
      <w:r w:rsidRPr="00A34539">
        <w:rPr>
          <w:rFonts w:ascii="Book Antiqua" w:eastAsia="SimSun" w:hAnsi="Book Antiqua" w:cs="SimSun"/>
          <w:lang w:eastAsia="zh-CN"/>
        </w:rPr>
        <w:t>Yamana</w:t>
      </w:r>
      <w:proofErr w:type="spellEnd"/>
      <w:r w:rsidRPr="00A34539">
        <w:rPr>
          <w:rFonts w:ascii="Book Antiqua" w:eastAsia="SimSun" w:hAnsi="Book Antiqua" w:cs="SimSun"/>
          <w:lang w:eastAsia="zh-CN"/>
        </w:rPr>
        <w:t xml:space="preserve"> N, Liu J, Takeuchi M, Kobayashi M, Aoyama H. The effectiveness of endoscopic submucosal dissection followed by chemoradiotherapy for superficial esophageal cancer. </w:t>
      </w:r>
      <w:proofErr w:type="spellStart"/>
      <w:r w:rsidRPr="00A34539">
        <w:rPr>
          <w:rFonts w:ascii="Book Antiqua" w:eastAsia="SimSun" w:hAnsi="Book Antiqua" w:cs="SimSun"/>
          <w:i/>
          <w:iCs/>
          <w:lang w:eastAsia="zh-CN"/>
        </w:rPr>
        <w:t>Radiat</w:t>
      </w:r>
      <w:proofErr w:type="spellEnd"/>
      <w:r w:rsidRPr="00A34539">
        <w:rPr>
          <w:rFonts w:ascii="Book Antiqua" w:eastAsia="SimSun" w:hAnsi="Book Antiqua" w:cs="SimSun"/>
          <w:i/>
          <w:iCs/>
          <w:lang w:eastAsia="zh-CN"/>
        </w:rPr>
        <w:t xml:space="preserve"> Oncol</w:t>
      </w:r>
      <w:r w:rsidRPr="00A34539">
        <w:rPr>
          <w:rFonts w:ascii="Book Antiqua" w:eastAsia="SimSun" w:hAnsi="Book Antiqua" w:cs="SimSun"/>
          <w:lang w:eastAsia="zh-CN"/>
        </w:rPr>
        <w:t xml:space="preserve"> 2015; </w:t>
      </w:r>
      <w:r w:rsidRPr="00A34539">
        <w:rPr>
          <w:rFonts w:ascii="Book Antiqua" w:eastAsia="SimSun" w:hAnsi="Book Antiqua" w:cs="SimSun"/>
          <w:b/>
          <w:bCs/>
          <w:lang w:eastAsia="zh-CN"/>
        </w:rPr>
        <w:t>10</w:t>
      </w:r>
      <w:r w:rsidRPr="00A34539">
        <w:rPr>
          <w:rFonts w:ascii="Book Antiqua" w:eastAsia="SimSun" w:hAnsi="Book Antiqua" w:cs="SimSun"/>
          <w:lang w:eastAsia="zh-CN"/>
        </w:rPr>
        <w:t>: 31 [PMID: 25636830 DOI: 10.1186/s13014-015-0337-4]</w:t>
      </w:r>
    </w:p>
    <w:p w14:paraId="5C1F10DB"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20 </w:t>
      </w:r>
      <w:proofErr w:type="spellStart"/>
      <w:r w:rsidRPr="00A34539">
        <w:rPr>
          <w:rFonts w:ascii="Book Antiqua" w:eastAsia="SimSun" w:hAnsi="Book Antiqua" w:cs="SimSun"/>
          <w:b/>
          <w:bCs/>
          <w:lang w:eastAsia="zh-CN"/>
        </w:rPr>
        <w:t>Hisano</w:t>
      </w:r>
      <w:proofErr w:type="spellEnd"/>
      <w:r w:rsidRPr="00A34539">
        <w:rPr>
          <w:rFonts w:ascii="Book Antiqua" w:eastAsia="SimSun" w:hAnsi="Book Antiqua" w:cs="SimSun"/>
          <w:b/>
          <w:bCs/>
          <w:lang w:eastAsia="zh-CN"/>
        </w:rPr>
        <w:t xml:space="preserve"> O</w:t>
      </w:r>
      <w:r w:rsidRPr="00A34539">
        <w:rPr>
          <w:rFonts w:ascii="Book Antiqua" w:eastAsia="SimSun" w:hAnsi="Book Antiqua" w:cs="SimSun"/>
          <w:lang w:eastAsia="zh-CN"/>
        </w:rPr>
        <w:t xml:space="preserve">, </w:t>
      </w:r>
      <w:proofErr w:type="spellStart"/>
      <w:r w:rsidRPr="00A34539">
        <w:rPr>
          <w:rFonts w:ascii="Book Antiqua" w:eastAsia="SimSun" w:hAnsi="Book Antiqua" w:cs="SimSun"/>
          <w:lang w:eastAsia="zh-CN"/>
        </w:rPr>
        <w:t>Nonoshita</w:t>
      </w:r>
      <w:proofErr w:type="spellEnd"/>
      <w:r w:rsidRPr="00A34539">
        <w:rPr>
          <w:rFonts w:ascii="Book Antiqua" w:eastAsia="SimSun" w:hAnsi="Book Antiqua" w:cs="SimSun"/>
          <w:lang w:eastAsia="zh-CN"/>
        </w:rPr>
        <w:t xml:space="preserve"> T, Hirata H, Sasaki T, Watanabe H, </w:t>
      </w:r>
      <w:proofErr w:type="spellStart"/>
      <w:r w:rsidRPr="00A34539">
        <w:rPr>
          <w:rFonts w:ascii="Book Antiqua" w:eastAsia="SimSun" w:hAnsi="Book Antiqua" w:cs="SimSun"/>
          <w:lang w:eastAsia="zh-CN"/>
        </w:rPr>
        <w:t>Wakiyama</w:t>
      </w:r>
      <w:proofErr w:type="spellEnd"/>
      <w:r w:rsidRPr="00A34539">
        <w:rPr>
          <w:rFonts w:ascii="Book Antiqua" w:eastAsia="SimSun" w:hAnsi="Book Antiqua" w:cs="SimSun"/>
          <w:lang w:eastAsia="zh-CN"/>
        </w:rPr>
        <w:t xml:space="preserve"> H, Ono M, </w:t>
      </w:r>
      <w:proofErr w:type="spellStart"/>
      <w:r w:rsidRPr="00A34539">
        <w:rPr>
          <w:rFonts w:ascii="Book Antiqua" w:eastAsia="SimSun" w:hAnsi="Book Antiqua" w:cs="SimSun"/>
          <w:lang w:eastAsia="zh-CN"/>
        </w:rPr>
        <w:t>Ohga</w:t>
      </w:r>
      <w:proofErr w:type="spellEnd"/>
      <w:r w:rsidRPr="00A34539">
        <w:rPr>
          <w:rFonts w:ascii="Book Antiqua" w:eastAsia="SimSun" w:hAnsi="Book Antiqua" w:cs="SimSun"/>
          <w:lang w:eastAsia="zh-CN"/>
        </w:rPr>
        <w:t xml:space="preserve"> S, Honda H. Additional radiotherapy following endoscopic submucosal dissection for T1a-MM/T1b-SM esophageal squamous cell carcinoma improves locoregional control. </w:t>
      </w:r>
      <w:proofErr w:type="spellStart"/>
      <w:r w:rsidRPr="00A34539">
        <w:rPr>
          <w:rFonts w:ascii="Book Antiqua" w:eastAsia="SimSun" w:hAnsi="Book Antiqua" w:cs="SimSun"/>
          <w:i/>
          <w:iCs/>
          <w:lang w:eastAsia="zh-CN"/>
        </w:rPr>
        <w:t>Radiat</w:t>
      </w:r>
      <w:proofErr w:type="spellEnd"/>
      <w:r w:rsidRPr="00A34539">
        <w:rPr>
          <w:rFonts w:ascii="Book Antiqua" w:eastAsia="SimSun" w:hAnsi="Book Antiqua" w:cs="SimSun"/>
          <w:i/>
          <w:iCs/>
          <w:lang w:eastAsia="zh-CN"/>
        </w:rPr>
        <w:t xml:space="preserve"> Oncol</w:t>
      </w:r>
      <w:r w:rsidRPr="00A34539">
        <w:rPr>
          <w:rFonts w:ascii="Book Antiqua" w:eastAsia="SimSun" w:hAnsi="Book Antiqua" w:cs="SimSun"/>
          <w:lang w:eastAsia="zh-CN"/>
        </w:rPr>
        <w:t xml:space="preserve"> 2018; </w:t>
      </w:r>
      <w:r w:rsidRPr="00A34539">
        <w:rPr>
          <w:rFonts w:ascii="Book Antiqua" w:eastAsia="SimSun" w:hAnsi="Book Antiqua" w:cs="SimSun"/>
          <w:b/>
          <w:bCs/>
          <w:lang w:eastAsia="zh-CN"/>
        </w:rPr>
        <w:t>13</w:t>
      </w:r>
      <w:r w:rsidRPr="00A34539">
        <w:rPr>
          <w:rFonts w:ascii="Book Antiqua" w:eastAsia="SimSun" w:hAnsi="Book Antiqua" w:cs="SimSun"/>
          <w:lang w:eastAsia="zh-CN"/>
        </w:rPr>
        <w:t>: 14 [PMID: 29378603 DOI: 10.1186/s13014-018-0960-y]</w:t>
      </w:r>
    </w:p>
    <w:p w14:paraId="2ED68CB5"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21 </w:t>
      </w:r>
      <w:r w:rsidRPr="00A34539">
        <w:rPr>
          <w:rFonts w:ascii="Book Antiqua" w:eastAsia="SimSun" w:hAnsi="Book Antiqua" w:cs="SimSun"/>
          <w:b/>
          <w:bCs/>
          <w:lang w:eastAsia="zh-CN"/>
        </w:rPr>
        <w:t>Huang B</w:t>
      </w:r>
      <w:r w:rsidRPr="00A34539">
        <w:rPr>
          <w:rFonts w:ascii="Book Antiqua" w:eastAsia="SimSun" w:hAnsi="Book Antiqua" w:cs="SimSun"/>
          <w:lang w:eastAsia="zh-CN"/>
        </w:rPr>
        <w:t xml:space="preserve">, Xu MC, </w:t>
      </w:r>
      <w:proofErr w:type="spellStart"/>
      <w:r w:rsidRPr="00A34539">
        <w:rPr>
          <w:rFonts w:ascii="Book Antiqua" w:eastAsia="SimSun" w:hAnsi="Book Antiqua" w:cs="SimSun"/>
          <w:lang w:eastAsia="zh-CN"/>
        </w:rPr>
        <w:t>Pennathur</w:t>
      </w:r>
      <w:proofErr w:type="spellEnd"/>
      <w:r w:rsidRPr="00A34539">
        <w:rPr>
          <w:rFonts w:ascii="Book Antiqua" w:eastAsia="SimSun" w:hAnsi="Book Antiqua" w:cs="SimSun"/>
          <w:lang w:eastAsia="zh-CN"/>
        </w:rPr>
        <w:t xml:space="preserve"> A, Li Z, Liu Z, Wu Q, Wang J, Luo K, Bai J, Wei Z, Xiang J, Fang W, Zhang J. Endoscopic resection with adjuvant treatment versus esophagectomy for early-stage esophageal cancer. </w:t>
      </w:r>
      <w:r w:rsidRPr="00A34539">
        <w:rPr>
          <w:rFonts w:ascii="Book Antiqua" w:eastAsia="SimSun" w:hAnsi="Book Antiqua" w:cs="SimSun"/>
          <w:i/>
          <w:iCs/>
          <w:lang w:eastAsia="zh-CN"/>
        </w:rPr>
        <w:t xml:space="preserve">Surg </w:t>
      </w:r>
      <w:proofErr w:type="spellStart"/>
      <w:r w:rsidRPr="00A34539">
        <w:rPr>
          <w:rFonts w:ascii="Book Antiqua" w:eastAsia="SimSun" w:hAnsi="Book Antiqua" w:cs="SimSun"/>
          <w:i/>
          <w:iCs/>
          <w:lang w:eastAsia="zh-CN"/>
        </w:rPr>
        <w:t>Endosc</w:t>
      </w:r>
      <w:proofErr w:type="spellEnd"/>
      <w:r w:rsidRPr="00A34539">
        <w:rPr>
          <w:rFonts w:ascii="Book Antiqua" w:eastAsia="SimSun" w:hAnsi="Book Antiqua" w:cs="SimSun"/>
          <w:lang w:eastAsia="zh-CN"/>
        </w:rPr>
        <w:t xml:space="preserve"> 2022; </w:t>
      </w:r>
      <w:r w:rsidRPr="00A34539">
        <w:rPr>
          <w:rFonts w:ascii="Book Antiqua" w:eastAsia="SimSun" w:hAnsi="Book Antiqua" w:cs="SimSun"/>
          <w:b/>
          <w:bCs/>
          <w:lang w:eastAsia="zh-CN"/>
        </w:rPr>
        <w:t>36</w:t>
      </w:r>
      <w:r w:rsidRPr="00A34539">
        <w:rPr>
          <w:rFonts w:ascii="Book Antiqua" w:eastAsia="SimSun" w:hAnsi="Book Antiqua" w:cs="SimSun"/>
          <w:lang w:eastAsia="zh-CN"/>
        </w:rPr>
        <w:t>: 1868-1875 [PMID: 33893544 DOI: 10.1007/s00464-021-08466-2]</w:t>
      </w:r>
    </w:p>
    <w:p w14:paraId="77E0CBD9"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22 </w:t>
      </w:r>
      <w:r w:rsidRPr="00A34539">
        <w:rPr>
          <w:rFonts w:ascii="Book Antiqua" w:eastAsia="SimSun" w:hAnsi="Book Antiqua" w:cs="SimSun"/>
          <w:b/>
          <w:bCs/>
          <w:lang w:eastAsia="zh-CN"/>
        </w:rPr>
        <w:t>Hamada K</w:t>
      </w:r>
      <w:r w:rsidRPr="00A34539">
        <w:rPr>
          <w:rFonts w:ascii="Book Antiqua" w:eastAsia="SimSun" w:hAnsi="Book Antiqua" w:cs="SimSun"/>
          <w:lang w:eastAsia="zh-CN"/>
        </w:rPr>
        <w:t xml:space="preserve">, Ishihara R, Yamasaki Y, Hanaoka N, Yamamoto S, </w:t>
      </w:r>
      <w:proofErr w:type="spellStart"/>
      <w:r w:rsidRPr="00A34539">
        <w:rPr>
          <w:rFonts w:ascii="Book Antiqua" w:eastAsia="SimSun" w:hAnsi="Book Antiqua" w:cs="SimSun"/>
          <w:lang w:eastAsia="zh-CN"/>
        </w:rPr>
        <w:t>Arao</w:t>
      </w:r>
      <w:proofErr w:type="spellEnd"/>
      <w:r w:rsidRPr="00A34539">
        <w:rPr>
          <w:rFonts w:ascii="Book Antiqua" w:eastAsia="SimSun" w:hAnsi="Book Antiqua" w:cs="SimSun"/>
          <w:lang w:eastAsia="zh-CN"/>
        </w:rPr>
        <w:t xml:space="preserve"> M, Suzuki S, </w:t>
      </w:r>
      <w:proofErr w:type="spellStart"/>
      <w:r w:rsidRPr="00A34539">
        <w:rPr>
          <w:rFonts w:ascii="Book Antiqua" w:eastAsia="SimSun" w:hAnsi="Book Antiqua" w:cs="SimSun"/>
          <w:lang w:eastAsia="zh-CN"/>
        </w:rPr>
        <w:t>Iwatsubo</w:t>
      </w:r>
      <w:proofErr w:type="spellEnd"/>
      <w:r w:rsidRPr="00A34539">
        <w:rPr>
          <w:rFonts w:ascii="Book Antiqua" w:eastAsia="SimSun" w:hAnsi="Book Antiqua" w:cs="SimSun"/>
          <w:lang w:eastAsia="zh-CN"/>
        </w:rPr>
        <w:t xml:space="preserve"> T, Kato M, </w:t>
      </w:r>
      <w:proofErr w:type="spellStart"/>
      <w:r w:rsidRPr="00A34539">
        <w:rPr>
          <w:rFonts w:ascii="Book Antiqua" w:eastAsia="SimSun" w:hAnsi="Book Antiqua" w:cs="SimSun"/>
          <w:lang w:eastAsia="zh-CN"/>
        </w:rPr>
        <w:t>Tonai</w:t>
      </w:r>
      <w:proofErr w:type="spellEnd"/>
      <w:r w:rsidRPr="00A34539">
        <w:rPr>
          <w:rFonts w:ascii="Book Antiqua" w:eastAsia="SimSun" w:hAnsi="Book Antiqua" w:cs="SimSun"/>
          <w:lang w:eastAsia="zh-CN"/>
        </w:rPr>
        <w:t xml:space="preserve"> Y, </w:t>
      </w:r>
      <w:proofErr w:type="spellStart"/>
      <w:r w:rsidRPr="00A34539">
        <w:rPr>
          <w:rFonts w:ascii="Book Antiqua" w:eastAsia="SimSun" w:hAnsi="Book Antiqua" w:cs="SimSun"/>
          <w:lang w:eastAsia="zh-CN"/>
        </w:rPr>
        <w:t>Shichijo</w:t>
      </w:r>
      <w:proofErr w:type="spellEnd"/>
      <w:r w:rsidRPr="00A34539">
        <w:rPr>
          <w:rFonts w:ascii="Book Antiqua" w:eastAsia="SimSun" w:hAnsi="Book Antiqua" w:cs="SimSun"/>
          <w:lang w:eastAsia="zh-CN"/>
        </w:rPr>
        <w:t xml:space="preserve"> S, Matsuura N, </w:t>
      </w:r>
      <w:proofErr w:type="spellStart"/>
      <w:r w:rsidRPr="00A34539">
        <w:rPr>
          <w:rFonts w:ascii="Book Antiqua" w:eastAsia="SimSun" w:hAnsi="Book Antiqua" w:cs="SimSun"/>
          <w:lang w:eastAsia="zh-CN"/>
        </w:rPr>
        <w:t>Nakahira</w:t>
      </w:r>
      <w:proofErr w:type="spellEnd"/>
      <w:r w:rsidRPr="00A34539">
        <w:rPr>
          <w:rFonts w:ascii="Book Antiqua" w:eastAsia="SimSun" w:hAnsi="Book Antiqua" w:cs="SimSun"/>
          <w:lang w:eastAsia="zh-CN"/>
        </w:rPr>
        <w:t xml:space="preserve"> H, </w:t>
      </w:r>
      <w:proofErr w:type="spellStart"/>
      <w:r w:rsidRPr="00A34539">
        <w:rPr>
          <w:rFonts w:ascii="Book Antiqua" w:eastAsia="SimSun" w:hAnsi="Book Antiqua" w:cs="SimSun"/>
          <w:lang w:eastAsia="zh-CN"/>
        </w:rPr>
        <w:t>Kanesaka</w:t>
      </w:r>
      <w:proofErr w:type="spellEnd"/>
      <w:r w:rsidRPr="00A34539">
        <w:rPr>
          <w:rFonts w:ascii="Book Antiqua" w:eastAsia="SimSun" w:hAnsi="Book Antiqua" w:cs="SimSun"/>
          <w:lang w:eastAsia="zh-CN"/>
        </w:rPr>
        <w:t xml:space="preserve"> T, Akasaka T, Takeuchi Y, </w:t>
      </w:r>
      <w:proofErr w:type="spellStart"/>
      <w:r w:rsidRPr="00A34539">
        <w:rPr>
          <w:rFonts w:ascii="Book Antiqua" w:eastAsia="SimSun" w:hAnsi="Book Antiqua" w:cs="SimSun"/>
          <w:lang w:eastAsia="zh-CN"/>
        </w:rPr>
        <w:t>Higashino</w:t>
      </w:r>
      <w:proofErr w:type="spellEnd"/>
      <w:r w:rsidRPr="00A34539">
        <w:rPr>
          <w:rFonts w:ascii="Book Antiqua" w:eastAsia="SimSun" w:hAnsi="Book Antiqua" w:cs="SimSun"/>
          <w:lang w:eastAsia="zh-CN"/>
        </w:rPr>
        <w:t xml:space="preserve"> K, </w:t>
      </w:r>
      <w:proofErr w:type="spellStart"/>
      <w:r w:rsidRPr="00A34539">
        <w:rPr>
          <w:rFonts w:ascii="Book Antiqua" w:eastAsia="SimSun" w:hAnsi="Book Antiqua" w:cs="SimSun"/>
          <w:lang w:eastAsia="zh-CN"/>
        </w:rPr>
        <w:t>Uedo</w:t>
      </w:r>
      <w:proofErr w:type="spellEnd"/>
      <w:r w:rsidRPr="00A34539">
        <w:rPr>
          <w:rFonts w:ascii="Book Antiqua" w:eastAsia="SimSun" w:hAnsi="Book Antiqua" w:cs="SimSun"/>
          <w:lang w:eastAsia="zh-CN"/>
        </w:rPr>
        <w:t xml:space="preserve"> N, </w:t>
      </w:r>
      <w:proofErr w:type="spellStart"/>
      <w:r w:rsidRPr="00A34539">
        <w:rPr>
          <w:rFonts w:ascii="Book Antiqua" w:eastAsia="SimSun" w:hAnsi="Book Antiqua" w:cs="SimSun"/>
          <w:lang w:eastAsia="zh-CN"/>
        </w:rPr>
        <w:t>Iishi</w:t>
      </w:r>
      <w:proofErr w:type="spellEnd"/>
      <w:r w:rsidRPr="00A34539">
        <w:rPr>
          <w:rFonts w:ascii="Book Antiqua" w:eastAsia="SimSun" w:hAnsi="Book Antiqua" w:cs="SimSun"/>
          <w:lang w:eastAsia="zh-CN"/>
        </w:rPr>
        <w:t xml:space="preserve"> H, Kanayama N, Hirata T, Kawaguchi Y, </w:t>
      </w:r>
      <w:proofErr w:type="spellStart"/>
      <w:r w:rsidRPr="00A34539">
        <w:rPr>
          <w:rFonts w:ascii="Book Antiqua" w:eastAsia="SimSun" w:hAnsi="Book Antiqua" w:cs="SimSun"/>
          <w:lang w:eastAsia="zh-CN"/>
        </w:rPr>
        <w:t>Konishi</w:t>
      </w:r>
      <w:proofErr w:type="spellEnd"/>
      <w:r w:rsidRPr="00A34539">
        <w:rPr>
          <w:rFonts w:ascii="Book Antiqua" w:eastAsia="SimSun" w:hAnsi="Book Antiqua" w:cs="SimSun"/>
          <w:lang w:eastAsia="zh-CN"/>
        </w:rPr>
        <w:t xml:space="preserve"> K, </w:t>
      </w:r>
      <w:proofErr w:type="spellStart"/>
      <w:r w:rsidRPr="00A34539">
        <w:rPr>
          <w:rFonts w:ascii="Book Antiqua" w:eastAsia="SimSun" w:hAnsi="Book Antiqua" w:cs="SimSun"/>
          <w:lang w:eastAsia="zh-CN"/>
        </w:rPr>
        <w:t>Teshima</w:t>
      </w:r>
      <w:proofErr w:type="spellEnd"/>
      <w:r w:rsidRPr="00A34539">
        <w:rPr>
          <w:rFonts w:ascii="Book Antiqua" w:eastAsia="SimSun" w:hAnsi="Book Antiqua" w:cs="SimSun"/>
          <w:lang w:eastAsia="zh-CN"/>
        </w:rPr>
        <w:t xml:space="preserve"> T. Efficacy and Safety of Endoscopic Resection Followed by Chemoradiotherapy for Superficial Esophageal Squamous Cell Carcinoma: </w:t>
      </w:r>
      <w:r w:rsidRPr="00A34539">
        <w:rPr>
          <w:rFonts w:ascii="Book Antiqua" w:eastAsia="SimSun" w:hAnsi="Book Antiqua" w:cs="SimSun"/>
          <w:lang w:eastAsia="zh-CN"/>
        </w:rPr>
        <w:lastRenderedPageBreak/>
        <w:t xml:space="preserve">A Retrospective Study. </w:t>
      </w:r>
      <w:r w:rsidRPr="00A34539">
        <w:rPr>
          <w:rFonts w:ascii="Book Antiqua" w:eastAsia="SimSun" w:hAnsi="Book Antiqua" w:cs="SimSun"/>
          <w:i/>
          <w:iCs/>
          <w:lang w:eastAsia="zh-CN"/>
        </w:rPr>
        <w:t xml:space="preserve">Clin </w:t>
      </w:r>
      <w:proofErr w:type="spellStart"/>
      <w:r w:rsidRPr="00A34539">
        <w:rPr>
          <w:rFonts w:ascii="Book Antiqua" w:eastAsia="SimSun" w:hAnsi="Book Antiqua" w:cs="SimSun"/>
          <w:i/>
          <w:iCs/>
          <w:lang w:eastAsia="zh-CN"/>
        </w:rPr>
        <w:t>Transl</w:t>
      </w:r>
      <w:proofErr w:type="spellEnd"/>
      <w:r w:rsidRPr="00A34539">
        <w:rPr>
          <w:rFonts w:ascii="Book Antiqua" w:eastAsia="SimSun" w:hAnsi="Book Antiqua" w:cs="SimSun"/>
          <w:i/>
          <w:iCs/>
          <w:lang w:eastAsia="zh-CN"/>
        </w:rPr>
        <w:t xml:space="preserve"> Gastroenterol</w:t>
      </w:r>
      <w:r w:rsidRPr="00A34539">
        <w:rPr>
          <w:rFonts w:ascii="Book Antiqua" w:eastAsia="SimSun" w:hAnsi="Book Antiqua" w:cs="SimSun"/>
          <w:lang w:eastAsia="zh-CN"/>
        </w:rPr>
        <w:t xml:space="preserve"> 2017; </w:t>
      </w:r>
      <w:r w:rsidRPr="00A34539">
        <w:rPr>
          <w:rFonts w:ascii="Book Antiqua" w:eastAsia="SimSun" w:hAnsi="Book Antiqua" w:cs="SimSun"/>
          <w:b/>
          <w:bCs/>
          <w:lang w:eastAsia="zh-CN"/>
        </w:rPr>
        <w:t>8</w:t>
      </w:r>
      <w:r w:rsidRPr="00A34539">
        <w:rPr>
          <w:rFonts w:ascii="Book Antiqua" w:eastAsia="SimSun" w:hAnsi="Book Antiqua" w:cs="SimSun"/>
          <w:lang w:eastAsia="zh-CN"/>
        </w:rPr>
        <w:t>: e110 [PMID: 28771241 DOI: 10.1038/ctg.2017.36]</w:t>
      </w:r>
    </w:p>
    <w:p w14:paraId="05F94AB5"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23 </w:t>
      </w:r>
      <w:proofErr w:type="spellStart"/>
      <w:r w:rsidRPr="00A34539">
        <w:rPr>
          <w:rFonts w:ascii="Book Antiqua" w:eastAsia="SimSun" w:hAnsi="Book Antiqua" w:cs="SimSun"/>
          <w:b/>
          <w:bCs/>
          <w:lang w:eastAsia="zh-CN"/>
        </w:rPr>
        <w:t>Herskovic</w:t>
      </w:r>
      <w:proofErr w:type="spellEnd"/>
      <w:r w:rsidRPr="00A34539">
        <w:rPr>
          <w:rFonts w:ascii="Book Antiqua" w:eastAsia="SimSun" w:hAnsi="Book Antiqua" w:cs="SimSun"/>
          <w:b/>
          <w:bCs/>
          <w:lang w:eastAsia="zh-CN"/>
        </w:rPr>
        <w:t xml:space="preserve"> A</w:t>
      </w:r>
      <w:r w:rsidRPr="00A34539">
        <w:rPr>
          <w:rFonts w:ascii="Book Antiqua" w:eastAsia="SimSun" w:hAnsi="Book Antiqua" w:cs="SimSun"/>
          <w:lang w:eastAsia="zh-CN"/>
        </w:rPr>
        <w:t>, Martz K, al-</w:t>
      </w:r>
      <w:proofErr w:type="spellStart"/>
      <w:r w:rsidRPr="00A34539">
        <w:rPr>
          <w:rFonts w:ascii="Book Antiqua" w:eastAsia="SimSun" w:hAnsi="Book Antiqua" w:cs="SimSun"/>
          <w:lang w:eastAsia="zh-CN"/>
        </w:rPr>
        <w:t>Sarraf</w:t>
      </w:r>
      <w:proofErr w:type="spellEnd"/>
      <w:r w:rsidRPr="00A34539">
        <w:rPr>
          <w:rFonts w:ascii="Book Antiqua" w:eastAsia="SimSun" w:hAnsi="Book Antiqua" w:cs="SimSun"/>
          <w:lang w:eastAsia="zh-CN"/>
        </w:rPr>
        <w:t xml:space="preserve"> M, </w:t>
      </w:r>
      <w:proofErr w:type="spellStart"/>
      <w:r w:rsidRPr="00A34539">
        <w:rPr>
          <w:rFonts w:ascii="Book Antiqua" w:eastAsia="SimSun" w:hAnsi="Book Antiqua" w:cs="SimSun"/>
          <w:lang w:eastAsia="zh-CN"/>
        </w:rPr>
        <w:t>Leichman</w:t>
      </w:r>
      <w:proofErr w:type="spellEnd"/>
      <w:r w:rsidRPr="00A34539">
        <w:rPr>
          <w:rFonts w:ascii="Book Antiqua" w:eastAsia="SimSun" w:hAnsi="Book Antiqua" w:cs="SimSun"/>
          <w:lang w:eastAsia="zh-CN"/>
        </w:rPr>
        <w:t xml:space="preserve"> L, Brindle J, </w:t>
      </w:r>
      <w:proofErr w:type="spellStart"/>
      <w:r w:rsidRPr="00A34539">
        <w:rPr>
          <w:rFonts w:ascii="Book Antiqua" w:eastAsia="SimSun" w:hAnsi="Book Antiqua" w:cs="SimSun"/>
          <w:lang w:eastAsia="zh-CN"/>
        </w:rPr>
        <w:t>Vaitkevicius</w:t>
      </w:r>
      <w:proofErr w:type="spellEnd"/>
      <w:r w:rsidRPr="00A34539">
        <w:rPr>
          <w:rFonts w:ascii="Book Antiqua" w:eastAsia="SimSun" w:hAnsi="Book Antiqua" w:cs="SimSun"/>
          <w:lang w:eastAsia="zh-CN"/>
        </w:rPr>
        <w:t xml:space="preserve"> V, Cooper J, </w:t>
      </w:r>
      <w:proofErr w:type="spellStart"/>
      <w:r w:rsidRPr="00A34539">
        <w:rPr>
          <w:rFonts w:ascii="Book Antiqua" w:eastAsia="SimSun" w:hAnsi="Book Antiqua" w:cs="SimSun"/>
          <w:lang w:eastAsia="zh-CN"/>
        </w:rPr>
        <w:t>Byhardt</w:t>
      </w:r>
      <w:proofErr w:type="spellEnd"/>
      <w:r w:rsidRPr="00A34539">
        <w:rPr>
          <w:rFonts w:ascii="Book Antiqua" w:eastAsia="SimSun" w:hAnsi="Book Antiqua" w:cs="SimSun"/>
          <w:lang w:eastAsia="zh-CN"/>
        </w:rPr>
        <w:t xml:space="preserve"> R, Davis L, </w:t>
      </w:r>
      <w:proofErr w:type="spellStart"/>
      <w:r w:rsidRPr="00A34539">
        <w:rPr>
          <w:rFonts w:ascii="Book Antiqua" w:eastAsia="SimSun" w:hAnsi="Book Antiqua" w:cs="SimSun"/>
          <w:lang w:eastAsia="zh-CN"/>
        </w:rPr>
        <w:t>Emami</w:t>
      </w:r>
      <w:proofErr w:type="spellEnd"/>
      <w:r w:rsidRPr="00A34539">
        <w:rPr>
          <w:rFonts w:ascii="Book Antiqua" w:eastAsia="SimSun" w:hAnsi="Book Antiqua" w:cs="SimSun"/>
          <w:lang w:eastAsia="zh-CN"/>
        </w:rPr>
        <w:t xml:space="preserve"> B. Combined chemotherapy and radiotherapy compared with radiotherapy alone in patients with cancer of the esophagus. </w:t>
      </w:r>
      <w:r w:rsidRPr="00A34539">
        <w:rPr>
          <w:rFonts w:ascii="Book Antiqua" w:eastAsia="SimSun" w:hAnsi="Book Antiqua" w:cs="SimSun"/>
          <w:i/>
          <w:iCs/>
          <w:lang w:eastAsia="zh-CN"/>
        </w:rPr>
        <w:t xml:space="preserve">N </w:t>
      </w:r>
      <w:proofErr w:type="spellStart"/>
      <w:r w:rsidRPr="00A34539">
        <w:rPr>
          <w:rFonts w:ascii="Book Antiqua" w:eastAsia="SimSun" w:hAnsi="Book Antiqua" w:cs="SimSun"/>
          <w:i/>
          <w:iCs/>
          <w:lang w:eastAsia="zh-CN"/>
        </w:rPr>
        <w:t>Engl</w:t>
      </w:r>
      <w:proofErr w:type="spellEnd"/>
      <w:r w:rsidRPr="00A34539">
        <w:rPr>
          <w:rFonts w:ascii="Book Antiqua" w:eastAsia="SimSun" w:hAnsi="Book Antiqua" w:cs="SimSun"/>
          <w:i/>
          <w:iCs/>
          <w:lang w:eastAsia="zh-CN"/>
        </w:rPr>
        <w:t xml:space="preserve"> J Med</w:t>
      </w:r>
      <w:r w:rsidRPr="00A34539">
        <w:rPr>
          <w:rFonts w:ascii="Book Antiqua" w:eastAsia="SimSun" w:hAnsi="Book Antiqua" w:cs="SimSun"/>
          <w:lang w:eastAsia="zh-CN"/>
        </w:rPr>
        <w:t xml:space="preserve"> 1992; </w:t>
      </w:r>
      <w:r w:rsidRPr="00A34539">
        <w:rPr>
          <w:rFonts w:ascii="Book Antiqua" w:eastAsia="SimSun" w:hAnsi="Book Antiqua" w:cs="SimSun"/>
          <w:b/>
          <w:bCs/>
          <w:lang w:eastAsia="zh-CN"/>
        </w:rPr>
        <w:t>326</w:t>
      </w:r>
      <w:r w:rsidRPr="00A34539">
        <w:rPr>
          <w:rFonts w:ascii="Book Antiqua" w:eastAsia="SimSun" w:hAnsi="Book Antiqua" w:cs="SimSun"/>
          <w:lang w:eastAsia="zh-CN"/>
        </w:rPr>
        <w:t>: 1593-1598 [PMID: 1584260 DOI: 10.1056/NEJM199206113262403]</w:t>
      </w:r>
    </w:p>
    <w:p w14:paraId="47B3B36E"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24 </w:t>
      </w:r>
      <w:r w:rsidRPr="00A34539">
        <w:rPr>
          <w:rFonts w:ascii="Book Antiqua" w:eastAsia="SimSun" w:hAnsi="Book Antiqua" w:cs="SimSun"/>
          <w:b/>
          <w:bCs/>
          <w:lang w:eastAsia="zh-CN"/>
        </w:rPr>
        <w:t>Ochi M</w:t>
      </w:r>
      <w:r w:rsidRPr="00A34539">
        <w:rPr>
          <w:rFonts w:ascii="Book Antiqua" w:eastAsia="SimSun" w:hAnsi="Book Antiqua" w:cs="SimSun"/>
          <w:lang w:eastAsia="zh-CN"/>
        </w:rPr>
        <w:t xml:space="preserve">, Murakami Y, </w:t>
      </w:r>
      <w:proofErr w:type="spellStart"/>
      <w:r w:rsidRPr="00A34539">
        <w:rPr>
          <w:rFonts w:ascii="Book Antiqua" w:eastAsia="SimSun" w:hAnsi="Book Antiqua" w:cs="SimSun"/>
          <w:lang w:eastAsia="zh-CN"/>
        </w:rPr>
        <w:t>Nishibuchi</w:t>
      </w:r>
      <w:proofErr w:type="spellEnd"/>
      <w:r w:rsidRPr="00A34539">
        <w:rPr>
          <w:rFonts w:ascii="Book Antiqua" w:eastAsia="SimSun" w:hAnsi="Book Antiqua" w:cs="SimSun"/>
          <w:lang w:eastAsia="zh-CN"/>
        </w:rPr>
        <w:t xml:space="preserve"> I, Kubo K, </w:t>
      </w:r>
      <w:proofErr w:type="spellStart"/>
      <w:r w:rsidRPr="00A34539">
        <w:rPr>
          <w:rFonts w:ascii="Book Antiqua" w:eastAsia="SimSun" w:hAnsi="Book Antiqua" w:cs="SimSun"/>
          <w:lang w:eastAsia="zh-CN"/>
        </w:rPr>
        <w:t>Imano</w:t>
      </w:r>
      <w:proofErr w:type="spellEnd"/>
      <w:r w:rsidRPr="00A34539">
        <w:rPr>
          <w:rFonts w:ascii="Book Antiqua" w:eastAsia="SimSun" w:hAnsi="Book Antiqua" w:cs="SimSun"/>
          <w:lang w:eastAsia="zh-CN"/>
        </w:rPr>
        <w:t xml:space="preserve"> N, Takeuchi Y, Kimura T, </w:t>
      </w:r>
      <w:proofErr w:type="spellStart"/>
      <w:r w:rsidRPr="00A34539">
        <w:rPr>
          <w:rFonts w:ascii="Book Antiqua" w:eastAsia="SimSun" w:hAnsi="Book Antiqua" w:cs="SimSun"/>
          <w:lang w:eastAsia="zh-CN"/>
        </w:rPr>
        <w:t>Hamai</w:t>
      </w:r>
      <w:proofErr w:type="spellEnd"/>
      <w:r w:rsidRPr="00A34539">
        <w:rPr>
          <w:rFonts w:ascii="Book Antiqua" w:eastAsia="SimSun" w:hAnsi="Book Antiqua" w:cs="SimSun"/>
          <w:lang w:eastAsia="zh-CN"/>
        </w:rPr>
        <w:t xml:space="preserve"> Y, Emi M, Okada M, Nagata Y. Long-term results of definitive chemoradiotherapy for unresectable locally advanced esophageal squamous cell carcinoma. </w:t>
      </w:r>
      <w:r w:rsidRPr="00A34539">
        <w:rPr>
          <w:rFonts w:ascii="Book Antiqua" w:eastAsia="SimSun" w:hAnsi="Book Antiqua" w:cs="SimSun"/>
          <w:i/>
          <w:iCs/>
          <w:lang w:eastAsia="zh-CN"/>
        </w:rPr>
        <w:t xml:space="preserve">J </w:t>
      </w:r>
      <w:proofErr w:type="spellStart"/>
      <w:r w:rsidRPr="00A34539">
        <w:rPr>
          <w:rFonts w:ascii="Book Antiqua" w:eastAsia="SimSun" w:hAnsi="Book Antiqua" w:cs="SimSun"/>
          <w:i/>
          <w:iCs/>
          <w:lang w:eastAsia="zh-CN"/>
        </w:rPr>
        <w:t>Radiat</w:t>
      </w:r>
      <w:proofErr w:type="spellEnd"/>
      <w:r w:rsidRPr="00A34539">
        <w:rPr>
          <w:rFonts w:ascii="Book Antiqua" w:eastAsia="SimSun" w:hAnsi="Book Antiqua" w:cs="SimSun"/>
          <w:i/>
          <w:iCs/>
          <w:lang w:eastAsia="zh-CN"/>
        </w:rPr>
        <w:t xml:space="preserve"> Res</w:t>
      </w:r>
      <w:r w:rsidRPr="00A34539">
        <w:rPr>
          <w:rFonts w:ascii="Book Antiqua" w:eastAsia="SimSun" w:hAnsi="Book Antiqua" w:cs="SimSun"/>
          <w:lang w:eastAsia="zh-CN"/>
        </w:rPr>
        <w:t xml:space="preserve"> 2021; </w:t>
      </w:r>
      <w:r w:rsidRPr="00A34539">
        <w:rPr>
          <w:rFonts w:ascii="Book Antiqua" w:eastAsia="SimSun" w:hAnsi="Book Antiqua" w:cs="SimSun"/>
          <w:b/>
          <w:bCs/>
          <w:lang w:eastAsia="zh-CN"/>
        </w:rPr>
        <w:t>62</w:t>
      </w:r>
      <w:r w:rsidRPr="00A34539">
        <w:rPr>
          <w:rFonts w:ascii="Book Antiqua" w:eastAsia="SimSun" w:hAnsi="Book Antiqua" w:cs="SimSun"/>
          <w:lang w:eastAsia="zh-CN"/>
        </w:rPr>
        <w:t>: 142-148 [PMID: 33392619 DOI: 10.1093/</w:t>
      </w:r>
      <w:proofErr w:type="spellStart"/>
      <w:r w:rsidRPr="00A34539">
        <w:rPr>
          <w:rFonts w:ascii="Book Antiqua" w:eastAsia="SimSun" w:hAnsi="Book Antiqua" w:cs="SimSun"/>
          <w:lang w:eastAsia="zh-CN"/>
        </w:rPr>
        <w:t>jrr</w:t>
      </w:r>
      <w:proofErr w:type="spellEnd"/>
      <w:r w:rsidRPr="00A34539">
        <w:rPr>
          <w:rFonts w:ascii="Book Antiqua" w:eastAsia="SimSun" w:hAnsi="Book Antiqua" w:cs="SimSun"/>
          <w:lang w:eastAsia="zh-CN"/>
        </w:rPr>
        <w:t>/rraa110]</w:t>
      </w:r>
    </w:p>
    <w:p w14:paraId="53F76D35"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25 </w:t>
      </w:r>
      <w:proofErr w:type="spellStart"/>
      <w:r w:rsidRPr="00A34539">
        <w:rPr>
          <w:rFonts w:ascii="Book Antiqua" w:eastAsia="SimSun" w:hAnsi="Book Antiqua" w:cs="SimSun"/>
          <w:b/>
          <w:bCs/>
          <w:lang w:eastAsia="zh-CN"/>
        </w:rPr>
        <w:t>Nakajo</w:t>
      </w:r>
      <w:proofErr w:type="spellEnd"/>
      <w:r w:rsidRPr="00A34539">
        <w:rPr>
          <w:rFonts w:ascii="Book Antiqua" w:eastAsia="SimSun" w:hAnsi="Book Antiqua" w:cs="SimSun"/>
          <w:b/>
          <w:bCs/>
          <w:lang w:eastAsia="zh-CN"/>
        </w:rPr>
        <w:t xml:space="preserve"> K</w:t>
      </w:r>
      <w:r w:rsidRPr="00A34539">
        <w:rPr>
          <w:rFonts w:ascii="Book Antiqua" w:eastAsia="SimSun" w:hAnsi="Book Antiqua" w:cs="SimSun"/>
          <w:lang w:eastAsia="zh-CN"/>
        </w:rPr>
        <w:t xml:space="preserve">, Yoda Y, Hori K, Takashima K, </w:t>
      </w:r>
      <w:proofErr w:type="spellStart"/>
      <w:r w:rsidRPr="00A34539">
        <w:rPr>
          <w:rFonts w:ascii="Book Antiqua" w:eastAsia="SimSun" w:hAnsi="Book Antiqua" w:cs="SimSun"/>
          <w:lang w:eastAsia="zh-CN"/>
        </w:rPr>
        <w:t>Sinmura</w:t>
      </w:r>
      <w:proofErr w:type="spellEnd"/>
      <w:r w:rsidRPr="00A34539">
        <w:rPr>
          <w:rFonts w:ascii="Book Antiqua" w:eastAsia="SimSun" w:hAnsi="Book Antiqua" w:cs="SimSun"/>
          <w:lang w:eastAsia="zh-CN"/>
        </w:rPr>
        <w:t xml:space="preserve"> K, </w:t>
      </w:r>
      <w:proofErr w:type="spellStart"/>
      <w:r w:rsidRPr="00A34539">
        <w:rPr>
          <w:rFonts w:ascii="Book Antiqua" w:eastAsia="SimSun" w:hAnsi="Book Antiqua" w:cs="SimSun"/>
          <w:lang w:eastAsia="zh-CN"/>
        </w:rPr>
        <w:t>Oono</w:t>
      </w:r>
      <w:proofErr w:type="spellEnd"/>
      <w:r w:rsidRPr="00A34539">
        <w:rPr>
          <w:rFonts w:ascii="Book Antiqua" w:eastAsia="SimSun" w:hAnsi="Book Antiqua" w:cs="SimSun"/>
          <w:lang w:eastAsia="zh-CN"/>
        </w:rPr>
        <w:t xml:space="preserve"> Y, </w:t>
      </w:r>
      <w:proofErr w:type="spellStart"/>
      <w:r w:rsidRPr="00A34539">
        <w:rPr>
          <w:rFonts w:ascii="Book Antiqua" w:eastAsia="SimSun" w:hAnsi="Book Antiqua" w:cs="SimSun"/>
          <w:lang w:eastAsia="zh-CN"/>
        </w:rPr>
        <w:t>Ikematsu</w:t>
      </w:r>
      <w:proofErr w:type="spellEnd"/>
      <w:r w:rsidRPr="00A34539">
        <w:rPr>
          <w:rFonts w:ascii="Book Antiqua" w:eastAsia="SimSun" w:hAnsi="Book Antiqua" w:cs="SimSun"/>
          <w:lang w:eastAsia="zh-CN"/>
        </w:rPr>
        <w:t xml:space="preserve"> H, Yano T. Technical feasibility of endoscopic submucosal dissection for local failure after chemoradiotherapy or radiotherapy for esophageal squamous cell carcinoma. </w:t>
      </w:r>
      <w:proofErr w:type="spellStart"/>
      <w:r w:rsidRPr="00A34539">
        <w:rPr>
          <w:rFonts w:ascii="Book Antiqua" w:eastAsia="SimSun" w:hAnsi="Book Antiqua" w:cs="SimSun"/>
          <w:i/>
          <w:iCs/>
          <w:lang w:eastAsia="zh-CN"/>
        </w:rPr>
        <w:t>Gastrointest</w:t>
      </w:r>
      <w:proofErr w:type="spellEnd"/>
      <w:r w:rsidRPr="00A34539">
        <w:rPr>
          <w:rFonts w:ascii="Book Antiqua" w:eastAsia="SimSun" w:hAnsi="Book Antiqua" w:cs="SimSun"/>
          <w:i/>
          <w:iCs/>
          <w:lang w:eastAsia="zh-CN"/>
        </w:rPr>
        <w:t xml:space="preserve"> </w:t>
      </w:r>
      <w:proofErr w:type="spellStart"/>
      <w:r w:rsidRPr="00A34539">
        <w:rPr>
          <w:rFonts w:ascii="Book Antiqua" w:eastAsia="SimSun" w:hAnsi="Book Antiqua" w:cs="SimSun"/>
          <w:i/>
          <w:iCs/>
          <w:lang w:eastAsia="zh-CN"/>
        </w:rPr>
        <w:t>Endosc</w:t>
      </w:r>
      <w:proofErr w:type="spellEnd"/>
      <w:r w:rsidRPr="00A34539">
        <w:rPr>
          <w:rFonts w:ascii="Book Antiqua" w:eastAsia="SimSun" w:hAnsi="Book Antiqua" w:cs="SimSun"/>
          <w:lang w:eastAsia="zh-CN"/>
        </w:rPr>
        <w:t xml:space="preserve"> 2018; </w:t>
      </w:r>
      <w:r w:rsidRPr="00A34539">
        <w:rPr>
          <w:rFonts w:ascii="Book Antiqua" w:eastAsia="SimSun" w:hAnsi="Book Antiqua" w:cs="SimSun"/>
          <w:b/>
          <w:bCs/>
          <w:lang w:eastAsia="zh-CN"/>
        </w:rPr>
        <w:t>88</w:t>
      </w:r>
      <w:r w:rsidRPr="00A34539">
        <w:rPr>
          <w:rFonts w:ascii="Book Antiqua" w:eastAsia="SimSun" w:hAnsi="Book Antiqua" w:cs="SimSun"/>
          <w:lang w:eastAsia="zh-CN"/>
        </w:rPr>
        <w:t>: 637-646 [PMID: 30220299 DOI: 10.1016/j.gie.2018.06.033]</w:t>
      </w:r>
    </w:p>
    <w:p w14:paraId="562579D2"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26 </w:t>
      </w:r>
      <w:r w:rsidRPr="00A34539">
        <w:rPr>
          <w:rFonts w:ascii="Book Antiqua" w:eastAsia="SimSun" w:hAnsi="Book Antiqua" w:cs="SimSun"/>
          <w:b/>
          <w:bCs/>
          <w:lang w:eastAsia="zh-CN"/>
        </w:rPr>
        <w:t>Cooper JS</w:t>
      </w:r>
      <w:r w:rsidRPr="00A34539">
        <w:rPr>
          <w:rFonts w:ascii="Book Antiqua" w:eastAsia="SimSun" w:hAnsi="Book Antiqua" w:cs="SimSun"/>
          <w:lang w:eastAsia="zh-CN"/>
        </w:rPr>
        <w:t xml:space="preserve">, Guo MD, </w:t>
      </w:r>
      <w:proofErr w:type="spellStart"/>
      <w:r w:rsidRPr="00A34539">
        <w:rPr>
          <w:rFonts w:ascii="Book Antiqua" w:eastAsia="SimSun" w:hAnsi="Book Antiqua" w:cs="SimSun"/>
          <w:lang w:eastAsia="zh-CN"/>
        </w:rPr>
        <w:t>Herskovic</w:t>
      </w:r>
      <w:proofErr w:type="spellEnd"/>
      <w:r w:rsidRPr="00A34539">
        <w:rPr>
          <w:rFonts w:ascii="Book Antiqua" w:eastAsia="SimSun" w:hAnsi="Book Antiqua" w:cs="SimSun"/>
          <w:lang w:eastAsia="zh-CN"/>
        </w:rPr>
        <w:t xml:space="preserve"> A, Macdonald JS, </w:t>
      </w:r>
      <w:proofErr w:type="spellStart"/>
      <w:r w:rsidRPr="00A34539">
        <w:rPr>
          <w:rFonts w:ascii="Book Antiqua" w:eastAsia="SimSun" w:hAnsi="Book Antiqua" w:cs="SimSun"/>
          <w:lang w:eastAsia="zh-CN"/>
        </w:rPr>
        <w:t>Martenson</w:t>
      </w:r>
      <w:proofErr w:type="spellEnd"/>
      <w:r w:rsidRPr="00A34539">
        <w:rPr>
          <w:rFonts w:ascii="Book Antiqua" w:eastAsia="SimSun" w:hAnsi="Book Antiqua" w:cs="SimSun"/>
          <w:lang w:eastAsia="zh-CN"/>
        </w:rPr>
        <w:t xml:space="preserve"> JA Jr, Al-</w:t>
      </w:r>
      <w:proofErr w:type="spellStart"/>
      <w:r w:rsidRPr="00A34539">
        <w:rPr>
          <w:rFonts w:ascii="Book Antiqua" w:eastAsia="SimSun" w:hAnsi="Book Antiqua" w:cs="SimSun"/>
          <w:lang w:eastAsia="zh-CN"/>
        </w:rPr>
        <w:t>Sarraf</w:t>
      </w:r>
      <w:proofErr w:type="spellEnd"/>
      <w:r w:rsidRPr="00A34539">
        <w:rPr>
          <w:rFonts w:ascii="Book Antiqua" w:eastAsia="SimSun" w:hAnsi="Book Antiqua" w:cs="SimSun"/>
          <w:lang w:eastAsia="zh-CN"/>
        </w:rPr>
        <w:t xml:space="preserve"> M, </w:t>
      </w:r>
      <w:proofErr w:type="spellStart"/>
      <w:r w:rsidRPr="00A34539">
        <w:rPr>
          <w:rFonts w:ascii="Book Antiqua" w:eastAsia="SimSun" w:hAnsi="Book Antiqua" w:cs="SimSun"/>
          <w:lang w:eastAsia="zh-CN"/>
        </w:rPr>
        <w:t>Byhardt</w:t>
      </w:r>
      <w:proofErr w:type="spellEnd"/>
      <w:r w:rsidRPr="00A34539">
        <w:rPr>
          <w:rFonts w:ascii="Book Antiqua" w:eastAsia="SimSun" w:hAnsi="Book Antiqua" w:cs="SimSun"/>
          <w:lang w:eastAsia="zh-CN"/>
        </w:rPr>
        <w:t xml:space="preserve"> R, Russell AH, </w:t>
      </w:r>
      <w:proofErr w:type="spellStart"/>
      <w:r w:rsidRPr="00A34539">
        <w:rPr>
          <w:rFonts w:ascii="Book Antiqua" w:eastAsia="SimSun" w:hAnsi="Book Antiqua" w:cs="SimSun"/>
          <w:lang w:eastAsia="zh-CN"/>
        </w:rPr>
        <w:t>Beitler</w:t>
      </w:r>
      <w:proofErr w:type="spellEnd"/>
      <w:r w:rsidRPr="00A34539">
        <w:rPr>
          <w:rFonts w:ascii="Book Antiqua" w:eastAsia="SimSun" w:hAnsi="Book Antiqua" w:cs="SimSun"/>
          <w:lang w:eastAsia="zh-CN"/>
        </w:rPr>
        <w:t xml:space="preserve"> JJ, Spencer S, Asbell SO, Graham MV, </w:t>
      </w:r>
      <w:proofErr w:type="spellStart"/>
      <w:r w:rsidRPr="00A34539">
        <w:rPr>
          <w:rFonts w:ascii="Book Antiqua" w:eastAsia="SimSun" w:hAnsi="Book Antiqua" w:cs="SimSun"/>
          <w:lang w:eastAsia="zh-CN"/>
        </w:rPr>
        <w:t>Leichman</w:t>
      </w:r>
      <w:proofErr w:type="spellEnd"/>
      <w:r w:rsidRPr="00A34539">
        <w:rPr>
          <w:rFonts w:ascii="Book Antiqua" w:eastAsia="SimSun" w:hAnsi="Book Antiqua" w:cs="SimSun"/>
          <w:lang w:eastAsia="zh-CN"/>
        </w:rPr>
        <w:t xml:space="preserve"> LL. Chemoradiotherapy of locally advanced esophageal cancer: long-term follow-up of a prospective randomized trial (RTOG 85-01). Radiation Therapy Oncology Group. </w:t>
      </w:r>
      <w:r w:rsidRPr="00A34539">
        <w:rPr>
          <w:rFonts w:ascii="Book Antiqua" w:eastAsia="SimSun" w:hAnsi="Book Antiqua" w:cs="SimSun"/>
          <w:i/>
          <w:iCs/>
          <w:lang w:eastAsia="zh-CN"/>
        </w:rPr>
        <w:t>JAMA</w:t>
      </w:r>
      <w:r w:rsidRPr="00A34539">
        <w:rPr>
          <w:rFonts w:ascii="Book Antiqua" w:eastAsia="SimSun" w:hAnsi="Book Antiqua" w:cs="SimSun"/>
          <w:lang w:eastAsia="zh-CN"/>
        </w:rPr>
        <w:t xml:space="preserve"> 1999; </w:t>
      </w:r>
      <w:r w:rsidRPr="00A34539">
        <w:rPr>
          <w:rFonts w:ascii="Book Antiqua" w:eastAsia="SimSun" w:hAnsi="Book Antiqua" w:cs="SimSun"/>
          <w:b/>
          <w:bCs/>
          <w:lang w:eastAsia="zh-CN"/>
        </w:rPr>
        <w:t>281</w:t>
      </w:r>
      <w:r w:rsidRPr="00A34539">
        <w:rPr>
          <w:rFonts w:ascii="Book Antiqua" w:eastAsia="SimSun" w:hAnsi="Book Antiqua" w:cs="SimSun"/>
          <w:lang w:eastAsia="zh-CN"/>
        </w:rPr>
        <w:t>: 1623-1627 [PMID: 10235156 DOI: 10.1001/jama.281.17.1623]</w:t>
      </w:r>
    </w:p>
    <w:p w14:paraId="76BF58E2"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27 </w:t>
      </w:r>
      <w:r w:rsidRPr="00A34539">
        <w:rPr>
          <w:rFonts w:ascii="Book Antiqua" w:eastAsia="SimSun" w:hAnsi="Book Antiqua" w:cs="SimSun"/>
          <w:b/>
          <w:bCs/>
          <w:lang w:eastAsia="zh-CN"/>
        </w:rPr>
        <w:t>Koizumi S</w:t>
      </w:r>
      <w:r w:rsidRPr="00A34539">
        <w:rPr>
          <w:rFonts w:ascii="Book Antiqua" w:eastAsia="SimSun" w:hAnsi="Book Antiqua" w:cs="SimSun"/>
          <w:lang w:eastAsia="zh-CN"/>
        </w:rPr>
        <w:t xml:space="preserve">, </w:t>
      </w:r>
      <w:proofErr w:type="spellStart"/>
      <w:r w:rsidRPr="00A34539">
        <w:rPr>
          <w:rFonts w:ascii="Book Antiqua" w:eastAsia="SimSun" w:hAnsi="Book Antiqua" w:cs="SimSun"/>
          <w:lang w:eastAsia="zh-CN"/>
        </w:rPr>
        <w:t>Jin</w:t>
      </w:r>
      <w:proofErr w:type="spellEnd"/>
      <w:r w:rsidRPr="00A34539">
        <w:rPr>
          <w:rFonts w:ascii="Book Antiqua" w:eastAsia="SimSun" w:hAnsi="Book Antiqua" w:cs="SimSun"/>
          <w:lang w:eastAsia="zh-CN"/>
        </w:rPr>
        <w:t xml:space="preserve"> M, </w:t>
      </w:r>
      <w:proofErr w:type="spellStart"/>
      <w:r w:rsidRPr="00A34539">
        <w:rPr>
          <w:rFonts w:ascii="Book Antiqua" w:eastAsia="SimSun" w:hAnsi="Book Antiqua" w:cs="SimSun"/>
          <w:lang w:eastAsia="zh-CN"/>
        </w:rPr>
        <w:t>Matsuhashi</w:t>
      </w:r>
      <w:proofErr w:type="spellEnd"/>
      <w:r w:rsidRPr="00A34539">
        <w:rPr>
          <w:rFonts w:ascii="Book Antiqua" w:eastAsia="SimSun" w:hAnsi="Book Antiqua" w:cs="SimSun"/>
          <w:lang w:eastAsia="zh-CN"/>
        </w:rPr>
        <w:t xml:space="preserve"> T, </w:t>
      </w:r>
      <w:proofErr w:type="spellStart"/>
      <w:r w:rsidRPr="00A34539">
        <w:rPr>
          <w:rFonts w:ascii="Book Antiqua" w:eastAsia="SimSun" w:hAnsi="Book Antiqua" w:cs="SimSun"/>
          <w:lang w:eastAsia="zh-CN"/>
        </w:rPr>
        <w:t>Tawaraya</w:t>
      </w:r>
      <w:proofErr w:type="spellEnd"/>
      <w:r w:rsidRPr="00A34539">
        <w:rPr>
          <w:rFonts w:ascii="Book Antiqua" w:eastAsia="SimSun" w:hAnsi="Book Antiqua" w:cs="SimSun"/>
          <w:lang w:eastAsia="zh-CN"/>
        </w:rPr>
        <w:t xml:space="preserve"> S, Watanabe N, </w:t>
      </w:r>
      <w:proofErr w:type="spellStart"/>
      <w:r w:rsidRPr="00A34539">
        <w:rPr>
          <w:rFonts w:ascii="Book Antiqua" w:eastAsia="SimSun" w:hAnsi="Book Antiqua" w:cs="SimSun"/>
          <w:lang w:eastAsia="zh-CN"/>
        </w:rPr>
        <w:t>Sawaguchi</w:t>
      </w:r>
      <w:proofErr w:type="spellEnd"/>
      <w:r w:rsidRPr="00A34539">
        <w:rPr>
          <w:rFonts w:ascii="Book Antiqua" w:eastAsia="SimSun" w:hAnsi="Book Antiqua" w:cs="SimSun"/>
          <w:lang w:eastAsia="zh-CN"/>
        </w:rPr>
        <w:t xml:space="preserve"> M, Kanazawa N, Yamada Y, </w:t>
      </w:r>
      <w:proofErr w:type="spellStart"/>
      <w:r w:rsidRPr="00A34539">
        <w:rPr>
          <w:rFonts w:ascii="Book Antiqua" w:eastAsia="SimSun" w:hAnsi="Book Antiqua" w:cs="SimSun"/>
          <w:lang w:eastAsia="zh-CN"/>
        </w:rPr>
        <w:t>Onochi</w:t>
      </w:r>
      <w:proofErr w:type="spellEnd"/>
      <w:r w:rsidRPr="00A34539">
        <w:rPr>
          <w:rFonts w:ascii="Book Antiqua" w:eastAsia="SimSun" w:hAnsi="Book Antiqua" w:cs="SimSun"/>
          <w:lang w:eastAsia="zh-CN"/>
        </w:rPr>
        <w:t xml:space="preserve"> K, Kimura Y, </w:t>
      </w:r>
      <w:proofErr w:type="spellStart"/>
      <w:r w:rsidRPr="00A34539">
        <w:rPr>
          <w:rFonts w:ascii="Book Antiqua" w:eastAsia="SimSun" w:hAnsi="Book Antiqua" w:cs="SimSun"/>
          <w:lang w:eastAsia="zh-CN"/>
        </w:rPr>
        <w:t>Ohba</w:t>
      </w:r>
      <w:proofErr w:type="spellEnd"/>
      <w:r w:rsidRPr="00A34539">
        <w:rPr>
          <w:rFonts w:ascii="Book Antiqua" w:eastAsia="SimSun" w:hAnsi="Book Antiqua" w:cs="SimSun"/>
          <w:lang w:eastAsia="zh-CN"/>
        </w:rPr>
        <w:t xml:space="preserve"> R, Kataoka J, </w:t>
      </w:r>
      <w:proofErr w:type="spellStart"/>
      <w:r w:rsidRPr="00A34539">
        <w:rPr>
          <w:rFonts w:ascii="Book Antiqua" w:eastAsia="SimSun" w:hAnsi="Book Antiqua" w:cs="SimSun"/>
          <w:lang w:eastAsia="zh-CN"/>
        </w:rPr>
        <w:t>Hatakeyma</w:t>
      </w:r>
      <w:proofErr w:type="spellEnd"/>
      <w:r w:rsidRPr="00A34539">
        <w:rPr>
          <w:rFonts w:ascii="Book Antiqua" w:eastAsia="SimSun" w:hAnsi="Book Antiqua" w:cs="SimSun"/>
          <w:lang w:eastAsia="zh-CN"/>
        </w:rPr>
        <w:t xml:space="preserve"> N, </w:t>
      </w:r>
      <w:proofErr w:type="spellStart"/>
      <w:r w:rsidRPr="00A34539">
        <w:rPr>
          <w:rFonts w:ascii="Book Antiqua" w:eastAsia="SimSun" w:hAnsi="Book Antiqua" w:cs="SimSun"/>
          <w:lang w:eastAsia="zh-CN"/>
        </w:rPr>
        <w:t>Mashima</w:t>
      </w:r>
      <w:proofErr w:type="spellEnd"/>
      <w:r w:rsidRPr="00A34539">
        <w:rPr>
          <w:rFonts w:ascii="Book Antiqua" w:eastAsia="SimSun" w:hAnsi="Book Antiqua" w:cs="SimSun"/>
          <w:lang w:eastAsia="zh-CN"/>
        </w:rPr>
        <w:t xml:space="preserve"> H, Ohnishi H. Salvage endoscopic submucosal dissection for the esophagus-localized recurrence of esophageal squamous cell cancer after definitive chemoradiotherapy. </w:t>
      </w:r>
      <w:proofErr w:type="spellStart"/>
      <w:r w:rsidRPr="00A34539">
        <w:rPr>
          <w:rFonts w:ascii="Book Antiqua" w:eastAsia="SimSun" w:hAnsi="Book Antiqua" w:cs="SimSun"/>
          <w:i/>
          <w:iCs/>
          <w:lang w:eastAsia="zh-CN"/>
        </w:rPr>
        <w:t>Gastrointest</w:t>
      </w:r>
      <w:proofErr w:type="spellEnd"/>
      <w:r w:rsidRPr="00A34539">
        <w:rPr>
          <w:rFonts w:ascii="Book Antiqua" w:eastAsia="SimSun" w:hAnsi="Book Antiqua" w:cs="SimSun"/>
          <w:i/>
          <w:iCs/>
          <w:lang w:eastAsia="zh-CN"/>
        </w:rPr>
        <w:t xml:space="preserve"> </w:t>
      </w:r>
      <w:proofErr w:type="spellStart"/>
      <w:r w:rsidRPr="00A34539">
        <w:rPr>
          <w:rFonts w:ascii="Book Antiqua" w:eastAsia="SimSun" w:hAnsi="Book Antiqua" w:cs="SimSun"/>
          <w:i/>
          <w:iCs/>
          <w:lang w:eastAsia="zh-CN"/>
        </w:rPr>
        <w:t>Endosc</w:t>
      </w:r>
      <w:proofErr w:type="spellEnd"/>
      <w:r w:rsidRPr="00A34539">
        <w:rPr>
          <w:rFonts w:ascii="Book Antiqua" w:eastAsia="SimSun" w:hAnsi="Book Antiqua" w:cs="SimSun"/>
          <w:lang w:eastAsia="zh-CN"/>
        </w:rPr>
        <w:t xml:space="preserve"> 2014; </w:t>
      </w:r>
      <w:r w:rsidRPr="00A34539">
        <w:rPr>
          <w:rFonts w:ascii="Book Antiqua" w:eastAsia="SimSun" w:hAnsi="Book Antiqua" w:cs="SimSun"/>
          <w:b/>
          <w:bCs/>
          <w:lang w:eastAsia="zh-CN"/>
        </w:rPr>
        <w:t>79</w:t>
      </w:r>
      <w:r w:rsidRPr="00A34539">
        <w:rPr>
          <w:rFonts w:ascii="Book Antiqua" w:eastAsia="SimSun" w:hAnsi="Book Antiqua" w:cs="SimSun"/>
          <w:lang w:eastAsia="zh-CN"/>
        </w:rPr>
        <w:t>: 348-353 [PMID: 24125510 DOI: 10.1016/j.gie.2013.09.012]</w:t>
      </w:r>
    </w:p>
    <w:p w14:paraId="25C1D003"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28 </w:t>
      </w:r>
      <w:r w:rsidRPr="00A34539">
        <w:rPr>
          <w:rFonts w:ascii="Book Antiqua" w:eastAsia="SimSun" w:hAnsi="Book Antiqua" w:cs="SimSun"/>
          <w:b/>
          <w:bCs/>
          <w:lang w:eastAsia="zh-CN"/>
        </w:rPr>
        <w:t>Saito Y</w:t>
      </w:r>
      <w:r w:rsidRPr="00A34539">
        <w:rPr>
          <w:rFonts w:ascii="Book Antiqua" w:eastAsia="SimSun" w:hAnsi="Book Antiqua" w:cs="SimSun"/>
          <w:lang w:eastAsia="zh-CN"/>
        </w:rPr>
        <w:t xml:space="preserve">, Takisawa H, Suzuki H, Takizawa K, Yokoi C, Nonaka S, Matsuda T, Nakanishi Y, Kato K. Endoscopic submucosal dissection of recurrent or residual superficial esophageal cancer after chemoradiotherapy. </w:t>
      </w:r>
      <w:proofErr w:type="spellStart"/>
      <w:r w:rsidRPr="00A34539">
        <w:rPr>
          <w:rFonts w:ascii="Book Antiqua" w:eastAsia="SimSun" w:hAnsi="Book Antiqua" w:cs="SimSun"/>
          <w:i/>
          <w:iCs/>
          <w:lang w:eastAsia="zh-CN"/>
        </w:rPr>
        <w:t>Gastrointest</w:t>
      </w:r>
      <w:proofErr w:type="spellEnd"/>
      <w:r w:rsidRPr="00A34539">
        <w:rPr>
          <w:rFonts w:ascii="Book Antiqua" w:eastAsia="SimSun" w:hAnsi="Book Antiqua" w:cs="SimSun"/>
          <w:i/>
          <w:iCs/>
          <w:lang w:eastAsia="zh-CN"/>
        </w:rPr>
        <w:t xml:space="preserve"> </w:t>
      </w:r>
      <w:proofErr w:type="spellStart"/>
      <w:r w:rsidRPr="00A34539">
        <w:rPr>
          <w:rFonts w:ascii="Book Antiqua" w:eastAsia="SimSun" w:hAnsi="Book Antiqua" w:cs="SimSun"/>
          <w:i/>
          <w:iCs/>
          <w:lang w:eastAsia="zh-CN"/>
        </w:rPr>
        <w:t>Endosc</w:t>
      </w:r>
      <w:proofErr w:type="spellEnd"/>
      <w:r w:rsidRPr="00A34539">
        <w:rPr>
          <w:rFonts w:ascii="Book Antiqua" w:eastAsia="SimSun" w:hAnsi="Book Antiqua" w:cs="SimSun"/>
          <w:lang w:eastAsia="zh-CN"/>
        </w:rPr>
        <w:t xml:space="preserve"> 2008; </w:t>
      </w:r>
      <w:r w:rsidRPr="00A34539">
        <w:rPr>
          <w:rFonts w:ascii="Book Antiqua" w:eastAsia="SimSun" w:hAnsi="Book Antiqua" w:cs="SimSun"/>
          <w:b/>
          <w:bCs/>
          <w:lang w:eastAsia="zh-CN"/>
        </w:rPr>
        <w:t>67</w:t>
      </w:r>
      <w:r w:rsidRPr="00A34539">
        <w:rPr>
          <w:rFonts w:ascii="Book Antiqua" w:eastAsia="SimSun" w:hAnsi="Book Antiqua" w:cs="SimSun"/>
          <w:lang w:eastAsia="zh-CN"/>
        </w:rPr>
        <w:t>: 355-359 [PMID: 18226703 DOI: 10.1016/j.gie.2007.10.008]</w:t>
      </w:r>
    </w:p>
    <w:p w14:paraId="1755CAF3"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lastRenderedPageBreak/>
        <w:t xml:space="preserve">29 </w:t>
      </w:r>
      <w:r w:rsidRPr="00A34539">
        <w:rPr>
          <w:rFonts w:ascii="Book Antiqua" w:eastAsia="SimSun" w:hAnsi="Book Antiqua" w:cs="SimSun"/>
          <w:b/>
          <w:bCs/>
          <w:lang w:eastAsia="zh-CN"/>
        </w:rPr>
        <w:t>Shi Q</w:t>
      </w:r>
      <w:r w:rsidRPr="00A34539">
        <w:rPr>
          <w:rFonts w:ascii="Book Antiqua" w:eastAsia="SimSun" w:hAnsi="Book Antiqua" w:cs="SimSun"/>
          <w:lang w:eastAsia="zh-CN"/>
        </w:rPr>
        <w:t xml:space="preserve">, Ju H, Yao LQ, Zhou PH, Xu MD, Chen T, Zhou JM, Chen TY, Zhong YS. Risk factors for postoperative stricture after endoscopic submucosal dissection for superficial esophageal carcinoma. </w:t>
      </w:r>
      <w:r w:rsidRPr="00A34539">
        <w:rPr>
          <w:rFonts w:ascii="Book Antiqua" w:eastAsia="SimSun" w:hAnsi="Book Antiqua" w:cs="SimSun"/>
          <w:i/>
          <w:iCs/>
          <w:lang w:eastAsia="zh-CN"/>
        </w:rPr>
        <w:t>Endoscopy</w:t>
      </w:r>
      <w:r w:rsidRPr="00A34539">
        <w:rPr>
          <w:rFonts w:ascii="Book Antiqua" w:eastAsia="SimSun" w:hAnsi="Book Antiqua" w:cs="SimSun"/>
          <w:lang w:eastAsia="zh-CN"/>
        </w:rPr>
        <w:t xml:space="preserve"> 2014; </w:t>
      </w:r>
      <w:r w:rsidRPr="00A34539">
        <w:rPr>
          <w:rFonts w:ascii="Book Antiqua" w:eastAsia="SimSun" w:hAnsi="Book Antiqua" w:cs="SimSun"/>
          <w:b/>
          <w:bCs/>
          <w:lang w:eastAsia="zh-CN"/>
        </w:rPr>
        <w:t>46</w:t>
      </w:r>
      <w:r w:rsidRPr="00A34539">
        <w:rPr>
          <w:rFonts w:ascii="Book Antiqua" w:eastAsia="SimSun" w:hAnsi="Book Antiqua" w:cs="SimSun"/>
          <w:lang w:eastAsia="zh-CN"/>
        </w:rPr>
        <w:t>: 640-644 [PMID: 24830402 DOI: 10.1055/s-0034-1365648]</w:t>
      </w:r>
    </w:p>
    <w:p w14:paraId="5157872C"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30 </w:t>
      </w:r>
      <w:proofErr w:type="spellStart"/>
      <w:r w:rsidRPr="00A34539">
        <w:rPr>
          <w:rFonts w:ascii="Book Antiqua" w:eastAsia="SimSun" w:hAnsi="Book Antiqua" w:cs="SimSun"/>
          <w:b/>
          <w:bCs/>
          <w:lang w:eastAsia="zh-CN"/>
        </w:rPr>
        <w:t>Katada</w:t>
      </w:r>
      <w:proofErr w:type="spellEnd"/>
      <w:r w:rsidRPr="00A34539">
        <w:rPr>
          <w:rFonts w:ascii="Book Antiqua" w:eastAsia="SimSun" w:hAnsi="Book Antiqua" w:cs="SimSun"/>
          <w:b/>
          <w:bCs/>
          <w:lang w:eastAsia="zh-CN"/>
        </w:rPr>
        <w:t xml:space="preserve"> C</w:t>
      </w:r>
      <w:r w:rsidRPr="00A34539">
        <w:rPr>
          <w:rFonts w:ascii="Book Antiqua" w:eastAsia="SimSun" w:hAnsi="Book Antiqua" w:cs="SimSun"/>
          <w:lang w:eastAsia="zh-CN"/>
        </w:rPr>
        <w:t xml:space="preserve">, Muto M, Manabe T, </w:t>
      </w:r>
      <w:proofErr w:type="spellStart"/>
      <w:r w:rsidRPr="00A34539">
        <w:rPr>
          <w:rFonts w:ascii="Book Antiqua" w:eastAsia="SimSun" w:hAnsi="Book Antiqua" w:cs="SimSun"/>
          <w:lang w:eastAsia="zh-CN"/>
        </w:rPr>
        <w:t>Boku</w:t>
      </w:r>
      <w:proofErr w:type="spellEnd"/>
      <w:r w:rsidRPr="00A34539">
        <w:rPr>
          <w:rFonts w:ascii="Book Antiqua" w:eastAsia="SimSun" w:hAnsi="Book Antiqua" w:cs="SimSun"/>
          <w:lang w:eastAsia="zh-CN"/>
        </w:rPr>
        <w:t xml:space="preserve"> N, </w:t>
      </w:r>
      <w:proofErr w:type="spellStart"/>
      <w:r w:rsidRPr="00A34539">
        <w:rPr>
          <w:rFonts w:ascii="Book Antiqua" w:eastAsia="SimSun" w:hAnsi="Book Antiqua" w:cs="SimSun"/>
          <w:lang w:eastAsia="zh-CN"/>
        </w:rPr>
        <w:t>Ohtsu</w:t>
      </w:r>
      <w:proofErr w:type="spellEnd"/>
      <w:r w:rsidRPr="00A34539">
        <w:rPr>
          <w:rFonts w:ascii="Book Antiqua" w:eastAsia="SimSun" w:hAnsi="Book Antiqua" w:cs="SimSun"/>
          <w:lang w:eastAsia="zh-CN"/>
        </w:rPr>
        <w:t xml:space="preserve"> A, Yoshida S. Esophageal stenosis after endoscopic mucosal resection of superficial esophageal lesions. </w:t>
      </w:r>
      <w:proofErr w:type="spellStart"/>
      <w:r w:rsidRPr="00A34539">
        <w:rPr>
          <w:rFonts w:ascii="Book Antiqua" w:eastAsia="SimSun" w:hAnsi="Book Antiqua" w:cs="SimSun"/>
          <w:i/>
          <w:iCs/>
          <w:lang w:eastAsia="zh-CN"/>
        </w:rPr>
        <w:t>Gastrointest</w:t>
      </w:r>
      <w:proofErr w:type="spellEnd"/>
      <w:r w:rsidRPr="00A34539">
        <w:rPr>
          <w:rFonts w:ascii="Book Antiqua" w:eastAsia="SimSun" w:hAnsi="Book Antiqua" w:cs="SimSun"/>
          <w:i/>
          <w:iCs/>
          <w:lang w:eastAsia="zh-CN"/>
        </w:rPr>
        <w:t xml:space="preserve"> </w:t>
      </w:r>
      <w:proofErr w:type="spellStart"/>
      <w:r w:rsidRPr="00A34539">
        <w:rPr>
          <w:rFonts w:ascii="Book Antiqua" w:eastAsia="SimSun" w:hAnsi="Book Antiqua" w:cs="SimSun"/>
          <w:i/>
          <w:iCs/>
          <w:lang w:eastAsia="zh-CN"/>
        </w:rPr>
        <w:t>Endosc</w:t>
      </w:r>
      <w:proofErr w:type="spellEnd"/>
      <w:r w:rsidRPr="00A34539">
        <w:rPr>
          <w:rFonts w:ascii="Book Antiqua" w:eastAsia="SimSun" w:hAnsi="Book Antiqua" w:cs="SimSun"/>
          <w:lang w:eastAsia="zh-CN"/>
        </w:rPr>
        <w:t xml:space="preserve"> 2003; </w:t>
      </w:r>
      <w:r w:rsidRPr="00A34539">
        <w:rPr>
          <w:rFonts w:ascii="Book Antiqua" w:eastAsia="SimSun" w:hAnsi="Book Antiqua" w:cs="SimSun"/>
          <w:b/>
          <w:bCs/>
          <w:lang w:eastAsia="zh-CN"/>
        </w:rPr>
        <w:t>57</w:t>
      </w:r>
      <w:r w:rsidRPr="00A34539">
        <w:rPr>
          <w:rFonts w:ascii="Book Antiqua" w:eastAsia="SimSun" w:hAnsi="Book Antiqua" w:cs="SimSun"/>
          <w:lang w:eastAsia="zh-CN"/>
        </w:rPr>
        <w:t>: 165-169 [PMID: 12556777 DOI: 10.1067/mge.2003.73]</w:t>
      </w:r>
    </w:p>
    <w:p w14:paraId="25E973FC"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31 </w:t>
      </w:r>
      <w:r w:rsidRPr="00A34539">
        <w:rPr>
          <w:rFonts w:ascii="Book Antiqua" w:eastAsia="SimSun" w:hAnsi="Book Antiqua" w:cs="SimSun"/>
          <w:b/>
          <w:bCs/>
          <w:lang w:eastAsia="zh-CN"/>
        </w:rPr>
        <w:t>Gaspar LE</w:t>
      </w:r>
      <w:r w:rsidRPr="00A34539">
        <w:rPr>
          <w:rFonts w:ascii="Book Antiqua" w:eastAsia="SimSun" w:hAnsi="Book Antiqua" w:cs="SimSun"/>
          <w:lang w:eastAsia="zh-CN"/>
        </w:rPr>
        <w:t xml:space="preserve">, Winter K, </w:t>
      </w:r>
      <w:proofErr w:type="spellStart"/>
      <w:r w:rsidRPr="00A34539">
        <w:rPr>
          <w:rFonts w:ascii="Book Antiqua" w:eastAsia="SimSun" w:hAnsi="Book Antiqua" w:cs="SimSun"/>
          <w:lang w:eastAsia="zh-CN"/>
        </w:rPr>
        <w:t>Kocha</w:t>
      </w:r>
      <w:proofErr w:type="spellEnd"/>
      <w:r w:rsidRPr="00A34539">
        <w:rPr>
          <w:rFonts w:ascii="Book Antiqua" w:eastAsia="SimSun" w:hAnsi="Book Antiqua" w:cs="SimSun"/>
          <w:lang w:eastAsia="zh-CN"/>
        </w:rPr>
        <w:t xml:space="preserve"> WI, </w:t>
      </w:r>
      <w:proofErr w:type="spellStart"/>
      <w:r w:rsidRPr="00A34539">
        <w:rPr>
          <w:rFonts w:ascii="Book Antiqua" w:eastAsia="SimSun" w:hAnsi="Book Antiqua" w:cs="SimSun"/>
          <w:lang w:eastAsia="zh-CN"/>
        </w:rPr>
        <w:t>Coia</w:t>
      </w:r>
      <w:proofErr w:type="spellEnd"/>
      <w:r w:rsidRPr="00A34539">
        <w:rPr>
          <w:rFonts w:ascii="Book Antiqua" w:eastAsia="SimSun" w:hAnsi="Book Antiqua" w:cs="SimSun"/>
          <w:lang w:eastAsia="zh-CN"/>
        </w:rPr>
        <w:t xml:space="preserve"> LR, </w:t>
      </w:r>
      <w:proofErr w:type="spellStart"/>
      <w:r w:rsidRPr="00A34539">
        <w:rPr>
          <w:rFonts w:ascii="Book Antiqua" w:eastAsia="SimSun" w:hAnsi="Book Antiqua" w:cs="SimSun"/>
          <w:lang w:eastAsia="zh-CN"/>
        </w:rPr>
        <w:t>Herskovic</w:t>
      </w:r>
      <w:proofErr w:type="spellEnd"/>
      <w:r w:rsidRPr="00A34539">
        <w:rPr>
          <w:rFonts w:ascii="Book Antiqua" w:eastAsia="SimSun" w:hAnsi="Book Antiqua" w:cs="SimSun"/>
          <w:lang w:eastAsia="zh-CN"/>
        </w:rPr>
        <w:t xml:space="preserve"> A, Graham M. A phase I/II study of external beam radiation, brachytherapy, and concurrent chemotherapy for patients with localized carcinoma of the esophagus (Radiation Therapy Oncology Group Study 9207): final report. </w:t>
      </w:r>
      <w:r w:rsidRPr="00A34539">
        <w:rPr>
          <w:rFonts w:ascii="Book Antiqua" w:eastAsia="SimSun" w:hAnsi="Book Antiqua" w:cs="SimSun"/>
          <w:i/>
          <w:iCs/>
          <w:lang w:eastAsia="zh-CN"/>
        </w:rPr>
        <w:t>Cancer</w:t>
      </w:r>
      <w:r w:rsidRPr="00A34539">
        <w:rPr>
          <w:rFonts w:ascii="Book Antiqua" w:eastAsia="SimSun" w:hAnsi="Book Antiqua" w:cs="SimSun"/>
          <w:lang w:eastAsia="zh-CN"/>
        </w:rPr>
        <w:t xml:space="preserve"> 2000; </w:t>
      </w:r>
      <w:r w:rsidRPr="00A34539">
        <w:rPr>
          <w:rFonts w:ascii="Book Antiqua" w:eastAsia="SimSun" w:hAnsi="Book Antiqua" w:cs="SimSun"/>
          <w:b/>
          <w:bCs/>
          <w:lang w:eastAsia="zh-CN"/>
        </w:rPr>
        <w:t>88</w:t>
      </w:r>
      <w:r w:rsidRPr="00A34539">
        <w:rPr>
          <w:rFonts w:ascii="Book Antiqua" w:eastAsia="SimSun" w:hAnsi="Book Antiqua" w:cs="SimSun"/>
          <w:lang w:eastAsia="zh-CN"/>
        </w:rPr>
        <w:t>: 988-995 [PMID: 10699886]</w:t>
      </w:r>
    </w:p>
    <w:p w14:paraId="08134B97"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32 </w:t>
      </w:r>
      <w:proofErr w:type="spellStart"/>
      <w:r w:rsidRPr="00A34539">
        <w:rPr>
          <w:rFonts w:ascii="Book Antiqua" w:eastAsia="SimSun" w:hAnsi="Book Antiqua" w:cs="SimSun"/>
          <w:b/>
          <w:bCs/>
          <w:lang w:eastAsia="zh-CN"/>
        </w:rPr>
        <w:t>Ishikura</w:t>
      </w:r>
      <w:proofErr w:type="spellEnd"/>
      <w:r w:rsidRPr="00A34539">
        <w:rPr>
          <w:rFonts w:ascii="Book Antiqua" w:eastAsia="SimSun" w:hAnsi="Book Antiqua" w:cs="SimSun"/>
          <w:b/>
          <w:bCs/>
          <w:lang w:eastAsia="zh-CN"/>
        </w:rPr>
        <w:t xml:space="preserve"> S</w:t>
      </w:r>
      <w:r w:rsidRPr="00A34539">
        <w:rPr>
          <w:rFonts w:ascii="Book Antiqua" w:eastAsia="SimSun" w:hAnsi="Book Antiqua" w:cs="SimSun"/>
          <w:lang w:eastAsia="zh-CN"/>
        </w:rPr>
        <w:t xml:space="preserve">, Nihei K, </w:t>
      </w:r>
      <w:proofErr w:type="spellStart"/>
      <w:r w:rsidRPr="00A34539">
        <w:rPr>
          <w:rFonts w:ascii="Book Antiqua" w:eastAsia="SimSun" w:hAnsi="Book Antiqua" w:cs="SimSun"/>
          <w:lang w:eastAsia="zh-CN"/>
        </w:rPr>
        <w:t>Ohtsu</w:t>
      </w:r>
      <w:proofErr w:type="spellEnd"/>
      <w:r w:rsidRPr="00A34539">
        <w:rPr>
          <w:rFonts w:ascii="Book Antiqua" w:eastAsia="SimSun" w:hAnsi="Book Antiqua" w:cs="SimSun"/>
          <w:lang w:eastAsia="zh-CN"/>
        </w:rPr>
        <w:t xml:space="preserve"> A, </w:t>
      </w:r>
      <w:proofErr w:type="spellStart"/>
      <w:r w:rsidRPr="00A34539">
        <w:rPr>
          <w:rFonts w:ascii="Book Antiqua" w:eastAsia="SimSun" w:hAnsi="Book Antiqua" w:cs="SimSun"/>
          <w:lang w:eastAsia="zh-CN"/>
        </w:rPr>
        <w:t>Boku</w:t>
      </w:r>
      <w:proofErr w:type="spellEnd"/>
      <w:r w:rsidRPr="00A34539">
        <w:rPr>
          <w:rFonts w:ascii="Book Antiqua" w:eastAsia="SimSun" w:hAnsi="Book Antiqua" w:cs="SimSun"/>
          <w:lang w:eastAsia="zh-CN"/>
        </w:rPr>
        <w:t xml:space="preserve"> N, </w:t>
      </w:r>
      <w:proofErr w:type="spellStart"/>
      <w:r w:rsidRPr="00A34539">
        <w:rPr>
          <w:rFonts w:ascii="Book Antiqua" w:eastAsia="SimSun" w:hAnsi="Book Antiqua" w:cs="SimSun"/>
          <w:lang w:eastAsia="zh-CN"/>
        </w:rPr>
        <w:t>Hironaka</w:t>
      </w:r>
      <w:proofErr w:type="spellEnd"/>
      <w:r w:rsidRPr="00A34539">
        <w:rPr>
          <w:rFonts w:ascii="Book Antiqua" w:eastAsia="SimSun" w:hAnsi="Book Antiqua" w:cs="SimSun"/>
          <w:lang w:eastAsia="zh-CN"/>
        </w:rPr>
        <w:t xml:space="preserve"> S, </w:t>
      </w:r>
      <w:proofErr w:type="spellStart"/>
      <w:r w:rsidRPr="00A34539">
        <w:rPr>
          <w:rFonts w:ascii="Book Antiqua" w:eastAsia="SimSun" w:hAnsi="Book Antiqua" w:cs="SimSun"/>
          <w:lang w:eastAsia="zh-CN"/>
        </w:rPr>
        <w:t>Mera</w:t>
      </w:r>
      <w:proofErr w:type="spellEnd"/>
      <w:r w:rsidRPr="00A34539">
        <w:rPr>
          <w:rFonts w:ascii="Book Antiqua" w:eastAsia="SimSun" w:hAnsi="Book Antiqua" w:cs="SimSun"/>
          <w:lang w:eastAsia="zh-CN"/>
        </w:rPr>
        <w:t xml:space="preserve"> K, Muto M, Ogino T, Yoshida S. Long-term toxicity after definitive chemoradiotherapy for squamous cell carcinoma of the thoracic esophagus. </w:t>
      </w:r>
      <w:r w:rsidRPr="00A34539">
        <w:rPr>
          <w:rFonts w:ascii="Book Antiqua" w:eastAsia="SimSun" w:hAnsi="Book Antiqua" w:cs="SimSun"/>
          <w:i/>
          <w:iCs/>
          <w:lang w:eastAsia="zh-CN"/>
        </w:rPr>
        <w:t>J Clin Oncol</w:t>
      </w:r>
      <w:r w:rsidRPr="00A34539">
        <w:rPr>
          <w:rFonts w:ascii="Book Antiqua" w:eastAsia="SimSun" w:hAnsi="Book Antiqua" w:cs="SimSun"/>
          <w:lang w:eastAsia="zh-CN"/>
        </w:rPr>
        <w:t xml:space="preserve"> 2003; </w:t>
      </w:r>
      <w:r w:rsidRPr="00A34539">
        <w:rPr>
          <w:rFonts w:ascii="Book Antiqua" w:eastAsia="SimSun" w:hAnsi="Book Antiqua" w:cs="SimSun"/>
          <w:b/>
          <w:bCs/>
          <w:lang w:eastAsia="zh-CN"/>
        </w:rPr>
        <w:t>21</w:t>
      </w:r>
      <w:r w:rsidRPr="00A34539">
        <w:rPr>
          <w:rFonts w:ascii="Book Antiqua" w:eastAsia="SimSun" w:hAnsi="Book Antiqua" w:cs="SimSun"/>
          <w:lang w:eastAsia="zh-CN"/>
        </w:rPr>
        <w:t>: 2697-2702 [PMID: 12860946 DOI: 10.1200/JCO.2003.03.055]</w:t>
      </w:r>
    </w:p>
    <w:p w14:paraId="67478671"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33 </w:t>
      </w:r>
      <w:r w:rsidRPr="00A34539">
        <w:rPr>
          <w:rFonts w:ascii="Book Antiqua" w:eastAsia="SimSun" w:hAnsi="Book Antiqua" w:cs="SimSun"/>
          <w:b/>
          <w:bCs/>
          <w:lang w:eastAsia="zh-CN"/>
        </w:rPr>
        <w:t>Siegel RL</w:t>
      </w:r>
      <w:r w:rsidRPr="00A34539">
        <w:rPr>
          <w:rFonts w:ascii="Book Antiqua" w:eastAsia="SimSun" w:hAnsi="Book Antiqua" w:cs="SimSun"/>
          <w:lang w:eastAsia="zh-CN"/>
        </w:rPr>
        <w:t xml:space="preserve">, Miller KD, Jemal A. Cancer statistics, 2019. </w:t>
      </w:r>
      <w:r w:rsidRPr="00A34539">
        <w:rPr>
          <w:rFonts w:ascii="Book Antiqua" w:eastAsia="SimSun" w:hAnsi="Book Antiqua" w:cs="SimSun"/>
          <w:i/>
          <w:iCs/>
          <w:lang w:eastAsia="zh-CN"/>
        </w:rPr>
        <w:t>CA Cancer J Clin</w:t>
      </w:r>
      <w:r w:rsidRPr="00A34539">
        <w:rPr>
          <w:rFonts w:ascii="Book Antiqua" w:eastAsia="SimSun" w:hAnsi="Book Antiqua" w:cs="SimSun"/>
          <w:lang w:eastAsia="zh-CN"/>
        </w:rPr>
        <w:t xml:space="preserve"> 2019; </w:t>
      </w:r>
      <w:r w:rsidRPr="00A34539">
        <w:rPr>
          <w:rFonts w:ascii="Book Antiqua" w:eastAsia="SimSun" w:hAnsi="Book Antiqua" w:cs="SimSun"/>
          <w:b/>
          <w:bCs/>
          <w:lang w:eastAsia="zh-CN"/>
        </w:rPr>
        <w:t>69</w:t>
      </w:r>
      <w:r w:rsidRPr="00A34539">
        <w:rPr>
          <w:rFonts w:ascii="Book Antiqua" w:eastAsia="SimSun" w:hAnsi="Book Antiqua" w:cs="SimSun"/>
          <w:lang w:eastAsia="zh-CN"/>
        </w:rPr>
        <w:t>: 7-34 [PMID: 30620402 DOI: 10.3322/caac.21551]</w:t>
      </w:r>
    </w:p>
    <w:p w14:paraId="3DFD8BCC"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34 </w:t>
      </w:r>
      <w:r w:rsidRPr="00A34539">
        <w:rPr>
          <w:rFonts w:ascii="Book Antiqua" w:eastAsia="SimSun" w:hAnsi="Book Antiqua" w:cs="SimSun"/>
          <w:b/>
          <w:bCs/>
          <w:lang w:eastAsia="zh-CN"/>
        </w:rPr>
        <w:t>Zhang Z</w:t>
      </w:r>
      <w:r w:rsidRPr="00A34539">
        <w:rPr>
          <w:rFonts w:ascii="Book Antiqua" w:eastAsia="SimSun" w:hAnsi="Book Antiqua" w:cs="SimSun"/>
          <w:lang w:eastAsia="zh-CN"/>
        </w:rPr>
        <w:t xml:space="preserve">, Xu L, Di X, Zhang C, Ge X, Sun X. A retrospective study of postoperative radiotherapy for locally advanced esophageal squamous cell carcinoma. </w:t>
      </w:r>
      <w:r w:rsidRPr="00A34539">
        <w:rPr>
          <w:rFonts w:ascii="Book Antiqua" w:eastAsia="SimSun" w:hAnsi="Book Antiqua" w:cs="SimSun"/>
          <w:i/>
          <w:iCs/>
          <w:lang w:eastAsia="zh-CN"/>
        </w:rPr>
        <w:t xml:space="preserve">Ann </w:t>
      </w:r>
      <w:proofErr w:type="spellStart"/>
      <w:r w:rsidRPr="00A34539">
        <w:rPr>
          <w:rFonts w:ascii="Book Antiqua" w:eastAsia="SimSun" w:hAnsi="Book Antiqua" w:cs="SimSun"/>
          <w:i/>
          <w:iCs/>
          <w:lang w:eastAsia="zh-CN"/>
        </w:rPr>
        <w:t>Palliat</w:t>
      </w:r>
      <w:proofErr w:type="spellEnd"/>
      <w:r w:rsidRPr="00A34539">
        <w:rPr>
          <w:rFonts w:ascii="Book Antiqua" w:eastAsia="SimSun" w:hAnsi="Book Antiqua" w:cs="SimSun"/>
          <w:i/>
          <w:iCs/>
          <w:lang w:eastAsia="zh-CN"/>
        </w:rPr>
        <w:t xml:space="preserve"> Med</w:t>
      </w:r>
      <w:r w:rsidRPr="00A34539">
        <w:rPr>
          <w:rFonts w:ascii="Book Antiqua" w:eastAsia="SimSun" w:hAnsi="Book Antiqua" w:cs="SimSun"/>
          <w:lang w:eastAsia="zh-CN"/>
        </w:rPr>
        <w:t xml:space="preserve"> 2019; </w:t>
      </w:r>
      <w:r w:rsidRPr="00A34539">
        <w:rPr>
          <w:rFonts w:ascii="Book Antiqua" w:eastAsia="SimSun" w:hAnsi="Book Antiqua" w:cs="SimSun"/>
          <w:b/>
          <w:bCs/>
          <w:lang w:eastAsia="zh-CN"/>
        </w:rPr>
        <w:t>8</w:t>
      </w:r>
      <w:r w:rsidRPr="00A34539">
        <w:rPr>
          <w:rFonts w:ascii="Book Antiqua" w:eastAsia="SimSun" w:hAnsi="Book Antiqua" w:cs="SimSun"/>
          <w:lang w:eastAsia="zh-CN"/>
        </w:rPr>
        <w:t>: 708-716 [PMID: 31865731 DOI: 10.21037/apm.2019.11.19]</w:t>
      </w:r>
    </w:p>
    <w:p w14:paraId="42E8D66B"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35 </w:t>
      </w:r>
      <w:r w:rsidRPr="00A34539">
        <w:rPr>
          <w:rFonts w:ascii="Book Antiqua" w:eastAsia="SimSun" w:hAnsi="Book Antiqua" w:cs="SimSun"/>
          <w:b/>
          <w:bCs/>
          <w:lang w:eastAsia="zh-CN"/>
        </w:rPr>
        <w:t>Zhao P</w:t>
      </w:r>
      <w:r w:rsidRPr="00A34539">
        <w:rPr>
          <w:rFonts w:ascii="Book Antiqua" w:eastAsia="SimSun" w:hAnsi="Book Antiqua" w:cs="SimSun"/>
          <w:lang w:eastAsia="zh-CN"/>
        </w:rPr>
        <w:t xml:space="preserve">, Yan W, Fu H, Lin Y, Chen KN. Efficacy of postoperative adjuvant chemotherapy for esophageal squamous cell carcinoma: A meta-analysis. </w:t>
      </w:r>
      <w:proofErr w:type="spellStart"/>
      <w:r w:rsidRPr="00A34539">
        <w:rPr>
          <w:rFonts w:ascii="Book Antiqua" w:eastAsia="SimSun" w:hAnsi="Book Antiqua" w:cs="SimSun"/>
          <w:i/>
          <w:iCs/>
          <w:lang w:eastAsia="zh-CN"/>
        </w:rPr>
        <w:t>Thorac</w:t>
      </w:r>
      <w:proofErr w:type="spellEnd"/>
      <w:r w:rsidRPr="00A34539">
        <w:rPr>
          <w:rFonts w:ascii="Book Antiqua" w:eastAsia="SimSun" w:hAnsi="Book Antiqua" w:cs="SimSun"/>
          <w:i/>
          <w:iCs/>
          <w:lang w:eastAsia="zh-CN"/>
        </w:rPr>
        <w:t xml:space="preserve"> Cancer</w:t>
      </w:r>
      <w:r w:rsidRPr="00A34539">
        <w:rPr>
          <w:rFonts w:ascii="Book Antiqua" w:eastAsia="SimSun" w:hAnsi="Book Antiqua" w:cs="SimSun"/>
          <w:lang w:eastAsia="zh-CN"/>
        </w:rPr>
        <w:t xml:space="preserve"> 2018; </w:t>
      </w:r>
      <w:r w:rsidRPr="00A34539">
        <w:rPr>
          <w:rFonts w:ascii="Book Antiqua" w:eastAsia="SimSun" w:hAnsi="Book Antiqua" w:cs="SimSun"/>
          <w:b/>
          <w:bCs/>
          <w:lang w:eastAsia="zh-CN"/>
        </w:rPr>
        <w:t>9</w:t>
      </w:r>
      <w:r w:rsidRPr="00A34539">
        <w:rPr>
          <w:rFonts w:ascii="Book Antiqua" w:eastAsia="SimSun" w:hAnsi="Book Antiqua" w:cs="SimSun"/>
          <w:lang w:eastAsia="zh-CN"/>
        </w:rPr>
        <w:t>: 1048-1055 [PMID: 29927075 DOI: 10.1111/1759-7714.12787]</w:t>
      </w:r>
    </w:p>
    <w:p w14:paraId="7976A162"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36 </w:t>
      </w:r>
      <w:r w:rsidRPr="00A34539">
        <w:rPr>
          <w:rFonts w:ascii="Book Antiqua" w:eastAsia="SimSun" w:hAnsi="Book Antiqua" w:cs="SimSun"/>
          <w:b/>
          <w:bCs/>
          <w:lang w:eastAsia="zh-CN"/>
        </w:rPr>
        <w:t>Liu S</w:t>
      </w:r>
      <w:r w:rsidRPr="00A34539">
        <w:rPr>
          <w:rFonts w:ascii="Book Antiqua" w:eastAsia="SimSun" w:hAnsi="Book Antiqua" w:cs="SimSun"/>
          <w:lang w:eastAsia="zh-CN"/>
        </w:rPr>
        <w:t xml:space="preserve">, Luo L, Zhao L, Zhu Y, Liu H, Li Q, Cai L, Hu Y, </w:t>
      </w:r>
      <w:proofErr w:type="spellStart"/>
      <w:r w:rsidRPr="00A34539">
        <w:rPr>
          <w:rFonts w:ascii="Book Antiqua" w:eastAsia="SimSun" w:hAnsi="Book Antiqua" w:cs="SimSun"/>
          <w:lang w:eastAsia="zh-CN"/>
        </w:rPr>
        <w:t>Qiu</w:t>
      </w:r>
      <w:proofErr w:type="spellEnd"/>
      <w:r w:rsidRPr="00A34539">
        <w:rPr>
          <w:rFonts w:ascii="Book Antiqua" w:eastAsia="SimSun" w:hAnsi="Book Antiqua" w:cs="SimSun"/>
          <w:lang w:eastAsia="zh-CN"/>
        </w:rPr>
        <w:t xml:space="preserve"> B, Zhang L, Shen J, Yang Y, Liu M, Xi M. Induction chemotherapy followed by definitive chemoradiotherapy versus chemoradiotherapy alone in esophageal squamous cell carcinoma: a randomized phase II trial. </w:t>
      </w:r>
      <w:r w:rsidRPr="00A34539">
        <w:rPr>
          <w:rFonts w:ascii="Book Antiqua" w:eastAsia="SimSun" w:hAnsi="Book Antiqua" w:cs="SimSun"/>
          <w:i/>
          <w:iCs/>
          <w:lang w:eastAsia="zh-CN"/>
        </w:rPr>
        <w:t xml:space="preserve">Nat </w:t>
      </w:r>
      <w:proofErr w:type="spellStart"/>
      <w:r w:rsidRPr="00A34539">
        <w:rPr>
          <w:rFonts w:ascii="Book Antiqua" w:eastAsia="SimSun" w:hAnsi="Book Antiqua" w:cs="SimSun"/>
          <w:i/>
          <w:iCs/>
          <w:lang w:eastAsia="zh-CN"/>
        </w:rPr>
        <w:t>Commun</w:t>
      </w:r>
      <w:proofErr w:type="spellEnd"/>
      <w:r w:rsidRPr="00A34539">
        <w:rPr>
          <w:rFonts w:ascii="Book Antiqua" w:eastAsia="SimSun" w:hAnsi="Book Antiqua" w:cs="SimSun"/>
          <w:lang w:eastAsia="zh-CN"/>
        </w:rPr>
        <w:t xml:space="preserve"> 2021; </w:t>
      </w:r>
      <w:r w:rsidRPr="00A34539">
        <w:rPr>
          <w:rFonts w:ascii="Book Antiqua" w:eastAsia="SimSun" w:hAnsi="Book Antiqua" w:cs="SimSun"/>
          <w:b/>
          <w:bCs/>
          <w:lang w:eastAsia="zh-CN"/>
        </w:rPr>
        <w:t>12</w:t>
      </w:r>
      <w:r w:rsidRPr="00A34539">
        <w:rPr>
          <w:rFonts w:ascii="Book Antiqua" w:eastAsia="SimSun" w:hAnsi="Book Antiqua" w:cs="SimSun"/>
          <w:lang w:eastAsia="zh-CN"/>
        </w:rPr>
        <w:t>: 4014 [PMID: 34188053 DOI: 10.1038/s41467-021-24288-1]</w:t>
      </w:r>
    </w:p>
    <w:p w14:paraId="571A16A0"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lastRenderedPageBreak/>
        <w:t xml:space="preserve">37 </w:t>
      </w:r>
      <w:proofErr w:type="spellStart"/>
      <w:r w:rsidRPr="00A34539">
        <w:rPr>
          <w:rFonts w:ascii="Book Antiqua" w:eastAsia="SimSun" w:hAnsi="Book Antiqua" w:cs="SimSun"/>
          <w:b/>
          <w:bCs/>
          <w:lang w:eastAsia="zh-CN"/>
        </w:rPr>
        <w:t>Sakin</w:t>
      </w:r>
      <w:proofErr w:type="spellEnd"/>
      <w:r w:rsidRPr="00A34539">
        <w:rPr>
          <w:rFonts w:ascii="Book Antiqua" w:eastAsia="SimSun" w:hAnsi="Book Antiqua" w:cs="SimSun"/>
          <w:b/>
          <w:bCs/>
          <w:lang w:eastAsia="zh-CN"/>
        </w:rPr>
        <w:t xml:space="preserve"> A</w:t>
      </w:r>
      <w:r w:rsidRPr="00A34539">
        <w:rPr>
          <w:rFonts w:ascii="Book Antiqua" w:eastAsia="SimSun" w:hAnsi="Book Antiqua" w:cs="SimSun"/>
          <w:lang w:eastAsia="zh-CN"/>
        </w:rPr>
        <w:t xml:space="preserve">, </w:t>
      </w:r>
      <w:proofErr w:type="spellStart"/>
      <w:r w:rsidRPr="00A34539">
        <w:rPr>
          <w:rFonts w:ascii="Book Antiqua" w:eastAsia="SimSun" w:hAnsi="Book Antiqua" w:cs="SimSun"/>
          <w:lang w:eastAsia="zh-CN"/>
        </w:rPr>
        <w:t>Sahin</w:t>
      </w:r>
      <w:proofErr w:type="spellEnd"/>
      <w:r w:rsidRPr="00A34539">
        <w:rPr>
          <w:rFonts w:ascii="Book Antiqua" w:eastAsia="SimSun" w:hAnsi="Book Antiqua" w:cs="SimSun"/>
          <w:lang w:eastAsia="zh-CN"/>
        </w:rPr>
        <w:t xml:space="preserve"> S, Aldemir MN, </w:t>
      </w:r>
      <w:proofErr w:type="spellStart"/>
      <w:r w:rsidRPr="00A34539">
        <w:rPr>
          <w:rFonts w:ascii="Book Antiqua" w:eastAsia="SimSun" w:hAnsi="Book Antiqua" w:cs="SimSun"/>
          <w:lang w:eastAsia="zh-CN"/>
        </w:rPr>
        <w:t>Iliklerden</w:t>
      </w:r>
      <w:proofErr w:type="spellEnd"/>
      <w:r w:rsidRPr="00A34539">
        <w:rPr>
          <w:rFonts w:ascii="Book Antiqua" w:eastAsia="SimSun" w:hAnsi="Book Antiqua" w:cs="SimSun"/>
          <w:lang w:eastAsia="zh-CN"/>
        </w:rPr>
        <w:t xml:space="preserve"> UH, </w:t>
      </w:r>
      <w:proofErr w:type="spellStart"/>
      <w:r w:rsidRPr="00A34539">
        <w:rPr>
          <w:rFonts w:ascii="Book Antiqua" w:eastAsia="SimSun" w:hAnsi="Book Antiqua" w:cs="SimSun"/>
          <w:lang w:eastAsia="zh-CN"/>
        </w:rPr>
        <w:t>Kotan</w:t>
      </w:r>
      <w:proofErr w:type="spellEnd"/>
      <w:r w:rsidRPr="00A34539">
        <w:rPr>
          <w:rFonts w:ascii="Book Antiqua" w:eastAsia="SimSun" w:hAnsi="Book Antiqua" w:cs="SimSun"/>
          <w:lang w:eastAsia="zh-CN"/>
        </w:rPr>
        <w:t xml:space="preserve"> MC. Chemoradiotherapy followed by surgery versus observation in esophageal squamous cell carcinoma. </w:t>
      </w:r>
      <w:r w:rsidRPr="00A34539">
        <w:rPr>
          <w:rFonts w:ascii="Book Antiqua" w:eastAsia="SimSun" w:hAnsi="Book Antiqua" w:cs="SimSun"/>
          <w:i/>
          <w:iCs/>
          <w:lang w:eastAsia="zh-CN"/>
        </w:rPr>
        <w:t>J BUON</w:t>
      </w:r>
      <w:r w:rsidRPr="00A34539">
        <w:rPr>
          <w:rFonts w:ascii="Book Antiqua" w:eastAsia="SimSun" w:hAnsi="Book Antiqua" w:cs="SimSun"/>
          <w:lang w:eastAsia="zh-CN"/>
        </w:rPr>
        <w:t xml:space="preserve"> 2021; </w:t>
      </w:r>
      <w:r w:rsidRPr="00A34539">
        <w:rPr>
          <w:rFonts w:ascii="Book Antiqua" w:eastAsia="SimSun" w:hAnsi="Book Antiqua" w:cs="SimSun"/>
          <w:b/>
          <w:bCs/>
          <w:lang w:eastAsia="zh-CN"/>
        </w:rPr>
        <w:t>26</w:t>
      </w:r>
      <w:r w:rsidRPr="00A34539">
        <w:rPr>
          <w:rFonts w:ascii="Book Antiqua" w:eastAsia="SimSun" w:hAnsi="Book Antiqua" w:cs="SimSun"/>
          <w:lang w:eastAsia="zh-CN"/>
        </w:rPr>
        <w:t>: 1509-1516 [PMID: 34565012]</w:t>
      </w:r>
    </w:p>
    <w:p w14:paraId="1EE2D2DE" w14:textId="77777777" w:rsidR="00A34539" w:rsidRPr="00A34539" w:rsidRDefault="00A34539" w:rsidP="00A34539">
      <w:pPr>
        <w:spacing w:line="360" w:lineRule="auto"/>
        <w:jc w:val="both"/>
        <w:rPr>
          <w:rFonts w:ascii="Book Antiqua" w:eastAsia="SimSun" w:hAnsi="Book Antiqua" w:cs="SimSun"/>
          <w:lang w:eastAsia="zh-CN"/>
        </w:rPr>
      </w:pPr>
      <w:r w:rsidRPr="00A34539">
        <w:rPr>
          <w:rFonts w:ascii="Book Antiqua" w:eastAsia="SimSun" w:hAnsi="Book Antiqua" w:cs="SimSun"/>
          <w:lang w:eastAsia="zh-CN"/>
        </w:rPr>
        <w:t xml:space="preserve">38 </w:t>
      </w:r>
      <w:r w:rsidRPr="00A34539">
        <w:rPr>
          <w:rFonts w:ascii="Book Antiqua" w:eastAsia="SimSun" w:hAnsi="Book Antiqua" w:cs="SimSun"/>
          <w:b/>
          <w:bCs/>
          <w:lang w:eastAsia="zh-CN"/>
        </w:rPr>
        <w:t>Duarte MBO</w:t>
      </w:r>
      <w:r w:rsidRPr="00A34539">
        <w:rPr>
          <w:rFonts w:ascii="Book Antiqua" w:eastAsia="SimSun" w:hAnsi="Book Antiqua" w:cs="SimSun"/>
          <w:lang w:eastAsia="zh-CN"/>
        </w:rPr>
        <w:t xml:space="preserve">, Pereira EB, Lopes LR, </w:t>
      </w:r>
      <w:proofErr w:type="spellStart"/>
      <w:r w:rsidRPr="00A34539">
        <w:rPr>
          <w:rFonts w:ascii="Book Antiqua" w:eastAsia="SimSun" w:hAnsi="Book Antiqua" w:cs="SimSun"/>
          <w:lang w:eastAsia="zh-CN"/>
        </w:rPr>
        <w:t>Andreollo</w:t>
      </w:r>
      <w:proofErr w:type="spellEnd"/>
      <w:r w:rsidRPr="00A34539">
        <w:rPr>
          <w:rFonts w:ascii="Book Antiqua" w:eastAsia="SimSun" w:hAnsi="Book Antiqua" w:cs="SimSun"/>
          <w:lang w:eastAsia="zh-CN"/>
        </w:rPr>
        <w:t xml:space="preserve"> NA, </w:t>
      </w:r>
      <w:proofErr w:type="spellStart"/>
      <w:r w:rsidRPr="00A34539">
        <w:rPr>
          <w:rFonts w:ascii="Book Antiqua" w:eastAsia="SimSun" w:hAnsi="Book Antiqua" w:cs="SimSun"/>
          <w:lang w:eastAsia="zh-CN"/>
        </w:rPr>
        <w:t>Carvalheira</w:t>
      </w:r>
      <w:proofErr w:type="spellEnd"/>
      <w:r w:rsidRPr="00A34539">
        <w:rPr>
          <w:rFonts w:ascii="Book Antiqua" w:eastAsia="SimSun" w:hAnsi="Book Antiqua" w:cs="SimSun"/>
          <w:lang w:eastAsia="zh-CN"/>
        </w:rPr>
        <w:t xml:space="preserve"> JBC. Chemoradiotherapy With or Without Surgery for Esophageal Squamous Cancer According to Hospital Volume. </w:t>
      </w:r>
      <w:r w:rsidRPr="00A34539">
        <w:rPr>
          <w:rFonts w:ascii="Book Antiqua" w:eastAsia="SimSun" w:hAnsi="Book Antiqua" w:cs="SimSun"/>
          <w:i/>
          <w:iCs/>
          <w:lang w:eastAsia="zh-CN"/>
        </w:rPr>
        <w:t>JCO Glob Oncol</w:t>
      </w:r>
      <w:r w:rsidRPr="00A34539">
        <w:rPr>
          <w:rFonts w:ascii="Book Antiqua" w:eastAsia="SimSun" w:hAnsi="Book Antiqua" w:cs="SimSun"/>
          <w:lang w:eastAsia="zh-CN"/>
        </w:rPr>
        <w:t xml:space="preserve"> 2020; </w:t>
      </w:r>
      <w:r w:rsidRPr="00A34539">
        <w:rPr>
          <w:rFonts w:ascii="Book Antiqua" w:eastAsia="SimSun" w:hAnsi="Book Antiqua" w:cs="SimSun"/>
          <w:b/>
          <w:bCs/>
          <w:lang w:eastAsia="zh-CN"/>
        </w:rPr>
        <w:t>6</w:t>
      </w:r>
      <w:r w:rsidRPr="00A34539">
        <w:rPr>
          <w:rFonts w:ascii="Book Antiqua" w:eastAsia="SimSun" w:hAnsi="Book Antiqua" w:cs="SimSun"/>
          <w:lang w:eastAsia="zh-CN"/>
        </w:rPr>
        <w:t>: 828-836 [PMID: 32552112 DOI: 10.1200/JGO.19.00360]</w:t>
      </w:r>
    </w:p>
    <w:p w14:paraId="7EC040D9" w14:textId="77777777" w:rsidR="00A34539" w:rsidRPr="00A34539" w:rsidRDefault="00A34539" w:rsidP="00A34539">
      <w:pPr>
        <w:spacing w:line="360" w:lineRule="auto"/>
        <w:jc w:val="both"/>
        <w:rPr>
          <w:rFonts w:ascii="Book Antiqua" w:eastAsia="SimSun" w:hAnsi="Book Antiqua" w:cs="SimSun"/>
          <w:lang w:eastAsia="zh-CN"/>
        </w:rPr>
      </w:pPr>
    </w:p>
    <w:p w14:paraId="3084B97F" w14:textId="77777777" w:rsidR="00A34539" w:rsidRPr="00A34539" w:rsidRDefault="00A34539" w:rsidP="00A34539">
      <w:pPr>
        <w:spacing w:line="360" w:lineRule="auto"/>
        <w:jc w:val="both"/>
        <w:rPr>
          <w:rFonts w:ascii="Book Antiqua" w:eastAsia="SimSun" w:hAnsi="Book Antiqua" w:cs="SimSun"/>
          <w:lang w:eastAsia="zh-CN"/>
        </w:rPr>
      </w:pPr>
    </w:p>
    <w:p w14:paraId="6ECD0FEE" w14:textId="77777777" w:rsidR="00A77B3E" w:rsidRPr="00A34539" w:rsidRDefault="00A77B3E" w:rsidP="00A34539">
      <w:pPr>
        <w:spacing w:line="360" w:lineRule="auto"/>
        <w:jc w:val="both"/>
        <w:rPr>
          <w:rFonts w:ascii="Book Antiqua" w:hAnsi="Book Antiqua" w:cs="Book Antiqua"/>
          <w:color w:val="000000"/>
          <w:lang w:eastAsia="zh-CN"/>
        </w:rPr>
      </w:pPr>
    </w:p>
    <w:p w14:paraId="4BE912A6" w14:textId="77777777" w:rsidR="00A34539" w:rsidRPr="00A34539" w:rsidRDefault="00A34539" w:rsidP="00A34539">
      <w:pPr>
        <w:spacing w:line="360" w:lineRule="auto"/>
        <w:jc w:val="both"/>
        <w:rPr>
          <w:rFonts w:ascii="Book Antiqua" w:hAnsi="Book Antiqua"/>
          <w:lang w:eastAsia="zh-CN"/>
        </w:rPr>
        <w:sectPr w:rsidR="00A34539" w:rsidRPr="00A34539">
          <w:pgSz w:w="12240" w:h="15840"/>
          <w:pgMar w:top="1440" w:right="1440" w:bottom="1440" w:left="1440" w:header="720" w:footer="720" w:gutter="0"/>
          <w:cols w:space="720"/>
          <w:docGrid w:linePitch="360"/>
        </w:sectPr>
      </w:pPr>
    </w:p>
    <w:p w14:paraId="477D4771"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color w:val="000000"/>
        </w:rPr>
        <w:lastRenderedPageBreak/>
        <w:t>Footnotes</w:t>
      </w:r>
    </w:p>
    <w:p w14:paraId="2C2A8B6D"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bCs/>
          <w:color w:val="000000"/>
        </w:rPr>
        <w:t xml:space="preserve">Institutional review board statement: </w:t>
      </w:r>
      <w:r w:rsidRPr="00A34539">
        <w:rPr>
          <w:rFonts w:ascii="Book Antiqua" w:eastAsia="Book Antiqua" w:hAnsi="Book Antiqua" w:cs="Book Antiqua"/>
          <w:color w:val="000000"/>
        </w:rPr>
        <w:t xml:space="preserve">This study was approved by the institutional review board of </w:t>
      </w:r>
      <w:proofErr w:type="spellStart"/>
      <w:r w:rsidRPr="00A34539">
        <w:rPr>
          <w:rFonts w:ascii="Book Antiqua" w:eastAsia="Book Antiqua" w:hAnsi="Book Antiqua" w:cs="Book Antiqua"/>
          <w:color w:val="000000"/>
        </w:rPr>
        <w:t>Zhongda</w:t>
      </w:r>
      <w:proofErr w:type="spellEnd"/>
      <w:r w:rsidRPr="00A34539">
        <w:rPr>
          <w:rFonts w:ascii="Book Antiqua" w:eastAsia="Book Antiqua" w:hAnsi="Book Antiqua" w:cs="Book Antiqua"/>
          <w:color w:val="000000"/>
        </w:rPr>
        <w:t xml:space="preserve"> Hospital (</w:t>
      </w:r>
      <w:r w:rsidR="00D23459" w:rsidRPr="00A34539">
        <w:rPr>
          <w:rFonts w:ascii="Book Antiqua" w:hAnsi="Book Antiqua" w:cs="Book Antiqua"/>
          <w:color w:val="000000"/>
          <w:lang w:eastAsia="zh-CN"/>
        </w:rPr>
        <w:t xml:space="preserve">No. </w:t>
      </w:r>
      <w:r w:rsidRPr="00A34539">
        <w:rPr>
          <w:rFonts w:ascii="Book Antiqua" w:eastAsia="Book Antiqua" w:hAnsi="Book Antiqua" w:cs="Book Antiqua"/>
          <w:color w:val="000000"/>
        </w:rPr>
        <w:t>2019ZDSYLL023-Y01) and was conducted in accordance with the Declaration of Helsinki.</w:t>
      </w:r>
    </w:p>
    <w:p w14:paraId="7733921C" w14:textId="77777777" w:rsidR="00A77B3E" w:rsidRPr="00A34539" w:rsidRDefault="00A77B3E" w:rsidP="00A34539">
      <w:pPr>
        <w:spacing w:line="360" w:lineRule="auto"/>
        <w:jc w:val="both"/>
        <w:rPr>
          <w:rFonts w:ascii="Book Antiqua" w:hAnsi="Book Antiqua"/>
        </w:rPr>
      </w:pPr>
    </w:p>
    <w:p w14:paraId="1079413F" w14:textId="77777777" w:rsidR="00D23459" w:rsidRPr="00A34539" w:rsidRDefault="00D23459" w:rsidP="00A34539">
      <w:pPr>
        <w:autoSpaceDE w:val="0"/>
        <w:autoSpaceDN w:val="0"/>
        <w:adjustRightInd w:val="0"/>
        <w:spacing w:line="360" w:lineRule="auto"/>
        <w:jc w:val="both"/>
        <w:rPr>
          <w:rFonts w:ascii="Book Antiqua" w:hAnsi="Book Antiqua" w:cs="TimesNewRomanPSMT"/>
          <w:lang w:val="en-GB"/>
        </w:rPr>
      </w:pPr>
      <w:bookmarkStart w:id="52" w:name="OLE_LINK62"/>
      <w:bookmarkStart w:id="53" w:name="OLE_LINK63"/>
      <w:bookmarkStart w:id="54" w:name="OLE_LINK317"/>
      <w:bookmarkStart w:id="55" w:name="OLE_LINK320"/>
      <w:bookmarkStart w:id="56" w:name="OLE_LINK359"/>
      <w:bookmarkStart w:id="57" w:name="OLE_LINK378"/>
      <w:r w:rsidRPr="00A34539">
        <w:rPr>
          <w:rFonts w:ascii="Book Antiqua" w:hAnsi="Book Antiqua" w:cs="Tahoma"/>
          <w:b/>
          <w:lang w:val="en-GB"/>
        </w:rPr>
        <w:t>Conflict-of-interest statement:</w:t>
      </w:r>
      <w:bookmarkEnd w:id="52"/>
      <w:bookmarkEnd w:id="53"/>
      <w:r w:rsidRPr="00A34539">
        <w:rPr>
          <w:rFonts w:ascii="Book Antiqua" w:hAnsi="Book Antiqua" w:cs="Tahoma"/>
          <w:lang w:val="en-GB"/>
        </w:rPr>
        <w:t xml:space="preserve"> </w:t>
      </w:r>
      <w:bookmarkStart w:id="58" w:name="OLE_LINK125"/>
      <w:bookmarkStart w:id="59" w:name="OLE_LINK126"/>
      <w:bookmarkStart w:id="60" w:name="OLE_LINK319"/>
      <w:r w:rsidRPr="00A34539">
        <w:rPr>
          <w:rFonts w:ascii="Book Antiqua" w:hAnsi="Book Antiqua" w:cs="TimesNewRomanPSMT"/>
          <w:lang w:val="en-GB"/>
        </w:rPr>
        <w:t>All authors report no relevant conflicts of interest for this article.</w:t>
      </w:r>
    </w:p>
    <w:bookmarkEnd w:id="54"/>
    <w:bookmarkEnd w:id="55"/>
    <w:bookmarkEnd w:id="56"/>
    <w:bookmarkEnd w:id="57"/>
    <w:bookmarkEnd w:id="58"/>
    <w:bookmarkEnd w:id="59"/>
    <w:bookmarkEnd w:id="60"/>
    <w:p w14:paraId="16C8D825" w14:textId="77777777" w:rsidR="00A77B3E" w:rsidRPr="00A34539" w:rsidRDefault="00A77B3E" w:rsidP="00A34539">
      <w:pPr>
        <w:spacing w:line="360" w:lineRule="auto"/>
        <w:jc w:val="both"/>
        <w:rPr>
          <w:rFonts w:ascii="Book Antiqua" w:hAnsi="Book Antiqua"/>
          <w:lang w:val="en-GB"/>
        </w:rPr>
      </w:pPr>
    </w:p>
    <w:p w14:paraId="3218B725"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bCs/>
          <w:color w:val="000000"/>
        </w:rPr>
        <w:t xml:space="preserve">Data sharing statement: </w:t>
      </w:r>
      <w:r w:rsidRPr="00A34539">
        <w:rPr>
          <w:rFonts w:ascii="Book Antiqua" w:eastAsia="Book Antiqua" w:hAnsi="Book Antiqua" w:cs="Book Antiqua"/>
          <w:color w:val="000000"/>
        </w:rPr>
        <w:t>The datasets used and/or analyzed during the study are available from the corresponding author on reasonable request.</w:t>
      </w:r>
    </w:p>
    <w:p w14:paraId="7936C6A7" w14:textId="77777777" w:rsidR="00A77B3E" w:rsidRPr="00A34539" w:rsidRDefault="00A77B3E" w:rsidP="00A34539">
      <w:pPr>
        <w:spacing w:line="360" w:lineRule="auto"/>
        <w:jc w:val="both"/>
        <w:rPr>
          <w:rFonts w:ascii="Book Antiqua" w:hAnsi="Book Antiqua"/>
        </w:rPr>
      </w:pPr>
    </w:p>
    <w:p w14:paraId="456FE80F"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bCs/>
          <w:color w:val="000000"/>
        </w:rPr>
        <w:t xml:space="preserve">Open-Access: </w:t>
      </w:r>
      <w:r w:rsidRPr="00A3453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2656CC" w14:textId="77777777" w:rsidR="00A77B3E" w:rsidRPr="00A34539" w:rsidRDefault="00A77B3E" w:rsidP="00A34539">
      <w:pPr>
        <w:spacing w:line="360" w:lineRule="auto"/>
        <w:jc w:val="both"/>
        <w:rPr>
          <w:rFonts w:ascii="Book Antiqua" w:hAnsi="Book Antiqua"/>
        </w:rPr>
      </w:pPr>
    </w:p>
    <w:p w14:paraId="66DCB7A9"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color w:val="000000"/>
        </w:rPr>
        <w:t xml:space="preserve">Provenance and peer review: </w:t>
      </w:r>
      <w:r w:rsidRPr="00A34539">
        <w:rPr>
          <w:rFonts w:ascii="Book Antiqua" w:eastAsia="Book Antiqua" w:hAnsi="Book Antiqua" w:cs="Book Antiqua"/>
          <w:color w:val="000000"/>
        </w:rPr>
        <w:t>Unsolicited article; Externally peer reviewed.</w:t>
      </w:r>
    </w:p>
    <w:p w14:paraId="3C7EA96F"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color w:val="000000"/>
        </w:rPr>
        <w:t xml:space="preserve">Peer-review model: </w:t>
      </w:r>
      <w:r w:rsidRPr="00A34539">
        <w:rPr>
          <w:rFonts w:ascii="Book Antiqua" w:eastAsia="Book Antiqua" w:hAnsi="Book Antiqua" w:cs="Book Antiqua"/>
          <w:color w:val="000000"/>
        </w:rPr>
        <w:t>Single blind</w:t>
      </w:r>
    </w:p>
    <w:p w14:paraId="6236D566" w14:textId="77777777" w:rsidR="00A77B3E" w:rsidRPr="00A34539" w:rsidRDefault="00A77B3E" w:rsidP="00A34539">
      <w:pPr>
        <w:spacing w:line="360" w:lineRule="auto"/>
        <w:jc w:val="both"/>
        <w:rPr>
          <w:rFonts w:ascii="Book Antiqua" w:hAnsi="Book Antiqua"/>
        </w:rPr>
      </w:pPr>
    </w:p>
    <w:p w14:paraId="6CA58E3B"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color w:val="000000"/>
        </w:rPr>
        <w:t xml:space="preserve">Peer-review started: </w:t>
      </w:r>
      <w:r w:rsidRPr="00A34539">
        <w:rPr>
          <w:rFonts w:ascii="Book Antiqua" w:eastAsia="Book Antiqua" w:hAnsi="Book Antiqua" w:cs="Book Antiqua"/>
          <w:color w:val="000000"/>
        </w:rPr>
        <w:t>February 18, 2022</w:t>
      </w:r>
    </w:p>
    <w:p w14:paraId="264E6805"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color w:val="000000"/>
        </w:rPr>
        <w:t xml:space="preserve">First decision: </w:t>
      </w:r>
      <w:r w:rsidRPr="00A34539">
        <w:rPr>
          <w:rFonts w:ascii="Book Antiqua" w:eastAsia="Book Antiqua" w:hAnsi="Book Antiqua" w:cs="Book Antiqua"/>
          <w:color w:val="000000"/>
        </w:rPr>
        <w:t>May 9, 2022</w:t>
      </w:r>
    </w:p>
    <w:p w14:paraId="28F94196" w14:textId="6ACB9142" w:rsidR="00A77B3E" w:rsidRPr="00A34539" w:rsidRDefault="00AF64C6" w:rsidP="00A34539">
      <w:pPr>
        <w:spacing w:line="360" w:lineRule="auto"/>
        <w:jc w:val="both"/>
        <w:rPr>
          <w:rFonts w:ascii="Book Antiqua" w:hAnsi="Book Antiqua"/>
          <w:lang w:eastAsia="zh-CN"/>
        </w:rPr>
      </w:pPr>
      <w:r w:rsidRPr="00A34539">
        <w:rPr>
          <w:rFonts w:ascii="Book Antiqua" w:eastAsia="Book Antiqua" w:hAnsi="Book Antiqua" w:cs="Book Antiqua"/>
          <w:b/>
          <w:color w:val="000000"/>
        </w:rPr>
        <w:t>Article in press:</w:t>
      </w:r>
    </w:p>
    <w:p w14:paraId="7D55F30D" w14:textId="77777777" w:rsidR="00A77B3E" w:rsidRPr="00A34539" w:rsidRDefault="00A77B3E" w:rsidP="00A34539">
      <w:pPr>
        <w:spacing w:line="360" w:lineRule="auto"/>
        <w:jc w:val="both"/>
        <w:rPr>
          <w:rFonts w:ascii="Book Antiqua" w:hAnsi="Book Antiqua"/>
        </w:rPr>
      </w:pPr>
    </w:p>
    <w:p w14:paraId="655A3893"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color w:val="000000"/>
        </w:rPr>
        <w:t xml:space="preserve">Specialty type: </w:t>
      </w:r>
      <w:r w:rsidRPr="00A34539">
        <w:rPr>
          <w:rFonts w:ascii="Book Antiqua" w:eastAsia="Book Antiqua" w:hAnsi="Book Antiqua" w:cs="Book Antiqua"/>
          <w:color w:val="000000"/>
        </w:rPr>
        <w:t xml:space="preserve">Gastroenterology and </w:t>
      </w:r>
      <w:r w:rsidR="00A34539" w:rsidRPr="00A34539">
        <w:rPr>
          <w:rFonts w:ascii="Book Antiqua" w:eastAsia="Book Antiqua" w:hAnsi="Book Antiqua" w:cs="Book Antiqua"/>
          <w:color w:val="000000"/>
        </w:rPr>
        <w:t>h</w:t>
      </w:r>
      <w:r w:rsidRPr="00A34539">
        <w:rPr>
          <w:rFonts w:ascii="Book Antiqua" w:eastAsia="Book Antiqua" w:hAnsi="Book Antiqua" w:cs="Book Antiqua"/>
          <w:color w:val="000000"/>
        </w:rPr>
        <w:t>epatology</w:t>
      </w:r>
    </w:p>
    <w:p w14:paraId="51394D2C"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color w:val="000000"/>
        </w:rPr>
        <w:t xml:space="preserve">Country/Territory of origin: </w:t>
      </w:r>
      <w:r w:rsidRPr="00A34539">
        <w:rPr>
          <w:rFonts w:ascii="Book Antiqua" w:eastAsia="Book Antiqua" w:hAnsi="Book Antiqua" w:cs="Book Antiqua"/>
          <w:color w:val="000000"/>
        </w:rPr>
        <w:t>China</w:t>
      </w:r>
    </w:p>
    <w:p w14:paraId="1E526ECC"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b/>
          <w:color w:val="000000"/>
        </w:rPr>
        <w:t>Peer-review report’s scientific quality classification</w:t>
      </w:r>
    </w:p>
    <w:p w14:paraId="5B714B78"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color w:val="000000"/>
        </w:rPr>
        <w:lastRenderedPageBreak/>
        <w:t>Grade A (Excellent): 0</w:t>
      </w:r>
    </w:p>
    <w:p w14:paraId="24691FC0"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color w:val="000000"/>
        </w:rPr>
        <w:t>Grade B (Very good): 0</w:t>
      </w:r>
    </w:p>
    <w:p w14:paraId="6FF3C477"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color w:val="000000"/>
        </w:rPr>
        <w:t>Grade C (Good): C, C, C</w:t>
      </w:r>
    </w:p>
    <w:p w14:paraId="75C50083"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color w:val="000000"/>
        </w:rPr>
        <w:t>Grade D (Fair): D</w:t>
      </w:r>
    </w:p>
    <w:p w14:paraId="21B1A863" w14:textId="77777777" w:rsidR="00A77B3E" w:rsidRPr="00A34539" w:rsidRDefault="00AF64C6" w:rsidP="00A34539">
      <w:pPr>
        <w:spacing w:line="360" w:lineRule="auto"/>
        <w:jc w:val="both"/>
        <w:rPr>
          <w:rFonts w:ascii="Book Antiqua" w:hAnsi="Book Antiqua"/>
        </w:rPr>
      </w:pPr>
      <w:r w:rsidRPr="00A34539">
        <w:rPr>
          <w:rFonts w:ascii="Book Antiqua" w:eastAsia="Book Antiqua" w:hAnsi="Book Antiqua" w:cs="Book Antiqua"/>
          <w:color w:val="000000"/>
        </w:rPr>
        <w:t>Grade E (Poor): 0</w:t>
      </w:r>
    </w:p>
    <w:p w14:paraId="3795AF1D" w14:textId="77777777" w:rsidR="00A77B3E" w:rsidRPr="00A34539" w:rsidRDefault="00A77B3E" w:rsidP="00A34539">
      <w:pPr>
        <w:spacing w:line="360" w:lineRule="auto"/>
        <w:jc w:val="both"/>
        <w:rPr>
          <w:rFonts w:ascii="Book Antiqua" w:hAnsi="Book Antiqua"/>
        </w:rPr>
      </w:pPr>
    </w:p>
    <w:p w14:paraId="046BBA83" w14:textId="499E7CB3" w:rsidR="00A77B3E" w:rsidRPr="00A34539" w:rsidRDefault="00AF64C6" w:rsidP="00A34539">
      <w:pPr>
        <w:spacing w:line="360" w:lineRule="auto"/>
        <w:jc w:val="both"/>
        <w:rPr>
          <w:rFonts w:ascii="Book Antiqua" w:hAnsi="Book Antiqua" w:cs="Book Antiqua"/>
          <w:b/>
          <w:color w:val="000000"/>
          <w:lang w:eastAsia="zh-CN"/>
        </w:rPr>
      </w:pPr>
      <w:r w:rsidRPr="00A34539">
        <w:rPr>
          <w:rFonts w:ascii="Book Antiqua" w:eastAsia="Book Antiqua" w:hAnsi="Book Antiqua" w:cs="Book Antiqua"/>
          <w:b/>
          <w:color w:val="000000"/>
        </w:rPr>
        <w:t xml:space="preserve">P-Reviewer: </w:t>
      </w:r>
      <w:r w:rsidRPr="00A34539">
        <w:rPr>
          <w:rFonts w:ascii="Book Antiqua" w:eastAsia="Book Antiqua" w:hAnsi="Book Antiqua" w:cs="Book Antiqua"/>
          <w:color w:val="000000"/>
        </w:rPr>
        <w:t xml:space="preserve">Bove A, Italy; </w:t>
      </w:r>
      <w:proofErr w:type="spellStart"/>
      <w:r w:rsidRPr="00A34539">
        <w:rPr>
          <w:rFonts w:ascii="Book Antiqua" w:eastAsia="Book Antiqua" w:hAnsi="Book Antiqua" w:cs="Book Antiqua"/>
          <w:color w:val="000000"/>
        </w:rPr>
        <w:t>Elsayed</w:t>
      </w:r>
      <w:proofErr w:type="spellEnd"/>
      <w:r w:rsidRPr="00A34539">
        <w:rPr>
          <w:rFonts w:ascii="Book Antiqua" w:eastAsia="Book Antiqua" w:hAnsi="Book Antiqua" w:cs="Book Antiqua"/>
          <w:color w:val="000000"/>
        </w:rPr>
        <w:t xml:space="preserve"> MO, United Kingdom; Man-</w:t>
      </w:r>
      <w:proofErr w:type="spellStart"/>
      <w:r w:rsidRPr="00A34539">
        <w:rPr>
          <w:rFonts w:ascii="Book Antiqua" w:eastAsia="Book Antiqua" w:hAnsi="Book Antiqua" w:cs="Book Antiqua"/>
          <w:color w:val="000000"/>
        </w:rPr>
        <w:t>i</w:t>
      </w:r>
      <w:proofErr w:type="spellEnd"/>
      <w:r w:rsidRPr="00A34539">
        <w:rPr>
          <w:rFonts w:ascii="Book Antiqua" w:eastAsia="Book Antiqua" w:hAnsi="Book Antiqua" w:cs="Book Antiqua"/>
          <w:color w:val="000000"/>
        </w:rPr>
        <w:t xml:space="preserve"> M, Japan; Oguma J, Japan</w:t>
      </w:r>
      <w:r w:rsidRPr="00A34539">
        <w:rPr>
          <w:rFonts w:ascii="Book Antiqua" w:eastAsia="Book Antiqua" w:hAnsi="Book Antiqua" w:cs="Book Antiqua"/>
          <w:b/>
          <w:color w:val="000000"/>
        </w:rPr>
        <w:t xml:space="preserve"> S-Editor: </w:t>
      </w:r>
      <w:r w:rsidR="009A7E63" w:rsidRPr="00A34539">
        <w:rPr>
          <w:rFonts w:ascii="Book Antiqua" w:hAnsi="Book Antiqua" w:cs="Book Antiqua"/>
          <w:color w:val="000000"/>
          <w:lang w:eastAsia="zh-CN"/>
        </w:rPr>
        <w:t>Ma YJ</w:t>
      </w:r>
      <w:r w:rsidRPr="00A34539">
        <w:rPr>
          <w:rFonts w:ascii="Book Antiqua" w:eastAsia="Book Antiqua" w:hAnsi="Book Antiqua" w:cs="Book Antiqua"/>
          <w:b/>
          <w:color w:val="000000"/>
        </w:rPr>
        <w:t xml:space="preserve"> L-Editor: </w:t>
      </w:r>
      <w:r w:rsidR="003321BF">
        <w:rPr>
          <w:rFonts w:ascii="Book Antiqua" w:eastAsia="Book Antiqua" w:hAnsi="Book Antiqua" w:cs="Book Antiqua"/>
          <w:bCs/>
          <w:color w:val="000000"/>
        </w:rPr>
        <w:t>Filipodia</w:t>
      </w:r>
      <w:r w:rsidRPr="00A34539">
        <w:rPr>
          <w:rFonts w:ascii="Book Antiqua" w:eastAsia="Book Antiqua" w:hAnsi="Book Antiqua" w:cs="Book Antiqua"/>
          <w:b/>
          <w:color w:val="000000"/>
        </w:rPr>
        <w:t xml:space="preserve"> P-Editor: </w:t>
      </w:r>
      <w:r w:rsidR="00CB3B3D" w:rsidRPr="00A34539">
        <w:rPr>
          <w:rFonts w:ascii="Book Antiqua" w:hAnsi="Book Antiqua" w:cs="Book Antiqua"/>
          <w:color w:val="000000"/>
          <w:lang w:eastAsia="zh-CN"/>
        </w:rPr>
        <w:t>Ma YJ</w:t>
      </w:r>
    </w:p>
    <w:p w14:paraId="33DEF84D" w14:textId="77777777" w:rsidR="009A7E63" w:rsidRDefault="009A7E63" w:rsidP="00A34539">
      <w:pPr>
        <w:spacing w:line="360" w:lineRule="auto"/>
        <w:jc w:val="both"/>
        <w:rPr>
          <w:rFonts w:ascii="Book Antiqua" w:hAnsi="Book Antiqua"/>
          <w:lang w:eastAsia="zh-CN"/>
        </w:rPr>
      </w:pPr>
    </w:p>
    <w:p w14:paraId="0BE86B1B" w14:textId="77777777" w:rsidR="00A34539" w:rsidRPr="00A34539" w:rsidRDefault="00A34539" w:rsidP="00A34539">
      <w:pPr>
        <w:spacing w:line="360" w:lineRule="auto"/>
        <w:jc w:val="both"/>
        <w:rPr>
          <w:rFonts w:ascii="Book Antiqua" w:hAnsi="Book Antiqua"/>
          <w:lang w:eastAsia="zh-CN"/>
        </w:rPr>
        <w:sectPr w:rsidR="00A34539" w:rsidRPr="00A34539">
          <w:pgSz w:w="12240" w:h="15840"/>
          <w:pgMar w:top="1440" w:right="1440" w:bottom="1440" w:left="1440" w:header="720" w:footer="720" w:gutter="0"/>
          <w:cols w:space="720"/>
          <w:docGrid w:linePitch="360"/>
        </w:sectPr>
      </w:pPr>
    </w:p>
    <w:p w14:paraId="6E61A912" w14:textId="77777777" w:rsidR="00A77B3E" w:rsidRDefault="00AF64C6" w:rsidP="00A34539">
      <w:pPr>
        <w:spacing w:line="360" w:lineRule="auto"/>
        <w:jc w:val="both"/>
        <w:rPr>
          <w:rFonts w:ascii="Book Antiqua" w:hAnsi="Book Antiqua" w:cs="Book Antiqua"/>
          <w:b/>
          <w:color w:val="000000"/>
          <w:lang w:eastAsia="zh-CN"/>
        </w:rPr>
      </w:pPr>
      <w:r w:rsidRPr="00A34539">
        <w:rPr>
          <w:rFonts w:ascii="Book Antiqua" w:eastAsia="Book Antiqua" w:hAnsi="Book Antiqua" w:cs="Book Antiqua"/>
          <w:b/>
          <w:color w:val="000000"/>
        </w:rPr>
        <w:lastRenderedPageBreak/>
        <w:t>Figure Legends</w:t>
      </w:r>
    </w:p>
    <w:p w14:paraId="7EDC37F6" w14:textId="35D66A5C" w:rsidR="007877FC" w:rsidRPr="007877FC" w:rsidRDefault="007826A5" w:rsidP="00A34539">
      <w:pPr>
        <w:spacing w:line="360" w:lineRule="auto"/>
        <w:jc w:val="both"/>
        <w:rPr>
          <w:rFonts w:ascii="Book Antiqua" w:hAnsi="Book Antiqua"/>
          <w:lang w:eastAsia="zh-CN"/>
        </w:rPr>
      </w:pPr>
      <w:r>
        <w:rPr>
          <w:rFonts w:ascii="Book Antiqua" w:hAnsi="Book Antiqua"/>
          <w:noProof/>
          <w:lang w:eastAsia="zh-CN"/>
        </w:rPr>
        <w:drawing>
          <wp:inline distT="0" distB="0" distL="0" distR="0" wp14:anchorId="72DEED34" wp14:editId="213CA182">
            <wp:extent cx="5943600" cy="5567423"/>
            <wp:effectExtent l="0" t="0" r="0" b="0"/>
            <wp:docPr id="7" name="图片 7" descr="F:\期刊工作间\2020-English journals workshop\2021-制作PDF和XML\75700-7.22 PDF\7570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5700-7.22 PDF\7570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567423"/>
                    </a:xfrm>
                    <a:prstGeom prst="rect">
                      <a:avLst/>
                    </a:prstGeom>
                    <a:noFill/>
                    <a:ln>
                      <a:noFill/>
                    </a:ln>
                  </pic:spPr>
                </pic:pic>
              </a:graphicData>
            </a:graphic>
          </wp:inline>
        </w:drawing>
      </w:r>
    </w:p>
    <w:p w14:paraId="615BE036" w14:textId="5062143D" w:rsidR="00A77B3E" w:rsidRDefault="00AF64C6" w:rsidP="00A34539">
      <w:pPr>
        <w:spacing w:line="360" w:lineRule="auto"/>
        <w:jc w:val="both"/>
        <w:rPr>
          <w:rFonts w:ascii="Book Antiqua" w:hAnsi="Book Antiqua" w:cs="Book Antiqua"/>
          <w:color w:val="000000"/>
          <w:lang w:eastAsia="zh-CN"/>
        </w:rPr>
      </w:pPr>
      <w:r w:rsidRPr="00A34539">
        <w:rPr>
          <w:rFonts w:ascii="Book Antiqua" w:eastAsia="Book Antiqua" w:hAnsi="Book Antiqua" w:cs="Book Antiqua"/>
          <w:b/>
          <w:bCs/>
          <w:color w:val="000000"/>
        </w:rPr>
        <w:t>Figure 1</w:t>
      </w:r>
      <w:r w:rsidR="00A34539">
        <w:rPr>
          <w:rFonts w:ascii="Book Antiqua" w:hAnsi="Book Antiqua" w:cs="Book Antiqua" w:hint="eastAsia"/>
          <w:b/>
          <w:bCs/>
          <w:color w:val="000000"/>
          <w:lang w:eastAsia="zh-CN"/>
        </w:rPr>
        <w:t xml:space="preserve"> </w:t>
      </w:r>
      <w:r w:rsidR="00383A11" w:rsidRPr="00A34539">
        <w:rPr>
          <w:rFonts w:ascii="Book Antiqua" w:hAnsi="Book Antiqua" w:cs="Book Antiqua"/>
          <w:b/>
          <w:color w:val="000000"/>
          <w:lang w:eastAsia="zh-CN"/>
        </w:rPr>
        <w:t xml:space="preserve">Technical notes of </w:t>
      </w:r>
      <w:r w:rsidR="00A34539" w:rsidRPr="00A34539">
        <w:rPr>
          <w:rFonts w:ascii="Book Antiqua" w:eastAsia="Book Antiqua" w:hAnsi="Book Antiqua" w:cs="Book Antiqua"/>
          <w:b/>
          <w:color w:val="000000"/>
        </w:rPr>
        <w:t>endoscopic debulking resection</w:t>
      </w:r>
      <w:r w:rsidR="00383A11" w:rsidRPr="00A34539">
        <w:rPr>
          <w:rFonts w:ascii="Book Antiqua" w:hAnsi="Book Antiqua" w:cs="Book Antiqua"/>
          <w:b/>
          <w:color w:val="000000"/>
          <w:lang w:eastAsia="zh-CN"/>
        </w:rPr>
        <w:t>.</w:t>
      </w:r>
      <w:r w:rsidRPr="00A34539">
        <w:rPr>
          <w:rFonts w:ascii="Book Antiqua" w:eastAsia="Book Antiqua" w:hAnsi="Book Antiqua" w:cs="Book Antiqua"/>
          <w:b/>
          <w:color w:val="000000"/>
        </w:rPr>
        <w:t xml:space="preserve"> </w:t>
      </w:r>
      <w:r w:rsidR="00B1547F" w:rsidRPr="00232530">
        <w:rPr>
          <w:rFonts w:ascii="Book Antiqua" w:hAnsi="Book Antiqua" w:cs="Book Antiqua" w:hint="eastAsia"/>
          <w:color w:val="000000"/>
          <w:lang w:eastAsia="zh-CN"/>
        </w:rPr>
        <w:t xml:space="preserve">This is a </w:t>
      </w:r>
      <w:r w:rsidR="00232530" w:rsidRPr="00232530">
        <w:rPr>
          <w:rFonts w:ascii="Book Antiqua" w:hAnsi="Book Antiqua" w:cs="Book Antiqua" w:hint="eastAsia"/>
          <w:color w:val="000000"/>
          <w:lang w:eastAsia="zh-CN"/>
        </w:rPr>
        <w:t>typical</w:t>
      </w:r>
      <w:r w:rsidR="00B1547F" w:rsidRPr="00232530">
        <w:rPr>
          <w:rFonts w:ascii="Book Antiqua" w:hAnsi="Book Antiqua" w:cs="Book Antiqua" w:hint="eastAsia"/>
          <w:color w:val="000000"/>
          <w:lang w:eastAsia="zh-CN"/>
        </w:rPr>
        <w:t xml:space="preserve"> </w:t>
      </w:r>
      <w:r w:rsidR="00232530" w:rsidRPr="00232530">
        <w:rPr>
          <w:rFonts w:ascii="Book Antiqua" w:hAnsi="Book Antiqua" w:cs="Book Antiqua" w:hint="eastAsia"/>
          <w:color w:val="000000"/>
          <w:lang w:eastAsia="zh-CN"/>
        </w:rPr>
        <w:t>case</w:t>
      </w:r>
      <w:r w:rsidR="00B1547F" w:rsidRPr="00232530">
        <w:rPr>
          <w:rFonts w:ascii="Book Antiqua" w:hAnsi="Book Antiqua" w:cs="Book Antiqua" w:hint="eastAsia"/>
          <w:color w:val="000000"/>
          <w:lang w:eastAsia="zh-CN"/>
        </w:rPr>
        <w:t xml:space="preserve"> from our study, </w:t>
      </w:r>
      <w:r w:rsidRPr="00A34539">
        <w:rPr>
          <w:rFonts w:ascii="Book Antiqua" w:eastAsia="Book Antiqua" w:hAnsi="Book Antiqua" w:cs="Book Antiqua"/>
          <w:bCs/>
          <w:color w:val="000000"/>
        </w:rPr>
        <w:t>A</w:t>
      </w:r>
      <w:r w:rsidR="00A34539">
        <w:rPr>
          <w:rFonts w:ascii="Book Antiqua" w:hAnsi="Book Antiqua" w:cs="Book Antiqua" w:hint="eastAsia"/>
          <w:color w:val="000000"/>
          <w:lang w:eastAsia="zh-CN"/>
        </w:rPr>
        <w:t>:</w:t>
      </w:r>
      <w:r w:rsidRPr="00A34539">
        <w:rPr>
          <w:rFonts w:ascii="Book Antiqua" w:eastAsia="Book Antiqua" w:hAnsi="Book Antiqua" w:cs="Book Antiqua"/>
          <w:color w:val="000000"/>
        </w:rPr>
        <w:t xml:space="preserve"> An irregular, protruding neoplasm was seen in the esophagus 21 cm away from the incisor, occupying approximately 2/3 of the circumference of the lumen, and the endoscope could not pass through</w:t>
      </w:r>
      <w:r w:rsidR="00A34539">
        <w:rPr>
          <w:rFonts w:ascii="Book Antiqua" w:hAnsi="Book Antiqua" w:cs="Book Antiqua" w:hint="eastAsia"/>
          <w:color w:val="000000"/>
          <w:lang w:eastAsia="zh-CN"/>
        </w:rPr>
        <w:t>;</w:t>
      </w:r>
      <w:r w:rsidRPr="00A34539">
        <w:rPr>
          <w:rFonts w:ascii="Book Antiqua" w:eastAsia="Book Antiqua" w:hAnsi="Book Antiqua" w:cs="Book Antiqua"/>
          <w:color w:val="000000"/>
        </w:rPr>
        <w:t xml:space="preserve"> </w:t>
      </w:r>
      <w:r w:rsidRPr="00A34539">
        <w:rPr>
          <w:rFonts w:ascii="Book Antiqua" w:eastAsia="Book Antiqua" w:hAnsi="Book Antiqua" w:cs="Book Antiqua"/>
          <w:bCs/>
          <w:color w:val="000000"/>
        </w:rPr>
        <w:t>B</w:t>
      </w:r>
      <w:r w:rsidR="00A34539" w:rsidRPr="00A34539">
        <w:rPr>
          <w:rFonts w:ascii="Book Antiqua" w:hAnsi="Book Antiqua" w:cs="Book Antiqua" w:hint="eastAsia"/>
          <w:color w:val="000000"/>
          <w:lang w:eastAsia="zh-CN"/>
        </w:rPr>
        <w:t>:</w:t>
      </w:r>
      <w:r w:rsidRPr="00A34539">
        <w:rPr>
          <w:rFonts w:ascii="Book Antiqua" w:eastAsia="Book Antiqua" w:hAnsi="Book Antiqua" w:cs="Book Antiqua"/>
          <w:color w:val="000000"/>
        </w:rPr>
        <w:t xml:space="preserve"> </w:t>
      </w:r>
      <w:bookmarkStart w:id="61" w:name="OLE_LINK392"/>
      <w:bookmarkStart w:id="62" w:name="OLE_LINK393"/>
      <w:r w:rsidR="008D2B89" w:rsidRPr="000C4428">
        <w:rPr>
          <w:rFonts w:ascii="Book Antiqua" w:eastAsia="Book Antiqua" w:hAnsi="Book Antiqua" w:cs="Book Antiqua"/>
          <w:caps/>
          <w:color w:val="000000"/>
        </w:rPr>
        <w:t>b</w:t>
      </w:r>
      <w:r w:rsidR="008D2B89" w:rsidRPr="008D2B89">
        <w:rPr>
          <w:rFonts w:ascii="Book Antiqua" w:eastAsia="Book Antiqua" w:hAnsi="Book Antiqua" w:cs="Book Antiqua"/>
          <w:color w:val="000000"/>
        </w:rPr>
        <w:t xml:space="preserve">lue laser imaging </w:t>
      </w:r>
      <w:r w:rsidRPr="00A34539">
        <w:rPr>
          <w:rFonts w:ascii="Book Antiqua" w:eastAsia="Book Antiqua" w:hAnsi="Book Antiqua" w:cs="Book Antiqua"/>
          <w:color w:val="000000"/>
        </w:rPr>
        <w:t>magnification</w:t>
      </w:r>
      <w:bookmarkEnd w:id="61"/>
      <w:bookmarkEnd w:id="62"/>
      <w:r w:rsidRPr="00A34539">
        <w:rPr>
          <w:rFonts w:ascii="Book Antiqua" w:eastAsia="Book Antiqua" w:hAnsi="Book Antiqua" w:cs="Book Antiqua"/>
          <w:color w:val="000000"/>
        </w:rPr>
        <w:t xml:space="preserve"> showed the type B2 </w:t>
      </w:r>
      <w:bookmarkStart w:id="63" w:name="OLE_LINK394"/>
      <w:bookmarkStart w:id="64" w:name="OLE_LINK395"/>
      <w:r w:rsidR="007877FC" w:rsidRPr="007877FC">
        <w:rPr>
          <w:rFonts w:ascii="Book Antiqua" w:eastAsia="Book Antiqua" w:hAnsi="Book Antiqua" w:cs="Book Antiqua"/>
          <w:color w:val="000000"/>
        </w:rPr>
        <w:t>intrapapillary capillary loop</w:t>
      </w:r>
      <w:r w:rsidRPr="00A34539">
        <w:rPr>
          <w:rFonts w:ascii="Book Antiqua" w:eastAsia="Book Antiqua" w:hAnsi="Book Antiqua" w:cs="Book Antiqua"/>
          <w:color w:val="000000"/>
        </w:rPr>
        <w:t xml:space="preserve"> </w:t>
      </w:r>
      <w:bookmarkEnd w:id="63"/>
      <w:bookmarkEnd w:id="64"/>
      <w:r w:rsidRPr="00A34539">
        <w:rPr>
          <w:rFonts w:ascii="Book Antiqua" w:eastAsia="Book Antiqua" w:hAnsi="Book Antiqua" w:cs="Book Antiqua"/>
          <w:color w:val="000000"/>
        </w:rPr>
        <w:t xml:space="preserve">vessel in the lesion, with small </w:t>
      </w:r>
      <w:bookmarkStart w:id="65" w:name="OLE_LINK396"/>
      <w:bookmarkStart w:id="66" w:name="OLE_LINK397"/>
      <w:bookmarkStart w:id="67" w:name="OLE_LINK398"/>
      <w:r w:rsidR="007877FC" w:rsidRPr="007877FC">
        <w:rPr>
          <w:rFonts w:ascii="Book Antiqua" w:eastAsia="Book Antiqua" w:hAnsi="Book Antiqua" w:cs="Book Antiqua"/>
          <w:color w:val="000000"/>
        </w:rPr>
        <w:t>aortic valve area</w:t>
      </w:r>
      <w:r w:rsidRPr="00A34539">
        <w:rPr>
          <w:rFonts w:ascii="Book Antiqua" w:eastAsia="Book Antiqua" w:hAnsi="Book Antiqua" w:cs="Book Antiqua"/>
          <w:color w:val="000000"/>
        </w:rPr>
        <w:t xml:space="preserve"> observed</w:t>
      </w:r>
      <w:bookmarkEnd w:id="65"/>
      <w:bookmarkEnd w:id="66"/>
      <w:bookmarkEnd w:id="67"/>
      <w:r w:rsidR="00A34539">
        <w:rPr>
          <w:rFonts w:ascii="Book Antiqua" w:hAnsi="Book Antiqua" w:cs="Book Antiqua" w:hint="eastAsia"/>
          <w:color w:val="000000"/>
          <w:lang w:eastAsia="zh-CN"/>
        </w:rPr>
        <w:t>;</w:t>
      </w:r>
      <w:r w:rsidRPr="00A34539">
        <w:rPr>
          <w:rFonts w:ascii="Book Antiqua" w:eastAsia="Book Antiqua" w:hAnsi="Book Antiqua" w:cs="Book Antiqua"/>
          <w:color w:val="000000"/>
        </w:rPr>
        <w:t xml:space="preserve"> </w:t>
      </w:r>
      <w:r w:rsidRPr="00A34539">
        <w:rPr>
          <w:rFonts w:ascii="Book Antiqua" w:eastAsia="Book Antiqua" w:hAnsi="Book Antiqua" w:cs="Book Antiqua"/>
          <w:bCs/>
          <w:color w:val="000000"/>
        </w:rPr>
        <w:t>C</w:t>
      </w:r>
      <w:r w:rsidR="00A34539" w:rsidRPr="00A34539">
        <w:rPr>
          <w:rFonts w:ascii="Book Antiqua" w:hAnsi="Book Antiqua" w:cs="Book Antiqua" w:hint="eastAsia"/>
          <w:color w:val="000000"/>
          <w:lang w:eastAsia="zh-CN"/>
        </w:rPr>
        <w:t>:</w:t>
      </w:r>
      <w:r w:rsidRPr="00A34539">
        <w:rPr>
          <w:rFonts w:ascii="Book Antiqua" w:eastAsia="Book Antiqua" w:hAnsi="Book Antiqua" w:cs="Book Antiqua"/>
          <w:color w:val="000000"/>
        </w:rPr>
        <w:t xml:space="preserve"> Endoscopic ultrasonography showed </w:t>
      </w:r>
      <w:proofErr w:type="spellStart"/>
      <w:r w:rsidRPr="00A34539">
        <w:rPr>
          <w:rFonts w:ascii="Book Antiqua" w:eastAsia="Book Antiqua" w:hAnsi="Book Antiqua" w:cs="Book Antiqua"/>
          <w:color w:val="000000"/>
        </w:rPr>
        <w:t>hypoechogenicity</w:t>
      </w:r>
      <w:proofErr w:type="spellEnd"/>
      <w:r w:rsidRPr="00A34539">
        <w:rPr>
          <w:rFonts w:ascii="Book Antiqua" w:eastAsia="Book Antiqua" w:hAnsi="Book Antiqua" w:cs="Book Antiqua"/>
          <w:color w:val="000000"/>
        </w:rPr>
        <w:t>, an obvious thick mucosal layer and a submucosal layer. The submucosal layer of the lesion was discontinuous and involved the muscularis propria</w:t>
      </w:r>
      <w:r w:rsidR="00A34539">
        <w:rPr>
          <w:rFonts w:ascii="Book Antiqua" w:hAnsi="Book Antiqua" w:cs="Book Antiqua" w:hint="eastAsia"/>
          <w:color w:val="000000"/>
          <w:lang w:eastAsia="zh-CN"/>
        </w:rPr>
        <w:t>;</w:t>
      </w:r>
      <w:r w:rsidRPr="00A34539">
        <w:rPr>
          <w:rFonts w:ascii="Book Antiqua" w:eastAsia="Book Antiqua" w:hAnsi="Book Antiqua" w:cs="Book Antiqua"/>
          <w:color w:val="000000"/>
        </w:rPr>
        <w:t xml:space="preserve"> </w:t>
      </w:r>
      <w:r w:rsidRPr="00A34539">
        <w:rPr>
          <w:rFonts w:ascii="Book Antiqua" w:eastAsia="Book Antiqua" w:hAnsi="Book Antiqua" w:cs="Book Antiqua"/>
          <w:bCs/>
          <w:color w:val="000000"/>
        </w:rPr>
        <w:t>D</w:t>
      </w:r>
      <w:r w:rsidR="00A34539" w:rsidRPr="00A34539">
        <w:rPr>
          <w:rFonts w:ascii="Book Antiqua" w:hAnsi="Book Antiqua" w:cs="Book Antiqua" w:hint="eastAsia"/>
          <w:color w:val="000000"/>
          <w:lang w:eastAsia="zh-CN"/>
        </w:rPr>
        <w:t>:</w:t>
      </w:r>
      <w:r w:rsidRPr="00A34539">
        <w:rPr>
          <w:rFonts w:ascii="Book Antiqua" w:eastAsia="Book Antiqua" w:hAnsi="Book Antiqua" w:cs="Book Antiqua"/>
          <w:color w:val="000000"/>
        </w:rPr>
        <w:t xml:space="preserve"> A mixture of saline solution </w:t>
      </w:r>
      <w:r w:rsidRPr="00A34539">
        <w:rPr>
          <w:rFonts w:ascii="Book Antiqua" w:eastAsia="Book Antiqua" w:hAnsi="Book Antiqua" w:cs="Book Antiqua"/>
          <w:color w:val="000000"/>
        </w:rPr>
        <w:lastRenderedPageBreak/>
        <w:t>diluted with methylthionine chloride and epinephrine was injected into the lesion, and then incision of the lesion was made using the Dual-Knife</w:t>
      </w:r>
      <w:r w:rsidR="00A34539" w:rsidRPr="00A34539">
        <w:rPr>
          <w:rFonts w:ascii="Book Antiqua" w:hAnsi="Book Antiqua" w:cs="Book Antiqua" w:hint="eastAsia"/>
          <w:color w:val="000000"/>
          <w:lang w:eastAsia="zh-CN"/>
        </w:rPr>
        <w:t>;</w:t>
      </w:r>
      <w:r w:rsidRPr="00A34539">
        <w:rPr>
          <w:rFonts w:ascii="Book Antiqua" w:eastAsia="Book Antiqua" w:hAnsi="Book Antiqua" w:cs="Book Antiqua"/>
          <w:color w:val="000000"/>
        </w:rPr>
        <w:t xml:space="preserve"> </w:t>
      </w:r>
      <w:r w:rsidRPr="00A34539">
        <w:rPr>
          <w:rFonts w:ascii="Book Antiqua" w:eastAsia="Book Antiqua" w:hAnsi="Book Antiqua" w:cs="Book Antiqua"/>
          <w:bCs/>
          <w:color w:val="000000"/>
        </w:rPr>
        <w:t>E</w:t>
      </w:r>
      <w:r w:rsidR="00A34539" w:rsidRPr="00A34539">
        <w:rPr>
          <w:rFonts w:ascii="Book Antiqua" w:hAnsi="Book Antiqua" w:cs="Book Antiqua" w:hint="eastAsia"/>
          <w:color w:val="000000"/>
          <w:lang w:eastAsia="zh-CN"/>
        </w:rPr>
        <w:t>:</w:t>
      </w:r>
      <w:r w:rsidRPr="00A34539">
        <w:rPr>
          <w:rFonts w:ascii="Book Antiqua" w:eastAsia="Book Antiqua" w:hAnsi="Book Antiqua" w:cs="Book Antiqua"/>
          <w:color w:val="000000"/>
        </w:rPr>
        <w:t xml:space="preserve"> The final wound was </w:t>
      </w:r>
      <w:proofErr w:type="spellStart"/>
      <w:r w:rsidRPr="00A34539">
        <w:rPr>
          <w:rFonts w:ascii="Book Antiqua" w:eastAsia="Book Antiqua" w:hAnsi="Book Antiqua" w:cs="Book Antiqua"/>
          <w:color w:val="000000"/>
        </w:rPr>
        <w:t>hemostatically</w:t>
      </w:r>
      <w:proofErr w:type="spellEnd"/>
      <w:r w:rsidRPr="00A34539">
        <w:rPr>
          <w:rFonts w:ascii="Book Antiqua" w:eastAsia="Book Antiqua" w:hAnsi="Book Antiqua" w:cs="Book Antiqua"/>
          <w:color w:val="000000"/>
        </w:rPr>
        <w:t xml:space="preserve"> treated</w:t>
      </w:r>
      <w:r w:rsidR="00A34539" w:rsidRPr="00A34539">
        <w:rPr>
          <w:rFonts w:ascii="Book Antiqua" w:hAnsi="Book Antiqua" w:cs="Book Antiqua" w:hint="eastAsia"/>
          <w:color w:val="000000"/>
          <w:lang w:eastAsia="zh-CN"/>
        </w:rPr>
        <w:t>;</w:t>
      </w:r>
      <w:r w:rsidRPr="00A34539">
        <w:rPr>
          <w:rFonts w:ascii="Book Antiqua" w:eastAsia="Book Antiqua" w:hAnsi="Book Antiqua" w:cs="Book Antiqua"/>
          <w:color w:val="000000"/>
        </w:rPr>
        <w:t xml:space="preserve"> </w:t>
      </w:r>
      <w:r w:rsidRPr="00A34539">
        <w:rPr>
          <w:rFonts w:ascii="Book Antiqua" w:eastAsia="Book Antiqua" w:hAnsi="Book Antiqua" w:cs="Book Antiqua"/>
          <w:bCs/>
          <w:color w:val="000000"/>
        </w:rPr>
        <w:t>F</w:t>
      </w:r>
      <w:r w:rsidR="00A34539" w:rsidRPr="00A34539">
        <w:rPr>
          <w:rFonts w:ascii="Book Antiqua" w:hAnsi="Book Antiqua" w:cs="Book Antiqua" w:hint="eastAsia"/>
          <w:color w:val="000000"/>
          <w:lang w:eastAsia="zh-CN"/>
        </w:rPr>
        <w:t>:</w:t>
      </w:r>
      <w:r w:rsidRPr="00A34539">
        <w:rPr>
          <w:rFonts w:ascii="Book Antiqua" w:eastAsia="Book Antiqua" w:hAnsi="Book Antiqua" w:cs="Book Antiqua"/>
          <w:color w:val="000000"/>
        </w:rPr>
        <w:t xml:space="preserve"> A fully covered esophageal stent was finally implanted</w:t>
      </w:r>
      <w:r w:rsidR="00A34539" w:rsidRPr="00A34539">
        <w:rPr>
          <w:rFonts w:ascii="Book Antiqua" w:hAnsi="Book Antiqua" w:cs="Book Antiqua" w:hint="eastAsia"/>
          <w:color w:val="000000"/>
          <w:lang w:eastAsia="zh-CN"/>
        </w:rPr>
        <w:t>;</w:t>
      </w:r>
      <w:r w:rsidRPr="00A34539">
        <w:rPr>
          <w:rFonts w:ascii="Book Antiqua" w:eastAsia="Book Antiqua" w:hAnsi="Book Antiqua" w:cs="Book Antiqua"/>
          <w:color w:val="000000"/>
        </w:rPr>
        <w:t xml:space="preserve"> </w:t>
      </w:r>
      <w:r w:rsidRPr="00A34539">
        <w:rPr>
          <w:rFonts w:ascii="Book Antiqua" w:eastAsia="Book Antiqua" w:hAnsi="Book Antiqua" w:cs="Book Antiqua"/>
          <w:bCs/>
          <w:color w:val="000000"/>
        </w:rPr>
        <w:t>G</w:t>
      </w:r>
      <w:r w:rsidR="00A34539" w:rsidRPr="00A34539">
        <w:rPr>
          <w:rFonts w:ascii="Book Antiqua" w:hAnsi="Book Antiqua" w:cs="Book Antiqua" w:hint="eastAsia"/>
          <w:color w:val="000000"/>
          <w:lang w:eastAsia="zh-CN"/>
        </w:rPr>
        <w:t>:</w:t>
      </w:r>
      <w:r w:rsidRPr="00A34539">
        <w:rPr>
          <w:rFonts w:ascii="Book Antiqua" w:eastAsia="Book Antiqua" w:hAnsi="Book Antiqua" w:cs="Book Antiqua"/>
          <w:color w:val="000000"/>
        </w:rPr>
        <w:t xml:space="preserve"> One month later, the stent was removed endoscopically</w:t>
      </w:r>
      <w:r w:rsidR="00A34539" w:rsidRPr="00A34539">
        <w:rPr>
          <w:rFonts w:ascii="Book Antiqua" w:hAnsi="Book Antiqua" w:cs="Book Antiqua" w:hint="eastAsia"/>
          <w:color w:val="000000"/>
          <w:lang w:eastAsia="zh-CN"/>
        </w:rPr>
        <w:t>;</w:t>
      </w:r>
      <w:r w:rsidRPr="00A34539">
        <w:rPr>
          <w:rFonts w:ascii="Book Antiqua" w:eastAsia="Book Antiqua" w:hAnsi="Book Antiqua" w:cs="Book Antiqua"/>
          <w:color w:val="000000"/>
        </w:rPr>
        <w:t xml:space="preserve"> </w:t>
      </w:r>
      <w:r w:rsidRPr="00A34539">
        <w:rPr>
          <w:rFonts w:ascii="Book Antiqua" w:eastAsia="Book Antiqua" w:hAnsi="Book Antiqua" w:cs="Book Antiqua"/>
          <w:bCs/>
          <w:color w:val="000000"/>
        </w:rPr>
        <w:t>H</w:t>
      </w:r>
      <w:r w:rsidR="00A34539" w:rsidRPr="00A34539">
        <w:rPr>
          <w:rFonts w:ascii="Book Antiqua" w:hAnsi="Book Antiqua" w:cs="Book Antiqua" w:hint="eastAsia"/>
          <w:color w:val="000000"/>
          <w:lang w:eastAsia="zh-CN"/>
        </w:rPr>
        <w:t>:</w:t>
      </w:r>
      <w:r w:rsidRPr="00A34539">
        <w:rPr>
          <w:rFonts w:ascii="Book Antiqua" w:eastAsia="Book Antiqua" w:hAnsi="Book Antiqua" w:cs="Book Antiqua"/>
          <w:color w:val="000000"/>
        </w:rPr>
        <w:t xml:space="preserve"> After another week, the lumen of the </w:t>
      </w:r>
      <w:r w:rsidR="007877FC" w:rsidRPr="007877FC">
        <w:rPr>
          <w:rFonts w:ascii="Book Antiqua" w:eastAsia="Book Antiqua" w:hAnsi="Book Antiqua" w:cs="Book Antiqua"/>
          <w:color w:val="000000"/>
        </w:rPr>
        <w:t>endoscopic resection</w:t>
      </w:r>
      <w:r w:rsidRPr="00A34539">
        <w:rPr>
          <w:rFonts w:ascii="Book Antiqua" w:eastAsia="Book Antiqua" w:hAnsi="Book Antiqua" w:cs="Book Antiqua"/>
          <w:color w:val="000000"/>
        </w:rPr>
        <w:t xml:space="preserve"> was slightly narrowed, but the ordinary gastroscope was still passable. A titanium clip was used to mark the lesion for later radiotherapy positioning</w:t>
      </w:r>
      <w:r w:rsidR="00A34539" w:rsidRPr="00A34539">
        <w:rPr>
          <w:rFonts w:ascii="Book Antiqua" w:hAnsi="Book Antiqua" w:cs="Book Antiqua" w:hint="eastAsia"/>
          <w:color w:val="000000"/>
          <w:lang w:eastAsia="zh-CN"/>
        </w:rPr>
        <w:t>;</w:t>
      </w:r>
      <w:r w:rsidRPr="00A34539">
        <w:rPr>
          <w:rFonts w:ascii="Book Antiqua" w:eastAsia="Book Antiqua" w:hAnsi="Book Antiqua" w:cs="Book Antiqua"/>
          <w:color w:val="000000"/>
        </w:rPr>
        <w:t xml:space="preserve"> </w:t>
      </w:r>
      <w:r w:rsidRPr="00A34539">
        <w:rPr>
          <w:rFonts w:ascii="Book Antiqua" w:eastAsia="Book Antiqua" w:hAnsi="Book Antiqua" w:cs="Book Antiqua"/>
          <w:bCs/>
          <w:color w:val="000000"/>
        </w:rPr>
        <w:t>I</w:t>
      </w:r>
      <w:r w:rsidR="00A34539" w:rsidRPr="00A34539">
        <w:rPr>
          <w:rFonts w:ascii="Book Antiqua" w:hAnsi="Book Antiqua" w:cs="Book Antiqua" w:hint="eastAsia"/>
          <w:color w:val="000000"/>
          <w:lang w:eastAsia="zh-CN"/>
        </w:rPr>
        <w:t>:</w:t>
      </w:r>
      <w:r w:rsidRPr="00A34539">
        <w:rPr>
          <w:rFonts w:ascii="Book Antiqua" w:eastAsia="Book Antiqua" w:hAnsi="Book Antiqua" w:cs="Book Antiqua"/>
          <w:color w:val="000000"/>
        </w:rPr>
        <w:t xml:space="preserve"> Six months of follow-up after </w:t>
      </w:r>
      <w:r w:rsidR="007877FC" w:rsidRPr="007877FC">
        <w:rPr>
          <w:rFonts w:ascii="Book Antiqua" w:eastAsia="Book Antiqua" w:hAnsi="Book Antiqua" w:cs="Book Antiqua"/>
          <w:color w:val="000000"/>
        </w:rPr>
        <w:t>chemoradiotherapy</w:t>
      </w:r>
      <w:r w:rsidRPr="00A34539">
        <w:rPr>
          <w:rFonts w:ascii="Book Antiqua" w:eastAsia="Book Antiqua" w:hAnsi="Book Antiqua" w:cs="Book Antiqua"/>
          <w:color w:val="000000"/>
        </w:rPr>
        <w:t xml:space="preserve"> showed slight narrowing of the lumen of the esophagus.</w:t>
      </w:r>
      <w:r w:rsidR="009D52DF">
        <w:rPr>
          <w:rFonts w:ascii="Book Antiqua" w:eastAsia="Book Antiqua" w:hAnsi="Book Antiqua" w:cs="Book Antiqua"/>
          <w:color w:val="000000"/>
        </w:rPr>
        <w:t xml:space="preserve"> </w:t>
      </w:r>
    </w:p>
    <w:p w14:paraId="1CB55D99" w14:textId="2E0CAB54" w:rsidR="00A34539" w:rsidRPr="00A34539" w:rsidRDefault="007877FC" w:rsidP="00A34539">
      <w:pPr>
        <w:spacing w:line="360" w:lineRule="auto"/>
        <w:jc w:val="both"/>
        <w:rPr>
          <w:rFonts w:ascii="Book Antiqua" w:hAnsi="Book Antiqua"/>
          <w:lang w:eastAsia="zh-CN"/>
        </w:rPr>
      </w:pPr>
      <w:r>
        <w:rPr>
          <w:rFonts w:ascii="Book Antiqua" w:hAnsi="Book Antiqua"/>
          <w:lang w:eastAsia="zh-CN"/>
        </w:rPr>
        <w:br w:type="page"/>
      </w:r>
    </w:p>
    <w:p w14:paraId="37158AB6" w14:textId="1826E9C8" w:rsidR="007826A5" w:rsidRDefault="007826A5" w:rsidP="00A34539">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4B87CC1D" wp14:editId="21B0D6A3">
            <wp:extent cx="2870200" cy="1350645"/>
            <wp:effectExtent l="0" t="0" r="6350" b="1905"/>
            <wp:docPr id="8" name="图片 8" descr="F:\期刊工作间\2020-English journals workshop\2021-制作PDF和XML\75700-7.22 PDF\75700-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5700-7.22 PDF\75700-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0200" cy="1350645"/>
                    </a:xfrm>
                    <a:prstGeom prst="rect">
                      <a:avLst/>
                    </a:prstGeom>
                    <a:noFill/>
                    <a:ln>
                      <a:noFill/>
                    </a:ln>
                  </pic:spPr>
                </pic:pic>
              </a:graphicData>
            </a:graphic>
          </wp:inline>
        </w:drawing>
      </w:r>
    </w:p>
    <w:p w14:paraId="74D47239" w14:textId="0F610369" w:rsidR="00A77B3E" w:rsidRPr="009B0273" w:rsidRDefault="00AF64C6" w:rsidP="00A34539">
      <w:pPr>
        <w:spacing w:line="360" w:lineRule="auto"/>
        <w:jc w:val="both"/>
        <w:rPr>
          <w:rFonts w:ascii="Book Antiqua" w:hAnsi="Book Antiqua" w:cs="Book Antiqua"/>
          <w:b/>
          <w:color w:val="000000"/>
          <w:lang w:eastAsia="zh-CN"/>
        </w:rPr>
      </w:pPr>
      <w:r w:rsidRPr="00A34539">
        <w:rPr>
          <w:rFonts w:ascii="Book Antiqua" w:eastAsia="Book Antiqua" w:hAnsi="Book Antiqua" w:cs="Book Antiqua"/>
          <w:b/>
          <w:bCs/>
          <w:color w:val="000000"/>
        </w:rPr>
        <w:t>Figure 2</w:t>
      </w:r>
      <w:r w:rsidR="007877FC">
        <w:rPr>
          <w:rFonts w:ascii="Book Antiqua" w:hAnsi="Book Antiqua" w:cs="Book Antiqua" w:hint="eastAsia"/>
          <w:color w:val="000000"/>
          <w:lang w:eastAsia="zh-CN"/>
        </w:rPr>
        <w:t xml:space="preserve"> </w:t>
      </w:r>
      <w:r w:rsidRPr="007877FC">
        <w:rPr>
          <w:rFonts w:ascii="Book Antiqua" w:eastAsia="Book Antiqua" w:hAnsi="Book Antiqua" w:cs="Book Antiqua"/>
          <w:b/>
          <w:color w:val="000000"/>
        </w:rPr>
        <w:t>The patient flow diagram.</w:t>
      </w:r>
      <w:r w:rsidR="009B0273">
        <w:rPr>
          <w:rFonts w:ascii="Book Antiqua" w:hAnsi="Book Antiqua" w:cs="Book Antiqua" w:hint="eastAsia"/>
          <w:b/>
          <w:color w:val="000000"/>
          <w:lang w:eastAsia="zh-CN"/>
        </w:rPr>
        <w:t xml:space="preserve"> </w:t>
      </w:r>
      <w:r w:rsidR="002F6384" w:rsidRPr="009B0273">
        <w:rPr>
          <w:rFonts w:ascii="Book Antiqua" w:hAnsi="Book Antiqua" w:cs="Book Antiqua" w:hint="eastAsia"/>
          <w:color w:val="000000"/>
          <w:lang w:eastAsia="zh-CN"/>
        </w:rPr>
        <w:t>CRT:</w:t>
      </w:r>
      <w:r w:rsidR="002F6384">
        <w:rPr>
          <w:rFonts w:ascii="Book Antiqua" w:hAnsi="Book Antiqua" w:cs="Book Antiqua" w:hint="eastAsia"/>
          <w:b/>
          <w:color w:val="000000"/>
          <w:lang w:eastAsia="zh-CN"/>
        </w:rPr>
        <w:t xml:space="preserve"> </w:t>
      </w:r>
      <w:r w:rsidR="002F6384" w:rsidRPr="009B0273">
        <w:rPr>
          <w:rFonts w:ascii="Book Antiqua" w:eastAsia="Book Antiqua" w:hAnsi="Book Antiqua" w:cs="Book Antiqua"/>
          <w:caps/>
          <w:color w:val="000000"/>
        </w:rPr>
        <w:t>c</w:t>
      </w:r>
      <w:r w:rsidR="002F6384" w:rsidRPr="00A34539">
        <w:rPr>
          <w:rFonts w:ascii="Book Antiqua" w:eastAsia="Book Antiqua" w:hAnsi="Book Antiqua" w:cs="Book Antiqua"/>
          <w:color w:val="000000"/>
        </w:rPr>
        <w:t>hemoradiotherapy</w:t>
      </w:r>
      <w:r w:rsidR="002F6384">
        <w:rPr>
          <w:rFonts w:ascii="Book Antiqua" w:hAnsi="Book Antiqua" w:cs="Book Antiqua"/>
          <w:color w:val="000000"/>
          <w:lang w:eastAsia="zh-CN"/>
        </w:rPr>
        <w:t xml:space="preserve">; </w:t>
      </w:r>
      <w:proofErr w:type="spellStart"/>
      <w:r w:rsidR="009B0273" w:rsidRPr="009B0273">
        <w:rPr>
          <w:rFonts w:ascii="Book Antiqua" w:hAnsi="Book Antiqua" w:cs="Book Antiqua" w:hint="eastAsia"/>
          <w:color w:val="000000"/>
          <w:lang w:eastAsia="zh-CN"/>
        </w:rPr>
        <w:t>EdR</w:t>
      </w:r>
      <w:proofErr w:type="spellEnd"/>
      <w:r w:rsidR="009B0273" w:rsidRPr="009B0273">
        <w:rPr>
          <w:rFonts w:ascii="Book Antiqua" w:hAnsi="Book Antiqua" w:cs="Book Antiqua" w:hint="eastAsia"/>
          <w:color w:val="000000"/>
          <w:lang w:eastAsia="zh-CN"/>
        </w:rPr>
        <w:t xml:space="preserve">: </w:t>
      </w:r>
      <w:r w:rsidR="009B0273" w:rsidRPr="009B0273">
        <w:rPr>
          <w:rFonts w:ascii="Book Antiqua" w:hAnsi="Book Antiqua" w:cs="Book Antiqua"/>
          <w:caps/>
          <w:color w:val="000000"/>
          <w:lang w:eastAsia="zh-CN"/>
        </w:rPr>
        <w:t>e</w:t>
      </w:r>
      <w:r w:rsidR="009B0273" w:rsidRPr="009B0273">
        <w:rPr>
          <w:rFonts w:ascii="Book Antiqua" w:hAnsi="Book Antiqua" w:cs="Book Antiqua"/>
          <w:color w:val="000000"/>
          <w:lang w:eastAsia="zh-CN"/>
        </w:rPr>
        <w:t>ndoscopic debulking resection</w:t>
      </w:r>
      <w:r w:rsidR="009B0273" w:rsidRPr="009B0273">
        <w:rPr>
          <w:rFonts w:ascii="Book Antiqua" w:hAnsi="Book Antiqua" w:cs="Book Antiqua" w:hint="eastAsia"/>
          <w:color w:val="000000"/>
          <w:lang w:eastAsia="zh-CN"/>
        </w:rPr>
        <w:t xml:space="preserve">; </w:t>
      </w:r>
      <w:r w:rsidR="002F6384" w:rsidRPr="009B0273">
        <w:rPr>
          <w:rFonts w:ascii="Book Antiqua" w:hAnsi="Book Antiqua" w:cs="Book Antiqua" w:hint="eastAsia"/>
          <w:color w:val="000000"/>
          <w:lang w:eastAsia="zh-CN"/>
        </w:rPr>
        <w:t xml:space="preserve">ESCC: </w:t>
      </w:r>
      <w:r w:rsidR="002F6384" w:rsidRPr="009B0273">
        <w:rPr>
          <w:rFonts w:ascii="Book Antiqua" w:hAnsi="Book Antiqua" w:cs="Book Antiqua"/>
          <w:caps/>
          <w:color w:val="000000"/>
          <w:lang w:eastAsia="zh-CN"/>
        </w:rPr>
        <w:t>e</w:t>
      </w:r>
      <w:r w:rsidR="002F6384" w:rsidRPr="009B0273">
        <w:rPr>
          <w:rFonts w:ascii="Book Antiqua" w:hAnsi="Book Antiqua" w:cs="Book Antiqua"/>
          <w:color w:val="000000"/>
          <w:lang w:eastAsia="zh-CN"/>
        </w:rPr>
        <w:t>sophageal squamous cell carcinoma</w:t>
      </w:r>
      <w:r w:rsidR="002F6384">
        <w:rPr>
          <w:rFonts w:ascii="Book Antiqua" w:hAnsi="Book Antiqua" w:cs="Book Antiqua"/>
          <w:color w:val="000000"/>
          <w:lang w:eastAsia="zh-CN"/>
        </w:rPr>
        <w:t>.</w:t>
      </w:r>
    </w:p>
    <w:p w14:paraId="152EE507" w14:textId="6CEB3B10" w:rsidR="007826A5" w:rsidRDefault="009B0273" w:rsidP="007826A5">
      <w:pPr>
        <w:spacing w:line="360" w:lineRule="auto"/>
        <w:jc w:val="both"/>
        <w:rPr>
          <w:rFonts w:ascii="Book Antiqua" w:hAnsi="Book Antiqua"/>
          <w:lang w:eastAsia="zh-CN"/>
        </w:rPr>
      </w:pPr>
      <w:r>
        <w:rPr>
          <w:rFonts w:ascii="Book Antiqua" w:hAnsi="Book Antiqua"/>
          <w:lang w:eastAsia="zh-CN"/>
        </w:rPr>
        <w:br w:type="page"/>
      </w:r>
    </w:p>
    <w:p w14:paraId="2B28D661" w14:textId="0FFACF7B" w:rsidR="007826A5" w:rsidRDefault="007826A5" w:rsidP="00A34539">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01F32566" wp14:editId="403D6FE7">
            <wp:extent cx="4081780" cy="3657600"/>
            <wp:effectExtent l="0" t="0" r="0" b="0"/>
            <wp:docPr id="9" name="图片 9" descr="F:\期刊工作间\2020-English journals workshop\2021-制作PDF和XML\75700-7.22 PDF\75700-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期刊工作间\2020-English journals workshop\2021-制作PDF和XML\75700-7.22 PDF\75700-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1780" cy="3657600"/>
                    </a:xfrm>
                    <a:prstGeom prst="rect">
                      <a:avLst/>
                    </a:prstGeom>
                    <a:noFill/>
                    <a:ln>
                      <a:noFill/>
                    </a:ln>
                  </pic:spPr>
                </pic:pic>
              </a:graphicData>
            </a:graphic>
          </wp:inline>
        </w:drawing>
      </w:r>
    </w:p>
    <w:p w14:paraId="170D0BDE" w14:textId="0E24778C" w:rsidR="00A77B3E" w:rsidRPr="00A34539" w:rsidRDefault="00AF64C6" w:rsidP="00A34539">
      <w:pPr>
        <w:spacing w:line="360" w:lineRule="auto"/>
        <w:jc w:val="both"/>
        <w:rPr>
          <w:rFonts w:ascii="Book Antiqua" w:hAnsi="Book Antiqua" w:cs="Book Antiqua"/>
          <w:color w:val="000000"/>
          <w:lang w:eastAsia="zh-CN"/>
        </w:rPr>
      </w:pPr>
      <w:r w:rsidRPr="00A34539">
        <w:rPr>
          <w:rFonts w:ascii="Book Antiqua" w:eastAsia="Book Antiqua" w:hAnsi="Book Antiqua" w:cs="Book Antiqua"/>
          <w:b/>
          <w:bCs/>
          <w:color w:val="000000"/>
        </w:rPr>
        <w:t>Figure 3</w:t>
      </w:r>
      <w:r w:rsidR="00383A11" w:rsidRPr="00A34539">
        <w:rPr>
          <w:rFonts w:ascii="Book Antiqua" w:hAnsi="Book Antiqua" w:cs="Book Antiqua"/>
          <w:b/>
          <w:bCs/>
          <w:color w:val="000000"/>
          <w:lang w:eastAsia="zh-CN"/>
        </w:rPr>
        <w:t xml:space="preserve"> </w:t>
      </w:r>
      <w:r w:rsidR="00383A11" w:rsidRPr="009B0273">
        <w:rPr>
          <w:rFonts w:ascii="Book Antiqua" w:hAnsi="Book Antiqua" w:cs="Book Antiqua"/>
          <w:b/>
          <w:bCs/>
          <w:color w:val="000000"/>
          <w:lang w:eastAsia="zh-CN"/>
        </w:rPr>
        <w:t xml:space="preserve">The </w:t>
      </w:r>
      <w:r w:rsidR="009B0273" w:rsidRPr="009B0273">
        <w:rPr>
          <w:rFonts w:ascii="Book Antiqua" w:eastAsia="Book Antiqua" w:hAnsi="Book Antiqua" w:cs="Book Antiqua"/>
          <w:b/>
          <w:color w:val="000000"/>
        </w:rPr>
        <w:t>overall survival</w:t>
      </w:r>
      <w:r w:rsidR="009B0273" w:rsidRPr="009B0273">
        <w:rPr>
          <w:rFonts w:ascii="Book Antiqua" w:hAnsi="Book Antiqua" w:cs="Book Antiqua"/>
          <w:b/>
          <w:bCs/>
          <w:color w:val="000000"/>
          <w:lang w:eastAsia="zh-CN"/>
        </w:rPr>
        <w:t xml:space="preserve"> </w:t>
      </w:r>
      <w:r w:rsidR="00383A11" w:rsidRPr="009B0273">
        <w:rPr>
          <w:rFonts w:ascii="Book Antiqua" w:hAnsi="Book Antiqua" w:cs="Book Antiqua"/>
          <w:b/>
          <w:bCs/>
          <w:color w:val="000000"/>
          <w:lang w:eastAsia="zh-CN"/>
        </w:rPr>
        <w:t xml:space="preserve">and </w:t>
      </w:r>
      <w:r w:rsidR="009B0273" w:rsidRPr="009B0273">
        <w:rPr>
          <w:rFonts w:ascii="Book Antiqua" w:eastAsia="Book Antiqua" w:hAnsi="Book Antiqua" w:cs="Book Antiqua"/>
          <w:b/>
          <w:color w:val="000000"/>
        </w:rPr>
        <w:t>progression-free survival</w:t>
      </w:r>
      <w:r w:rsidR="009B0273" w:rsidRPr="009B0273">
        <w:rPr>
          <w:rFonts w:ascii="Book Antiqua" w:hAnsi="Book Antiqua" w:cs="Book Antiqua"/>
          <w:b/>
          <w:bCs/>
          <w:color w:val="000000"/>
          <w:lang w:eastAsia="zh-CN"/>
        </w:rPr>
        <w:t xml:space="preserve"> </w:t>
      </w:r>
      <w:r w:rsidR="00383A11" w:rsidRPr="009B0273">
        <w:rPr>
          <w:rFonts w:ascii="Book Antiqua" w:hAnsi="Book Antiqua" w:cs="Book Antiqua"/>
          <w:b/>
          <w:bCs/>
          <w:color w:val="000000"/>
          <w:lang w:eastAsia="zh-CN"/>
        </w:rPr>
        <w:t>of two groups</w:t>
      </w:r>
      <w:r w:rsidRPr="009B0273">
        <w:rPr>
          <w:rFonts w:ascii="Book Antiqua" w:eastAsia="Book Antiqua" w:hAnsi="Book Antiqua" w:cs="Book Antiqua"/>
          <w:b/>
          <w:color w:val="000000"/>
        </w:rPr>
        <w:t xml:space="preserve">. </w:t>
      </w:r>
      <w:r w:rsidRPr="009B0273">
        <w:rPr>
          <w:rFonts w:ascii="Book Antiqua" w:eastAsia="Book Antiqua" w:hAnsi="Book Antiqua" w:cs="Book Antiqua"/>
          <w:bCs/>
          <w:color w:val="000000"/>
        </w:rPr>
        <w:t>A</w:t>
      </w:r>
      <w:r w:rsidR="009B0273" w:rsidRPr="009B0273">
        <w:rPr>
          <w:rFonts w:ascii="Book Antiqua" w:hAnsi="Book Antiqua" w:cs="Book Antiqua" w:hint="eastAsia"/>
          <w:color w:val="000000"/>
          <w:lang w:eastAsia="zh-CN"/>
        </w:rPr>
        <w:t>:</w:t>
      </w:r>
      <w:r w:rsidRPr="009B0273">
        <w:rPr>
          <w:rFonts w:ascii="Book Antiqua" w:eastAsia="Book Antiqua" w:hAnsi="Book Antiqua" w:cs="Book Antiqua"/>
          <w:color w:val="000000"/>
        </w:rPr>
        <w:t xml:space="preserve"> </w:t>
      </w:r>
      <w:r w:rsidRPr="00A34539">
        <w:rPr>
          <w:rFonts w:ascii="Book Antiqua" w:eastAsia="Book Antiqua" w:hAnsi="Book Antiqua" w:cs="Book Antiqua"/>
          <w:color w:val="000000"/>
        </w:rPr>
        <w:t xml:space="preserve">The cumulative overall survival of the </w:t>
      </w:r>
      <w:r w:rsidR="009B0273" w:rsidRPr="00A34539">
        <w:rPr>
          <w:rFonts w:ascii="Book Antiqua" w:eastAsia="Book Antiqua" w:hAnsi="Book Antiqua" w:cs="Book Antiqua"/>
          <w:color w:val="000000"/>
        </w:rPr>
        <w:t xml:space="preserve">endoscopic debulking resection </w:t>
      </w:r>
      <w:r w:rsidR="009B0273">
        <w:rPr>
          <w:rFonts w:ascii="Book Antiqua" w:hAnsi="Book Antiqua" w:cs="Book Antiqua" w:hint="eastAsia"/>
          <w:color w:val="000000"/>
          <w:lang w:eastAsia="zh-CN"/>
        </w:rPr>
        <w:t>(</w:t>
      </w:r>
      <w:proofErr w:type="spellStart"/>
      <w:r w:rsidRPr="00A34539">
        <w:rPr>
          <w:rFonts w:ascii="Book Antiqua" w:eastAsia="Book Antiqua" w:hAnsi="Book Antiqua" w:cs="Book Antiqua"/>
          <w:color w:val="000000"/>
        </w:rPr>
        <w:t>EdR</w:t>
      </w:r>
      <w:proofErr w:type="spellEnd"/>
      <w:r w:rsidR="009B0273">
        <w:rPr>
          <w:rFonts w:ascii="Book Antiqua" w:hAnsi="Book Antiqua" w:cs="Book Antiqua" w:hint="eastAsia"/>
          <w:color w:val="000000"/>
          <w:lang w:eastAsia="zh-CN"/>
        </w:rPr>
        <w:t xml:space="preserve">) </w:t>
      </w:r>
      <w:r w:rsidRPr="00A34539">
        <w:rPr>
          <w:rFonts w:ascii="Book Antiqua" w:eastAsia="Book Antiqua" w:hAnsi="Book Antiqua" w:cs="Book Antiqua"/>
          <w:color w:val="000000"/>
        </w:rPr>
        <w:t>+</w:t>
      </w:r>
      <w:r w:rsidR="009B0273">
        <w:rPr>
          <w:rFonts w:ascii="Book Antiqua" w:hAnsi="Book Antiqua" w:cs="Book Antiqua" w:hint="eastAsia"/>
          <w:color w:val="000000"/>
          <w:lang w:eastAsia="zh-CN"/>
        </w:rPr>
        <w:t xml:space="preserve"> </w:t>
      </w:r>
      <w:r w:rsidR="009B0273" w:rsidRPr="00A34539">
        <w:rPr>
          <w:rFonts w:ascii="Book Antiqua" w:eastAsia="Book Antiqua" w:hAnsi="Book Antiqua" w:cs="Book Antiqua"/>
          <w:color w:val="000000"/>
        </w:rPr>
        <w:t xml:space="preserve">chemoradiotherapy </w:t>
      </w:r>
      <w:r w:rsidR="009B0273">
        <w:rPr>
          <w:rFonts w:ascii="Book Antiqua" w:hAnsi="Book Antiqua" w:cs="Book Antiqua" w:hint="eastAsia"/>
          <w:color w:val="000000"/>
          <w:lang w:eastAsia="zh-CN"/>
        </w:rPr>
        <w:t>(</w:t>
      </w:r>
      <w:r w:rsidRPr="00A34539">
        <w:rPr>
          <w:rFonts w:ascii="Book Antiqua" w:eastAsia="Book Antiqua" w:hAnsi="Book Antiqua" w:cs="Book Antiqua"/>
          <w:color w:val="000000"/>
        </w:rPr>
        <w:t>CRT</w:t>
      </w:r>
      <w:r w:rsidR="009B0273">
        <w:rPr>
          <w:rFonts w:ascii="Book Antiqua" w:hAnsi="Book Antiqua" w:cs="Book Antiqua" w:hint="eastAsia"/>
          <w:color w:val="000000"/>
          <w:lang w:eastAsia="zh-CN"/>
        </w:rPr>
        <w:t>)</w:t>
      </w:r>
      <w:r w:rsidRPr="00A34539">
        <w:rPr>
          <w:rFonts w:ascii="Book Antiqua" w:eastAsia="Book Antiqua" w:hAnsi="Book Antiqua" w:cs="Book Antiqua"/>
          <w:color w:val="000000"/>
        </w:rPr>
        <w:t xml:space="preserve"> and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groups</w:t>
      </w:r>
      <w:r w:rsidR="009B0273">
        <w:rPr>
          <w:rFonts w:ascii="Book Antiqua" w:hAnsi="Book Antiqua" w:cs="Book Antiqua" w:hint="eastAsia"/>
          <w:color w:val="000000"/>
          <w:lang w:eastAsia="zh-CN"/>
        </w:rPr>
        <w:t>;</w:t>
      </w:r>
      <w:r w:rsidRPr="00A34539">
        <w:rPr>
          <w:rFonts w:ascii="Book Antiqua" w:eastAsia="Book Antiqua" w:hAnsi="Book Antiqua" w:cs="Book Antiqua"/>
          <w:color w:val="000000"/>
        </w:rPr>
        <w:t xml:space="preserve"> </w:t>
      </w:r>
      <w:r w:rsidRPr="009B0273">
        <w:rPr>
          <w:rFonts w:ascii="Book Antiqua" w:eastAsia="Book Antiqua" w:hAnsi="Book Antiqua" w:cs="Book Antiqua"/>
          <w:bCs/>
          <w:color w:val="000000"/>
        </w:rPr>
        <w:t>B</w:t>
      </w:r>
      <w:r w:rsidR="009B0273">
        <w:rPr>
          <w:rFonts w:ascii="Book Antiqua" w:hAnsi="Book Antiqua" w:cs="Book Antiqua" w:hint="eastAsia"/>
          <w:color w:val="000000"/>
          <w:lang w:eastAsia="zh-CN"/>
        </w:rPr>
        <w:t>:</w:t>
      </w:r>
      <w:r w:rsidRPr="009B0273">
        <w:rPr>
          <w:rFonts w:ascii="Book Antiqua" w:eastAsia="Book Antiqua" w:hAnsi="Book Antiqua" w:cs="Book Antiqua"/>
          <w:color w:val="000000"/>
        </w:rPr>
        <w:t xml:space="preserve"> </w:t>
      </w:r>
      <w:r w:rsidRPr="00A34539">
        <w:rPr>
          <w:rFonts w:ascii="Book Antiqua" w:eastAsia="Book Antiqua" w:hAnsi="Book Antiqua" w:cs="Book Antiqua"/>
          <w:color w:val="000000"/>
        </w:rPr>
        <w:t xml:space="preserve">The cumulative progression-free survival of the </w:t>
      </w:r>
      <w:proofErr w:type="spellStart"/>
      <w:r w:rsidRPr="00A34539">
        <w:rPr>
          <w:rFonts w:ascii="Book Antiqua" w:eastAsia="Book Antiqua" w:hAnsi="Book Antiqua" w:cs="Book Antiqua"/>
          <w:color w:val="000000"/>
        </w:rPr>
        <w:t>EdR</w:t>
      </w:r>
      <w:proofErr w:type="spellEnd"/>
      <w:r w:rsidR="009B0273">
        <w:rPr>
          <w:rFonts w:ascii="Book Antiqua" w:hAnsi="Book Antiqua" w:cs="Book Antiqua" w:hint="eastAsia"/>
          <w:color w:val="000000"/>
          <w:lang w:eastAsia="zh-CN"/>
        </w:rPr>
        <w:t xml:space="preserve"> </w:t>
      </w:r>
      <w:r w:rsidRPr="00A34539">
        <w:rPr>
          <w:rFonts w:ascii="Book Antiqua" w:eastAsia="Book Antiqua" w:hAnsi="Book Antiqua" w:cs="Book Antiqua"/>
          <w:color w:val="000000"/>
        </w:rPr>
        <w:t>+</w:t>
      </w:r>
      <w:r w:rsidR="009B0273">
        <w:rPr>
          <w:rFonts w:ascii="Book Antiqua" w:hAnsi="Book Antiqua" w:cs="Book Antiqua" w:hint="eastAsia"/>
          <w:color w:val="000000"/>
          <w:lang w:eastAsia="zh-CN"/>
        </w:rPr>
        <w:t xml:space="preserve"> </w:t>
      </w:r>
      <w:r w:rsidRPr="00A34539">
        <w:rPr>
          <w:rFonts w:ascii="Book Antiqua" w:eastAsia="Book Antiqua" w:hAnsi="Book Antiqua" w:cs="Book Antiqua"/>
          <w:color w:val="000000"/>
        </w:rPr>
        <w:t xml:space="preserve">CRT and </w:t>
      </w:r>
      <w:proofErr w:type="spellStart"/>
      <w:r w:rsidRPr="00A34539">
        <w:rPr>
          <w:rFonts w:ascii="Book Antiqua" w:eastAsia="Book Antiqua" w:hAnsi="Book Antiqua" w:cs="Book Antiqua"/>
          <w:color w:val="000000"/>
        </w:rPr>
        <w:t>EdR</w:t>
      </w:r>
      <w:proofErr w:type="spellEnd"/>
      <w:r w:rsidRPr="00A34539">
        <w:rPr>
          <w:rFonts w:ascii="Book Antiqua" w:eastAsia="Book Antiqua" w:hAnsi="Book Antiqua" w:cs="Book Antiqua"/>
          <w:color w:val="000000"/>
        </w:rPr>
        <w:t xml:space="preserve"> groups. </w:t>
      </w:r>
      <w:r w:rsidR="002F6384" w:rsidRPr="00A34539">
        <w:rPr>
          <w:rFonts w:ascii="Book Antiqua" w:eastAsia="Book Antiqua" w:hAnsi="Book Antiqua" w:cs="Book Antiqua"/>
          <w:color w:val="000000"/>
        </w:rPr>
        <w:t>CRT</w:t>
      </w:r>
      <w:r w:rsidR="002F6384">
        <w:rPr>
          <w:rFonts w:ascii="Book Antiqua" w:hAnsi="Book Antiqua" w:cs="Book Antiqua" w:hint="eastAsia"/>
          <w:color w:val="000000"/>
          <w:lang w:eastAsia="zh-CN"/>
        </w:rPr>
        <w:t>:</w:t>
      </w:r>
      <w:r w:rsidR="002F6384" w:rsidRPr="00A34539">
        <w:rPr>
          <w:rFonts w:ascii="Book Antiqua" w:eastAsia="Book Antiqua" w:hAnsi="Book Antiqua" w:cs="Book Antiqua"/>
          <w:color w:val="000000"/>
        </w:rPr>
        <w:t xml:space="preserve"> </w:t>
      </w:r>
      <w:r w:rsidR="002F6384" w:rsidRPr="009B0273">
        <w:rPr>
          <w:rFonts w:ascii="Book Antiqua" w:eastAsia="Book Antiqua" w:hAnsi="Book Antiqua" w:cs="Book Antiqua"/>
          <w:caps/>
          <w:color w:val="000000"/>
        </w:rPr>
        <w:t>c</w:t>
      </w:r>
      <w:r w:rsidR="002F6384" w:rsidRPr="00A34539">
        <w:rPr>
          <w:rFonts w:ascii="Book Antiqua" w:eastAsia="Book Antiqua" w:hAnsi="Book Antiqua" w:cs="Book Antiqua"/>
          <w:color w:val="000000"/>
        </w:rPr>
        <w:t>hemoradiotherapy</w:t>
      </w:r>
      <w:r w:rsidR="002F6384">
        <w:rPr>
          <w:rFonts w:ascii="Book Antiqua" w:eastAsia="Book Antiqua" w:hAnsi="Book Antiqua" w:cs="Book Antiqua"/>
          <w:color w:val="000000"/>
        </w:rPr>
        <w:t xml:space="preserve">; </w:t>
      </w:r>
      <w:proofErr w:type="spellStart"/>
      <w:r w:rsidRPr="00A34539">
        <w:rPr>
          <w:rFonts w:ascii="Book Antiqua" w:eastAsia="Book Antiqua" w:hAnsi="Book Antiqua" w:cs="Book Antiqua"/>
          <w:color w:val="000000"/>
        </w:rPr>
        <w:t>EdR</w:t>
      </w:r>
      <w:proofErr w:type="spellEnd"/>
      <w:r w:rsidR="009B0273">
        <w:rPr>
          <w:rFonts w:ascii="Book Antiqua" w:hAnsi="Book Antiqua" w:cs="Book Antiqua" w:hint="eastAsia"/>
          <w:color w:val="000000"/>
          <w:lang w:eastAsia="zh-CN"/>
        </w:rPr>
        <w:t>:</w:t>
      </w:r>
      <w:r w:rsidRPr="00A34539">
        <w:rPr>
          <w:rFonts w:ascii="Book Antiqua" w:eastAsia="Book Antiqua" w:hAnsi="Book Antiqua" w:cs="Book Antiqua"/>
          <w:color w:val="000000"/>
        </w:rPr>
        <w:t xml:space="preserve"> </w:t>
      </w:r>
      <w:r w:rsidRPr="009B0273">
        <w:rPr>
          <w:rFonts w:ascii="Book Antiqua" w:eastAsia="Book Antiqua" w:hAnsi="Book Antiqua" w:cs="Book Antiqua"/>
          <w:caps/>
          <w:color w:val="000000"/>
        </w:rPr>
        <w:t>e</w:t>
      </w:r>
      <w:r w:rsidRPr="00A34539">
        <w:rPr>
          <w:rFonts w:ascii="Book Antiqua" w:eastAsia="Book Antiqua" w:hAnsi="Book Antiqua" w:cs="Book Antiqua"/>
          <w:color w:val="000000"/>
        </w:rPr>
        <w:t xml:space="preserve">ndoscopic debulking resection; </w:t>
      </w:r>
      <w:r w:rsidR="002F6384" w:rsidRPr="00A34539">
        <w:rPr>
          <w:rFonts w:ascii="Book Antiqua" w:eastAsia="Book Antiqua" w:hAnsi="Book Antiqua" w:cs="Book Antiqua"/>
          <w:color w:val="000000"/>
        </w:rPr>
        <w:t>OS</w:t>
      </w:r>
      <w:r w:rsidR="002F6384">
        <w:rPr>
          <w:rFonts w:ascii="Book Antiqua" w:hAnsi="Book Antiqua" w:cs="Book Antiqua" w:hint="eastAsia"/>
          <w:color w:val="000000"/>
          <w:lang w:eastAsia="zh-CN"/>
        </w:rPr>
        <w:t>:</w:t>
      </w:r>
      <w:r w:rsidR="002F6384" w:rsidRPr="00A34539">
        <w:rPr>
          <w:rFonts w:ascii="Book Antiqua" w:eastAsia="Book Antiqua" w:hAnsi="Book Antiqua" w:cs="Book Antiqua"/>
          <w:color w:val="000000"/>
        </w:rPr>
        <w:t xml:space="preserve"> </w:t>
      </w:r>
      <w:r w:rsidR="002F6384" w:rsidRPr="009B0273">
        <w:rPr>
          <w:rFonts w:ascii="Book Antiqua" w:eastAsia="Book Antiqua" w:hAnsi="Book Antiqua" w:cs="Book Antiqua"/>
          <w:caps/>
          <w:color w:val="000000"/>
        </w:rPr>
        <w:t>o</w:t>
      </w:r>
      <w:r w:rsidR="002F6384" w:rsidRPr="00A34539">
        <w:rPr>
          <w:rFonts w:ascii="Book Antiqua" w:eastAsia="Book Antiqua" w:hAnsi="Book Antiqua" w:cs="Book Antiqua"/>
          <w:color w:val="000000"/>
        </w:rPr>
        <w:t>verall survival</w:t>
      </w:r>
      <w:r w:rsidRPr="00A34539">
        <w:rPr>
          <w:rFonts w:ascii="Book Antiqua" w:eastAsia="Book Antiqua" w:hAnsi="Book Antiqua" w:cs="Book Antiqua"/>
          <w:color w:val="000000"/>
        </w:rPr>
        <w:t>.</w:t>
      </w:r>
    </w:p>
    <w:p w14:paraId="6A8D0B0E" w14:textId="77777777" w:rsidR="006C6A91" w:rsidRPr="0066342C" w:rsidRDefault="009A7E63" w:rsidP="006C6A91">
      <w:pPr>
        <w:spacing w:line="360" w:lineRule="auto"/>
        <w:jc w:val="both"/>
        <w:rPr>
          <w:rFonts w:ascii="Book Antiqua" w:hAnsi="Book Antiqua"/>
          <w:b/>
        </w:rPr>
      </w:pPr>
      <w:r w:rsidRPr="00A34539">
        <w:rPr>
          <w:rFonts w:ascii="Book Antiqua" w:hAnsi="Book Antiqua" w:cs="Book Antiqua"/>
          <w:color w:val="000000"/>
          <w:lang w:eastAsia="zh-CN"/>
        </w:rPr>
        <w:br w:type="page"/>
      </w:r>
      <w:r w:rsidR="006C6A91" w:rsidRPr="0066342C">
        <w:rPr>
          <w:rFonts w:ascii="Book Antiqua" w:hAnsi="Book Antiqua"/>
          <w:b/>
        </w:rPr>
        <w:lastRenderedPageBreak/>
        <w:t>Table 1 Clinical characteristics of enrolled patients</w:t>
      </w:r>
    </w:p>
    <w:tbl>
      <w:tblPr>
        <w:tblW w:w="0" w:type="auto"/>
        <w:tblBorders>
          <w:top w:val="single" w:sz="4" w:space="0" w:color="auto"/>
          <w:bottom w:val="single" w:sz="4" w:space="0" w:color="auto"/>
        </w:tblBorders>
        <w:tblLook w:val="04A0" w:firstRow="1" w:lastRow="0" w:firstColumn="1" w:lastColumn="0" w:noHBand="0" w:noVBand="1"/>
      </w:tblPr>
      <w:tblGrid>
        <w:gridCol w:w="1920"/>
        <w:gridCol w:w="1660"/>
        <w:gridCol w:w="1772"/>
        <w:gridCol w:w="1636"/>
        <w:gridCol w:w="1534"/>
      </w:tblGrid>
      <w:tr w:rsidR="006C6A91" w:rsidRPr="0066342C" w14:paraId="6390D374" w14:textId="77777777" w:rsidTr="00822A7D">
        <w:tc>
          <w:tcPr>
            <w:tcW w:w="1920" w:type="dxa"/>
            <w:tcBorders>
              <w:top w:val="single" w:sz="4" w:space="0" w:color="auto"/>
              <w:bottom w:val="single" w:sz="4" w:space="0" w:color="auto"/>
            </w:tcBorders>
          </w:tcPr>
          <w:p w14:paraId="3FEDF5E6" w14:textId="77777777" w:rsidR="006C6A91" w:rsidRPr="0066342C" w:rsidRDefault="006C6A91" w:rsidP="00822A7D">
            <w:pPr>
              <w:spacing w:line="360" w:lineRule="auto"/>
              <w:jc w:val="both"/>
              <w:rPr>
                <w:rFonts w:ascii="Book Antiqua" w:hAnsi="Book Antiqua"/>
                <w:b/>
              </w:rPr>
            </w:pPr>
            <w:r w:rsidRPr="0066342C">
              <w:rPr>
                <w:rFonts w:ascii="Book Antiqua" w:hAnsi="Book Antiqua"/>
                <w:b/>
              </w:rPr>
              <w:t>Characteristics</w:t>
            </w:r>
          </w:p>
        </w:tc>
        <w:tc>
          <w:tcPr>
            <w:tcW w:w="1660" w:type="dxa"/>
            <w:tcBorders>
              <w:top w:val="single" w:sz="4" w:space="0" w:color="auto"/>
              <w:bottom w:val="single" w:sz="4" w:space="0" w:color="auto"/>
            </w:tcBorders>
          </w:tcPr>
          <w:p w14:paraId="26FF3BEB" w14:textId="77777777" w:rsidR="006C6A91" w:rsidRPr="0066342C" w:rsidRDefault="006C6A91" w:rsidP="00822A7D">
            <w:pPr>
              <w:spacing w:line="360" w:lineRule="auto"/>
              <w:jc w:val="both"/>
              <w:rPr>
                <w:rFonts w:ascii="Book Antiqua" w:hAnsi="Book Antiqua"/>
                <w:b/>
              </w:rPr>
            </w:pPr>
            <w:r w:rsidRPr="0066342C">
              <w:rPr>
                <w:rFonts w:ascii="Book Antiqua" w:hAnsi="Book Antiqua"/>
                <w:b/>
              </w:rPr>
              <w:t>Total (41)</w:t>
            </w:r>
          </w:p>
        </w:tc>
        <w:tc>
          <w:tcPr>
            <w:tcW w:w="1772" w:type="dxa"/>
            <w:tcBorders>
              <w:top w:val="single" w:sz="4" w:space="0" w:color="auto"/>
              <w:bottom w:val="single" w:sz="4" w:space="0" w:color="auto"/>
            </w:tcBorders>
          </w:tcPr>
          <w:p w14:paraId="28AA652A" w14:textId="77777777" w:rsidR="006C6A91" w:rsidRPr="0066342C" w:rsidRDefault="006C6A91" w:rsidP="00822A7D">
            <w:pPr>
              <w:spacing w:line="360" w:lineRule="auto"/>
              <w:jc w:val="both"/>
              <w:rPr>
                <w:rFonts w:ascii="Book Antiqua" w:hAnsi="Book Antiqua"/>
                <w:b/>
              </w:rPr>
            </w:pPr>
            <w:proofErr w:type="spellStart"/>
            <w:r w:rsidRPr="0066342C">
              <w:rPr>
                <w:rFonts w:ascii="Book Antiqua" w:hAnsi="Book Antiqua"/>
                <w:b/>
              </w:rPr>
              <w:t>EdR</w:t>
            </w:r>
            <w:proofErr w:type="spellEnd"/>
            <w:r w:rsidRPr="0066342C">
              <w:rPr>
                <w:rFonts w:ascii="Book Antiqua" w:hAnsi="Book Antiqua"/>
                <w:b/>
              </w:rPr>
              <w:t xml:space="preserve"> + CRT (28)</w:t>
            </w:r>
          </w:p>
        </w:tc>
        <w:tc>
          <w:tcPr>
            <w:tcW w:w="1636" w:type="dxa"/>
            <w:tcBorders>
              <w:top w:val="single" w:sz="4" w:space="0" w:color="auto"/>
              <w:bottom w:val="single" w:sz="4" w:space="0" w:color="auto"/>
            </w:tcBorders>
          </w:tcPr>
          <w:p w14:paraId="2BF7B7FA" w14:textId="77777777" w:rsidR="006C6A91" w:rsidRPr="0066342C" w:rsidRDefault="006C6A91" w:rsidP="00822A7D">
            <w:pPr>
              <w:spacing w:line="360" w:lineRule="auto"/>
              <w:jc w:val="both"/>
              <w:rPr>
                <w:rFonts w:ascii="Book Antiqua" w:hAnsi="Book Antiqua"/>
                <w:b/>
              </w:rPr>
            </w:pPr>
            <w:proofErr w:type="spellStart"/>
            <w:r w:rsidRPr="0066342C">
              <w:rPr>
                <w:rFonts w:ascii="Book Antiqua" w:hAnsi="Book Antiqua"/>
                <w:b/>
              </w:rPr>
              <w:t>EdR</w:t>
            </w:r>
            <w:proofErr w:type="spellEnd"/>
            <w:r w:rsidRPr="0066342C">
              <w:rPr>
                <w:rFonts w:ascii="Book Antiqua" w:hAnsi="Book Antiqua"/>
                <w:b/>
              </w:rPr>
              <w:t xml:space="preserve"> (13)</w:t>
            </w:r>
          </w:p>
        </w:tc>
        <w:tc>
          <w:tcPr>
            <w:tcW w:w="1534" w:type="dxa"/>
            <w:tcBorders>
              <w:top w:val="single" w:sz="4" w:space="0" w:color="auto"/>
              <w:bottom w:val="single" w:sz="4" w:space="0" w:color="auto"/>
            </w:tcBorders>
          </w:tcPr>
          <w:p w14:paraId="5959C2BE" w14:textId="77777777" w:rsidR="006C6A91" w:rsidRPr="0066342C" w:rsidRDefault="006C6A91" w:rsidP="00822A7D">
            <w:pPr>
              <w:spacing w:line="360" w:lineRule="auto"/>
              <w:jc w:val="both"/>
              <w:rPr>
                <w:rFonts w:ascii="Book Antiqua" w:hAnsi="Book Antiqua"/>
                <w:b/>
              </w:rPr>
            </w:pPr>
            <w:r w:rsidRPr="0066342C">
              <w:rPr>
                <w:rFonts w:ascii="Book Antiqua" w:hAnsi="Book Antiqua"/>
                <w:b/>
                <w:i/>
              </w:rPr>
              <w:t>P</w:t>
            </w:r>
            <w:r w:rsidRPr="0066342C">
              <w:rPr>
                <w:rFonts w:ascii="Book Antiqua" w:hAnsi="Book Antiqua"/>
                <w:b/>
              </w:rPr>
              <w:t xml:space="preserve"> value</w:t>
            </w:r>
          </w:p>
        </w:tc>
      </w:tr>
      <w:tr w:rsidR="006C6A91" w:rsidRPr="0066342C" w14:paraId="655DA76B" w14:textId="77777777" w:rsidTr="00822A7D">
        <w:tc>
          <w:tcPr>
            <w:tcW w:w="1920" w:type="dxa"/>
            <w:tcBorders>
              <w:top w:val="single" w:sz="4" w:space="0" w:color="auto"/>
            </w:tcBorders>
          </w:tcPr>
          <w:p w14:paraId="460D0094" w14:textId="77777777" w:rsidR="006C6A91" w:rsidRPr="0066342C" w:rsidRDefault="006C6A91" w:rsidP="00822A7D">
            <w:pPr>
              <w:spacing w:line="360" w:lineRule="auto"/>
              <w:jc w:val="both"/>
              <w:rPr>
                <w:rFonts w:ascii="Book Antiqua" w:hAnsi="Book Antiqua"/>
                <w:b/>
              </w:rPr>
            </w:pPr>
            <w:r w:rsidRPr="0066342C">
              <w:rPr>
                <w:rFonts w:ascii="Book Antiqua" w:hAnsi="Book Antiqua"/>
              </w:rPr>
              <w:t>Age, median (range), yr</w:t>
            </w:r>
          </w:p>
        </w:tc>
        <w:tc>
          <w:tcPr>
            <w:tcW w:w="1660" w:type="dxa"/>
            <w:tcBorders>
              <w:top w:val="single" w:sz="4" w:space="0" w:color="auto"/>
            </w:tcBorders>
          </w:tcPr>
          <w:p w14:paraId="7BDBF5C5" w14:textId="77777777" w:rsidR="006C6A91" w:rsidRPr="0066342C" w:rsidRDefault="006C6A91" w:rsidP="00822A7D">
            <w:pPr>
              <w:spacing w:line="360" w:lineRule="auto"/>
              <w:jc w:val="both"/>
              <w:rPr>
                <w:rFonts w:ascii="Book Antiqua" w:hAnsi="Book Antiqua"/>
              </w:rPr>
            </w:pPr>
            <w:r w:rsidRPr="0066342C">
              <w:rPr>
                <w:rFonts w:ascii="Book Antiqua" w:hAnsi="Book Antiqua"/>
              </w:rPr>
              <w:t>69 (38-91)</w:t>
            </w:r>
          </w:p>
        </w:tc>
        <w:tc>
          <w:tcPr>
            <w:tcW w:w="1772" w:type="dxa"/>
            <w:tcBorders>
              <w:top w:val="single" w:sz="4" w:space="0" w:color="auto"/>
            </w:tcBorders>
          </w:tcPr>
          <w:p w14:paraId="407075C3" w14:textId="77777777" w:rsidR="006C6A91" w:rsidRPr="0066342C" w:rsidRDefault="006C6A91" w:rsidP="00822A7D">
            <w:pPr>
              <w:spacing w:line="360" w:lineRule="auto"/>
              <w:jc w:val="both"/>
              <w:rPr>
                <w:rFonts w:ascii="Book Antiqua" w:hAnsi="Book Antiqua"/>
              </w:rPr>
            </w:pPr>
            <w:r w:rsidRPr="0066342C">
              <w:rPr>
                <w:rFonts w:ascii="Book Antiqua" w:hAnsi="Book Antiqua"/>
              </w:rPr>
              <w:t>67 (38-87)</w:t>
            </w:r>
          </w:p>
        </w:tc>
        <w:tc>
          <w:tcPr>
            <w:tcW w:w="1636" w:type="dxa"/>
            <w:tcBorders>
              <w:top w:val="single" w:sz="4" w:space="0" w:color="auto"/>
            </w:tcBorders>
          </w:tcPr>
          <w:p w14:paraId="35628299" w14:textId="77777777" w:rsidR="006C6A91" w:rsidRPr="0066342C" w:rsidRDefault="006C6A91" w:rsidP="00822A7D">
            <w:pPr>
              <w:spacing w:line="360" w:lineRule="auto"/>
              <w:jc w:val="both"/>
              <w:rPr>
                <w:rFonts w:ascii="Book Antiqua" w:hAnsi="Book Antiqua"/>
              </w:rPr>
            </w:pPr>
            <w:r w:rsidRPr="0066342C">
              <w:rPr>
                <w:rFonts w:ascii="Book Antiqua" w:hAnsi="Book Antiqua"/>
              </w:rPr>
              <w:t>74 (61-91)</w:t>
            </w:r>
          </w:p>
        </w:tc>
        <w:tc>
          <w:tcPr>
            <w:tcW w:w="1534" w:type="dxa"/>
            <w:tcBorders>
              <w:top w:val="single" w:sz="4" w:space="0" w:color="auto"/>
            </w:tcBorders>
          </w:tcPr>
          <w:p w14:paraId="1F38E95F" w14:textId="77777777" w:rsidR="006C6A91" w:rsidRPr="0066342C" w:rsidRDefault="006C6A91" w:rsidP="00822A7D">
            <w:pPr>
              <w:spacing w:line="360" w:lineRule="auto"/>
              <w:jc w:val="both"/>
              <w:rPr>
                <w:rFonts w:ascii="Book Antiqua" w:hAnsi="Book Antiqua"/>
              </w:rPr>
            </w:pPr>
            <w:r w:rsidRPr="0066342C">
              <w:rPr>
                <w:rFonts w:ascii="Book Antiqua" w:hAnsi="Book Antiqua"/>
              </w:rPr>
              <w:t>0.519</w:t>
            </w:r>
          </w:p>
        </w:tc>
      </w:tr>
      <w:tr w:rsidR="006C6A91" w:rsidRPr="0066342C" w14:paraId="6465CAF2" w14:textId="77777777" w:rsidTr="00822A7D">
        <w:tc>
          <w:tcPr>
            <w:tcW w:w="1920" w:type="dxa"/>
          </w:tcPr>
          <w:p w14:paraId="54EC9FC4" w14:textId="280ADDF3" w:rsidR="006C6A91" w:rsidRPr="0066342C" w:rsidRDefault="00C576D4" w:rsidP="00822A7D">
            <w:pPr>
              <w:spacing w:line="360" w:lineRule="auto"/>
              <w:jc w:val="both"/>
              <w:rPr>
                <w:rFonts w:ascii="Book Antiqua" w:hAnsi="Book Antiqua"/>
                <w:b/>
              </w:rPr>
            </w:pPr>
            <w:r>
              <w:rPr>
                <w:rFonts w:ascii="Book Antiqua" w:hAnsi="Book Antiqua"/>
              </w:rPr>
              <w:t>Sex</w:t>
            </w:r>
            <w:r w:rsidR="006C6A91" w:rsidRPr="0066342C">
              <w:rPr>
                <w:rFonts w:ascii="Book Antiqua" w:hAnsi="Book Antiqua"/>
              </w:rPr>
              <w:t xml:space="preserve">, </w:t>
            </w:r>
            <w:r w:rsidR="006C6A91" w:rsidRPr="0066342C">
              <w:rPr>
                <w:rFonts w:ascii="Book Antiqua" w:hAnsi="Book Antiqua"/>
                <w:i/>
              </w:rPr>
              <w:t>n</w:t>
            </w:r>
            <w:r w:rsidR="006C6A91" w:rsidRPr="0066342C">
              <w:rPr>
                <w:rFonts w:ascii="Book Antiqua" w:hAnsi="Book Antiqua"/>
              </w:rPr>
              <w:t xml:space="preserve"> (%)</w:t>
            </w:r>
          </w:p>
        </w:tc>
        <w:tc>
          <w:tcPr>
            <w:tcW w:w="1660" w:type="dxa"/>
          </w:tcPr>
          <w:p w14:paraId="14BA11A0" w14:textId="77777777" w:rsidR="006C6A91" w:rsidRPr="0066342C" w:rsidRDefault="006C6A91" w:rsidP="00822A7D">
            <w:pPr>
              <w:spacing w:line="360" w:lineRule="auto"/>
              <w:jc w:val="both"/>
              <w:rPr>
                <w:rFonts w:ascii="Book Antiqua" w:hAnsi="Book Antiqua"/>
              </w:rPr>
            </w:pPr>
          </w:p>
        </w:tc>
        <w:tc>
          <w:tcPr>
            <w:tcW w:w="1772" w:type="dxa"/>
          </w:tcPr>
          <w:p w14:paraId="4142DE6C" w14:textId="77777777" w:rsidR="006C6A91" w:rsidRPr="0066342C" w:rsidRDefault="006C6A91" w:rsidP="00822A7D">
            <w:pPr>
              <w:spacing w:line="360" w:lineRule="auto"/>
              <w:jc w:val="both"/>
              <w:rPr>
                <w:rFonts w:ascii="Book Antiqua" w:hAnsi="Book Antiqua"/>
              </w:rPr>
            </w:pPr>
          </w:p>
        </w:tc>
        <w:tc>
          <w:tcPr>
            <w:tcW w:w="1636" w:type="dxa"/>
          </w:tcPr>
          <w:p w14:paraId="3D5BB106" w14:textId="77777777" w:rsidR="006C6A91" w:rsidRPr="0066342C" w:rsidRDefault="006C6A91" w:rsidP="00822A7D">
            <w:pPr>
              <w:spacing w:line="360" w:lineRule="auto"/>
              <w:jc w:val="both"/>
              <w:rPr>
                <w:rFonts w:ascii="Book Antiqua" w:hAnsi="Book Antiqua"/>
              </w:rPr>
            </w:pPr>
          </w:p>
        </w:tc>
        <w:tc>
          <w:tcPr>
            <w:tcW w:w="1534" w:type="dxa"/>
          </w:tcPr>
          <w:p w14:paraId="01A2FA37" w14:textId="77777777" w:rsidR="006C6A91" w:rsidRPr="0066342C" w:rsidRDefault="006C6A91" w:rsidP="00822A7D">
            <w:pPr>
              <w:spacing w:line="360" w:lineRule="auto"/>
              <w:jc w:val="both"/>
              <w:rPr>
                <w:rFonts w:ascii="Book Antiqua" w:hAnsi="Book Antiqua"/>
              </w:rPr>
            </w:pPr>
            <w:r w:rsidRPr="0066342C">
              <w:rPr>
                <w:rFonts w:ascii="Book Antiqua" w:hAnsi="Book Antiqua"/>
              </w:rPr>
              <w:t>0.524</w:t>
            </w:r>
          </w:p>
        </w:tc>
      </w:tr>
      <w:tr w:rsidR="006C6A91" w:rsidRPr="0066342C" w14:paraId="68DD5F76" w14:textId="77777777" w:rsidTr="00822A7D">
        <w:tc>
          <w:tcPr>
            <w:tcW w:w="1920" w:type="dxa"/>
          </w:tcPr>
          <w:p w14:paraId="3027A43F" w14:textId="77777777" w:rsidR="006C6A91" w:rsidRPr="0066342C" w:rsidRDefault="006C6A91" w:rsidP="00822A7D">
            <w:pPr>
              <w:spacing w:line="360" w:lineRule="auto"/>
              <w:jc w:val="both"/>
              <w:rPr>
                <w:rFonts w:ascii="Book Antiqua" w:hAnsi="Book Antiqua"/>
                <w:b/>
              </w:rPr>
            </w:pPr>
            <w:r w:rsidRPr="0066342C">
              <w:rPr>
                <w:rFonts w:ascii="Book Antiqua" w:hAnsi="Book Antiqua"/>
              </w:rPr>
              <w:t>Male</w:t>
            </w:r>
          </w:p>
        </w:tc>
        <w:tc>
          <w:tcPr>
            <w:tcW w:w="1660" w:type="dxa"/>
          </w:tcPr>
          <w:p w14:paraId="7BD4CD44" w14:textId="77777777" w:rsidR="006C6A91" w:rsidRPr="0066342C" w:rsidRDefault="006C6A91" w:rsidP="00822A7D">
            <w:pPr>
              <w:spacing w:line="360" w:lineRule="auto"/>
              <w:jc w:val="both"/>
              <w:rPr>
                <w:rFonts w:ascii="Book Antiqua" w:hAnsi="Book Antiqua"/>
              </w:rPr>
            </w:pPr>
            <w:r w:rsidRPr="0066342C">
              <w:rPr>
                <w:rFonts w:ascii="Book Antiqua" w:hAnsi="Book Antiqua"/>
              </w:rPr>
              <w:t>25 (61)</w:t>
            </w:r>
          </w:p>
        </w:tc>
        <w:tc>
          <w:tcPr>
            <w:tcW w:w="1772" w:type="dxa"/>
          </w:tcPr>
          <w:p w14:paraId="2DD39560" w14:textId="77777777" w:rsidR="006C6A91" w:rsidRPr="0066342C" w:rsidRDefault="006C6A91" w:rsidP="00822A7D">
            <w:pPr>
              <w:spacing w:line="360" w:lineRule="auto"/>
              <w:jc w:val="both"/>
              <w:rPr>
                <w:rFonts w:ascii="Book Antiqua" w:hAnsi="Book Antiqua"/>
              </w:rPr>
            </w:pPr>
            <w:r w:rsidRPr="0066342C">
              <w:rPr>
                <w:rFonts w:ascii="Book Antiqua" w:hAnsi="Book Antiqua"/>
              </w:rPr>
              <w:t>18 (43.9)</w:t>
            </w:r>
          </w:p>
        </w:tc>
        <w:tc>
          <w:tcPr>
            <w:tcW w:w="1636" w:type="dxa"/>
          </w:tcPr>
          <w:p w14:paraId="29165E77" w14:textId="77777777" w:rsidR="006C6A91" w:rsidRPr="0066342C" w:rsidRDefault="006C6A91" w:rsidP="00822A7D">
            <w:pPr>
              <w:spacing w:line="360" w:lineRule="auto"/>
              <w:jc w:val="both"/>
              <w:rPr>
                <w:rFonts w:ascii="Book Antiqua" w:hAnsi="Book Antiqua"/>
              </w:rPr>
            </w:pPr>
            <w:r w:rsidRPr="0066342C">
              <w:rPr>
                <w:rFonts w:ascii="Book Antiqua" w:hAnsi="Book Antiqua"/>
              </w:rPr>
              <w:t>7 (17.1)</w:t>
            </w:r>
          </w:p>
        </w:tc>
        <w:tc>
          <w:tcPr>
            <w:tcW w:w="1534" w:type="dxa"/>
          </w:tcPr>
          <w:p w14:paraId="5A32C5DC" w14:textId="77777777" w:rsidR="006C6A91" w:rsidRPr="0066342C" w:rsidRDefault="006C6A91" w:rsidP="00822A7D">
            <w:pPr>
              <w:spacing w:line="360" w:lineRule="auto"/>
              <w:jc w:val="both"/>
              <w:rPr>
                <w:rFonts w:ascii="Book Antiqua" w:hAnsi="Book Antiqua"/>
              </w:rPr>
            </w:pPr>
          </w:p>
        </w:tc>
      </w:tr>
      <w:tr w:rsidR="006C6A91" w:rsidRPr="0066342C" w14:paraId="556E167E" w14:textId="77777777" w:rsidTr="00822A7D">
        <w:tc>
          <w:tcPr>
            <w:tcW w:w="1920" w:type="dxa"/>
          </w:tcPr>
          <w:p w14:paraId="0FA42A35" w14:textId="77777777" w:rsidR="006C6A91" w:rsidRPr="0066342C" w:rsidRDefault="006C6A91" w:rsidP="00822A7D">
            <w:pPr>
              <w:spacing w:line="360" w:lineRule="auto"/>
              <w:jc w:val="both"/>
              <w:rPr>
                <w:rFonts w:ascii="Book Antiqua" w:hAnsi="Book Antiqua"/>
                <w:b/>
              </w:rPr>
            </w:pPr>
            <w:r w:rsidRPr="0066342C">
              <w:rPr>
                <w:rFonts w:ascii="Book Antiqua" w:hAnsi="Book Antiqua"/>
              </w:rPr>
              <w:t>Female</w:t>
            </w:r>
          </w:p>
        </w:tc>
        <w:tc>
          <w:tcPr>
            <w:tcW w:w="1660" w:type="dxa"/>
          </w:tcPr>
          <w:p w14:paraId="27F3DBCB" w14:textId="77777777" w:rsidR="006C6A91" w:rsidRPr="0066342C" w:rsidRDefault="006C6A91" w:rsidP="00822A7D">
            <w:pPr>
              <w:spacing w:line="360" w:lineRule="auto"/>
              <w:jc w:val="both"/>
              <w:rPr>
                <w:rFonts w:ascii="Book Antiqua" w:hAnsi="Book Antiqua"/>
              </w:rPr>
            </w:pPr>
            <w:r w:rsidRPr="0066342C">
              <w:rPr>
                <w:rFonts w:ascii="Book Antiqua" w:hAnsi="Book Antiqua"/>
              </w:rPr>
              <w:t>16 (39)</w:t>
            </w:r>
          </w:p>
        </w:tc>
        <w:tc>
          <w:tcPr>
            <w:tcW w:w="1772" w:type="dxa"/>
          </w:tcPr>
          <w:p w14:paraId="5143B87C" w14:textId="77777777" w:rsidR="006C6A91" w:rsidRPr="0066342C" w:rsidRDefault="006C6A91" w:rsidP="00822A7D">
            <w:pPr>
              <w:spacing w:line="360" w:lineRule="auto"/>
              <w:jc w:val="both"/>
              <w:rPr>
                <w:rFonts w:ascii="Book Antiqua" w:hAnsi="Book Antiqua"/>
              </w:rPr>
            </w:pPr>
            <w:r w:rsidRPr="0066342C">
              <w:rPr>
                <w:rFonts w:ascii="Book Antiqua" w:hAnsi="Book Antiqua"/>
              </w:rPr>
              <w:t>10 (24.4)</w:t>
            </w:r>
          </w:p>
        </w:tc>
        <w:tc>
          <w:tcPr>
            <w:tcW w:w="1636" w:type="dxa"/>
          </w:tcPr>
          <w:p w14:paraId="2E0960AA" w14:textId="77777777" w:rsidR="006C6A91" w:rsidRPr="0066342C" w:rsidRDefault="006C6A91" w:rsidP="00822A7D">
            <w:pPr>
              <w:spacing w:line="360" w:lineRule="auto"/>
              <w:jc w:val="both"/>
              <w:rPr>
                <w:rFonts w:ascii="Book Antiqua" w:hAnsi="Book Antiqua"/>
              </w:rPr>
            </w:pPr>
            <w:r w:rsidRPr="0066342C">
              <w:rPr>
                <w:rFonts w:ascii="Book Antiqua" w:hAnsi="Book Antiqua"/>
              </w:rPr>
              <w:t>6 (14.6)</w:t>
            </w:r>
          </w:p>
        </w:tc>
        <w:tc>
          <w:tcPr>
            <w:tcW w:w="1534" w:type="dxa"/>
          </w:tcPr>
          <w:p w14:paraId="38CE17A6" w14:textId="77777777" w:rsidR="006C6A91" w:rsidRPr="0066342C" w:rsidRDefault="006C6A91" w:rsidP="00822A7D">
            <w:pPr>
              <w:spacing w:line="360" w:lineRule="auto"/>
              <w:jc w:val="both"/>
              <w:rPr>
                <w:rFonts w:ascii="Book Antiqua" w:hAnsi="Book Antiqua"/>
              </w:rPr>
            </w:pPr>
          </w:p>
        </w:tc>
      </w:tr>
      <w:tr w:rsidR="006C6A91" w:rsidRPr="0066342C" w14:paraId="060265BD" w14:textId="77777777" w:rsidTr="00822A7D">
        <w:tc>
          <w:tcPr>
            <w:tcW w:w="1920" w:type="dxa"/>
          </w:tcPr>
          <w:p w14:paraId="7B61BBC8" w14:textId="77777777" w:rsidR="006C6A91" w:rsidRPr="0066342C" w:rsidRDefault="006C6A91" w:rsidP="00822A7D">
            <w:pPr>
              <w:spacing w:line="360" w:lineRule="auto"/>
              <w:jc w:val="both"/>
              <w:rPr>
                <w:rFonts w:ascii="Book Antiqua" w:hAnsi="Book Antiqua"/>
                <w:b/>
              </w:rPr>
            </w:pPr>
            <w:r w:rsidRPr="0066342C">
              <w:rPr>
                <w:rFonts w:ascii="Book Antiqua" w:hAnsi="Book Antiqua"/>
              </w:rPr>
              <w:t xml:space="preserve">Location, </w:t>
            </w:r>
            <w:r w:rsidRPr="0066342C">
              <w:rPr>
                <w:rFonts w:ascii="Book Antiqua" w:hAnsi="Book Antiqua"/>
                <w:i/>
              </w:rPr>
              <w:t>n</w:t>
            </w:r>
            <w:r w:rsidRPr="0066342C">
              <w:rPr>
                <w:rFonts w:ascii="Book Antiqua" w:hAnsi="Book Antiqua"/>
              </w:rPr>
              <w:t xml:space="preserve"> (%)</w:t>
            </w:r>
          </w:p>
        </w:tc>
        <w:tc>
          <w:tcPr>
            <w:tcW w:w="1660" w:type="dxa"/>
          </w:tcPr>
          <w:p w14:paraId="6F6DE9F4" w14:textId="77777777" w:rsidR="006C6A91" w:rsidRPr="0066342C" w:rsidRDefault="006C6A91" w:rsidP="00822A7D">
            <w:pPr>
              <w:spacing w:line="360" w:lineRule="auto"/>
              <w:jc w:val="both"/>
              <w:rPr>
                <w:rFonts w:ascii="Book Antiqua" w:hAnsi="Book Antiqua"/>
              </w:rPr>
            </w:pPr>
          </w:p>
        </w:tc>
        <w:tc>
          <w:tcPr>
            <w:tcW w:w="1772" w:type="dxa"/>
          </w:tcPr>
          <w:p w14:paraId="66B5310C" w14:textId="77777777" w:rsidR="006C6A91" w:rsidRPr="0066342C" w:rsidRDefault="006C6A91" w:rsidP="00822A7D">
            <w:pPr>
              <w:spacing w:line="360" w:lineRule="auto"/>
              <w:jc w:val="both"/>
              <w:rPr>
                <w:rFonts w:ascii="Book Antiqua" w:hAnsi="Book Antiqua"/>
              </w:rPr>
            </w:pPr>
          </w:p>
        </w:tc>
        <w:tc>
          <w:tcPr>
            <w:tcW w:w="1636" w:type="dxa"/>
          </w:tcPr>
          <w:p w14:paraId="5027797E" w14:textId="77777777" w:rsidR="006C6A91" w:rsidRPr="0066342C" w:rsidRDefault="006C6A91" w:rsidP="00822A7D">
            <w:pPr>
              <w:spacing w:line="360" w:lineRule="auto"/>
              <w:jc w:val="both"/>
              <w:rPr>
                <w:rFonts w:ascii="Book Antiqua" w:hAnsi="Book Antiqua"/>
              </w:rPr>
            </w:pPr>
          </w:p>
        </w:tc>
        <w:tc>
          <w:tcPr>
            <w:tcW w:w="1534" w:type="dxa"/>
          </w:tcPr>
          <w:p w14:paraId="156CB257" w14:textId="77777777" w:rsidR="006C6A91" w:rsidRPr="0066342C" w:rsidRDefault="006C6A91" w:rsidP="00822A7D">
            <w:pPr>
              <w:spacing w:line="360" w:lineRule="auto"/>
              <w:jc w:val="both"/>
              <w:rPr>
                <w:rFonts w:ascii="Book Antiqua" w:hAnsi="Book Antiqua"/>
              </w:rPr>
            </w:pPr>
            <w:r w:rsidRPr="0066342C">
              <w:rPr>
                <w:rFonts w:ascii="Book Antiqua" w:hAnsi="Book Antiqua"/>
              </w:rPr>
              <w:t>0.184</w:t>
            </w:r>
          </w:p>
        </w:tc>
      </w:tr>
      <w:tr w:rsidR="006C6A91" w:rsidRPr="0066342C" w14:paraId="5843A684" w14:textId="77777777" w:rsidTr="00822A7D">
        <w:tc>
          <w:tcPr>
            <w:tcW w:w="1920" w:type="dxa"/>
          </w:tcPr>
          <w:p w14:paraId="2505A4A1" w14:textId="77777777" w:rsidR="006C6A91" w:rsidRPr="0066342C" w:rsidRDefault="006C6A91" w:rsidP="00822A7D">
            <w:pPr>
              <w:spacing w:line="360" w:lineRule="auto"/>
              <w:jc w:val="both"/>
              <w:rPr>
                <w:rFonts w:ascii="Book Antiqua" w:hAnsi="Book Antiqua"/>
                <w:b/>
              </w:rPr>
            </w:pPr>
            <w:r w:rsidRPr="0066342C">
              <w:rPr>
                <w:rFonts w:ascii="Book Antiqua" w:hAnsi="Book Antiqua"/>
              </w:rPr>
              <w:t>≤ 25 cm</w:t>
            </w:r>
          </w:p>
        </w:tc>
        <w:tc>
          <w:tcPr>
            <w:tcW w:w="1660" w:type="dxa"/>
          </w:tcPr>
          <w:p w14:paraId="64898B54" w14:textId="77777777" w:rsidR="006C6A91" w:rsidRPr="0066342C" w:rsidRDefault="006C6A91" w:rsidP="00822A7D">
            <w:pPr>
              <w:spacing w:line="360" w:lineRule="auto"/>
              <w:jc w:val="both"/>
              <w:rPr>
                <w:rFonts w:ascii="Book Antiqua" w:hAnsi="Book Antiqua"/>
              </w:rPr>
            </w:pPr>
            <w:r w:rsidRPr="0066342C">
              <w:rPr>
                <w:rFonts w:ascii="Book Antiqua" w:hAnsi="Book Antiqua"/>
              </w:rPr>
              <w:t>22 (54)</w:t>
            </w:r>
          </w:p>
        </w:tc>
        <w:tc>
          <w:tcPr>
            <w:tcW w:w="1772" w:type="dxa"/>
          </w:tcPr>
          <w:p w14:paraId="0BB3035D" w14:textId="77777777" w:rsidR="006C6A91" w:rsidRPr="0066342C" w:rsidRDefault="006C6A91" w:rsidP="00822A7D">
            <w:pPr>
              <w:spacing w:line="360" w:lineRule="auto"/>
              <w:jc w:val="both"/>
              <w:rPr>
                <w:rFonts w:ascii="Book Antiqua" w:hAnsi="Book Antiqua"/>
              </w:rPr>
            </w:pPr>
            <w:r w:rsidRPr="0066342C">
              <w:rPr>
                <w:rFonts w:ascii="Book Antiqua" w:hAnsi="Book Antiqua"/>
              </w:rPr>
              <w:t>17 (41.5)</w:t>
            </w:r>
          </w:p>
        </w:tc>
        <w:tc>
          <w:tcPr>
            <w:tcW w:w="1636" w:type="dxa"/>
          </w:tcPr>
          <w:p w14:paraId="6D94C533" w14:textId="77777777" w:rsidR="006C6A91" w:rsidRPr="0066342C" w:rsidRDefault="006C6A91" w:rsidP="00822A7D">
            <w:pPr>
              <w:spacing w:line="360" w:lineRule="auto"/>
              <w:jc w:val="both"/>
              <w:rPr>
                <w:rFonts w:ascii="Book Antiqua" w:hAnsi="Book Antiqua"/>
              </w:rPr>
            </w:pPr>
            <w:r w:rsidRPr="0066342C">
              <w:rPr>
                <w:rFonts w:ascii="Book Antiqua" w:hAnsi="Book Antiqua"/>
              </w:rPr>
              <w:t>5 (12.5)</w:t>
            </w:r>
          </w:p>
        </w:tc>
        <w:tc>
          <w:tcPr>
            <w:tcW w:w="1534" w:type="dxa"/>
          </w:tcPr>
          <w:p w14:paraId="7F5E1B20" w14:textId="77777777" w:rsidR="006C6A91" w:rsidRPr="0066342C" w:rsidRDefault="006C6A91" w:rsidP="00822A7D">
            <w:pPr>
              <w:spacing w:line="360" w:lineRule="auto"/>
              <w:jc w:val="both"/>
              <w:rPr>
                <w:rFonts w:ascii="Book Antiqua" w:hAnsi="Book Antiqua"/>
              </w:rPr>
            </w:pPr>
          </w:p>
        </w:tc>
      </w:tr>
      <w:tr w:rsidR="006C6A91" w:rsidRPr="0066342C" w14:paraId="6168C1F3" w14:textId="77777777" w:rsidTr="00822A7D">
        <w:tc>
          <w:tcPr>
            <w:tcW w:w="1920" w:type="dxa"/>
          </w:tcPr>
          <w:p w14:paraId="3657F497" w14:textId="77777777" w:rsidR="006C6A91" w:rsidRPr="0066342C" w:rsidRDefault="006C6A91" w:rsidP="00822A7D">
            <w:pPr>
              <w:spacing w:line="360" w:lineRule="auto"/>
              <w:jc w:val="both"/>
              <w:rPr>
                <w:rFonts w:ascii="Book Antiqua" w:hAnsi="Book Antiqua"/>
                <w:b/>
              </w:rPr>
            </w:pPr>
            <w:r w:rsidRPr="0066342C">
              <w:rPr>
                <w:rFonts w:ascii="Book Antiqua" w:hAnsi="Book Antiqua"/>
              </w:rPr>
              <w:t>&gt; 25 cm</w:t>
            </w:r>
          </w:p>
        </w:tc>
        <w:tc>
          <w:tcPr>
            <w:tcW w:w="1660" w:type="dxa"/>
          </w:tcPr>
          <w:p w14:paraId="674F0824" w14:textId="77777777" w:rsidR="006C6A91" w:rsidRPr="0066342C" w:rsidRDefault="006C6A91" w:rsidP="00822A7D">
            <w:pPr>
              <w:spacing w:line="360" w:lineRule="auto"/>
              <w:jc w:val="both"/>
              <w:rPr>
                <w:rFonts w:ascii="Book Antiqua" w:hAnsi="Book Antiqua"/>
              </w:rPr>
            </w:pPr>
            <w:r w:rsidRPr="0066342C">
              <w:rPr>
                <w:rFonts w:ascii="Book Antiqua" w:hAnsi="Book Antiqua"/>
              </w:rPr>
              <w:t>19 (46)</w:t>
            </w:r>
          </w:p>
        </w:tc>
        <w:tc>
          <w:tcPr>
            <w:tcW w:w="1772" w:type="dxa"/>
          </w:tcPr>
          <w:p w14:paraId="5DF82B43" w14:textId="77777777" w:rsidR="006C6A91" w:rsidRPr="0066342C" w:rsidRDefault="006C6A91" w:rsidP="00822A7D">
            <w:pPr>
              <w:spacing w:line="360" w:lineRule="auto"/>
              <w:jc w:val="both"/>
              <w:rPr>
                <w:rFonts w:ascii="Book Antiqua" w:hAnsi="Book Antiqua"/>
              </w:rPr>
            </w:pPr>
            <w:r w:rsidRPr="0066342C">
              <w:rPr>
                <w:rFonts w:ascii="Book Antiqua" w:hAnsi="Book Antiqua"/>
              </w:rPr>
              <w:t>11 (26.8)</w:t>
            </w:r>
          </w:p>
        </w:tc>
        <w:tc>
          <w:tcPr>
            <w:tcW w:w="1636" w:type="dxa"/>
          </w:tcPr>
          <w:p w14:paraId="14A08F8C" w14:textId="77777777" w:rsidR="006C6A91" w:rsidRPr="0066342C" w:rsidRDefault="006C6A91" w:rsidP="00822A7D">
            <w:pPr>
              <w:spacing w:line="360" w:lineRule="auto"/>
              <w:jc w:val="both"/>
              <w:rPr>
                <w:rFonts w:ascii="Book Antiqua" w:hAnsi="Book Antiqua"/>
              </w:rPr>
            </w:pPr>
            <w:r w:rsidRPr="0066342C">
              <w:rPr>
                <w:rFonts w:ascii="Book Antiqua" w:hAnsi="Book Antiqua"/>
              </w:rPr>
              <w:t>8 (19.2)</w:t>
            </w:r>
          </w:p>
        </w:tc>
        <w:tc>
          <w:tcPr>
            <w:tcW w:w="1534" w:type="dxa"/>
          </w:tcPr>
          <w:p w14:paraId="6EAF980B" w14:textId="77777777" w:rsidR="006C6A91" w:rsidRPr="0066342C" w:rsidRDefault="006C6A91" w:rsidP="00822A7D">
            <w:pPr>
              <w:spacing w:line="360" w:lineRule="auto"/>
              <w:jc w:val="both"/>
              <w:rPr>
                <w:rFonts w:ascii="Book Antiqua" w:hAnsi="Book Antiqua"/>
              </w:rPr>
            </w:pPr>
          </w:p>
        </w:tc>
      </w:tr>
      <w:tr w:rsidR="006C6A91" w:rsidRPr="0066342C" w14:paraId="4756B6CF" w14:textId="77777777" w:rsidTr="00822A7D">
        <w:tc>
          <w:tcPr>
            <w:tcW w:w="1920" w:type="dxa"/>
          </w:tcPr>
          <w:p w14:paraId="0AE56D1C" w14:textId="77777777" w:rsidR="006C6A91" w:rsidRPr="0066342C" w:rsidRDefault="006C6A91" w:rsidP="00822A7D">
            <w:pPr>
              <w:spacing w:line="360" w:lineRule="auto"/>
              <w:jc w:val="both"/>
              <w:rPr>
                <w:rFonts w:ascii="Book Antiqua" w:hAnsi="Book Antiqua"/>
                <w:b/>
              </w:rPr>
            </w:pPr>
            <w:r w:rsidRPr="0066342C">
              <w:rPr>
                <w:rFonts w:ascii="Book Antiqua" w:hAnsi="Book Antiqua"/>
              </w:rPr>
              <w:t xml:space="preserve">TNM stage, </w:t>
            </w:r>
            <w:r w:rsidRPr="0066342C">
              <w:rPr>
                <w:rFonts w:ascii="Book Antiqua" w:hAnsi="Book Antiqua"/>
                <w:i/>
              </w:rPr>
              <w:t>n</w:t>
            </w:r>
            <w:r w:rsidRPr="0066342C">
              <w:rPr>
                <w:rFonts w:ascii="Book Antiqua" w:hAnsi="Book Antiqua"/>
              </w:rPr>
              <w:t xml:space="preserve"> (%)</w:t>
            </w:r>
          </w:p>
        </w:tc>
        <w:tc>
          <w:tcPr>
            <w:tcW w:w="1660" w:type="dxa"/>
          </w:tcPr>
          <w:p w14:paraId="1E9778E1" w14:textId="77777777" w:rsidR="006C6A91" w:rsidRPr="0066342C" w:rsidRDefault="006C6A91" w:rsidP="00822A7D">
            <w:pPr>
              <w:spacing w:line="360" w:lineRule="auto"/>
              <w:jc w:val="both"/>
              <w:rPr>
                <w:rFonts w:ascii="Book Antiqua" w:hAnsi="Book Antiqua"/>
              </w:rPr>
            </w:pPr>
          </w:p>
        </w:tc>
        <w:tc>
          <w:tcPr>
            <w:tcW w:w="1772" w:type="dxa"/>
          </w:tcPr>
          <w:p w14:paraId="340521F0" w14:textId="77777777" w:rsidR="006C6A91" w:rsidRPr="0066342C" w:rsidRDefault="006C6A91" w:rsidP="00822A7D">
            <w:pPr>
              <w:spacing w:line="360" w:lineRule="auto"/>
              <w:jc w:val="both"/>
              <w:rPr>
                <w:rFonts w:ascii="Book Antiqua" w:hAnsi="Book Antiqua"/>
              </w:rPr>
            </w:pPr>
          </w:p>
        </w:tc>
        <w:tc>
          <w:tcPr>
            <w:tcW w:w="1636" w:type="dxa"/>
          </w:tcPr>
          <w:p w14:paraId="43F3B1A1" w14:textId="77777777" w:rsidR="006C6A91" w:rsidRPr="0066342C" w:rsidRDefault="006C6A91" w:rsidP="00822A7D">
            <w:pPr>
              <w:spacing w:line="360" w:lineRule="auto"/>
              <w:jc w:val="both"/>
              <w:rPr>
                <w:rFonts w:ascii="Book Antiqua" w:hAnsi="Book Antiqua"/>
              </w:rPr>
            </w:pPr>
          </w:p>
        </w:tc>
        <w:tc>
          <w:tcPr>
            <w:tcW w:w="1534" w:type="dxa"/>
          </w:tcPr>
          <w:p w14:paraId="76F2453A" w14:textId="77777777" w:rsidR="006C6A91" w:rsidRPr="0066342C" w:rsidRDefault="006C6A91" w:rsidP="00822A7D">
            <w:pPr>
              <w:spacing w:line="360" w:lineRule="auto"/>
              <w:jc w:val="both"/>
              <w:rPr>
                <w:rFonts w:ascii="Book Antiqua" w:hAnsi="Book Antiqua"/>
              </w:rPr>
            </w:pPr>
            <w:r w:rsidRPr="0066342C">
              <w:rPr>
                <w:rFonts w:ascii="Book Antiqua" w:hAnsi="Book Antiqua"/>
              </w:rPr>
              <w:t>0.400</w:t>
            </w:r>
          </w:p>
        </w:tc>
      </w:tr>
      <w:tr w:rsidR="006C6A91" w:rsidRPr="0066342C" w14:paraId="58E88F43" w14:textId="77777777" w:rsidTr="00822A7D">
        <w:tc>
          <w:tcPr>
            <w:tcW w:w="1920" w:type="dxa"/>
          </w:tcPr>
          <w:p w14:paraId="64AFFD09" w14:textId="77777777" w:rsidR="006C6A91" w:rsidRPr="0066342C" w:rsidRDefault="006C6A91" w:rsidP="00822A7D">
            <w:pPr>
              <w:spacing w:line="360" w:lineRule="auto"/>
              <w:ind w:firstLineChars="100" w:firstLine="240"/>
              <w:jc w:val="both"/>
              <w:rPr>
                <w:rFonts w:ascii="Book Antiqua" w:hAnsi="Book Antiqua"/>
                <w:b/>
              </w:rPr>
            </w:pPr>
            <w:r w:rsidRPr="0066342C">
              <w:rPr>
                <w:rFonts w:ascii="Book Antiqua" w:hAnsi="Book Antiqua"/>
              </w:rPr>
              <w:t xml:space="preserve">IB </w:t>
            </w:r>
          </w:p>
        </w:tc>
        <w:tc>
          <w:tcPr>
            <w:tcW w:w="1660" w:type="dxa"/>
          </w:tcPr>
          <w:p w14:paraId="4E8B3A4E" w14:textId="77777777" w:rsidR="006C6A91" w:rsidRPr="0066342C" w:rsidRDefault="006C6A91" w:rsidP="00822A7D">
            <w:pPr>
              <w:spacing w:line="360" w:lineRule="auto"/>
              <w:jc w:val="both"/>
              <w:rPr>
                <w:rFonts w:ascii="Book Antiqua" w:hAnsi="Book Antiqua"/>
              </w:rPr>
            </w:pPr>
            <w:r w:rsidRPr="0066342C">
              <w:rPr>
                <w:rFonts w:ascii="Book Antiqua" w:hAnsi="Book Antiqua"/>
              </w:rPr>
              <w:t>16 (39)</w:t>
            </w:r>
          </w:p>
        </w:tc>
        <w:tc>
          <w:tcPr>
            <w:tcW w:w="1772" w:type="dxa"/>
          </w:tcPr>
          <w:p w14:paraId="4E489BBA" w14:textId="77777777" w:rsidR="006C6A91" w:rsidRPr="0066342C" w:rsidRDefault="006C6A91" w:rsidP="00822A7D">
            <w:pPr>
              <w:spacing w:line="360" w:lineRule="auto"/>
              <w:jc w:val="both"/>
              <w:rPr>
                <w:rFonts w:ascii="Book Antiqua" w:hAnsi="Book Antiqua"/>
              </w:rPr>
            </w:pPr>
            <w:r w:rsidRPr="0066342C">
              <w:rPr>
                <w:rFonts w:ascii="Book Antiqua" w:hAnsi="Book Antiqua"/>
              </w:rPr>
              <w:t>10 (24)</w:t>
            </w:r>
          </w:p>
        </w:tc>
        <w:tc>
          <w:tcPr>
            <w:tcW w:w="1636" w:type="dxa"/>
          </w:tcPr>
          <w:p w14:paraId="528AFCCB" w14:textId="77777777" w:rsidR="006C6A91" w:rsidRPr="0066342C" w:rsidRDefault="006C6A91" w:rsidP="00822A7D">
            <w:pPr>
              <w:spacing w:line="360" w:lineRule="auto"/>
              <w:jc w:val="both"/>
              <w:rPr>
                <w:rFonts w:ascii="Book Antiqua" w:hAnsi="Book Antiqua"/>
              </w:rPr>
            </w:pPr>
            <w:r w:rsidRPr="0066342C">
              <w:rPr>
                <w:rFonts w:ascii="Book Antiqua" w:hAnsi="Book Antiqua"/>
              </w:rPr>
              <w:t>6 (15)</w:t>
            </w:r>
          </w:p>
        </w:tc>
        <w:tc>
          <w:tcPr>
            <w:tcW w:w="1534" w:type="dxa"/>
          </w:tcPr>
          <w:p w14:paraId="3910E9DD" w14:textId="77777777" w:rsidR="006C6A91" w:rsidRPr="0066342C" w:rsidRDefault="006C6A91" w:rsidP="00822A7D">
            <w:pPr>
              <w:spacing w:line="360" w:lineRule="auto"/>
              <w:jc w:val="both"/>
              <w:rPr>
                <w:rFonts w:ascii="Book Antiqua" w:hAnsi="Book Antiqua"/>
              </w:rPr>
            </w:pPr>
          </w:p>
        </w:tc>
      </w:tr>
      <w:tr w:rsidR="006C6A91" w:rsidRPr="0066342C" w14:paraId="09DB438A" w14:textId="77777777" w:rsidTr="00822A7D">
        <w:tc>
          <w:tcPr>
            <w:tcW w:w="1920" w:type="dxa"/>
          </w:tcPr>
          <w:p w14:paraId="6CCCDE38" w14:textId="77777777" w:rsidR="006C6A91" w:rsidRPr="0066342C" w:rsidRDefault="006C6A91" w:rsidP="00822A7D">
            <w:pPr>
              <w:spacing w:line="360" w:lineRule="auto"/>
              <w:ind w:firstLineChars="100" w:firstLine="240"/>
              <w:jc w:val="both"/>
              <w:rPr>
                <w:rFonts w:ascii="Book Antiqua" w:hAnsi="Book Antiqua"/>
                <w:b/>
              </w:rPr>
            </w:pPr>
            <w:r w:rsidRPr="0066342C">
              <w:rPr>
                <w:rFonts w:ascii="Book Antiqua" w:hAnsi="Book Antiqua"/>
              </w:rPr>
              <w:t xml:space="preserve">IIA </w:t>
            </w:r>
          </w:p>
        </w:tc>
        <w:tc>
          <w:tcPr>
            <w:tcW w:w="1660" w:type="dxa"/>
          </w:tcPr>
          <w:p w14:paraId="0A76053B" w14:textId="77777777" w:rsidR="006C6A91" w:rsidRPr="0066342C" w:rsidRDefault="006C6A91" w:rsidP="00822A7D">
            <w:pPr>
              <w:spacing w:line="360" w:lineRule="auto"/>
              <w:jc w:val="both"/>
              <w:rPr>
                <w:rFonts w:ascii="Book Antiqua" w:hAnsi="Book Antiqua"/>
              </w:rPr>
            </w:pPr>
            <w:r w:rsidRPr="0066342C">
              <w:rPr>
                <w:rFonts w:ascii="Book Antiqua" w:hAnsi="Book Antiqua"/>
              </w:rPr>
              <w:t>18 (43.9)</w:t>
            </w:r>
          </w:p>
        </w:tc>
        <w:tc>
          <w:tcPr>
            <w:tcW w:w="1772" w:type="dxa"/>
          </w:tcPr>
          <w:p w14:paraId="6CB357B6" w14:textId="77777777" w:rsidR="006C6A91" w:rsidRPr="0066342C" w:rsidRDefault="006C6A91" w:rsidP="00822A7D">
            <w:pPr>
              <w:spacing w:line="360" w:lineRule="auto"/>
              <w:jc w:val="both"/>
              <w:rPr>
                <w:rFonts w:ascii="Book Antiqua" w:hAnsi="Book Antiqua"/>
              </w:rPr>
            </w:pPr>
            <w:r w:rsidRPr="0066342C">
              <w:rPr>
                <w:rFonts w:ascii="Book Antiqua" w:hAnsi="Book Antiqua"/>
              </w:rPr>
              <w:t>14 (34.1)</w:t>
            </w:r>
          </w:p>
        </w:tc>
        <w:tc>
          <w:tcPr>
            <w:tcW w:w="1636" w:type="dxa"/>
          </w:tcPr>
          <w:p w14:paraId="3738D28F" w14:textId="77777777" w:rsidR="006C6A91" w:rsidRPr="0066342C" w:rsidRDefault="006C6A91" w:rsidP="00822A7D">
            <w:pPr>
              <w:spacing w:line="360" w:lineRule="auto"/>
              <w:jc w:val="both"/>
              <w:rPr>
                <w:rFonts w:ascii="Book Antiqua" w:hAnsi="Book Antiqua"/>
              </w:rPr>
            </w:pPr>
            <w:r w:rsidRPr="0066342C">
              <w:rPr>
                <w:rFonts w:ascii="Book Antiqua" w:hAnsi="Book Antiqua"/>
              </w:rPr>
              <w:t>4 (9.8)</w:t>
            </w:r>
          </w:p>
        </w:tc>
        <w:tc>
          <w:tcPr>
            <w:tcW w:w="1534" w:type="dxa"/>
          </w:tcPr>
          <w:p w14:paraId="19F29217" w14:textId="77777777" w:rsidR="006C6A91" w:rsidRPr="0066342C" w:rsidRDefault="006C6A91" w:rsidP="00822A7D">
            <w:pPr>
              <w:spacing w:line="360" w:lineRule="auto"/>
              <w:jc w:val="both"/>
              <w:rPr>
                <w:rFonts w:ascii="Book Antiqua" w:hAnsi="Book Antiqua"/>
              </w:rPr>
            </w:pPr>
          </w:p>
        </w:tc>
      </w:tr>
      <w:tr w:rsidR="006C6A91" w:rsidRPr="0066342C" w14:paraId="41122CAB" w14:textId="77777777" w:rsidTr="00822A7D">
        <w:tc>
          <w:tcPr>
            <w:tcW w:w="1920" w:type="dxa"/>
          </w:tcPr>
          <w:p w14:paraId="3BBACE0A" w14:textId="77777777" w:rsidR="006C6A91" w:rsidRPr="0066342C" w:rsidRDefault="006C6A91" w:rsidP="00822A7D">
            <w:pPr>
              <w:spacing w:line="360" w:lineRule="auto"/>
              <w:ind w:firstLineChars="100" w:firstLine="240"/>
              <w:jc w:val="both"/>
              <w:rPr>
                <w:rFonts w:ascii="Book Antiqua" w:hAnsi="Book Antiqua"/>
                <w:b/>
              </w:rPr>
            </w:pPr>
            <w:r w:rsidRPr="0066342C">
              <w:rPr>
                <w:rFonts w:ascii="Book Antiqua" w:hAnsi="Book Antiqua"/>
              </w:rPr>
              <w:t xml:space="preserve">IIB </w:t>
            </w:r>
          </w:p>
        </w:tc>
        <w:tc>
          <w:tcPr>
            <w:tcW w:w="1660" w:type="dxa"/>
          </w:tcPr>
          <w:p w14:paraId="087F255C" w14:textId="77777777" w:rsidR="006C6A91" w:rsidRPr="0066342C" w:rsidRDefault="006C6A91" w:rsidP="00822A7D">
            <w:pPr>
              <w:spacing w:line="360" w:lineRule="auto"/>
              <w:jc w:val="both"/>
              <w:rPr>
                <w:rFonts w:ascii="Book Antiqua" w:hAnsi="Book Antiqua"/>
              </w:rPr>
            </w:pPr>
            <w:r w:rsidRPr="0066342C">
              <w:rPr>
                <w:rFonts w:ascii="Book Antiqua" w:hAnsi="Book Antiqua"/>
              </w:rPr>
              <w:t>1 (2.4)</w:t>
            </w:r>
          </w:p>
        </w:tc>
        <w:tc>
          <w:tcPr>
            <w:tcW w:w="1772" w:type="dxa"/>
          </w:tcPr>
          <w:p w14:paraId="10C8F817" w14:textId="77777777" w:rsidR="006C6A91" w:rsidRPr="0066342C" w:rsidRDefault="006C6A91" w:rsidP="00822A7D">
            <w:pPr>
              <w:spacing w:line="360" w:lineRule="auto"/>
              <w:jc w:val="both"/>
              <w:rPr>
                <w:rFonts w:ascii="Book Antiqua" w:hAnsi="Book Antiqua"/>
              </w:rPr>
            </w:pPr>
            <w:r w:rsidRPr="0066342C">
              <w:rPr>
                <w:rFonts w:ascii="Book Antiqua" w:hAnsi="Book Antiqua"/>
              </w:rPr>
              <w:t>1 (2.4)</w:t>
            </w:r>
          </w:p>
        </w:tc>
        <w:tc>
          <w:tcPr>
            <w:tcW w:w="1636" w:type="dxa"/>
          </w:tcPr>
          <w:p w14:paraId="08E250A4" w14:textId="77777777" w:rsidR="006C6A91" w:rsidRPr="0066342C" w:rsidRDefault="006C6A91" w:rsidP="00822A7D">
            <w:pPr>
              <w:spacing w:line="360" w:lineRule="auto"/>
              <w:jc w:val="both"/>
              <w:rPr>
                <w:rFonts w:ascii="Book Antiqua" w:hAnsi="Book Antiqua"/>
              </w:rPr>
            </w:pPr>
            <w:r w:rsidRPr="0066342C">
              <w:rPr>
                <w:rFonts w:ascii="Book Antiqua" w:hAnsi="Book Antiqua"/>
              </w:rPr>
              <w:t>0 (0)</w:t>
            </w:r>
          </w:p>
        </w:tc>
        <w:tc>
          <w:tcPr>
            <w:tcW w:w="1534" w:type="dxa"/>
          </w:tcPr>
          <w:p w14:paraId="6D3C6596" w14:textId="77777777" w:rsidR="006C6A91" w:rsidRPr="0066342C" w:rsidRDefault="006C6A91" w:rsidP="00822A7D">
            <w:pPr>
              <w:spacing w:line="360" w:lineRule="auto"/>
              <w:jc w:val="both"/>
              <w:rPr>
                <w:rFonts w:ascii="Book Antiqua" w:hAnsi="Book Antiqua"/>
              </w:rPr>
            </w:pPr>
          </w:p>
        </w:tc>
      </w:tr>
      <w:tr w:rsidR="006C6A91" w:rsidRPr="0066342C" w14:paraId="1C3A4F0B" w14:textId="77777777" w:rsidTr="00822A7D">
        <w:tc>
          <w:tcPr>
            <w:tcW w:w="1920" w:type="dxa"/>
          </w:tcPr>
          <w:p w14:paraId="71487BA7" w14:textId="77777777" w:rsidR="006C6A91" w:rsidRPr="0066342C" w:rsidRDefault="006C6A91" w:rsidP="00822A7D">
            <w:pPr>
              <w:spacing w:line="360" w:lineRule="auto"/>
              <w:ind w:firstLineChars="100" w:firstLine="240"/>
              <w:jc w:val="both"/>
              <w:rPr>
                <w:rFonts w:ascii="Book Antiqua" w:hAnsi="Book Antiqua"/>
                <w:b/>
              </w:rPr>
            </w:pPr>
            <w:r w:rsidRPr="0066342C">
              <w:rPr>
                <w:rFonts w:ascii="Book Antiqua" w:hAnsi="Book Antiqua"/>
              </w:rPr>
              <w:t xml:space="preserve">IIIA </w:t>
            </w:r>
          </w:p>
        </w:tc>
        <w:tc>
          <w:tcPr>
            <w:tcW w:w="1660" w:type="dxa"/>
          </w:tcPr>
          <w:p w14:paraId="04BCA637" w14:textId="77777777" w:rsidR="006C6A91" w:rsidRPr="0066342C" w:rsidRDefault="006C6A91" w:rsidP="00822A7D">
            <w:pPr>
              <w:spacing w:line="360" w:lineRule="auto"/>
              <w:jc w:val="both"/>
              <w:rPr>
                <w:rFonts w:ascii="Book Antiqua" w:hAnsi="Book Antiqua"/>
              </w:rPr>
            </w:pPr>
            <w:r w:rsidRPr="0066342C">
              <w:rPr>
                <w:rFonts w:ascii="Book Antiqua" w:hAnsi="Book Antiqua"/>
              </w:rPr>
              <w:t>1 (2.4)</w:t>
            </w:r>
          </w:p>
        </w:tc>
        <w:tc>
          <w:tcPr>
            <w:tcW w:w="1772" w:type="dxa"/>
          </w:tcPr>
          <w:p w14:paraId="544138DD" w14:textId="77777777" w:rsidR="006C6A91" w:rsidRPr="0066342C" w:rsidRDefault="006C6A91" w:rsidP="00822A7D">
            <w:pPr>
              <w:spacing w:line="360" w:lineRule="auto"/>
              <w:jc w:val="both"/>
              <w:rPr>
                <w:rFonts w:ascii="Book Antiqua" w:hAnsi="Book Antiqua"/>
              </w:rPr>
            </w:pPr>
            <w:r w:rsidRPr="0066342C">
              <w:rPr>
                <w:rFonts w:ascii="Book Antiqua" w:hAnsi="Book Antiqua"/>
              </w:rPr>
              <w:t>0 (0)</w:t>
            </w:r>
          </w:p>
        </w:tc>
        <w:tc>
          <w:tcPr>
            <w:tcW w:w="1636" w:type="dxa"/>
          </w:tcPr>
          <w:p w14:paraId="652F488E" w14:textId="77777777" w:rsidR="006C6A91" w:rsidRPr="0066342C" w:rsidRDefault="006C6A91" w:rsidP="00822A7D">
            <w:pPr>
              <w:spacing w:line="360" w:lineRule="auto"/>
              <w:jc w:val="both"/>
              <w:rPr>
                <w:rFonts w:ascii="Book Antiqua" w:hAnsi="Book Antiqua"/>
              </w:rPr>
            </w:pPr>
            <w:r w:rsidRPr="0066342C">
              <w:rPr>
                <w:rFonts w:ascii="Book Antiqua" w:hAnsi="Book Antiqua"/>
              </w:rPr>
              <w:t>1 (2.4)</w:t>
            </w:r>
          </w:p>
        </w:tc>
        <w:tc>
          <w:tcPr>
            <w:tcW w:w="1534" w:type="dxa"/>
          </w:tcPr>
          <w:p w14:paraId="61FF5A5B" w14:textId="77777777" w:rsidR="006C6A91" w:rsidRPr="0066342C" w:rsidRDefault="006C6A91" w:rsidP="00822A7D">
            <w:pPr>
              <w:spacing w:line="360" w:lineRule="auto"/>
              <w:jc w:val="both"/>
              <w:rPr>
                <w:rFonts w:ascii="Book Antiqua" w:hAnsi="Book Antiqua"/>
              </w:rPr>
            </w:pPr>
          </w:p>
        </w:tc>
      </w:tr>
      <w:tr w:rsidR="006C6A91" w:rsidRPr="0066342C" w14:paraId="1AE07EF9" w14:textId="77777777" w:rsidTr="00822A7D">
        <w:tc>
          <w:tcPr>
            <w:tcW w:w="1920" w:type="dxa"/>
          </w:tcPr>
          <w:p w14:paraId="03F727C0" w14:textId="77777777" w:rsidR="006C6A91" w:rsidRPr="0066342C" w:rsidRDefault="006C6A91" w:rsidP="00822A7D">
            <w:pPr>
              <w:spacing w:line="360" w:lineRule="auto"/>
              <w:ind w:firstLineChars="100" w:firstLine="240"/>
              <w:jc w:val="both"/>
              <w:rPr>
                <w:rFonts w:ascii="Book Antiqua" w:hAnsi="Book Antiqua"/>
                <w:b/>
              </w:rPr>
            </w:pPr>
            <w:r w:rsidRPr="0066342C">
              <w:rPr>
                <w:rFonts w:ascii="Book Antiqua" w:hAnsi="Book Antiqua"/>
              </w:rPr>
              <w:t xml:space="preserve">IIIB </w:t>
            </w:r>
          </w:p>
        </w:tc>
        <w:tc>
          <w:tcPr>
            <w:tcW w:w="1660" w:type="dxa"/>
          </w:tcPr>
          <w:p w14:paraId="3BBCA08E" w14:textId="77777777" w:rsidR="006C6A91" w:rsidRPr="0066342C" w:rsidRDefault="006C6A91" w:rsidP="00822A7D">
            <w:pPr>
              <w:spacing w:line="360" w:lineRule="auto"/>
              <w:jc w:val="both"/>
              <w:rPr>
                <w:rFonts w:ascii="Book Antiqua" w:hAnsi="Book Antiqua"/>
              </w:rPr>
            </w:pPr>
            <w:r w:rsidRPr="0066342C">
              <w:rPr>
                <w:rFonts w:ascii="Book Antiqua" w:hAnsi="Book Antiqua"/>
              </w:rPr>
              <w:t>3 (7.3)</w:t>
            </w:r>
          </w:p>
        </w:tc>
        <w:tc>
          <w:tcPr>
            <w:tcW w:w="1772" w:type="dxa"/>
          </w:tcPr>
          <w:p w14:paraId="4E683D14" w14:textId="77777777" w:rsidR="006C6A91" w:rsidRPr="0066342C" w:rsidRDefault="006C6A91" w:rsidP="00822A7D">
            <w:pPr>
              <w:spacing w:line="360" w:lineRule="auto"/>
              <w:jc w:val="both"/>
              <w:rPr>
                <w:rFonts w:ascii="Book Antiqua" w:hAnsi="Book Antiqua"/>
              </w:rPr>
            </w:pPr>
            <w:r w:rsidRPr="0066342C">
              <w:rPr>
                <w:rFonts w:ascii="Book Antiqua" w:hAnsi="Book Antiqua"/>
              </w:rPr>
              <w:t>2 (4.9)</w:t>
            </w:r>
          </w:p>
        </w:tc>
        <w:tc>
          <w:tcPr>
            <w:tcW w:w="1636" w:type="dxa"/>
          </w:tcPr>
          <w:p w14:paraId="0FFC0BC6" w14:textId="77777777" w:rsidR="006C6A91" w:rsidRPr="0066342C" w:rsidRDefault="006C6A91" w:rsidP="00822A7D">
            <w:pPr>
              <w:spacing w:line="360" w:lineRule="auto"/>
              <w:jc w:val="both"/>
              <w:rPr>
                <w:rFonts w:ascii="Book Antiqua" w:hAnsi="Book Antiqua"/>
              </w:rPr>
            </w:pPr>
            <w:r w:rsidRPr="0066342C">
              <w:rPr>
                <w:rFonts w:ascii="Book Antiqua" w:hAnsi="Book Antiqua"/>
              </w:rPr>
              <w:t>1 (2.4)</w:t>
            </w:r>
          </w:p>
        </w:tc>
        <w:tc>
          <w:tcPr>
            <w:tcW w:w="1534" w:type="dxa"/>
          </w:tcPr>
          <w:p w14:paraId="535C66CC" w14:textId="77777777" w:rsidR="006C6A91" w:rsidRPr="0066342C" w:rsidRDefault="006C6A91" w:rsidP="00822A7D">
            <w:pPr>
              <w:spacing w:line="360" w:lineRule="auto"/>
              <w:jc w:val="both"/>
              <w:rPr>
                <w:rFonts w:ascii="Book Antiqua" w:hAnsi="Book Antiqua"/>
              </w:rPr>
            </w:pPr>
          </w:p>
        </w:tc>
      </w:tr>
      <w:tr w:rsidR="006C6A91" w:rsidRPr="0066342C" w14:paraId="6481B8F6" w14:textId="77777777" w:rsidTr="00822A7D">
        <w:tc>
          <w:tcPr>
            <w:tcW w:w="1920" w:type="dxa"/>
          </w:tcPr>
          <w:p w14:paraId="3173C849" w14:textId="77777777" w:rsidR="006C6A91" w:rsidRPr="0066342C" w:rsidRDefault="006C6A91" w:rsidP="00822A7D">
            <w:pPr>
              <w:spacing w:line="360" w:lineRule="auto"/>
              <w:ind w:firstLineChars="100" w:firstLine="240"/>
              <w:jc w:val="both"/>
              <w:rPr>
                <w:rFonts w:ascii="Book Antiqua" w:hAnsi="Book Antiqua"/>
                <w:b/>
              </w:rPr>
            </w:pPr>
            <w:r w:rsidRPr="0066342C">
              <w:rPr>
                <w:rFonts w:ascii="Book Antiqua" w:hAnsi="Book Antiqua"/>
              </w:rPr>
              <w:t xml:space="preserve">IVA </w:t>
            </w:r>
          </w:p>
        </w:tc>
        <w:tc>
          <w:tcPr>
            <w:tcW w:w="1660" w:type="dxa"/>
          </w:tcPr>
          <w:p w14:paraId="41D76A57" w14:textId="77777777" w:rsidR="006C6A91" w:rsidRPr="0066342C" w:rsidRDefault="006C6A91" w:rsidP="00822A7D">
            <w:pPr>
              <w:spacing w:line="360" w:lineRule="auto"/>
              <w:jc w:val="both"/>
              <w:rPr>
                <w:rFonts w:ascii="Book Antiqua" w:hAnsi="Book Antiqua"/>
              </w:rPr>
            </w:pPr>
            <w:r w:rsidRPr="0066342C">
              <w:rPr>
                <w:rFonts w:ascii="Book Antiqua" w:hAnsi="Book Antiqua"/>
              </w:rPr>
              <w:t>0 (0)</w:t>
            </w:r>
          </w:p>
        </w:tc>
        <w:tc>
          <w:tcPr>
            <w:tcW w:w="1772" w:type="dxa"/>
          </w:tcPr>
          <w:p w14:paraId="001772F0" w14:textId="77777777" w:rsidR="006C6A91" w:rsidRPr="0066342C" w:rsidRDefault="006C6A91" w:rsidP="00822A7D">
            <w:pPr>
              <w:spacing w:line="360" w:lineRule="auto"/>
              <w:jc w:val="both"/>
              <w:rPr>
                <w:rFonts w:ascii="Book Antiqua" w:hAnsi="Book Antiqua"/>
              </w:rPr>
            </w:pPr>
            <w:r w:rsidRPr="0066342C">
              <w:rPr>
                <w:rFonts w:ascii="Book Antiqua" w:hAnsi="Book Antiqua"/>
              </w:rPr>
              <w:t>0 (0)</w:t>
            </w:r>
          </w:p>
        </w:tc>
        <w:tc>
          <w:tcPr>
            <w:tcW w:w="1636" w:type="dxa"/>
          </w:tcPr>
          <w:p w14:paraId="1EA100CF" w14:textId="77777777" w:rsidR="006C6A91" w:rsidRPr="0066342C" w:rsidRDefault="006C6A91" w:rsidP="00822A7D">
            <w:pPr>
              <w:spacing w:line="360" w:lineRule="auto"/>
              <w:jc w:val="both"/>
              <w:rPr>
                <w:rFonts w:ascii="Book Antiqua" w:hAnsi="Book Antiqua"/>
              </w:rPr>
            </w:pPr>
            <w:r w:rsidRPr="0066342C">
              <w:rPr>
                <w:rFonts w:ascii="Book Antiqua" w:hAnsi="Book Antiqua"/>
              </w:rPr>
              <w:t>0 (0)</w:t>
            </w:r>
          </w:p>
        </w:tc>
        <w:tc>
          <w:tcPr>
            <w:tcW w:w="1534" w:type="dxa"/>
          </w:tcPr>
          <w:p w14:paraId="21A8D1B4" w14:textId="77777777" w:rsidR="006C6A91" w:rsidRPr="0066342C" w:rsidRDefault="006C6A91" w:rsidP="00822A7D">
            <w:pPr>
              <w:spacing w:line="360" w:lineRule="auto"/>
              <w:jc w:val="both"/>
              <w:rPr>
                <w:rFonts w:ascii="Book Antiqua" w:hAnsi="Book Antiqua"/>
              </w:rPr>
            </w:pPr>
          </w:p>
        </w:tc>
      </w:tr>
      <w:tr w:rsidR="006C6A91" w:rsidRPr="0066342C" w14:paraId="2878EF07" w14:textId="77777777" w:rsidTr="00822A7D">
        <w:tc>
          <w:tcPr>
            <w:tcW w:w="1920" w:type="dxa"/>
          </w:tcPr>
          <w:p w14:paraId="5FA195A6" w14:textId="77777777" w:rsidR="006C6A91" w:rsidRPr="0066342C" w:rsidRDefault="006C6A91" w:rsidP="00822A7D">
            <w:pPr>
              <w:spacing w:line="360" w:lineRule="auto"/>
              <w:ind w:firstLineChars="100" w:firstLine="240"/>
              <w:jc w:val="both"/>
              <w:rPr>
                <w:rFonts w:ascii="Book Antiqua" w:hAnsi="Book Antiqua"/>
                <w:b/>
              </w:rPr>
            </w:pPr>
            <w:r w:rsidRPr="0066342C">
              <w:rPr>
                <w:rFonts w:ascii="Book Antiqua" w:hAnsi="Book Antiqua"/>
              </w:rPr>
              <w:t xml:space="preserve">IVB </w:t>
            </w:r>
          </w:p>
        </w:tc>
        <w:tc>
          <w:tcPr>
            <w:tcW w:w="1660" w:type="dxa"/>
          </w:tcPr>
          <w:p w14:paraId="54F6EACE" w14:textId="77777777" w:rsidR="006C6A91" w:rsidRPr="0066342C" w:rsidRDefault="006C6A91" w:rsidP="00822A7D">
            <w:pPr>
              <w:spacing w:line="360" w:lineRule="auto"/>
              <w:jc w:val="both"/>
              <w:rPr>
                <w:rFonts w:ascii="Book Antiqua" w:hAnsi="Book Antiqua"/>
              </w:rPr>
            </w:pPr>
            <w:r w:rsidRPr="0066342C">
              <w:rPr>
                <w:rFonts w:ascii="Book Antiqua" w:hAnsi="Book Antiqua"/>
              </w:rPr>
              <w:t>2 (4.9)</w:t>
            </w:r>
          </w:p>
        </w:tc>
        <w:tc>
          <w:tcPr>
            <w:tcW w:w="1772" w:type="dxa"/>
          </w:tcPr>
          <w:p w14:paraId="1F9AB116" w14:textId="77777777" w:rsidR="006C6A91" w:rsidRPr="0066342C" w:rsidRDefault="006C6A91" w:rsidP="00822A7D">
            <w:pPr>
              <w:spacing w:line="360" w:lineRule="auto"/>
              <w:jc w:val="both"/>
              <w:rPr>
                <w:rFonts w:ascii="Book Antiqua" w:hAnsi="Book Antiqua"/>
              </w:rPr>
            </w:pPr>
            <w:r w:rsidRPr="0066342C">
              <w:rPr>
                <w:rFonts w:ascii="Book Antiqua" w:hAnsi="Book Antiqua"/>
              </w:rPr>
              <w:t>1 (2.4)</w:t>
            </w:r>
          </w:p>
        </w:tc>
        <w:tc>
          <w:tcPr>
            <w:tcW w:w="1636" w:type="dxa"/>
          </w:tcPr>
          <w:p w14:paraId="0C886114" w14:textId="77777777" w:rsidR="006C6A91" w:rsidRPr="0066342C" w:rsidRDefault="006C6A91" w:rsidP="00822A7D">
            <w:pPr>
              <w:spacing w:line="360" w:lineRule="auto"/>
              <w:jc w:val="both"/>
              <w:rPr>
                <w:rFonts w:ascii="Book Antiqua" w:hAnsi="Book Antiqua"/>
              </w:rPr>
            </w:pPr>
            <w:r w:rsidRPr="0066342C">
              <w:rPr>
                <w:rFonts w:ascii="Book Antiqua" w:hAnsi="Book Antiqua"/>
              </w:rPr>
              <w:t>1 (2.4)</w:t>
            </w:r>
          </w:p>
        </w:tc>
        <w:tc>
          <w:tcPr>
            <w:tcW w:w="1534" w:type="dxa"/>
          </w:tcPr>
          <w:p w14:paraId="6700E5B3" w14:textId="77777777" w:rsidR="006C6A91" w:rsidRPr="0066342C" w:rsidRDefault="006C6A91" w:rsidP="00822A7D">
            <w:pPr>
              <w:spacing w:line="360" w:lineRule="auto"/>
              <w:jc w:val="both"/>
              <w:rPr>
                <w:rFonts w:ascii="Book Antiqua" w:hAnsi="Book Antiqua"/>
              </w:rPr>
            </w:pPr>
          </w:p>
        </w:tc>
      </w:tr>
      <w:tr w:rsidR="006C6A91" w:rsidRPr="0066342C" w14:paraId="19CAF64C" w14:textId="77777777" w:rsidTr="00822A7D">
        <w:tc>
          <w:tcPr>
            <w:tcW w:w="1920" w:type="dxa"/>
          </w:tcPr>
          <w:p w14:paraId="4276A1B4" w14:textId="77777777" w:rsidR="006C6A91" w:rsidRPr="0066342C" w:rsidRDefault="006C6A91" w:rsidP="00822A7D">
            <w:pPr>
              <w:spacing w:line="360" w:lineRule="auto"/>
              <w:jc w:val="both"/>
              <w:rPr>
                <w:rFonts w:ascii="Book Antiqua" w:hAnsi="Book Antiqua"/>
                <w:b/>
              </w:rPr>
            </w:pPr>
            <w:r w:rsidRPr="0066342C">
              <w:rPr>
                <w:rFonts w:ascii="Book Antiqua" w:hAnsi="Book Antiqua"/>
              </w:rPr>
              <w:t xml:space="preserve">T stage, </w:t>
            </w:r>
            <w:r w:rsidRPr="0066342C">
              <w:rPr>
                <w:rFonts w:ascii="Book Antiqua" w:hAnsi="Book Antiqua"/>
                <w:i/>
              </w:rPr>
              <w:t>n</w:t>
            </w:r>
            <w:r w:rsidRPr="0066342C">
              <w:rPr>
                <w:rFonts w:ascii="Book Antiqua" w:hAnsi="Book Antiqua"/>
              </w:rPr>
              <w:t xml:space="preserve"> (%)</w:t>
            </w:r>
          </w:p>
        </w:tc>
        <w:tc>
          <w:tcPr>
            <w:tcW w:w="1660" w:type="dxa"/>
          </w:tcPr>
          <w:p w14:paraId="5C265F24" w14:textId="77777777" w:rsidR="006C6A91" w:rsidRPr="0066342C" w:rsidRDefault="006C6A91" w:rsidP="00822A7D">
            <w:pPr>
              <w:spacing w:line="360" w:lineRule="auto"/>
              <w:jc w:val="both"/>
              <w:rPr>
                <w:rFonts w:ascii="Book Antiqua" w:hAnsi="Book Antiqua"/>
              </w:rPr>
            </w:pPr>
          </w:p>
        </w:tc>
        <w:tc>
          <w:tcPr>
            <w:tcW w:w="1772" w:type="dxa"/>
          </w:tcPr>
          <w:p w14:paraId="471CBF5F" w14:textId="77777777" w:rsidR="006C6A91" w:rsidRPr="0066342C" w:rsidRDefault="006C6A91" w:rsidP="00822A7D">
            <w:pPr>
              <w:spacing w:line="360" w:lineRule="auto"/>
              <w:jc w:val="both"/>
              <w:rPr>
                <w:rFonts w:ascii="Book Antiqua" w:hAnsi="Book Antiqua"/>
              </w:rPr>
            </w:pPr>
          </w:p>
        </w:tc>
        <w:tc>
          <w:tcPr>
            <w:tcW w:w="1636" w:type="dxa"/>
          </w:tcPr>
          <w:p w14:paraId="34E66A71" w14:textId="77777777" w:rsidR="006C6A91" w:rsidRPr="0066342C" w:rsidRDefault="006C6A91" w:rsidP="00822A7D">
            <w:pPr>
              <w:spacing w:line="360" w:lineRule="auto"/>
              <w:jc w:val="both"/>
              <w:rPr>
                <w:rFonts w:ascii="Book Antiqua" w:hAnsi="Book Antiqua"/>
              </w:rPr>
            </w:pPr>
          </w:p>
        </w:tc>
        <w:tc>
          <w:tcPr>
            <w:tcW w:w="1534" w:type="dxa"/>
          </w:tcPr>
          <w:p w14:paraId="068E3D1B" w14:textId="77777777" w:rsidR="006C6A91" w:rsidRPr="0066342C" w:rsidRDefault="006C6A91" w:rsidP="00822A7D">
            <w:pPr>
              <w:spacing w:line="360" w:lineRule="auto"/>
              <w:jc w:val="both"/>
              <w:rPr>
                <w:rFonts w:ascii="Book Antiqua" w:hAnsi="Book Antiqua"/>
              </w:rPr>
            </w:pPr>
            <w:r w:rsidRPr="0066342C">
              <w:rPr>
                <w:rFonts w:ascii="Book Antiqua" w:hAnsi="Book Antiqua"/>
              </w:rPr>
              <w:t>0.348</w:t>
            </w:r>
          </w:p>
        </w:tc>
      </w:tr>
      <w:tr w:rsidR="006C6A91" w:rsidRPr="0066342C" w14:paraId="4F746442" w14:textId="77777777" w:rsidTr="00822A7D">
        <w:tc>
          <w:tcPr>
            <w:tcW w:w="1920" w:type="dxa"/>
          </w:tcPr>
          <w:p w14:paraId="1A579203" w14:textId="77777777" w:rsidR="006C6A91" w:rsidRPr="0066342C" w:rsidRDefault="006C6A91" w:rsidP="00822A7D">
            <w:pPr>
              <w:spacing w:line="360" w:lineRule="auto"/>
              <w:ind w:firstLineChars="100" w:firstLine="240"/>
              <w:jc w:val="both"/>
              <w:rPr>
                <w:rFonts w:ascii="Book Antiqua" w:hAnsi="Book Antiqua"/>
                <w:b/>
              </w:rPr>
            </w:pPr>
            <w:r w:rsidRPr="0066342C">
              <w:rPr>
                <w:rFonts w:ascii="Book Antiqua" w:hAnsi="Book Antiqua"/>
              </w:rPr>
              <w:t>T1b</w:t>
            </w:r>
          </w:p>
        </w:tc>
        <w:tc>
          <w:tcPr>
            <w:tcW w:w="1660" w:type="dxa"/>
          </w:tcPr>
          <w:p w14:paraId="2C892CBF" w14:textId="77777777" w:rsidR="006C6A91" w:rsidRPr="0066342C" w:rsidRDefault="006C6A91" w:rsidP="00822A7D">
            <w:pPr>
              <w:spacing w:line="360" w:lineRule="auto"/>
              <w:jc w:val="both"/>
              <w:rPr>
                <w:rFonts w:ascii="Book Antiqua" w:hAnsi="Book Antiqua"/>
              </w:rPr>
            </w:pPr>
            <w:r w:rsidRPr="0066342C">
              <w:rPr>
                <w:rFonts w:ascii="Book Antiqua" w:hAnsi="Book Antiqua"/>
              </w:rPr>
              <w:t>17 (41.5)</w:t>
            </w:r>
          </w:p>
        </w:tc>
        <w:tc>
          <w:tcPr>
            <w:tcW w:w="1772" w:type="dxa"/>
          </w:tcPr>
          <w:p w14:paraId="258662F2" w14:textId="77777777" w:rsidR="006C6A91" w:rsidRPr="0066342C" w:rsidRDefault="006C6A91" w:rsidP="00822A7D">
            <w:pPr>
              <w:spacing w:line="360" w:lineRule="auto"/>
              <w:jc w:val="both"/>
              <w:rPr>
                <w:rFonts w:ascii="Book Antiqua" w:hAnsi="Book Antiqua"/>
              </w:rPr>
            </w:pPr>
            <w:r w:rsidRPr="0066342C">
              <w:rPr>
                <w:rFonts w:ascii="Book Antiqua" w:hAnsi="Book Antiqua"/>
              </w:rPr>
              <w:t>11 (26.8)</w:t>
            </w:r>
          </w:p>
        </w:tc>
        <w:tc>
          <w:tcPr>
            <w:tcW w:w="1636" w:type="dxa"/>
          </w:tcPr>
          <w:p w14:paraId="2F8EA34D" w14:textId="77777777" w:rsidR="006C6A91" w:rsidRPr="0066342C" w:rsidRDefault="006C6A91" w:rsidP="00822A7D">
            <w:pPr>
              <w:spacing w:line="360" w:lineRule="auto"/>
              <w:jc w:val="both"/>
              <w:rPr>
                <w:rFonts w:ascii="Book Antiqua" w:hAnsi="Book Antiqua"/>
              </w:rPr>
            </w:pPr>
            <w:r w:rsidRPr="0066342C">
              <w:rPr>
                <w:rFonts w:ascii="Book Antiqua" w:hAnsi="Book Antiqua"/>
              </w:rPr>
              <w:t>6 (14.7)</w:t>
            </w:r>
          </w:p>
        </w:tc>
        <w:tc>
          <w:tcPr>
            <w:tcW w:w="1534" w:type="dxa"/>
          </w:tcPr>
          <w:p w14:paraId="0E1B7C18" w14:textId="77777777" w:rsidR="006C6A91" w:rsidRPr="0066342C" w:rsidRDefault="006C6A91" w:rsidP="00822A7D">
            <w:pPr>
              <w:spacing w:line="360" w:lineRule="auto"/>
              <w:jc w:val="both"/>
              <w:rPr>
                <w:rFonts w:ascii="Book Antiqua" w:hAnsi="Book Antiqua"/>
              </w:rPr>
            </w:pPr>
          </w:p>
        </w:tc>
      </w:tr>
      <w:tr w:rsidR="006C6A91" w:rsidRPr="0066342C" w14:paraId="07DF1E00" w14:textId="77777777" w:rsidTr="00822A7D">
        <w:tc>
          <w:tcPr>
            <w:tcW w:w="1920" w:type="dxa"/>
          </w:tcPr>
          <w:p w14:paraId="3F371304" w14:textId="77777777" w:rsidR="006C6A91" w:rsidRPr="0066342C" w:rsidRDefault="006C6A91" w:rsidP="00822A7D">
            <w:pPr>
              <w:spacing w:line="360" w:lineRule="auto"/>
              <w:ind w:firstLineChars="100" w:firstLine="240"/>
              <w:jc w:val="both"/>
              <w:rPr>
                <w:rFonts w:ascii="Book Antiqua" w:hAnsi="Book Antiqua"/>
                <w:b/>
              </w:rPr>
            </w:pPr>
            <w:r w:rsidRPr="0066342C">
              <w:rPr>
                <w:rFonts w:ascii="Book Antiqua" w:hAnsi="Book Antiqua"/>
              </w:rPr>
              <w:t>T2</w:t>
            </w:r>
          </w:p>
        </w:tc>
        <w:tc>
          <w:tcPr>
            <w:tcW w:w="1660" w:type="dxa"/>
          </w:tcPr>
          <w:p w14:paraId="3EE14E87" w14:textId="77777777" w:rsidR="006C6A91" w:rsidRPr="0066342C" w:rsidRDefault="006C6A91" w:rsidP="00822A7D">
            <w:pPr>
              <w:spacing w:line="360" w:lineRule="auto"/>
              <w:jc w:val="both"/>
              <w:rPr>
                <w:rFonts w:ascii="Book Antiqua" w:hAnsi="Book Antiqua"/>
              </w:rPr>
            </w:pPr>
            <w:r w:rsidRPr="0066342C">
              <w:rPr>
                <w:rFonts w:ascii="Book Antiqua" w:hAnsi="Book Antiqua"/>
              </w:rPr>
              <w:t>23 (56.1)</w:t>
            </w:r>
          </w:p>
        </w:tc>
        <w:tc>
          <w:tcPr>
            <w:tcW w:w="1772" w:type="dxa"/>
          </w:tcPr>
          <w:p w14:paraId="648E7538" w14:textId="77777777" w:rsidR="006C6A91" w:rsidRPr="0066342C" w:rsidRDefault="006C6A91" w:rsidP="00822A7D">
            <w:pPr>
              <w:spacing w:line="360" w:lineRule="auto"/>
              <w:jc w:val="both"/>
              <w:rPr>
                <w:rFonts w:ascii="Book Antiqua" w:hAnsi="Book Antiqua"/>
              </w:rPr>
            </w:pPr>
            <w:r w:rsidRPr="0066342C">
              <w:rPr>
                <w:rFonts w:ascii="Book Antiqua" w:hAnsi="Book Antiqua"/>
              </w:rPr>
              <w:t>17 (41.5)</w:t>
            </w:r>
          </w:p>
        </w:tc>
        <w:tc>
          <w:tcPr>
            <w:tcW w:w="1636" w:type="dxa"/>
          </w:tcPr>
          <w:p w14:paraId="4833DFED" w14:textId="77777777" w:rsidR="006C6A91" w:rsidRPr="0066342C" w:rsidRDefault="006C6A91" w:rsidP="00822A7D">
            <w:pPr>
              <w:spacing w:line="360" w:lineRule="auto"/>
              <w:jc w:val="both"/>
              <w:rPr>
                <w:rFonts w:ascii="Book Antiqua" w:hAnsi="Book Antiqua"/>
              </w:rPr>
            </w:pPr>
            <w:r w:rsidRPr="0066342C">
              <w:rPr>
                <w:rFonts w:ascii="Book Antiqua" w:hAnsi="Book Antiqua"/>
              </w:rPr>
              <w:t>6 (14.6)</w:t>
            </w:r>
          </w:p>
        </w:tc>
        <w:tc>
          <w:tcPr>
            <w:tcW w:w="1534" w:type="dxa"/>
          </w:tcPr>
          <w:p w14:paraId="0922673C" w14:textId="77777777" w:rsidR="006C6A91" w:rsidRPr="0066342C" w:rsidRDefault="006C6A91" w:rsidP="00822A7D">
            <w:pPr>
              <w:spacing w:line="360" w:lineRule="auto"/>
              <w:jc w:val="both"/>
              <w:rPr>
                <w:rFonts w:ascii="Book Antiqua" w:hAnsi="Book Antiqua"/>
              </w:rPr>
            </w:pPr>
          </w:p>
        </w:tc>
      </w:tr>
      <w:tr w:rsidR="006C6A91" w:rsidRPr="0066342C" w14:paraId="3ED0EEA2" w14:textId="77777777" w:rsidTr="00822A7D">
        <w:tc>
          <w:tcPr>
            <w:tcW w:w="1920" w:type="dxa"/>
          </w:tcPr>
          <w:p w14:paraId="158E9821" w14:textId="77777777" w:rsidR="006C6A91" w:rsidRPr="0066342C" w:rsidRDefault="006C6A91" w:rsidP="00822A7D">
            <w:pPr>
              <w:spacing w:line="360" w:lineRule="auto"/>
              <w:ind w:firstLineChars="100" w:firstLine="240"/>
              <w:jc w:val="both"/>
              <w:rPr>
                <w:rFonts w:ascii="Book Antiqua" w:hAnsi="Book Antiqua"/>
                <w:b/>
              </w:rPr>
            </w:pPr>
            <w:r w:rsidRPr="0066342C">
              <w:rPr>
                <w:rFonts w:ascii="Book Antiqua" w:hAnsi="Book Antiqua"/>
              </w:rPr>
              <w:t>T3</w:t>
            </w:r>
          </w:p>
        </w:tc>
        <w:tc>
          <w:tcPr>
            <w:tcW w:w="1660" w:type="dxa"/>
          </w:tcPr>
          <w:p w14:paraId="1A6EF153" w14:textId="77777777" w:rsidR="006C6A91" w:rsidRPr="0066342C" w:rsidRDefault="006C6A91" w:rsidP="00822A7D">
            <w:pPr>
              <w:spacing w:line="360" w:lineRule="auto"/>
              <w:jc w:val="both"/>
              <w:rPr>
                <w:rFonts w:ascii="Book Antiqua" w:hAnsi="Book Antiqua"/>
              </w:rPr>
            </w:pPr>
            <w:r w:rsidRPr="0066342C">
              <w:rPr>
                <w:rFonts w:ascii="Book Antiqua" w:hAnsi="Book Antiqua"/>
              </w:rPr>
              <w:t>1 (2.4)</w:t>
            </w:r>
          </w:p>
        </w:tc>
        <w:tc>
          <w:tcPr>
            <w:tcW w:w="1772" w:type="dxa"/>
          </w:tcPr>
          <w:p w14:paraId="2D2CADA2" w14:textId="77777777" w:rsidR="006C6A91" w:rsidRPr="0066342C" w:rsidRDefault="006C6A91" w:rsidP="00822A7D">
            <w:pPr>
              <w:spacing w:line="360" w:lineRule="auto"/>
              <w:jc w:val="both"/>
              <w:rPr>
                <w:rFonts w:ascii="Book Antiqua" w:hAnsi="Book Antiqua"/>
              </w:rPr>
            </w:pPr>
            <w:r w:rsidRPr="0066342C">
              <w:rPr>
                <w:rFonts w:ascii="Book Antiqua" w:hAnsi="Book Antiqua"/>
              </w:rPr>
              <w:t>0 (0)</w:t>
            </w:r>
          </w:p>
        </w:tc>
        <w:tc>
          <w:tcPr>
            <w:tcW w:w="1636" w:type="dxa"/>
          </w:tcPr>
          <w:p w14:paraId="260DE756" w14:textId="77777777" w:rsidR="006C6A91" w:rsidRPr="0066342C" w:rsidRDefault="006C6A91" w:rsidP="00822A7D">
            <w:pPr>
              <w:spacing w:line="360" w:lineRule="auto"/>
              <w:jc w:val="both"/>
              <w:rPr>
                <w:rFonts w:ascii="Book Antiqua" w:hAnsi="Book Antiqua"/>
              </w:rPr>
            </w:pPr>
            <w:r w:rsidRPr="0066342C">
              <w:rPr>
                <w:rFonts w:ascii="Book Antiqua" w:hAnsi="Book Antiqua"/>
              </w:rPr>
              <w:t>1 (2.4)</w:t>
            </w:r>
          </w:p>
        </w:tc>
        <w:tc>
          <w:tcPr>
            <w:tcW w:w="1534" w:type="dxa"/>
          </w:tcPr>
          <w:p w14:paraId="7E708CA7" w14:textId="77777777" w:rsidR="006C6A91" w:rsidRPr="0066342C" w:rsidRDefault="006C6A91" w:rsidP="00822A7D">
            <w:pPr>
              <w:spacing w:line="360" w:lineRule="auto"/>
              <w:jc w:val="both"/>
              <w:rPr>
                <w:rFonts w:ascii="Book Antiqua" w:hAnsi="Book Antiqua"/>
              </w:rPr>
            </w:pPr>
          </w:p>
        </w:tc>
      </w:tr>
      <w:tr w:rsidR="006C6A91" w:rsidRPr="0066342C" w14:paraId="1ABBD8AE" w14:textId="77777777" w:rsidTr="00822A7D">
        <w:tc>
          <w:tcPr>
            <w:tcW w:w="1920" w:type="dxa"/>
          </w:tcPr>
          <w:p w14:paraId="705FA260" w14:textId="77777777" w:rsidR="006C6A91" w:rsidRPr="0066342C" w:rsidRDefault="006C6A91" w:rsidP="00822A7D">
            <w:pPr>
              <w:spacing w:line="360" w:lineRule="auto"/>
              <w:ind w:firstLineChars="100" w:firstLine="240"/>
              <w:jc w:val="both"/>
              <w:rPr>
                <w:rFonts w:ascii="Book Antiqua" w:hAnsi="Book Antiqua"/>
                <w:b/>
              </w:rPr>
            </w:pPr>
            <w:r w:rsidRPr="0066342C">
              <w:rPr>
                <w:rFonts w:ascii="Book Antiqua" w:hAnsi="Book Antiqua"/>
              </w:rPr>
              <w:t>T4</w:t>
            </w:r>
          </w:p>
        </w:tc>
        <w:tc>
          <w:tcPr>
            <w:tcW w:w="1660" w:type="dxa"/>
          </w:tcPr>
          <w:p w14:paraId="1FE541CD" w14:textId="77777777" w:rsidR="006C6A91" w:rsidRPr="0066342C" w:rsidRDefault="006C6A91" w:rsidP="00822A7D">
            <w:pPr>
              <w:spacing w:line="360" w:lineRule="auto"/>
              <w:jc w:val="both"/>
              <w:rPr>
                <w:rFonts w:ascii="Book Antiqua" w:hAnsi="Book Antiqua"/>
              </w:rPr>
            </w:pPr>
            <w:r w:rsidRPr="0066342C">
              <w:rPr>
                <w:rFonts w:ascii="Book Antiqua" w:hAnsi="Book Antiqua"/>
              </w:rPr>
              <w:t>0 (0)</w:t>
            </w:r>
          </w:p>
        </w:tc>
        <w:tc>
          <w:tcPr>
            <w:tcW w:w="1772" w:type="dxa"/>
          </w:tcPr>
          <w:p w14:paraId="391A11F1" w14:textId="77777777" w:rsidR="006C6A91" w:rsidRPr="0066342C" w:rsidRDefault="006C6A91" w:rsidP="00822A7D">
            <w:pPr>
              <w:spacing w:line="360" w:lineRule="auto"/>
              <w:jc w:val="both"/>
              <w:rPr>
                <w:rFonts w:ascii="Book Antiqua" w:hAnsi="Book Antiqua"/>
              </w:rPr>
            </w:pPr>
            <w:r w:rsidRPr="0066342C">
              <w:rPr>
                <w:rFonts w:ascii="Book Antiqua" w:hAnsi="Book Antiqua"/>
              </w:rPr>
              <w:t>0 (0)</w:t>
            </w:r>
          </w:p>
        </w:tc>
        <w:tc>
          <w:tcPr>
            <w:tcW w:w="1636" w:type="dxa"/>
          </w:tcPr>
          <w:p w14:paraId="382F146E" w14:textId="77777777" w:rsidR="006C6A91" w:rsidRPr="0066342C" w:rsidRDefault="006C6A91" w:rsidP="00822A7D">
            <w:pPr>
              <w:spacing w:line="360" w:lineRule="auto"/>
              <w:jc w:val="both"/>
              <w:rPr>
                <w:rFonts w:ascii="Book Antiqua" w:hAnsi="Book Antiqua"/>
              </w:rPr>
            </w:pPr>
            <w:r w:rsidRPr="0066342C">
              <w:rPr>
                <w:rFonts w:ascii="Book Antiqua" w:hAnsi="Book Antiqua"/>
              </w:rPr>
              <w:t>0 (0)</w:t>
            </w:r>
          </w:p>
        </w:tc>
        <w:tc>
          <w:tcPr>
            <w:tcW w:w="1534" w:type="dxa"/>
          </w:tcPr>
          <w:p w14:paraId="012F9D8D" w14:textId="77777777" w:rsidR="006C6A91" w:rsidRPr="0066342C" w:rsidRDefault="006C6A91" w:rsidP="00822A7D">
            <w:pPr>
              <w:spacing w:line="360" w:lineRule="auto"/>
              <w:jc w:val="both"/>
              <w:rPr>
                <w:rFonts w:ascii="Book Antiqua" w:hAnsi="Book Antiqua"/>
              </w:rPr>
            </w:pPr>
          </w:p>
        </w:tc>
      </w:tr>
      <w:tr w:rsidR="006C6A91" w:rsidRPr="0066342C" w14:paraId="014D8796" w14:textId="77777777" w:rsidTr="00822A7D">
        <w:tc>
          <w:tcPr>
            <w:tcW w:w="1920" w:type="dxa"/>
          </w:tcPr>
          <w:p w14:paraId="3374565E" w14:textId="77777777" w:rsidR="006C6A91" w:rsidRPr="0066342C" w:rsidRDefault="006C6A91" w:rsidP="00822A7D">
            <w:pPr>
              <w:spacing w:line="360" w:lineRule="auto"/>
              <w:jc w:val="both"/>
              <w:rPr>
                <w:rFonts w:ascii="Book Antiqua" w:hAnsi="Book Antiqua"/>
                <w:b/>
              </w:rPr>
            </w:pPr>
            <w:r w:rsidRPr="0066342C">
              <w:rPr>
                <w:rFonts w:ascii="Book Antiqua" w:hAnsi="Book Antiqua"/>
              </w:rPr>
              <w:t xml:space="preserve">N stage, </w:t>
            </w:r>
            <w:r w:rsidRPr="0066342C">
              <w:rPr>
                <w:rFonts w:ascii="Book Antiqua" w:hAnsi="Book Antiqua"/>
                <w:i/>
              </w:rPr>
              <w:t>n</w:t>
            </w:r>
            <w:r w:rsidRPr="0066342C">
              <w:rPr>
                <w:rFonts w:ascii="Book Antiqua" w:hAnsi="Book Antiqua"/>
              </w:rPr>
              <w:t xml:space="preserve"> (%)</w:t>
            </w:r>
          </w:p>
        </w:tc>
        <w:tc>
          <w:tcPr>
            <w:tcW w:w="1660" w:type="dxa"/>
          </w:tcPr>
          <w:p w14:paraId="11221A3F" w14:textId="77777777" w:rsidR="006C6A91" w:rsidRPr="0066342C" w:rsidRDefault="006C6A91" w:rsidP="00822A7D">
            <w:pPr>
              <w:spacing w:line="360" w:lineRule="auto"/>
              <w:jc w:val="both"/>
              <w:rPr>
                <w:rFonts w:ascii="Book Antiqua" w:hAnsi="Book Antiqua"/>
              </w:rPr>
            </w:pPr>
          </w:p>
        </w:tc>
        <w:tc>
          <w:tcPr>
            <w:tcW w:w="1772" w:type="dxa"/>
          </w:tcPr>
          <w:p w14:paraId="6455A6A8" w14:textId="77777777" w:rsidR="006C6A91" w:rsidRPr="0066342C" w:rsidRDefault="006C6A91" w:rsidP="00822A7D">
            <w:pPr>
              <w:spacing w:line="360" w:lineRule="auto"/>
              <w:jc w:val="both"/>
              <w:rPr>
                <w:rFonts w:ascii="Book Antiqua" w:hAnsi="Book Antiqua"/>
              </w:rPr>
            </w:pPr>
          </w:p>
        </w:tc>
        <w:tc>
          <w:tcPr>
            <w:tcW w:w="1636" w:type="dxa"/>
          </w:tcPr>
          <w:p w14:paraId="44E77354" w14:textId="77777777" w:rsidR="006C6A91" w:rsidRPr="0066342C" w:rsidRDefault="006C6A91" w:rsidP="00822A7D">
            <w:pPr>
              <w:spacing w:line="360" w:lineRule="auto"/>
              <w:jc w:val="both"/>
              <w:rPr>
                <w:rFonts w:ascii="Book Antiqua" w:hAnsi="Book Antiqua"/>
              </w:rPr>
            </w:pPr>
          </w:p>
        </w:tc>
        <w:tc>
          <w:tcPr>
            <w:tcW w:w="1534" w:type="dxa"/>
          </w:tcPr>
          <w:p w14:paraId="7E403C12" w14:textId="77777777" w:rsidR="006C6A91" w:rsidRPr="0066342C" w:rsidRDefault="006C6A91" w:rsidP="00822A7D">
            <w:pPr>
              <w:spacing w:line="360" w:lineRule="auto"/>
              <w:jc w:val="both"/>
              <w:rPr>
                <w:rFonts w:ascii="Book Antiqua" w:hAnsi="Book Antiqua"/>
              </w:rPr>
            </w:pPr>
            <w:r w:rsidRPr="0066342C">
              <w:rPr>
                <w:rFonts w:ascii="Book Antiqua" w:hAnsi="Book Antiqua"/>
              </w:rPr>
              <w:t>0.52</w:t>
            </w:r>
          </w:p>
        </w:tc>
      </w:tr>
      <w:tr w:rsidR="006C6A91" w:rsidRPr="0066342C" w14:paraId="424C4546" w14:textId="77777777" w:rsidTr="00822A7D">
        <w:tc>
          <w:tcPr>
            <w:tcW w:w="1920" w:type="dxa"/>
          </w:tcPr>
          <w:p w14:paraId="16574183" w14:textId="77777777" w:rsidR="006C6A91" w:rsidRPr="0066342C" w:rsidRDefault="006C6A91" w:rsidP="00822A7D">
            <w:pPr>
              <w:spacing w:line="360" w:lineRule="auto"/>
              <w:ind w:firstLineChars="100" w:firstLine="240"/>
              <w:jc w:val="both"/>
              <w:rPr>
                <w:rFonts w:ascii="Book Antiqua" w:hAnsi="Book Antiqua"/>
                <w:b/>
              </w:rPr>
            </w:pPr>
            <w:r w:rsidRPr="0066342C">
              <w:rPr>
                <w:rFonts w:ascii="Book Antiqua" w:hAnsi="Book Antiqua"/>
              </w:rPr>
              <w:t>N0</w:t>
            </w:r>
          </w:p>
        </w:tc>
        <w:tc>
          <w:tcPr>
            <w:tcW w:w="1660" w:type="dxa"/>
          </w:tcPr>
          <w:p w14:paraId="2C790506" w14:textId="77777777" w:rsidR="006C6A91" w:rsidRPr="0066342C" w:rsidRDefault="006C6A91" w:rsidP="00822A7D">
            <w:pPr>
              <w:spacing w:line="360" w:lineRule="auto"/>
              <w:jc w:val="both"/>
              <w:rPr>
                <w:rFonts w:ascii="Book Antiqua" w:hAnsi="Book Antiqua"/>
              </w:rPr>
            </w:pPr>
            <w:r w:rsidRPr="0066342C">
              <w:rPr>
                <w:rFonts w:ascii="Book Antiqua" w:hAnsi="Book Antiqua"/>
              </w:rPr>
              <w:t>34 (82.9)</w:t>
            </w:r>
          </w:p>
        </w:tc>
        <w:tc>
          <w:tcPr>
            <w:tcW w:w="1772" w:type="dxa"/>
          </w:tcPr>
          <w:p w14:paraId="39C292A1" w14:textId="77777777" w:rsidR="006C6A91" w:rsidRPr="0066342C" w:rsidRDefault="006C6A91" w:rsidP="00822A7D">
            <w:pPr>
              <w:spacing w:line="360" w:lineRule="auto"/>
              <w:jc w:val="both"/>
              <w:rPr>
                <w:rFonts w:ascii="Book Antiqua" w:hAnsi="Book Antiqua"/>
              </w:rPr>
            </w:pPr>
            <w:r w:rsidRPr="0066342C">
              <w:rPr>
                <w:rFonts w:ascii="Book Antiqua" w:hAnsi="Book Antiqua"/>
              </w:rPr>
              <w:t>24 (58.5)</w:t>
            </w:r>
          </w:p>
        </w:tc>
        <w:tc>
          <w:tcPr>
            <w:tcW w:w="1636" w:type="dxa"/>
          </w:tcPr>
          <w:p w14:paraId="78800BB4" w14:textId="77777777" w:rsidR="006C6A91" w:rsidRPr="0066342C" w:rsidRDefault="006C6A91" w:rsidP="00822A7D">
            <w:pPr>
              <w:spacing w:line="360" w:lineRule="auto"/>
              <w:jc w:val="both"/>
              <w:rPr>
                <w:rFonts w:ascii="Book Antiqua" w:hAnsi="Book Antiqua"/>
              </w:rPr>
            </w:pPr>
            <w:r w:rsidRPr="0066342C">
              <w:rPr>
                <w:rFonts w:ascii="Book Antiqua" w:hAnsi="Book Antiqua"/>
              </w:rPr>
              <w:t>10 (24.4)</w:t>
            </w:r>
          </w:p>
        </w:tc>
        <w:tc>
          <w:tcPr>
            <w:tcW w:w="1534" w:type="dxa"/>
          </w:tcPr>
          <w:p w14:paraId="634DFF69" w14:textId="77777777" w:rsidR="006C6A91" w:rsidRPr="0066342C" w:rsidRDefault="006C6A91" w:rsidP="00822A7D">
            <w:pPr>
              <w:spacing w:line="360" w:lineRule="auto"/>
              <w:jc w:val="both"/>
              <w:rPr>
                <w:rFonts w:ascii="Book Antiqua" w:hAnsi="Book Antiqua"/>
              </w:rPr>
            </w:pPr>
          </w:p>
        </w:tc>
      </w:tr>
      <w:tr w:rsidR="006C6A91" w:rsidRPr="0066342C" w14:paraId="16396E9F" w14:textId="77777777" w:rsidTr="00822A7D">
        <w:tc>
          <w:tcPr>
            <w:tcW w:w="1920" w:type="dxa"/>
          </w:tcPr>
          <w:p w14:paraId="030A5803" w14:textId="77777777" w:rsidR="006C6A91" w:rsidRPr="0066342C" w:rsidRDefault="006C6A91" w:rsidP="00822A7D">
            <w:pPr>
              <w:spacing w:line="360" w:lineRule="auto"/>
              <w:ind w:firstLineChars="100" w:firstLine="240"/>
              <w:jc w:val="both"/>
              <w:rPr>
                <w:rFonts w:ascii="Book Antiqua" w:hAnsi="Book Antiqua"/>
                <w:b/>
              </w:rPr>
            </w:pPr>
            <w:r w:rsidRPr="0066342C">
              <w:rPr>
                <w:rFonts w:ascii="Book Antiqua" w:hAnsi="Book Antiqua"/>
              </w:rPr>
              <w:t>N1</w:t>
            </w:r>
          </w:p>
        </w:tc>
        <w:tc>
          <w:tcPr>
            <w:tcW w:w="1660" w:type="dxa"/>
          </w:tcPr>
          <w:p w14:paraId="3EDF2CCD" w14:textId="77777777" w:rsidR="006C6A91" w:rsidRPr="0066342C" w:rsidRDefault="006C6A91" w:rsidP="00822A7D">
            <w:pPr>
              <w:spacing w:line="360" w:lineRule="auto"/>
              <w:jc w:val="both"/>
              <w:rPr>
                <w:rFonts w:ascii="Book Antiqua" w:hAnsi="Book Antiqua"/>
              </w:rPr>
            </w:pPr>
            <w:r w:rsidRPr="0066342C">
              <w:rPr>
                <w:rFonts w:ascii="Book Antiqua" w:hAnsi="Book Antiqua"/>
              </w:rPr>
              <w:t>2 (4.9)</w:t>
            </w:r>
          </w:p>
        </w:tc>
        <w:tc>
          <w:tcPr>
            <w:tcW w:w="1772" w:type="dxa"/>
          </w:tcPr>
          <w:p w14:paraId="12C699C8" w14:textId="77777777" w:rsidR="006C6A91" w:rsidRPr="0066342C" w:rsidRDefault="006C6A91" w:rsidP="00822A7D">
            <w:pPr>
              <w:spacing w:line="360" w:lineRule="auto"/>
              <w:jc w:val="both"/>
              <w:rPr>
                <w:rFonts w:ascii="Book Antiqua" w:hAnsi="Book Antiqua"/>
              </w:rPr>
            </w:pPr>
            <w:r w:rsidRPr="0066342C">
              <w:rPr>
                <w:rFonts w:ascii="Book Antiqua" w:hAnsi="Book Antiqua"/>
              </w:rPr>
              <w:t>1 (2.45)</w:t>
            </w:r>
          </w:p>
        </w:tc>
        <w:tc>
          <w:tcPr>
            <w:tcW w:w="1636" w:type="dxa"/>
          </w:tcPr>
          <w:p w14:paraId="680647F3" w14:textId="77777777" w:rsidR="006C6A91" w:rsidRPr="0066342C" w:rsidRDefault="006C6A91" w:rsidP="00822A7D">
            <w:pPr>
              <w:spacing w:line="360" w:lineRule="auto"/>
              <w:jc w:val="both"/>
              <w:rPr>
                <w:rFonts w:ascii="Book Antiqua" w:hAnsi="Book Antiqua"/>
              </w:rPr>
            </w:pPr>
            <w:r w:rsidRPr="0066342C">
              <w:rPr>
                <w:rFonts w:ascii="Book Antiqua" w:hAnsi="Book Antiqua"/>
              </w:rPr>
              <w:t>1 (2.45)</w:t>
            </w:r>
          </w:p>
        </w:tc>
        <w:tc>
          <w:tcPr>
            <w:tcW w:w="1534" w:type="dxa"/>
          </w:tcPr>
          <w:p w14:paraId="54031B41" w14:textId="77777777" w:rsidR="006C6A91" w:rsidRPr="0066342C" w:rsidRDefault="006C6A91" w:rsidP="00822A7D">
            <w:pPr>
              <w:spacing w:line="360" w:lineRule="auto"/>
              <w:jc w:val="both"/>
              <w:rPr>
                <w:rFonts w:ascii="Book Antiqua" w:hAnsi="Book Antiqua"/>
              </w:rPr>
            </w:pPr>
          </w:p>
        </w:tc>
      </w:tr>
      <w:tr w:rsidR="006C6A91" w:rsidRPr="0066342C" w14:paraId="0CC61A6A" w14:textId="77777777" w:rsidTr="00822A7D">
        <w:tc>
          <w:tcPr>
            <w:tcW w:w="1920" w:type="dxa"/>
          </w:tcPr>
          <w:p w14:paraId="345593B8" w14:textId="77777777" w:rsidR="006C6A91" w:rsidRPr="0066342C" w:rsidRDefault="006C6A91" w:rsidP="00822A7D">
            <w:pPr>
              <w:spacing w:line="360" w:lineRule="auto"/>
              <w:ind w:firstLineChars="100" w:firstLine="240"/>
              <w:jc w:val="both"/>
              <w:rPr>
                <w:rFonts w:ascii="Book Antiqua" w:hAnsi="Book Antiqua"/>
                <w:b/>
              </w:rPr>
            </w:pPr>
            <w:r w:rsidRPr="0066342C">
              <w:rPr>
                <w:rFonts w:ascii="Book Antiqua" w:hAnsi="Book Antiqua"/>
              </w:rPr>
              <w:lastRenderedPageBreak/>
              <w:t>N2</w:t>
            </w:r>
          </w:p>
        </w:tc>
        <w:tc>
          <w:tcPr>
            <w:tcW w:w="1660" w:type="dxa"/>
          </w:tcPr>
          <w:p w14:paraId="5210B809" w14:textId="77777777" w:rsidR="006C6A91" w:rsidRPr="0066342C" w:rsidRDefault="006C6A91" w:rsidP="00822A7D">
            <w:pPr>
              <w:spacing w:line="360" w:lineRule="auto"/>
              <w:jc w:val="both"/>
              <w:rPr>
                <w:rFonts w:ascii="Book Antiqua" w:hAnsi="Book Antiqua"/>
              </w:rPr>
            </w:pPr>
            <w:r w:rsidRPr="0066342C">
              <w:rPr>
                <w:rFonts w:ascii="Book Antiqua" w:hAnsi="Book Antiqua"/>
              </w:rPr>
              <w:t>5 (12.2)</w:t>
            </w:r>
          </w:p>
        </w:tc>
        <w:tc>
          <w:tcPr>
            <w:tcW w:w="1772" w:type="dxa"/>
          </w:tcPr>
          <w:p w14:paraId="667101F7" w14:textId="77777777" w:rsidR="006C6A91" w:rsidRPr="0066342C" w:rsidRDefault="006C6A91" w:rsidP="00822A7D">
            <w:pPr>
              <w:spacing w:line="360" w:lineRule="auto"/>
              <w:jc w:val="both"/>
              <w:rPr>
                <w:rFonts w:ascii="Book Antiqua" w:hAnsi="Book Antiqua"/>
              </w:rPr>
            </w:pPr>
            <w:r w:rsidRPr="0066342C">
              <w:rPr>
                <w:rFonts w:ascii="Book Antiqua" w:hAnsi="Book Antiqua"/>
              </w:rPr>
              <w:t>3 (7.3)</w:t>
            </w:r>
          </w:p>
        </w:tc>
        <w:tc>
          <w:tcPr>
            <w:tcW w:w="1636" w:type="dxa"/>
          </w:tcPr>
          <w:p w14:paraId="186552A0" w14:textId="77777777" w:rsidR="006C6A91" w:rsidRPr="0066342C" w:rsidRDefault="006C6A91" w:rsidP="00822A7D">
            <w:pPr>
              <w:spacing w:line="360" w:lineRule="auto"/>
              <w:jc w:val="both"/>
              <w:rPr>
                <w:rFonts w:ascii="Book Antiqua" w:hAnsi="Book Antiqua"/>
              </w:rPr>
            </w:pPr>
            <w:r w:rsidRPr="0066342C">
              <w:rPr>
                <w:rFonts w:ascii="Book Antiqua" w:hAnsi="Book Antiqua"/>
              </w:rPr>
              <w:t>2 (4.9)</w:t>
            </w:r>
          </w:p>
        </w:tc>
        <w:tc>
          <w:tcPr>
            <w:tcW w:w="1534" w:type="dxa"/>
          </w:tcPr>
          <w:p w14:paraId="021F7B34" w14:textId="77777777" w:rsidR="006C6A91" w:rsidRPr="0066342C" w:rsidRDefault="006C6A91" w:rsidP="00822A7D">
            <w:pPr>
              <w:spacing w:line="360" w:lineRule="auto"/>
              <w:jc w:val="both"/>
              <w:rPr>
                <w:rFonts w:ascii="Book Antiqua" w:hAnsi="Book Antiqua"/>
              </w:rPr>
            </w:pPr>
          </w:p>
        </w:tc>
      </w:tr>
      <w:tr w:rsidR="006C6A91" w:rsidRPr="0066342C" w14:paraId="5FF8D9AD" w14:textId="77777777" w:rsidTr="00822A7D">
        <w:tc>
          <w:tcPr>
            <w:tcW w:w="1920" w:type="dxa"/>
          </w:tcPr>
          <w:p w14:paraId="26F0018B" w14:textId="77777777" w:rsidR="006C6A91" w:rsidRPr="0066342C" w:rsidRDefault="006C6A91" w:rsidP="00822A7D">
            <w:pPr>
              <w:spacing w:line="360" w:lineRule="auto"/>
              <w:jc w:val="both"/>
              <w:rPr>
                <w:rFonts w:ascii="Book Antiqua" w:hAnsi="Book Antiqua"/>
                <w:b/>
              </w:rPr>
            </w:pPr>
            <w:r w:rsidRPr="0066342C">
              <w:rPr>
                <w:rFonts w:ascii="Book Antiqua" w:hAnsi="Book Antiqua"/>
              </w:rPr>
              <w:t xml:space="preserve">M stage, </w:t>
            </w:r>
            <w:r w:rsidRPr="0066342C">
              <w:rPr>
                <w:rFonts w:ascii="Book Antiqua" w:hAnsi="Book Antiqua"/>
                <w:i/>
              </w:rPr>
              <w:t>n</w:t>
            </w:r>
            <w:r w:rsidRPr="0066342C">
              <w:rPr>
                <w:rFonts w:ascii="Book Antiqua" w:hAnsi="Book Antiqua"/>
              </w:rPr>
              <w:t xml:space="preserve"> (%)</w:t>
            </w:r>
          </w:p>
        </w:tc>
        <w:tc>
          <w:tcPr>
            <w:tcW w:w="1660" w:type="dxa"/>
          </w:tcPr>
          <w:p w14:paraId="60780255" w14:textId="77777777" w:rsidR="006C6A91" w:rsidRPr="0066342C" w:rsidRDefault="006C6A91" w:rsidP="00822A7D">
            <w:pPr>
              <w:spacing w:line="360" w:lineRule="auto"/>
              <w:jc w:val="both"/>
              <w:rPr>
                <w:rFonts w:ascii="Book Antiqua" w:hAnsi="Book Antiqua"/>
              </w:rPr>
            </w:pPr>
          </w:p>
        </w:tc>
        <w:tc>
          <w:tcPr>
            <w:tcW w:w="1772" w:type="dxa"/>
          </w:tcPr>
          <w:p w14:paraId="76FE6775" w14:textId="77777777" w:rsidR="006C6A91" w:rsidRPr="0066342C" w:rsidRDefault="006C6A91" w:rsidP="00822A7D">
            <w:pPr>
              <w:spacing w:line="360" w:lineRule="auto"/>
              <w:jc w:val="both"/>
              <w:rPr>
                <w:rFonts w:ascii="Book Antiqua" w:hAnsi="Book Antiqua"/>
              </w:rPr>
            </w:pPr>
          </w:p>
        </w:tc>
        <w:tc>
          <w:tcPr>
            <w:tcW w:w="1636" w:type="dxa"/>
          </w:tcPr>
          <w:p w14:paraId="18D3DD4E" w14:textId="77777777" w:rsidR="006C6A91" w:rsidRPr="0066342C" w:rsidRDefault="006C6A91" w:rsidP="00822A7D">
            <w:pPr>
              <w:spacing w:line="360" w:lineRule="auto"/>
              <w:jc w:val="both"/>
              <w:rPr>
                <w:rFonts w:ascii="Book Antiqua" w:hAnsi="Book Antiqua"/>
              </w:rPr>
            </w:pPr>
          </w:p>
        </w:tc>
        <w:tc>
          <w:tcPr>
            <w:tcW w:w="1534" w:type="dxa"/>
          </w:tcPr>
          <w:p w14:paraId="12DDBF19" w14:textId="77777777" w:rsidR="006C6A91" w:rsidRPr="0066342C" w:rsidRDefault="006C6A91" w:rsidP="00822A7D">
            <w:pPr>
              <w:spacing w:line="360" w:lineRule="auto"/>
              <w:jc w:val="both"/>
              <w:rPr>
                <w:rFonts w:ascii="Book Antiqua" w:hAnsi="Book Antiqua"/>
              </w:rPr>
            </w:pPr>
            <w:r w:rsidRPr="0066342C">
              <w:rPr>
                <w:rFonts w:ascii="Book Antiqua" w:hAnsi="Book Antiqua"/>
              </w:rPr>
              <w:t>0.539</w:t>
            </w:r>
          </w:p>
        </w:tc>
      </w:tr>
      <w:tr w:rsidR="006C6A91" w:rsidRPr="0066342C" w14:paraId="11645BB5" w14:textId="77777777" w:rsidTr="00822A7D">
        <w:tc>
          <w:tcPr>
            <w:tcW w:w="1920" w:type="dxa"/>
          </w:tcPr>
          <w:p w14:paraId="68C3B982" w14:textId="77777777" w:rsidR="006C6A91" w:rsidRPr="0066342C" w:rsidRDefault="006C6A91" w:rsidP="00822A7D">
            <w:pPr>
              <w:spacing w:line="360" w:lineRule="auto"/>
              <w:ind w:firstLineChars="100" w:firstLine="240"/>
              <w:jc w:val="both"/>
              <w:rPr>
                <w:rFonts w:ascii="Book Antiqua" w:hAnsi="Book Antiqua"/>
                <w:b/>
              </w:rPr>
            </w:pPr>
            <w:r w:rsidRPr="0066342C">
              <w:rPr>
                <w:rFonts w:ascii="Book Antiqua" w:hAnsi="Book Antiqua"/>
              </w:rPr>
              <w:t>M0</w:t>
            </w:r>
          </w:p>
        </w:tc>
        <w:tc>
          <w:tcPr>
            <w:tcW w:w="1660" w:type="dxa"/>
          </w:tcPr>
          <w:p w14:paraId="37B08D23" w14:textId="77777777" w:rsidR="006C6A91" w:rsidRPr="0066342C" w:rsidRDefault="006C6A91" w:rsidP="00822A7D">
            <w:pPr>
              <w:spacing w:line="360" w:lineRule="auto"/>
              <w:jc w:val="both"/>
              <w:rPr>
                <w:rFonts w:ascii="Book Antiqua" w:hAnsi="Book Antiqua"/>
              </w:rPr>
            </w:pPr>
            <w:r w:rsidRPr="0066342C">
              <w:rPr>
                <w:rFonts w:ascii="Book Antiqua" w:hAnsi="Book Antiqua"/>
              </w:rPr>
              <w:t>39 (95.1)</w:t>
            </w:r>
          </w:p>
        </w:tc>
        <w:tc>
          <w:tcPr>
            <w:tcW w:w="1772" w:type="dxa"/>
          </w:tcPr>
          <w:p w14:paraId="0B235A8C" w14:textId="77777777" w:rsidR="006C6A91" w:rsidRPr="0066342C" w:rsidRDefault="006C6A91" w:rsidP="00822A7D">
            <w:pPr>
              <w:spacing w:line="360" w:lineRule="auto"/>
              <w:jc w:val="both"/>
              <w:rPr>
                <w:rFonts w:ascii="Book Antiqua" w:hAnsi="Book Antiqua"/>
              </w:rPr>
            </w:pPr>
            <w:r w:rsidRPr="0066342C">
              <w:rPr>
                <w:rFonts w:ascii="Book Antiqua" w:hAnsi="Book Antiqua"/>
              </w:rPr>
              <w:t>27 (65.9)</w:t>
            </w:r>
          </w:p>
        </w:tc>
        <w:tc>
          <w:tcPr>
            <w:tcW w:w="1636" w:type="dxa"/>
          </w:tcPr>
          <w:p w14:paraId="665576BD" w14:textId="77777777" w:rsidR="006C6A91" w:rsidRPr="0066342C" w:rsidRDefault="006C6A91" w:rsidP="00822A7D">
            <w:pPr>
              <w:spacing w:line="360" w:lineRule="auto"/>
              <w:jc w:val="both"/>
              <w:rPr>
                <w:rFonts w:ascii="Book Antiqua" w:hAnsi="Book Antiqua"/>
              </w:rPr>
            </w:pPr>
            <w:r w:rsidRPr="0066342C">
              <w:rPr>
                <w:rFonts w:ascii="Book Antiqua" w:hAnsi="Book Antiqua"/>
              </w:rPr>
              <w:t>12 (29.2)</w:t>
            </w:r>
          </w:p>
        </w:tc>
        <w:tc>
          <w:tcPr>
            <w:tcW w:w="1534" w:type="dxa"/>
          </w:tcPr>
          <w:p w14:paraId="77B90E3E" w14:textId="77777777" w:rsidR="006C6A91" w:rsidRPr="0066342C" w:rsidRDefault="006C6A91" w:rsidP="00822A7D">
            <w:pPr>
              <w:spacing w:line="360" w:lineRule="auto"/>
              <w:jc w:val="both"/>
              <w:rPr>
                <w:rFonts w:ascii="Book Antiqua" w:hAnsi="Book Antiqua"/>
              </w:rPr>
            </w:pPr>
          </w:p>
        </w:tc>
      </w:tr>
      <w:tr w:rsidR="006C6A91" w:rsidRPr="0066342C" w14:paraId="2F6B5010" w14:textId="77777777" w:rsidTr="00822A7D">
        <w:tc>
          <w:tcPr>
            <w:tcW w:w="1920" w:type="dxa"/>
          </w:tcPr>
          <w:p w14:paraId="521EF9E8" w14:textId="77777777" w:rsidR="006C6A91" w:rsidRPr="0066342C" w:rsidRDefault="006C6A91" w:rsidP="00822A7D">
            <w:pPr>
              <w:spacing w:line="360" w:lineRule="auto"/>
              <w:ind w:firstLineChars="100" w:firstLine="240"/>
              <w:jc w:val="both"/>
              <w:rPr>
                <w:rFonts w:ascii="Book Antiqua" w:hAnsi="Book Antiqua"/>
                <w:b/>
              </w:rPr>
            </w:pPr>
            <w:r w:rsidRPr="0066342C">
              <w:rPr>
                <w:rFonts w:ascii="Book Antiqua" w:hAnsi="Book Antiqua"/>
              </w:rPr>
              <w:t>M1</w:t>
            </w:r>
          </w:p>
        </w:tc>
        <w:tc>
          <w:tcPr>
            <w:tcW w:w="1660" w:type="dxa"/>
          </w:tcPr>
          <w:p w14:paraId="09661A3E" w14:textId="77777777" w:rsidR="006C6A91" w:rsidRPr="0066342C" w:rsidRDefault="006C6A91" w:rsidP="00822A7D">
            <w:pPr>
              <w:spacing w:line="360" w:lineRule="auto"/>
              <w:jc w:val="both"/>
              <w:rPr>
                <w:rFonts w:ascii="Book Antiqua" w:hAnsi="Book Antiqua"/>
              </w:rPr>
            </w:pPr>
            <w:r w:rsidRPr="0066342C">
              <w:rPr>
                <w:rFonts w:ascii="Book Antiqua" w:hAnsi="Book Antiqua"/>
              </w:rPr>
              <w:t>2 (4.9)</w:t>
            </w:r>
          </w:p>
        </w:tc>
        <w:tc>
          <w:tcPr>
            <w:tcW w:w="1772" w:type="dxa"/>
          </w:tcPr>
          <w:p w14:paraId="2D0971A6" w14:textId="77777777" w:rsidR="006C6A91" w:rsidRPr="0066342C" w:rsidRDefault="006C6A91" w:rsidP="00822A7D">
            <w:pPr>
              <w:spacing w:line="360" w:lineRule="auto"/>
              <w:jc w:val="both"/>
              <w:rPr>
                <w:rFonts w:ascii="Book Antiqua" w:hAnsi="Book Antiqua"/>
              </w:rPr>
            </w:pPr>
            <w:r w:rsidRPr="0066342C">
              <w:rPr>
                <w:rFonts w:ascii="Book Antiqua" w:hAnsi="Book Antiqua"/>
              </w:rPr>
              <w:t>1 (2.45)</w:t>
            </w:r>
          </w:p>
        </w:tc>
        <w:tc>
          <w:tcPr>
            <w:tcW w:w="1636" w:type="dxa"/>
          </w:tcPr>
          <w:p w14:paraId="5E59BED3" w14:textId="77777777" w:rsidR="006C6A91" w:rsidRPr="0066342C" w:rsidRDefault="006C6A91" w:rsidP="00822A7D">
            <w:pPr>
              <w:spacing w:line="360" w:lineRule="auto"/>
              <w:jc w:val="both"/>
              <w:rPr>
                <w:rFonts w:ascii="Book Antiqua" w:hAnsi="Book Antiqua"/>
              </w:rPr>
            </w:pPr>
            <w:r w:rsidRPr="0066342C">
              <w:rPr>
                <w:rFonts w:ascii="Book Antiqua" w:hAnsi="Book Antiqua"/>
              </w:rPr>
              <w:t>1 (2.45)</w:t>
            </w:r>
          </w:p>
        </w:tc>
        <w:tc>
          <w:tcPr>
            <w:tcW w:w="1534" w:type="dxa"/>
          </w:tcPr>
          <w:p w14:paraId="33FA9678" w14:textId="77777777" w:rsidR="006C6A91" w:rsidRPr="0066342C" w:rsidRDefault="006C6A91" w:rsidP="00822A7D">
            <w:pPr>
              <w:spacing w:line="360" w:lineRule="auto"/>
              <w:jc w:val="both"/>
              <w:rPr>
                <w:rFonts w:ascii="Book Antiqua" w:hAnsi="Book Antiqua"/>
              </w:rPr>
            </w:pPr>
          </w:p>
        </w:tc>
      </w:tr>
    </w:tbl>
    <w:p w14:paraId="42EB40D1" w14:textId="648D67D7" w:rsidR="006C6A91" w:rsidRPr="0066342C" w:rsidRDefault="006C6A91" w:rsidP="006C6A91">
      <w:pPr>
        <w:spacing w:line="360" w:lineRule="auto"/>
        <w:jc w:val="both"/>
        <w:rPr>
          <w:rFonts w:ascii="Book Antiqua" w:hAnsi="Book Antiqua" w:cs="Book Antiqua"/>
          <w:color w:val="000000"/>
          <w:lang w:eastAsia="zh-CN"/>
        </w:rPr>
      </w:pPr>
      <w:r w:rsidRPr="0066342C">
        <w:rPr>
          <w:rFonts w:ascii="Book Antiqua" w:eastAsia="Book Antiqua" w:hAnsi="Book Antiqua" w:cs="Book Antiqua"/>
          <w:color w:val="000000"/>
        </w:rPr>
        <w:t>CRT</w:t>
      </w:r>
      <w:r w:rsidRPr="0066342C">
        <w:rPr>
          <w:rFonts w:ascii="Book Antiqua" w:hAnsi="Book Antiqua" w:cs="Book Antiqua"/>
          <w:color w:val="000000"/>
          <w:lang w:eastAsia="zh-CN"/>
        </w:rPr>
        <w:t>:</w:t>
      </w:r>
      <w:r w:rsidRPr="0066342C">
        <w:rPr>
          <w:rFonts w:ascii="Book Antiqua" w:eastAsia="Book Antiqua" w:hAnsi="Book Antiqua" w:cs="Book Antiqua"/>
          <w:color w:val="000000"/>
        </w:rPr>
        <w:t xml:space="preserve"> </w:t>
      </w:r>
      <w:r w:rsidRPr="0066342C">
        <w:rPr>
          <w:rFonts w:ascii="Book Antiqua" w:eastAsia="Book Antiqua" w:hAnsi="Book Antiqua" w:cs="Book Antiqua"/>
          <w:caps/>
          <w:color w:val="000000"/>
        </w:rPr>
        <w:t>c</w:t>
      </w:r>
      <w:r w:rsidRPr="0066342C">
        <w:rPr>
          <w:rFonts w:ascii="Book Antiqua" w:eastAsia="Book Antiqua" w:hAnsi="Book Antiqua" w:cs="Book Antiqua"/>
          <w:color w:val="000000"/>
        </w:rPr>
        <w:t>hemoradiotherapy</w:t>
      </w:r>
      <w:r w:rsidR="002F6384">
        <w:rPr>
          <w:rFonts w:ascii="Book Antiqua" w:eastAsia="Book Antiqua" w:hAnsi="Book Antiqua" w:cs="Book Antiqua"/>
          <w:color w:val="000000"/>
        </w:rPr>
        <w:t xml:space="preserve">; </w:t>
      </w:r>
      <w:proofErr w:type="spellStart"/>
      <w:r w:rsidR="002F6384" w:rsidRPr="0066342C">
        <w:rPr>
          <w:rFonts w:ascii="Book Antiqua" w:eastAsia="Book Antiqua" w:hAnsi="Book Antiqua" w:cs="Book Antiqua"/>
          <w:color w:val="000000"/>
        </w:rPr>
        <w:t>EdR</w:t>
      </w:r>
      <w:proofErr w:type="spellEnd"/>
      <w:r w:rsidR="002F6384" w:rsidRPr="0066342C">
        <w:rPr>
          <w:rFonts w:ascii="Book Antiqua" w:hAnsi="Book Antiqua" w:cs="Book Antiqua"/>
          <w:color w:val="000000"/>
          <w:lang w:eastAsia="zh-CN"/>
        </w:rPr>
        <w:t>:</w:t>
      </w:r>
      <w:r w:rsidR="002F6384" w:rsidRPr="0066342C">
        <w:rPr>
          <w:rFonts w:ascii="Book Antiqua" w:eastAsia="Book Antiqua" w:hAnsi="Book Antiqua" w:cs="Book Antiqua"/>
          <w:color w:val="000000"/>
        </w:rPr>
        <w:t xml:space="preserve"> </w:t>
      </w:r>
      <w:r w:rsidR="002F6384" w:rsidRPr="0066342C">
        <w:rPr>
          <w:rFonts w:ascii="Book Antiqua" w:eastAsia="Book Antiqua" w:hAnsi="Book Antiqua" w:cs="Book Antiqua"/>
          <w:caps/>
          <w:color w:val="000000"/>
        </w:rPr>
        <w:t>e</w:t>
      </w:r>
      <w:r w:rsidR="002F6384" w:rsidRPr="0066342C">
        <w:rPr>
          <w:rFonts w:ascii="Book Antiqua" w:eastAsia="Book Antiqua" w:hAnsi="Book Antiqua" w:cs="Book Antiqua"/>
          <w:color w:val="000000"/>
        </w:rPr>
        <w:t>ndoscopic debulking resection</w:t>
      </w:r>
      <w:r w:rsidRPr="0066342C">
        <w:rPr>
          <w:rFonts w:ascii="Book Antiqua" w:eastAsia="Book Antiqua" w:hAnsi="Book Antiqua" w:cs="Book Antiqua"/>
          <w:color w:val="000000"/>
        </w:rPr>
        <w:t>.</w:t>
      </w:r>
    </w:p>
    <w:p w14:paraId="562264F2" w14:textId="77777777" w:rsidR="006C6A91" w:rsidRDefault="006C6A91" w:rsidP="006C6A91">
      <w:pPr>
        <w:spacing w:line="360" w:lineRule="auto"/>
        <w:rPr>
          <w:rFonts w:ascii="Book Antiqua" w:hAnsi="Book Antiqua"/>
        </w:rPr>
      </w:pPr>
      <w:r>
        <w:rPr>
          <w:rFonts w:ascii="Book Antiqua" w:hAnsi="Book Antiqua"/>
        </w:rPr>
        <w:br w:type="page"/>
      </w:r>
    </w:p>
    <w:p w14:paraId="00877BA6" w14:textId="77777777" w:rsidR="006C6A91" w:rsidRPr="0066342C" w:rsidRDefault="006C6A91" w:rsidP="006C6A91">
      <w:pPr>
        <w:spacing w:line="360" w:lineRule="auto"/>
        <w:jc w:val="both"/>
        <w:rPr>
          <w:rFonts w:ascii="Book Antiqua" w:hAnsi="Book Antiqua"/>
          <w:b/>
        </w:rPr>
      </w:pPr>
      <w:r w:rsidRPr="0066342C">
        <w:rPr>
          <w:rFonts w:ascii="Book Antiqua" w:hAnsi="Book Antiqua"/>
          <w:b/>
        </w:rPr>
        <w:lastRenderedPageBreak/>
        <w:t>Table 2 Outcomes and adverse events of endoscopic debulking resection and chemoradiotherapy</w:t>
      </w:r>
    </w:p>
    <w:tbl>
      <w:tblPr>
        <w:tblW w:w="0" w:type="auto"/>
        <w:tblBorders>
          <w:top w:val="single" w:sz="4" w:space="0" w:color="auto"/>
          <w:bottom w:val="single" w:sz="4" w:space="0" w:color="auto"/>
        </w:tblBorders>
        <w:tblLook w:val="04A0" w:firstRow="1" w:lastRow="0" w:firstColumn="1" w:lastColumn="0" w:noHBand="0" w:noVBand="1"/>
      </w:tblPr>
      <w:tblGrid>
        <w:gridCol w:w="4261"/>
        <w:gridCol w:w="4261"/>
      </w:tblGrid>
      <w:tr w:rsidR="006C6A91" w:rsidRPr="0066342C" w14:paraId="2B1DA29A" w14:textId="77777777" w:rsidTr="00822A7D">
        <w:tc>
          <w:tcPr>
            <w:tcW w:w="4261" w:type="dxa"/>
            <w:tcBorders>
              <w:top w:val="single" w:sz="4" w:space="0" w:color="auto"/>
              <w:bottom w:val="single" w:sz="4" w:space="0" w:color="auto"/>
            </w:tcBorders>
          </w:tcPr>
          <w:p w14:paraId="689F39B6" w14:textId="77777777" w:rsidR="006C6A91" w:rsidRPr="0066342C" w:rsidRDefault="006C6A91" w:rsidP="00822A7D">
            <w:pPr>
              <w:spacing w:line="360" w:lineRule="auto"/>
              <w:jc w:val="both"/>
              <w:rPr>
                <w:rFonts w:ascii="Book Antiqua" w:hAnsi="Book Antiqua"/>
                <w:b/>
                <w:bCs/>
                <w:color w:val="000000" w:themeColor="text1" w:themeShade="BF"/>
              </w:rPr>
            </w:pPr>
            <w:r w:rsidRPr="0066342C">
              <w:rPr>
                <w:rFonts w:ascii="Book Antiqua" w:hAnsi="Book Antiqua"/>
                <w:b/>
                <w:bCs/>
                <w:color w:val="000000" w:themeColor="text1" w:themeShade="BF"/>
              </w:rPr>
              <w:t xml:space="preserve">Procedure details and outcomes of </w:t>
            </w:r>
            <w:proofErr w:type="spellStart"/>
            <w:r w:rsidRPr="0066342C">
              <w:rPr>
                <w:rFonts w:ascii="Book Antiqua" w:hAnsi="Book Antiqua"/>
                <w:b/>
                <w:bCs/>
                <w:color w:val="000000" w:themeColor="text1" w:themeShade="BF"/>
              </w:rPr>
              <w:t>EdR</w:t>
            </w:r>
            <w:proofErr w:type="spellEnd"/>
          </w:p>
        </w:tc>
        <w:tc>
          <w:tcPr>
            <w:tcW w:w="4261" w:type="dxa"/>
            <w:tcBorders>
              <w:top w:val="single" w:sz="4" w:space="0" w:color="auto"/>
              <w:bottom w:val="single" w:sz="4" w:space="0" w:color="auto"/>
            </w:tcBorders>
          </w:tcPr>
          <w:p w14:paraId="3F75F3FA" w14:textId="77777777" w:rsidR="006C6A91" w:rsidRPr="0066342C" w:rsidRDefault="006C6A91" w:rsidP="00822A7D">
            <w:pPr>
              <w:spacing w:line="360" w:lineRule="auto"/>
              <w:jc w:val="both"/>
              <w:rPr>
                <w:rFonts w:ascii="Book Antiqua" w:hAnsi="Book Antiqua"/>
                <w:b/>
                <w:bCs/>
                <w:color w:val="000000" w:themeColor="text1" w:themeShade="BF"/>
              </w:rPr>
            </w:pPr>
          </w:p>
        </w:tc>
      </w:tr>
      <w:tr w:rsidR="006C6A91" w:rsidRPr="0066342C" w14:paraId="1A0DF782" w14:textId="77777777" w:rsidTr="00822A7D">
        <w:tc>
          <w:tcPr>
            <w:tcW w:w="4261" w:type="dxa"/>
            <w:tcBorders>
              <w:top w:val="single" w:sz="4" w:space="0" w:color="auto"/>
            </w:tcBorders>
          </w:tcPr>
          <w:p w14:paraId="2AF3AD30" w14:textId="77777777" w:rsidR="006C6A91" w:rsidRPr="0066342C" w:rsidRDefault="006C6A91" w:rsidP="00822A7D">
            <w:pPr>
              <w:spacing w:line="360" w:lineRule="auto"/>
              <w:jc w:val="both"/>
              <w:rPr>
                <w:rFonts w:ascii="Book Antiqua" w:hAnsi="Book Antiqua"/>
                <w:bCs/>
                <w:color w:val="000000" w:themeColor="text1" w:themeShade="BF"/>
              </w:rPr>
            </w:pPr>
            <w:r w:rsidRPr="0066342C">
              <w:rPr>
                <w:rFonts w:ascii="Book Antiqua" w:hAnsi="Book Antiqua"/>
                <w:bCs/>
                <w:color w:val="000000" w:themeColor="text1" w:themeShade="BF"/>
              </w:rPr>
              <w:t xml:space="preserve">Technical success, </w:t>
            </w:r>
            <w:r w:rsidRPr="0066342C">
              <w:rPr>
                <w:rFonts w:ascii="Book Antiqua" w:hAnsi="Book Antiqua"/>
                <w:bCs/>
                <w:i/>
                <w:color w:val="000000" w:themeColor="text1" w:themeShade="BF"/>
              </w:rPr>
              <w:t>n</w:t>
            </w:r>
            <w:r w:rsidRPr="0066342C">
              <w:rPr>
                <w:rFonts w:ascii="Book Antiqua" w:hAnsi="Book Antiqua"/>
                <w:bCs/>
                <w:color w:val="000000" w:themeColor="text1" w:themeShade="BF"/>
              </w:rPr>
              <w:t xml:space="preserve"> (%)</w:t>
            </w:r>
          </w:p>
        </w:tc>
        <w:tc>
          <w:tcPr>
            <w:tcW w:w="4261" w:type="dxa"/>
            <w:tcBorders>
              <w:top w:val="single" w:sz="4" w:space="0" w:color="auto"/>
            </w:tcBorders>
          </w:tcPr>
          <w:p w14:paraId="6147C99A" w14:textId="77777777" w:rsidR="006C6A91" w:rsidRPr="0066342C" w:rsidRDefault="006C6A91" w:rsidP="00822A7D">
            <w:pPr>
              <w:spacing w:line="360" w:lineRule="auto"/>
              <w:jc w:val="both"/>
              <w:rPr>
                <w:rFonts w:ascii="Book Antiqua" w:hAnsi="Book Antiqua"/>
                <w:bCs/>
                <w:color w:val="000000" w:themeColor="text1" w:themeShade="BF"/>
              </w:rPr>
            </w:pPr>
          </w:p>
        </w:tc>
      </w:tr>
      <w:tr w:rsidR="006C6A91" w:rsidRPr="0066342C" w14:paraId="1592BE4E" w14:textId="77777777" w:rsidTr="00822A7D">
        <w:tc>
          <w:tcPr>
            <w:tcW w:w="4261" w:type="dxa"/>
          </w:tcPr>
          <w:p w14:paraId="24DCF28C" w14:textId="77777777" w:rsidR="006C6A91" w:rsidRPr="0066342C" w:rsidRDefault="006C6A91" w:rsidP="00822A7D">
            <w:pPr>
              <w:spacing w:line="360" w:lineRule="auto"/>
              <w:ind w:firstLineChars="50" w:firstLine="120"/>
              <w:jc w:val="both"/>
              <w:rPr>
                <w:rFonts w:ascii="Book Antiqua" w:hAnsi="Book Antiqua"/>
                <w:bCs/>
                <w:color w:val="000000" w:themeColor="text1" w:themeShade="BF"/>
              </w:rPr>
            </w:pPr>
            <w:r w:rsidRPr="0066342C">
              <w:rPr>
                <w:rFonts w:ascii="Book Antiqua" w:hAnsi="Book Antiqua"/>
                <w:bCs/>
                <w:color w:val="000000" w:themeColor="text1" w:themeShade="BF"/>
              </w:rPr>
              <w:t>Success</w:t>
            </w:r>
          </w:p>
        </w:tc>
        <w:tc>
          <w:tcPr>
            <w:tcW w:w="4261" w:type="dxa"/>
          </w:tcPr>
          <w:p w14:paraId="4B51A0CD" w14:textId="77777777" w:rsidR="006C6A91" w:rsidRPr="0066342C" w:rsidRDefault="006C6A91" w:rsidP="00822A7D">
            <w:pPr>
              <w:spacing w:line="360" w:lineRule="auto"/>
              <w:jc w:val="both"/>
              <w:rPr>
                <w:rFonts w:ascii="Book Antiqua" w:hAnsi="Book Antiqua"/>
                <w:bCs/>
                <w:color w:val="000000" w:themeColor="text1" w:themeShade="BF"/>
              </w:rPr>
            </w:pPr>
            <w:r w:rsidRPr="0066342C">
              <w:rPr>
                <w:rFonts w:ascii="Book Antiqua" w:hAnsi="Book Antiqua"/>
                <w:bCs/>
                <w:color w:val="000000" w:themeColor="text1" w:themeShade="BF"/>
              </w:rPr>
              <w:t>41 (100)</w:t>
            </w:r>
          </w:p>
        </w:tc>
      </w:tr>
      <w:tr w:rsidR="006C6A91" w:rsidRPr="0066342C" w14:paraId="24FB579B" w14:textId="77777777" w:rsidTr="00822A7D">
        <w:tc>
          <w:tcPr>
            <w:tcW w:w="4261" w:type="dxa"/>
          </w:tcPr>
          <w:p w14:paraId="399B640B" w14:textId="77777777" w:rsidR="006C6A91" w:rsidRPr="0066342C" w:rsidRDefault="006C6A91" w:rsidP="00822A7D">
            <w:pPr>
              <w:spacing w:line="360" w:lineRule="auto"/>
              <w:ind w:firstLineChars="50" w:firstLine="120"/>
              <w:jc w:val="both"/>
              <w:rPr>
                <w:rFonts w:ascii="Book Antiqua" w:hAnsi="Book Antiqua"/>
                <w:bCs/>
                <w:color w:val="000000" w:themeColor="text1" w:themeShade="BF"/>
              </w:rPr>
            </w:pPr>
            <w:r w:rsidRPr="0066342C">
              <w:rPr>
                <w:rFonts w:ascii="Book Antiqua" w:hAnsi="Book Antiqua"/>
                <w:bCs/>
                <w:color w:val="000000" w:themeColor="text1" w:themeShade="BF"/>
              </w:rPr>
              <w:t>Failure</w:t>
            </w:r>
          </w:p>
        </w:tc>
        <w:tc>
          <w:tcPr>
            <w:tcW w:w="4261" w:type="dxa"/>
          </w:tcPr>
          <w:p w14:paraId="1959CC32" w14:textId="77777777" w:rsidR="006C6A91" w:rsidRPr="0066342C" w:rsidRDefault="006C6A91" w:rsidP="00822A7D">
            <w:pPr>
              <w:spacing w:line="360" w:lineRule="auto"/>
              <w:jc w:val="both"/>
              <w:rPr>
                <w:rFonts w:ascii="Book Antiqua" w:hAnsi="Book Antiqua"/>
                <w:bCs/>
                <w:color w:val="000000" w:themeColor="text1" w:themeShade="BF"/>
              </w:rPr>
            </w:pPr>
            <w:r w:rsidRPr="0066342C">
              <w:rPr>
                <w:rFonts w:ascii="Book Antiqua" w:hAnsi="Book Antiqua"/>
                <w:bCs/>
                <w:color w:val="000000" w:themeColor="text1" w:themeShade="BF"/>
              </w:rPr>
              <w:t>0 (0)</w:t>
            </w:r>
          </w:p>
        </w:tc>
      </w:tr>
      <w:tr w:rsidR="006C6A91" w:rsidRPr="0066342C" w14:paraId="488F8AC5" w14:textId="77777777" w:rsidTr="00822A7D">
        <w:tc>
          <w:tcPr>
            <w:tcW w:w="4261" w:type="dxa"/>
          </w:tcPr>
          <w:p w14:paraId="595CAD0C" w14:textId="77777777" w:rsidR="006C6A91" w:rsidRPr="0066342C" w:rsidRDefault="006C6A91" w:rsidP="00822A7D">
            <w:pPr>
              <w:spacing w:line="360" w:lineRule="auto"/>
              <w:jc w:val="both"/>
              <w:rPr>
                <w:rFonts w:ascii="Book Antiqua" w:hAnsi="Book Antiqua"/>
                <w:bCs/>
                <w:color w:val="000000" w:themeColor="text1" w:themeShade="BF"/>
              </w:rPr>
            </w:pPr>
            <w:r w:rsidRPr="0066342C">
              <w:rPr>
                <w:rFonts w:ascii="Book Antiqua" w:hAnsi="Book Antiqua"/>
                <w:bCs/>
                <w:color w:val="000000" w:themeColor="text1" w:themeShade="BF"/>
              </w:rPr>
              <w:t xml:space="preserve">R0 resection, </w:t>
            </w:r>
            <w:r w:rsidRPr="0066342C">
              <w:rPr>
                <w:rFonts w:ascii="Book Antiqua" w:hAnsi="Book Antiqua"/>
                <w:bCs/>
                <w:i/>
                <w:color w:val="000000" w:themeColor="text1" w:themeShade="BF"/>
              </w:rPr>
              <w:t>n</w:t>
            </w:r>
            <w:r w:rsidRPr="0066342C">
              <w:rPr>
                <w:rFonts w:ascii="Book Antiqua" w:hAnsi="Book Antiqua"/>
                <w:bCs/>
                <w:color w:val="000000" w:themeColor="text1" w:themeShade="BF"/>
              </w:rPr>
              <w:t xml:space="preserve"> (%)</w:t>
            </w:r>
          </w:p>
        </w:tc>
        <w:tc>
          <w:tcPr>
            <w:tcW w:w="4261" w:type="dxa"/>
          </w:tcPr>
          <w:p w14:paraId="53679A19" w14:textId="77777777" w:rsidR="006C6A91" w:rsidRPr="0066342C" w:rsidRDefault="006C6A91" w:rsidP="00822A7D">
            <w:pPr>
              <w:spacing w:line="360" w:lineRule="auto"/>
              <w:jc w:val="both"/>
              <w:rPr>
                <w:rFonts w:ascii="Book Antiqua" w:hAnsi="Book Antiqua"/>
                <w:bCs/>
                <w:color w:val="000000" w:themeColor="text1" w:themeShade="BF"/>
              </w:rPr>
            </w:pPr>
          </w:p>
        </w:tc>
      </w:tr>
      <w:tr w:rsidR="006C6A91" w:rsidRPr="0066342C" w14:paraId="6F6EB1CD" w14:textId="77777777" w:rsidTr="00822A7D">
        <w:tc>
          <w:tcPr>
            <w:tcW w:w="4261" w:type="dxa"/>
          </w:tcPr>
          <w:p w14:paraId="45CB91AA" w14:textId="77777777" w:rsidR="006C6A91" w:rsidRPr="0066342C" w:rsidRDefault="006C6A91" w:rsidP="00822A7D">
            <w:pPr>
              <w:spacing w:line="360" w:lineRule="auto"/>
              <w:ind w:firstLineChars="50" w:firstLine="120"/>
              <w:jc w:val="both"/>
              <w:rPr>
                <w:rFonts w:ascii="Book Antiqua" w:hAnsi="Book Antiqua"/>
                <w:bCs/>
                <w:color w:val="000000" w:themeColor="text1" w:themeShade="BF"/>
              </w:rPr>
            </w:pPr>
            <w:r w:rsidRPr="0066342C">
              <w:rPr>
                <w:rFonts w:ascii="Book Antiqua" w:hAnsi="Book Antiqua"/>
                <w:bCs/>
                <w:color w:val="000000" w:themeColor="text1" w:themeShade="BF"/>
              </w:rPr>
              <w:t>Yes</w:t>
            </w:r>
          </w:p>
        </w:tc>
        <w:tc>
          <w:tcPr>
            <w:tcW w:w="4261" w:type="dxa"/>
          </w:tcPr>
          <w:p w14:paraId="2DA00864" w14:textId="77777777" w:rsidR="006C6A91" w:rsidRPr="0066342C" w:rsidRDefault="006C6A91" w:rsidP="00822A7D">
            <w:pPr>
              <w:spacing w:line="360" w:lineRule="auto"/>
              <w:jc w:val="both"/>
              <w:rPr>
                <w:rFonts w:ascii="Book Antiqua" w:hAnsi="Book Antiqua"/>
                <w:bCs/>
                <w:color w:val="000000" w:themeColor="text1" w:themeShade="BF"/>
              </w:rPr>
            </w:pPr>
            <w:r w:rsidRPr="0066342C">
              <w:rPr>
                <w:rFonts w:ascii="Book Antiqua" w:hAnsi="Book Antiqua"/>
                <w:bCs/>
                <w:color w:val="000000" w:themeColor="text1" w:themeShade="BF"/>
              </w:rPr>
              <w:t>10 (24.4)</w:t>
            </w:r>
          </w:p>
        </w:tc>
      </w:tr>
      <w:tr w:rsidR="006C6A91" w:rsidRPr="0066342C" w14:paraId="292CB8DB" w14:textId="77777777" w:rsidTr="00822A7D">
        <w:tc>
          <w:tcPr>
            <w:tcW w:w="4261" w:type="dxa"/>
          </w:tcPr>
          <w:p w14:paraId="04A7FEA3" w14:textId="77777777" w:rsidR="006C6A91" w:rsidRPr="0066342C" w:rsidRDefault="006C6A91" w:rsidP="00822A7D">
            <w:pPr>
              <w:spacing w:line="360" w:lineRule="auto"/>
              <w:ind w:firstLineChars="50" w:firstLine="120"/>
              <w:jc w:val="both"/>
              <w:rPr>
                <w:rFonts w:ascii="Book Antiqua" w:hAnsi="Book Antiqua"/>
                <w:bCs/>
                <w:color w:val="000000" w:themeColor="text1" w:themeShade="BF"/>
              </w:rPr>
            </w:pPr>
            <w:r w:rsidRPr="0066342C">
              <w:rPr>
                <w:rFonts w:ascii="Book Antiqua" w:hAnsi="Book Antiqua"/>
                <w:bCs/>
                <w:color w:val="000000" w:themeColor="text1" w:themeShade="BF"/>
              </w:rPr>
              <w:t>No</w:t>
            </w:r>
          </w:p>
        </w:tc>
        <w:tc>
          <w:tcPr>
            <w:tcW w:w="4261" w:type="dxa"/>
          </w:tcPr>
          <w:p w14:paraId="3BE05BC0" w14:textId="77777777" w:rsidR="006C6A91" w:rsidRPr="0066342C" w:rsidRDefault="006C6A91" w:rsidP="00822A7D">
            <w:pPr>
              <w:spacing w:line="360" w:lineRule="auto"/>
              <w:jc w:val="both"/>
              <w:rPr>
                <w:rFonts w:ascii="Book Antiqua" w:hAnsi="Book Antiqua"/>
                <w:bCs/>
                <w:color w:val="000000" w:themeColor="text1" w:themeShade="BF"/>
              </w:rPr>
            </w:pPr>
            <w:r w:rsidRPr="0066342C">
              <w:rPr>
                <w:rFonts w:ascii="Book Antiqua" w:hAnsi="Book Antiqua"/>
                <w:bCs/>
                <w:color w:val="000000" w:themeColor="text1" w:themeShade="BF"/>
              </w:rPr>
              <w:t>31 (75.6)</w:t>
            </w:r>
          </w:p>
        </w:tc>
      </w:tr>
      <w:tr w:rsidR="006C6A91" w:rsidRPr="0066342C" w14:paraId="4ABE8854" w14:textId="77777777" w:rsidTr="00822A7D">
        <w:tc>
          <w:tcPr>
            <w:tcW w:w="4261" w:type="dxa"/>
          </w:tcPr>
          <w:p w14:paraId="33BC76D0" w14:textId="77777777" w:rsidR="006C6A91" w:rsidRPr="0066342C" w:rsidRDefault="006C6A91" w:rsidP="00822A7D">
            <w:pPr>
              <w:spacing w:line="360" w:lineRule="auto"/>
              <w:jc w:val="both"/>
              <w:rPr>
                <w:rFonts w:ascii="Book Antiqua" w:hAnsi="Book Antiqua"/>
                <w:bCs/>
                <w:color w:val="000000" w:themeColor="text1" w:themeShade="BF"/>
              </w:rPr>
            </w:pPr>
            <w:r w:rsidRPr="0066342C">
              <w:rPr>
                <w:rFonts w:ascii="Book Antiqua" w:hAnsi="Book Antiqua"/>
                <w:bCs/>
                <w:color w:val="000000" w:themeColor="text1" w:themeShade="BF"/>
              </w:rPr>
              <w:t>Procedure time [mean ± SD (range), min]</w:t>
            </w:r>
          </w:p>
        </w:tc>
        <w:tc>
          <w:tcPr>
            <w:tcW w:w="4261" w:type="dxa"/>
          </w:tcPr>
          <w:p w14:paraId="6026C774" w14:textId="77777777" w:rsidR="006C6A91" w:rsidRPr="0066342C" w:rsidRDefault="006C6A91" w:rsidP="00822A7D">
            <w:pPr>
              <w:spacing w:line="360" w:lineRule="auto"/>
              <w:jc w:val="both"/>
              <w:rPr>
                <w:rFonts w:ascii="Book Antiqua" w:hAnsi="Book Antiqua"/>
                <w:bCs/>
                <w:color w:val="000000" w:themeColor="text1" w:themeShade="BF"/>
              </w:rPr>
            </w:pPr>
            <w:r w:rsidRPr="0066342C">
              <w:rPr>
                <w:rFonts w:ascii="Book Antiqua" w:hAnsi="Book Antiqua"/>
                <w:bCs/>
                <w:color w:val="000000" w:themeColor="text1" w:themeShade="BF"/>
              </w:rPr>
              <w:t>65 ± 29 (25-150)</w:t>
            </w:r>
          </w:p>
        </w:tc>
      </w:tr>
      <w:tr w:rsidR="006C6A91" w:rsidRPr="0066342C" w14:paraId="65989A26" w14:textId="77777777" w:rsidTr="00822A7D">
        <w:tc>
          <w:tcPr>
            <w:tcW w:w="4261" w:type="dxa"/>
          </w:tcPr>
          <w:p w14:paraId="0A80DA88" w14:textId="77777777" w:rsidR="006C6A91" w:rsidRPr="0066342C" w:rsidRDefault="006C6A91" w:rsidP="00822A7D">
            <w:pPr>
              <w:spacing w:line="360" w:lineRule="auto"/>
              <w:jc w:val="both"/>
              <w:rPr>
                <w:rFonts w:ascii="Book Antiqua" w:hAnsi="Book Antiqua"/>
                <w:bCs/>
                <w:color w:val="000000" w:themeColor="text1" w:themeShade="BF"/>
              </w:rPr>
            </w:pPr>
            <w:r w:rsidRPr="0066342C">
              <w:rPr>
                <w:rFonts w:ascii="Book Antiqua" w:hAnsi="Book Antiqua"/>
                <w:bCs/>
                <w:color w:val="000000" w:themeColor="text1" w:themeShade="BF"/>
              </w:rPr>
              <w:t xml:space="preserve">Intraoperative complications, </w:t>
            </w:r>
            <w:r w:rsidRPr="0066342C">
              <w:rPr>
                <w:rFonts w:ascii="Book Antiqua" w:hAnsi="Book Antiqua"/>
                <w:bCs/>
                <w:i/>
                <w:color w:val="000000" w:themeColor="text1" w:themeShade="BF"/>
              </w:rPr>
              <w:t>n</w:t>
            </w:r>
            <w:r w:rsidRPr="0066342C">
              <w:rPr>
                <w:rFonts w:ascii="Book Antiqua" w:hAnsi="Book Antiqua"/>
                <w:bCs/>
                <w:color w:val="000000" w:themeColor="text1" w:themeShade="BF"/>
              </w:rPr>
              <w:t xml:space="preserve"> (%)</w:t>
            </w:r>
          </w:p>
        </w:tc>
        <w:tc>
          <w:tcPr>
            <w:tcW w:w="4261" w:type="dxa"/>
          </w:tcPr>
          <w:p w14:paraId="0C4C48FC" w14:textId="77777777" w:rsidR="006C6A91" w:rsidRPr="0066342C" w:rsidRDefault="006C6A91" w:rsidP="00822A7D">
            <w:pPr>
              <w:spacing w:line="360" w:lineRule="auto"/>
              <w:jc w:val="both"/>
              <w:rPr>
                <w:rFonts w:ascii="Book Antiqua" w:hAnsi="Book Antiqua"/>
                <w:bCs/>
                <w:color w:val="000000" w:themeColor="text1" w:themeShade="BF"/>
              </w:rPr>
            </w:pPr>
          </w:p>
        </w:tc>
      </w:tr>
      <w:tr w:rsidR="006C6A91" w:rsidRPr="0066342C" w14:paraId="11F6A98A" w14:textId="77777777" w:rsidTr="00822A7D">
        <w:tc>
          <w:tcPr>
            <w:tcW w:w="4261" w:type="dxa"/>
          </w:tcPr>
          <w:p w14:paraId="2A5EA342" w14:textId="77777777" w:rsidR="006C6A91" w:rsidRPr="0066342C" w:rsidRDefault="006C6A91" w:rsidP="00822A7D">
            <w:pPr>
              <w:spacing w:line="360" w:lineRule="auto"/>
              <w:ind w:firstLineChars="50" w:firstLine="120"/>
              <w:jc w:val="both"/>
              <w:rPr>
                <w:rFonts w:ascii="Book Antiqua" w:hAnsi="Book Antiqua"/>
                <w:bCs/>
                <w:color w:val="000000" w:themeColor="text1" w:themeShade="BF"/>
              </w:rPr>
            </w:pPr>
            <w:r w:rsidRPr="0066342C">
              <w:rPr>
                <w:rFonts w:ascii="Book Antiqua" w:hAnsi="Book Antiqua"/>
                <w:bCs/>
                <w:color w:val="000000" w:themeColor="text1" w:themeShade="BF"/>
              </w:rPr>
              <w:t>Mild subcutaneous emphysema</w:t>
            </w:r>
          </w:p>
        </w:tc>
        <w:tc>
          <w:tcPr>
            <w:tcW w:w="4261" w:type="dxa"/>
          </w:tcPr>
          <w:p w14:paraId="0BA9F3B2" w14:textId="77777777" w:rsidR="006C6A91" w:rsidRPr="0066342C" w:rsidRDefault="006C6A91" w:rsidP="00822A7D">
            <w:pPr>
              <w:spacing w:line="360" w:lineRule="auto"/>
              <w:jc w:val="both"/>
              <w:rPr>
                <w:rFonts w:ascii="Book Antiqua" w:hAnsi="Book Antiqua"/>
                <w:bCs/>
                <w:color w:val="000000" w:themeColor="text1" w:themeShade="BF"/>
              </w:rPr>
            </w:pPr>
            <w:r w:rsidRPr="0066342C">
              <w:rPr>
                <w:rFonts w:ascii="Book Antiqua" w:hAnsi="Book Antiqua"/>
                <w:bCs/>
                <w:color w:val="000000" w:themeColor="text1" w:themeShade="BF"/>
              </w:rPr>
              <w:t>1 (2.4)</w:t>
            </w:r>
          </w:p>
        </w:tc>
      </w:tr>
      <w:tr w:rsidR="006C6A91" w:rsidRPr="0066342C" w14:paraId="3EC8A5CB" w14:textId="77777777" w:rsidTr="00822A7D">
        <w:tc>
          <w:tcPr>
            <w:tcW w:w="4261" w:type="dxa"/>
          </w:tcPr>
          <w:p w14:paraId="3ED2DD9D" w14:textId="77777777" w:rsidR="006C6A91" w:rsidRPr="0066342C" w:rsidRDefault="006C6A91" w:rsidP="00822A7D">
            <w:pPr>
              <w:spacing w:line="360" w:lineRule="auto"/>
              <w:ind w:firstLineChars="50" w:firstLine="120"/>
              <w:jc w:val="both"/>
              <w:rPr>
                <w:rFonts w:ascii="Book Antiqua" w:hAnsi="Book Antiqua"/>
                <w:bCs/>
                <w:color w:val="000000" w:themeColor="text1" w:themeShade="BF"/>
              </w:rPr>
            </w:pPr>
            <w:r w:rsidRPr="0066342C">
              <w:rPr>
                <w:rFonts w:ascii="Book Antiqua" w:hAnsi="Book Antiqua"/>
                <w:bCs/>
                <w:color w:val="000000" w:themeColor="text1" w:themeShade="BF"/>
              </w:rPr>
              <w:t>None</w:t>
            </w:r>
          </w:p>
        </w:tc>
        <w:tc>
          <w:tcPr>
            <w:tcW w:w="4261" w:type="dxa"/>
          </w:tcPr>
          <w:p w14:paraId="3A8C98A4" w14:textId="77777777" w:rsidR="006C6A91" w:rsidRPr="0066342C" w:rsidRDefault="006C6A91" w:rsidP="00822A7D">
            <w:pPr>
              <w:spacing w:line="360" w:lineRule="auto"/>
              <w:jc w:val="both"/>
              <w:rPr>
                <w:rFonts w:ascii="Book Antiqua" w:hAnsi="Book Antiqua"/>
                <w:bCs/>
                <w:color w:val="000000" w:themeColor="text1" w:themeShade="BF"/>
              </w:rPr>
            </w:pPr>
            <w:r w:rsidRPr="0066342C">
              <w:rPr>
                <w:rFonts w:ascii="Book Antiqua" w:hAnsi="Book Antiqua"/>
                <w:bCs/>
                <w:color w:val="000000" w:themeColor="text1" w:themeShade="BF"/>
              </w:rPr>
              <w:t>40 (97.6)</w:t>
            </w:r>
          </w:p>
        </w:tc>
      </w:tr>
      <w:tr w:rsidR="006C6A91" w:rsidRPr="0066342C" w14:paraId="3D029FB4" w14:textId="77777777" w:rsidTr="00822A7D">
        <w:tc>
          <w:tcPr>
            <w:tcW w:w="4261" w:type="dxa"/>
          </w:tcPr>
          <w:p w14:paraId="328D2AE6" w14:textId="77777777" w:rsidR="006C6A91" w:rsidRPr="0066342C" w:rsidRDefault="006C6A91" w:rsidP="00822A7D">
            <w:pPr>
              <w:spacing w:line="360" w:lineRule="auto"/>
              <w:jc w:val="both"/>
              <w:rPr>
                <w:rFonts w:ascii="Book Antiqua" w:hAnsi="Book Antiqua"/>
                <w:bCs/>
                <w:color w:val="000000" w:themeColor="text1" w:themeShade="BF"/>
              </w:rPr>
            </w:pPr>
            <w:r w:rsidRPr="0066342C">
              <w:rPr>
                <w:rFonts w:ascii="Book Antiqua" w:hAnsi="Book Antiqua"/>
                <w:bCs/>
                <w:color w:val="000000" w:themeColor="text1" w:themeShade="BF"/>
              </w:rPr>
              <w:t xml:space="preserve">Post-operative complications, </w:t>
            </w:r>
            <w:r w:rsidRPr="0066342C">
              <w:rPr>
                <w:rFonts w:ascii="Book Antiqua" w:hAnsi="Book Antiqua"/>
                <w:bCs/>
                <w:i/>
                <w:color w:val="000000" w:themeColor="text1" w:themeShade="BF"/>
              </w:rPr>
              <w:t>n</w:t>
            </w:r>
            <w:r w:rsidRPr="0066342C">
              <w:rPr>
                <w:rFonts w:ascii="Book Antiqua" w:hAnsi="Book Antiqua"/>
                <w:bCs/>
                <w:color w:val="000000" w:themeColor="text1" w:themeShade="BF"/>
              </w:rPr>
              <w:t xml:space="preserve"> (%)</w:t>
            </w:r>
          </w:p>
        </w:tc>
        <w:tc>
          <w:tcPr>
            <w:tcW w:w="4261" w:type="dxa"/>
          </w:tcPr>
          <w:p w14:paraId="6CB37E56" w14:textId="77777777" w:rsidR="006C6A91" w:rsidRPr="0066342C" w:rsidRDefault="006C6A91" w:rsidP="00822A7D">
            <w:pPr>
              <w:spacing w:line="360" w:lineRule="auto"/>
              <w:jc w:val="both"/>
              <w:rPr>
                <w:rFonts w:ascii="Book Antiqua" w:hAnsi="Book Antiqua"/>
                <w:bCs/>
                <w:color w:val="000000" w:themeColor="text1" w:themeShade="BF"/>
              </w:rPr>
            </w:pPr>
          </w:p>
        </w:tc>
      </w:tr>
      <w:tr w:rsidR="006C6A91" w:rsidRPr="0066342C" w14:paraId="5E174A5B" w14:textId="77777777" w:rsidTr="00822A7D">
        <w:tc>
          <w:tcPr>
            <w:tcW w:w="4261" w:type="dxa"/>
          </w:tcPr>
          <w:p w14:paraId="28B59CFA" w14:textId="77777777" w:rsidR="006C6A91" w:rsidRPr="0066342C" w:rsidRDefault="006C6A91" w:rsidP="00822A7D">
            <w:pPr>
              <w:spacing w:line="360" w:lineRule="auto"/>
              <w:ind w:firstLineChars="50" w:firstLine="120"/>
              <w:jc w:val="both"/>
              <w:rPr>
                <w:rFonts w:ascii="Book Antiqua" w:hAnsi="Book Antiqua"/>
                <w:bCs/>
                <w:color w:val="000000" w:themeColor="text1" w:themeShade="BF"/>
              </w:rPr>
            </w:pPr>
            <w:r w:rsidRPr="0066342C">
              <w:rPr>
                <w:rFonts w:ascii="Book Antiqua" w:hAnsi="Book Antiqua"/>
                <w:bCs/>
                <w:color w:val="000000" w:themeColor="text1" w:themeShade="BF"/>
              </w:rPr>
              <w:t>Delayed bleeding</w:t>
            </w:r>
          </w:p>
        </w:tc>
        <w:tc>
          <w:tcPr>
            <w:tcW w:w="4261" w:type="dxa"/>
          </w:tcPr>
          <w:p w14:paraId="5A53DB77" w14:textId="77777777" w:rsidR="006C6A91" w:rsidRPr="0066342C" w:rsidRDefault="006C6A91" w:rsidP="00822A7D">
            <w:pPr>
              <w:spacing w:line="360" w:lineRule="auto"/>
              <w:jc w:val="both"/>
              <w:rPr>
                <w:rFonts w:ascii="Book Antiqua" w:hAnsi="Book Antiqua"/>
                <w:bCs/>
                <w:color w:val="000000" w:themeColor="text1" w:themeShade="BF"/>
              </w:rPr>
            </w:pPr>
            <w:r w:rsidRPr="0066342C">
              <w:rPr>
                <w:rFonts w:ascii="Book Antiqua" w:hAnsi="Book Antiqua"/>
                <w:bCs/>
                <w:color w:val="000000" w:themeColor="text1" w:themeShade="BF"/>
              </w:rPr>
              <w:t>2 (4.9)</w:t>
            </w:r>
          </w:p>
        </w:tc>
      </w:tr>
      <w:tr w:rsidR="006C6A91" w:rsidRPr="0066342C" w14:paraId="72D8E334" w14:textId="77777777" w:rsidTr="00822A7D">
        <w:tc>
          <w:tcPr>
            <w:tcW w:w="4261" w:type="dxa"/>
          </w:tcPr>
          <w:p w14:paraId="3E8C7500" w14:textId="77777777" w:rsidR="006C6A91" w:rsidRPr="0066342C" w:rsidRDefault="006C6A91" w:rsidP="00822A7D">
            <w:pPr>
              <w:spacing w:line="360" w:lineRule="auto"/>
              <w:ind w:firstLineChars="50" w:firstLine="120"/>
              <w:jc w:val="both"/>
              <w:rPr>
                <w:rFonts w:ascii="Book Antiqua" w:hAnsi="Book Antiqua"/>
                <w:bCs/>
                <w:color w:val="000000" w:themeColor="text1" w:themeShade="BF"/>
              </w:rPr>
            </w:pPr>
            <w:r w:rsidRPr="0066342C">
              <w:rPr>
                <w:rFonts w:ascii="Book Antiqua" w:hAnsi="Book Antiqua"/>
                <w:bCs/>
                <w:color w:val="000000" w:themeColor="text1" w:themeShade="BF"/>
              </w:rPr>
              <w:t>Esophageal stenosis</w:t>
            </w:r>
          </w:p>
        </w:tc>
        <w:tc>
          <w:tcPr>
            <w:tcW w:w="4261" w:type="dxa"/>
          </w:tcPr>
          <w:p w14:paraId="2D716914" w14:textId="77777777" w:rsidR="006C6A91" w:rsidRPr="0066342C" w:rsidRDefault="006C6A91" w:rsidP="00822A7D">
            <w:pPr>
              <w:spacing w:line="360" w:lineRule="auto"/>
              <w:jc w:val="both"/>
              <w:rPr>
                <w:rFonts w:ascii="Book Antiqua" w:hAnsi="Book Antiqua"/>
                <w:bCs/>
                <w:color w:val="000000" w:themeColor="text1" w:themeShade="BF"/>
              </w:rPr>
            </w:pPr>
            <w:r w:rsidRPr="0066342C">
              <w:rPr>
                <w:rFonts w:ascii="Book Antiqua" w:hAnsi="Book Antiqua"/>
                <w:bCs/>
                <w:color w:val="000000" w:themeColor="text1" w:themeShade="BF"/>
              </w:rPr>
              <w:t>19 (46.3)</w:t>
            </w:r>
          </w:p>
        </w:tc>
      </w:tr>
      <w:tr w:rsidR="006C6A91" w:rsidRPr="0066342C" w14:paraId="2F2EB135" w14:textId="77777777" w:rsidTr="00822A7D">
        <w:tc>
          <w:tcPr>
            <w:tcW w:w="4261" w:type="dxa"/>
          </w:tcPr>
          <w:p w14:paraId="059131EA" w14:textId="60882F26" w:rsidR="006C6A91" w:rsidRPr="0066342C" w:rsidRDefault="00447E23" w:rsidP="00822A7D">
            <w:pPr>
              <w:spacing w:line="360" w:lineRule="auto"/>
              <w:ind w:firstLineChars="50" w:firstLine="120"/>
              <w:jc w:val="both"/>
              <w:rPr>
                <w:rFonts w:ascii="Book Antiqua" w:hAnsi="Book Antiqua"/>
                <w:bCs/>
                <w:color w:val="000000" w:themeColor="text1" w:themeShade="BF"/>
              </w:rPr>
            </w:pPr>
            <w:r>
              <w:rPr>
                <w:rFonts w:ascii="Book Antiqua" w:hAnsi="Book Antiqua"/>
                <w:bCs/>
                <w:color w:val="000000" w:themeColor="text1" w:themeShade="BF"/>
              </w:rPr>
              <w:t>T</w:t>
            </w:r>
            <w:r w:rsidRPr="0066342C">
              <w:rPr>
                <w:rFonts w:ascii="Book Antiqua" w:hAnsi="Book Antiqua"/>
                <w:bCs/>
                <w:color w:val="000000" w:themeColor="text1" w:themeShade="BF"/>
              </w:rPr>
              <w:t>racheoe</w:t>
            </w:r>
            <w:r>
              <w:rPr>
                <w:rFonts w:ascii="Book Antiqua" w:hAnsi="Book Antiqua"/>
                <w:bCs/>
                <w:color w:val="000000" w:themeColor="text1" w:themeShade="BF"/>
              </w:rPr>
              <w:t>sophageal</w:t>
            </w:r>
            <w:r w:rsidR="006C6A91" w:rsidRPr="0066342C">
              <w:rPr>
                <w:rFonts w:ascii="Book Antiqua" w:hAnsi="Book Antiqua"/>
                <w:bCs/>
                <w:color w:val="000000" w:themeColor="text1" w:themeShade="BF"/>
              </w:rPr>
              <w:t xml:space="preserve"> fistula</w:t>
            </w:r>
          </w:p>
        </w:tc>
        <w:tc>
          <w:tcPr>
            <w:tcW w:w="4261" w:type="dxa"/>
          </w:tcPr>
          <w:p w14:paraId="2E348067" w14:textId="77777777" w:rsidR="006C6A91" w:rsidRPr="0066342C" w:rsidRDefault="006C6A91" w:rsidP="00822A7D">
            <w:pPr>
              <w:spacing w:line="360" w:lineRule="auto"/>
              <w:jc w:val="both"/>
              <w:rPr>
                <w:rFonts w:ascii="Book Antiqua" w:hAnsi="Book Antiqua"/>
                <w:bCs/>
                <w:color w:val="000000" w:themeColor="text1" w:themeShade="BF"/>
              </w:rPr>
            </w:pPr>
            <w:r w:rsidRPr="0066342C">
              <w:rPr>
                <w:rFonts w:ascii="Book Antiqua" w:hAnsi="Book Antiqua"/>
                <w:bCs/>
                <w:color w:val="000000" w:themeColor="text1" w:themeShade="BF"/>
              </w:rPr>
              <w:t>2 (4.9)</w:t>
            </w:r>
          </w:p>
        </w:tc>
      </w:tr>
      <w:tr w:rsidR="006C6A91" w:rsidRPr="0066342C" w14:paraId="260828CE" w14:textId="77777777" w:rsidTr="00822A7D">
        <w:tc>
          <w:tcPr>
            <w:tcW w:w="4261" w:type="dxa"/>
          </w:tcPr>
          <w:p w14:paraId="2D51042A" w14:textId="77777777" w:rsidR="006C6A91" w:rsidRPr="0066342C" w:rsidRDefault="006C6A91" w:rsidP="00822A7D">
            <w:pPr>
              <w:spacing w:line="360" w:lineRule="auto"/>
              <w:ind w:firstLineChars="50" w:firstLine="120"/>
              <w:jc w:val="both"/>
              <w:rPr>
                <w:rFonts w:ascii="Book Antiqua" w:hAnsi="Book Antiqua"/>
                <w:bCs/>
                <w:color w:val="000000" w:themeColor="text1" w:themeShade="BF"/>
              </w:rPr>
            </w:pPr>
            <w:r w:rsidRPr="0066342C">
              <w:rPr>
                <w:rFonts w:ascii="Book Antiqua" w:hAnsi="Book Antiqua"/>
                <w:bCs/>
                <w:color w:val="000000" w:themeColor="text1" w:themeShade="BF"/>
              </w:rPr>
              <w:t>None</w:t>
            </w:r>
          </w:p>
        </w:tc>
        <w:tc>
          <w:tcPr>
            <w:tcW w:w="4261" w:type="dxa"/>
          </w:tcPr>
          <w:p w14:paraId="181984CB" w14:textId="77777777" w:rsidR="006C6A91" w:rsidRPr="0066342C" w:rsidRDefault="006C6A91" w:rsidP="00822A7D">
            <w:pPr>
              <w:spacing w:line="360" w:lineRule="auto"/>
              <w:jc w:val="both"/>
              <w:rPr>
                <w:rFonts w:ascii="Book Antiqua" w:hAnsi="Book Antiqua"/>
                <w:bCs/>
                <w:color w:val="000000" w:themeColor="text1" w:themeShade="BF"/>
              </w:rPr>
            </w:pPr>
            <w:r w:rsidRPr="0066342C">
              <w:rPr>
                <w:rFonts w:ascii="Book Antiqua" w:hAnsi="Book Antiqua"/>
                <w:bCs/>
                <w:color w:val="000000" w:themeColor="text1" w:themeShade="BF"/>
              </w:rPr>
              <w:t>18 (43.9)</w:t>
            </w:r>
          </w:p>
        </w:tc>
      </w:tr>
      <w:tr w:rsidR="006C6A91" w:rsidRPr="0066342C" w14:paraId="1D2F5E1D" w14:textId="77777777" w:rsidTr="00822A7D">
        <w:tc>
          <w:tcPr>
            <w:tcW w:w="4261" w:type="dxa"/>
          </w:tcPr>
          <w:p w14:paraId="22121E23" w14:textId="77777777" w:rsidR="006C6A91" w:rsidRPr="0066342C" w:rsidRDefault="006C6A91" w:rsidP="00822A7D">
            <w:pPr>
              <w:spacing w:line="360" w:lineRule="auto"/>
              <w:jc w:val="both"/>
              <w:rPr>
                <w:rFonts w:ascii="Book Antiqua" w:hAnsi="Book Antiqua"/>
                <w:bCs/>
                <w:color w:val="000000" w:themeColor="text1" w:themeShade="BF"/>
              </w:rPr>
            </w:pPr>
            <w:r w:rsidRPr="0066342C">
              <w:rPr>
                <w:rFonts w:ascii="Book Antiqua" w:hAnsi="Book Antiqua"/>
                <w:bCs/>
                <w:color w:val="000000" w:themeColor="text1" w:themeShade="BF"/>
              </w:rPr>
              <w:t xml:space="preserve">Complications of CRT after </w:t>
            </w:r>
            <w:proofErr w:type="spellStart"/>
            <w:r w:rsidRPr="0066342C">
              <w:rPr>
                <w:rFonts w:ascii="Book Antiqua" w:hAnsi="Book Antiqua"/>
                <w:bCs/>
                <w:color w:val="000000" w:themeColor="text1" w:themeShade="BF"/>
              </w:rPr>
              <w:t>EdR</w:t>
            </w:r>
            <w:proofErr w:type="spellEnd"/>
            <w:r w:rsidRPr="0066342C">
              <w:rPr>
                <w:rFonts w:ascii="Book Antiqua" w:hAnsi="Book Antiqua"/>
                <w:bCs/>
                <w:color w:val="000000" w:themeColor="text1" w:themeShade="BF"/>
              </w:rPr>
              <w:t xml:space="preserve">, </w:t>
            </w:r>
            <w:r w:rsidRPr="0066342C">
              <w:rPr>
                <w:rFonts w:ascii="Book Antiqua" w:hAnsi="Book Antiqua"/>
                <w:bCs/>
                <w:i/>
                <w:color w:val="000000" w:themeColor="text1" w:themeShade="BF"/>
              </w:rPr>
              <w:t>n</w:t>
            </w:r>
            <w:r w:rsidRPr="0066342C">
              <w:rPr>
                <w:rFonts w:ascii="Book Antiqua" w:hAnsi="Book Antiqua"/>
                <w:bCs/>
                <w:color w:val="000000" w:themeColor="text1" w:themeShade="BF"/>
              </w:rPr>
              <w:t xml:space="preserve"> (%)</w:t>
            </w:r>
          </w:p>
        </w:tc>
        <w:tc>
          <w:tcPr>
            <w:tcW w:w="4261" w:type="dxa"/>
          </w:tcPr>
          <w:p w14:paraId="2C1ADA24" w14:textId="77777777" w:rsidR="006C6A91" w:rsidRPr="0066342C" w:rsidRDefault="006C6A91" w:rsidP="00822A7D">
            <w:pPr>
              <w:spacing w:line="360" w:lineRule="auto"/>
              <w:jc w:val="both"/>
              <w:rPr>
                <w:rFonts w:ascii="Book Antiqua" w:hAnsi="Book Antiqua"/>
                <w:bCs/>
                <w:color w:val="000000" w:themeColor="text1" w:themeShade="BF"/>
              </w:rPr>
            </w:pPr>
          </w:p>
        </w:tc>
      </w:tr>
      <w:tr w:rsidR="006C6A91" w:rsidRPr="0066342C" w14:paraId="5230654B" w14:textId="77777777" w:rsidTr="00822A7D">
        <w:tc>
          <w:tcPr>
            <w:tcW w:w="4261" w:type="dxa"/>
          </w:tcPr>
          <w:p w14:paraId="3D3A3981" w14:textId="77777777" w:rsidR="006C6A91" w:rsidRPr="0066342C" w:rsidRDefault="006C6A91" w:rsidP="00822A7D">
            <w:pPr>
              <w:spacing w:line="360" w:lineRule="auto"/>
              <w:ind w:firstLineChars="50" w:firstLine="120"/>
              <w:jc w:val="both"/>
              <w:rPr>
                <w:rFonts w:ascii="Book Antiqua" w:hAnsi="Book Antiqua"/>
                <w:bCs/>
                <w:color w:val="000000" w:themeColor="text1" w:themeShade="BF"/>
              </w:rPr>
            </w:pPr>
            <w:r w:rsidRPr="0066342C">
              <w:rPr>
                <w:rFonts w:ascii="Book Antiqua" w:hAnsi="Book Antiqua"/>
                <w:bCs/>
                <w:color w:val="000000" w:themeColor="text1" w:themeShade="BF"/>
              </w:rPr>
              <w:t>Myelosuppression</w:t>
            </w:r>
          </w:p>
        </w:tc>
        <w:tc>
          <w:tcPr>
            <w:tcW w:w="4261" w:type="dxa"/>
          </w:tcPr>
          <w:p w14:paraId="7DBCE1D3" w14:textId="77777777" w:rsidR="006C6A91" w:rsidRPr="0066342C" w:rsidRDefault="006C6A91" w:rsidP="00822A7D">
            <w:pPr>
              <w:spacing w:line="360" w:lineRule="auto"/>
              <w:jc w:val="both"/>
              <w:rPr>
                <w:rFonts w:ascii="Book Antiqua" w:hAnsi="Book Antiqua"/>
                <w:bCs/>
                <w:color w:val="000000" w:themeColor="text1" w:themeShade="BF"/>
              </w:rPr>
            </w:pPr>
            <w:r w:rsidRPr="0066342C">
              <w:rPr>
                <w:rFonts w:ascii="Book Antiqua" w:hAnsi="Book Antiqua"/>
                <w:bCs/>
                <w:color w:val="000000" w:themeColor="text1" w:themeShade="BF"/>
              </w:rPr>
              <w:t>7 (25)</w:t>
            </w:r>
          </w:p>
        </w:tc>
      </w:tr>
      <w:tr w:rsidR="006C6A91" w:rsidRPr="0066342C" w14:paraId="40390251" w14:textId="77777777" w:rsidTr="00822A7D">
        <w:tc>
          <w:tcPr>
            <w:tcW w:w="4261" w:type="dxa"/>
          </w:tcPr>
          <w:p w14:paraId="25AAE203" w14:textId="77777777" w:rsidR="006C6A91" w:rsidRPr="0066342C" w:rsidRDefault="006C6A91" w:rsidP="00822A7D">
            <w:pPr>
              <w:spacing w:line="360" w:lineRule="auto"/>
              <w:ind w:firstLineChars="50" w:firstLine="120"/>
              <w:jc w:val="both"/>
              <w:rPr>
                <w:rFonts w:ascii="Book Antiqua" w:hAnsi="Book Antiqua"/>
                <w:bCs/>
                <w:color w:val="000000" w:themeColor="text1" w:themeShade="BF"/>
              </w:rPr>
            </w:pPr>
            <w:r w:rsidRPr="0066342C">
              <w:rPr>
                <w:rFonts w:ascii="Book Antiqua" w:hAnsi="Book Antiqua"/>
                <w:bCs/>
                <w:color w:val="000000" w:themeColor="text1" w:themeShade="BF"/>
              </w:rPr>
              <w:t>Radiation pneumonia</w:t>
            </w:r>
          </w:p>
        </w:tc>
        <w:tc>
          <w:tcPr>
            <w:tcW w:w="4261" w:type="dxa"/>
          </w:tcPr>
          <w:p w14:paraId="27AD58EB" w14:textId="77777777" w:rsidR="006C6A91" w:rsidRPr="0066342C" w:rsidRDefault="006C6A91" w:rsidP="00822A7D">
            <w:pPr>
              <w:spacing w:line="360" w:lineRule="auto"/>
              <w:jc w:val="both"/>
              <w:rPr>
                <w:rFonts w:ascii="Book Antiqua" w:hAnsi="Book Antiqua"/>
                <w:bCs/>
                <w:color w:val="000000" w:themeColor="text1" w:themeShade="BF"/>
              </w:rPr>
            </w:pPr>
            <w:r w:rsidRPr="0066342C">
              <w:rPr>
                <w:rFonts w:ascii="Book Antiqua" w:hAnsi="Book Antiqua"/>
                <w:bCs/>
                <w:color w:val="000000" w:themeColor="text1" w:themeShade="BF"/>
              </w:rPr>
              <w:t>3 (10.7)</w:t>
            </w:r>
          </w:p>
        </w:tc>
      </w:tr>
      <w:tr w:rsidR="006C6A91" w:rsidRPr="0066342C" w14:paraId="1691C701" w14:textId="77777777" w:rsidTr="00822A7D">
        <w:tc>
          <w:tcPr>
            <w:tcW w:w="4261" w:type="dxa"/>
          </w:tcPr>
          <w:p w14:paraId="661ABA2F" w14:textId="77777777" w:rsidR="006C6A91" w:rsidRPr="0066342C" w:rsidRDefault="006C6A91" w:rsidP="00822A7D">
            <w:pPr>
              <w:spacing w:line="360" w:lineRule="auto"/>
              <w:ind w:firstLineChars="50" w:firstLine="120"/>
              <w:jc w:val="both"/>
              <w:rPr>
                <w:rFonts w:ascii="Book Antiqua" w:hAnsi="Book Antiqua"/>
                <w:bCs/>
                <w:color w:val="000000" w:themeColor="text1" w:themeShade="BF"/>
              </w:rPr>
            </w:pPr>
            <w:r w:rsidRPr="0066342C">
              <w:rPr>
                <w:rFonts w:ascii="Book Antiqua" w:hAnsi="Book Antiqua"/>
                <w:bCs/>
                <w:color w:val="000000" w:themeColor="text1" w:themeShade="BF"/>
              </w:rPr>
              <w:t>Mucous toxicity</w:t>
            </w:r>
          </w:p>
        </w:tc>
        <w:tc>
          <w:tcPr>
            <w:tcW w:w="4261" w:type="dxa"/>
          </w:tcPr>
          <w:p w14:paraId="2A659855" w14:textId="77777777" w:rsidR="006C6A91" w:rsidRPr="0066342C" w:rsidRDefault="006C6A91" w:rsidP="00822A7D">
            <w:pPr>
              <w:spacing w:line="360" w:lineRule="auto"/>
              <w:jc w:val="both"/>
              <w:rPr>
                <w:rFonts w:ascii="Book Antiqua" w:hAnsi="Book Antiqua"/>
                <w:bCs/>
                <w:color w:val="000000" w:themeColor="text1" w:themeShade="BF"/>
              </w:rPr>
            </w:pPr>
            <w:r w:rsidRPr="0066342C">
              <w:rPr>
                <w:rFonts w:ascii="Book Antiqua" w:hAnsi="Book Antiqua"/>
                <w:bCs/>
                <w:color w:val="000000" w:themeColor="text1" w:themeShade="BF"/>
              </w:rPr>
              <w:t>3 (10.7)</w:t>
            </w:r>
          </w:p>
        </w:tc>
      </w:tr>
      <w:tr w:rsidR="006C6A91" w:rsidRPr="0066342C" w14:paraId="5E79C075" w14:textId="77777777" w:rsidTr="00822A7D">
        <w:tc>
          <w:tcPr>
            <w:tcW w:w="4261" w:type="dxa"/>
          </w:tcPr>
          <w:p w14:paraId="718C27D5" w14:textId="77777777" w:rsidR="006C6A91" w:rsidRPr="0066342C" w:rsidRDefault="006C6A91" w:rsidP="00822A7D">
            <w:pPr>
              <w:spacing w:line="360" w:lineRule="auto"/>
              <w:ind w:firstLineChars="50" w:firstLine="120"/>
              <w:jc w:val="both"/>
              <w:rPr>
                <w:rFonts w:ascii="Book Antiqua" w:hAnsi="Book Antiqua"/>
                <w:bCs/>
                <w:color w:val="000000" w:themeColor="text1" w:themeShade="BF"/>
              </w:rPr>
            </w:pPr>
            <w:r w:rsidRPr="0066342C">
              <w:rPr>
                <w:rFonts w:ascii="Book Antiqua" w:hAnsi="Book Antiqua"/>
                <w:bCs/>
                <w:color w:val="000000" w:themeColor="text1" w:themeShade="BF"/>
              </w:rPr>
              <w:t>None</w:t>
            </w:r>
          </w:p>
        </w:tc>
        <w:tc>
          <w:tcPr>
            <w:tcW w:w="4261" w:type="dxa"/>
          </w:tcPr>
          <w:p w14:paraId="28E1189B" w14:textId="77777777" w:rsidR="006C6A91" w:rsidRPr="0066342C" w:rsidRDefault="006C6A91" w:rsidP="00822A7D">
            <w:pPr>
              <w:spacing w:line="360" w:lineRule="auto"/>
              <w:jc w:val="both"/>
              <w:rPr>
                <w:rFonts w:ascii="Book Antiqua" w:hAnsi="Book Antiqua"/>
                <w:bCs/>
                <w:color w:val="000000" w:themeColor="text1" w:themeShade="BF"/>
              </w:rPr>
            </w:pPr>
            <w:r w:rsidRPr="0066342C">
              <w:rPr>
                <w:rFonts w:ascii="Book Antiqua" w:hAnsi="Book Antiqua"/>
                <w:bCs/>
                <w:color w:val="000000" w:themeColor="text1" w:themeShade="BF"/>
              </w:rPr>
              <w:t>15 (53.6)</w:t>
            </w:r>
          </w:p>
        </w:tc>
      </w:tr>
      <w:tr w:rsidR="006C6A91" w:rsidRPr="0066342C" w14:paraId="5EDD08C9" w14:textId="77777777" w:rsidTr="00822A7D">
        <w:tc>
          <w:tcPr>
            <w:tcW w:w="4261" w:type="dxa"/>
          </w:tcPr>
          <w:p w14:paraId="7FD933A6" w14:textId="77777777" w:rsidR="006C6A91" w:rsidRPr="0066342C" w:rsidRDefault="006C6A91" w:rsidP="00822A7D">
            <w:pPr>
              <w:spacing w:line="360" w:lineRule="auto"/>
              <w:jc w:val="both"/>
              <w:rPr>
                <w:rFonts w:ascii="Book Antiqua" w:hAnsi="Book Antiqua"/>
                <w:bCs/>
                <w:color w:val="000000" w:themeColor="text1" w:themeShade="BF"/>
              </w:rPr>
            </w:pPr>
            <w:r w:rsidRPr="0066342C">
              <w:rPr>
                <w:rFonts w:ascii="Book Antiqua" w:hAnsi="Book Antiqua"/>
                <w:bCs/>
                <w:color w:val="000000" w:themeColor="text1" w:themeShade="BF"/>
              </w:rPr>
              <w:t>Follow-up period [median (range), mo]</w:t>
            </w:r>
          </w:p>
        </w:tc>
        <w:tc>
          <w:tcPr>
            <w:tcW w:w="4261" w:type="dxa"/>
          </w:tcPr>
          <w:p w14:paraId="4A9F5DC4" w14:textId="77777777" w:rsidR="006C6A91" w:rsidRPr="0066342C" w:rsidRDefault="006C6A91" w:rsidP="00822A7D">
            <w:pPr>
              <w:spacing w:line="360" w:lineRule="auto"/>
              <w:jc w:val="both"/>
              <w:rPr>
                <w:rFonts w:ascii="Book Antiqua" w:hAnsi="Book Antiqua"/>
                <w:bCs/>
                <w:color w:val="000000" w:themeColor="text1" w:themeShade="BF"/>
              </w:rPr>
            </w:pPr>
            <w:r w:rsidRPr="0066342C">
              <w:rPr>
                <w:rFonts w:ascii="Book Antiqua" w:hAnsi="Book Antiqua"/>
                <w:bCs/>
                <w:color w:val="000000" w:themeColor="text1" w:themeShade="BF"/>
              </w:rPr>
              <w:t>36 (1-83)</w:t>
            </w:r>
          </w:p>
        </w:tc>
      </w:tr>
    </w:tbl>
    <w:p w14:paraId="60A6E607" w14:textId="6CE38B44" w:rsidR="006C6A91" w:rsidRPr="0066342C" w:rsidRDefault="006C6A91" w:rsidP="006C6A91">
      <w:pPr>
        <w:spacing w:line="360" w:lineRule="auto"/>
        <w:jc w:val="both"/>
        <w:rPr>
          <w:rFonts w:ascii="Book Antiqua" w:hAnsi="Book Antiqua" w:cs="Book Antiqua"/>
          <w:color w:val="000000"/>
        </w:rPr>
      </w:pPr>
      <w:r w:rsidRPr="0066342C">
        <w:rPr>
          <w:rFonts w:ascii="Book Antiqua" w:eastAsia="Book Antiqua" w:hAnsi="Book Antiqua" w:cs="Book Antiqua"/>
          <w:color w:val="000000"/>
        </w:rPr>
        <w:t>CRT</w:t>
      </w:r>
      <w:r w:rsidRPr="0066342C">
        <w:rPr>
          <w:rFonts w:ascii="Book Antiqua" w:hAnsi="Book Antiqua" w:cs="Book Antiqua"/>
          <w:color w:val="000000"/>
          <w:lang w:eastAsia="zh-CN"/>
        </w:rPr>
        <w:t>:</w:t>
      </w:r>
      <w:r w:rsidRPr="0066342C">
        <w:rPr>
          <w:rFonts w:ascii="Book Antiqua" w:eastAsia="Book Antiqua" w:hAnsi="Book Antiqua" w:cs="Book Antiqua"/>
          <w:color w:val="000000"/>
        </w:rPr>
        <w:t xml:space="preserve"> </w:t>
      </w:r>
      <w:r w:rsidRPr="0066342C">
        <w:rPr>
          <w:rFonts w:ascii="Book Antiqua" w:eastAsia="Book Antiqua" w:hAnsi="Book Antiqua" w:cs="Book Antiqua"/>
          <w:caps/>
          <w:color w:val="000000"/>
        </w:rPr>
        <w:t>c</w:t>
      </w:r>
      <w:r w:rsidRPr="0066342C">
        <w:rPr>
          <w:rFonts w:ascii="Book Antiqua" w:eastAsia="Book Antiqua" w:hAnsi="Book Antiqua" w:cs="Book Antiqua"/>
          <w:color w:val="000000"/>
        </w:rPr>
        <w:t>hemoradiotherapy</w:t>
      </w:r>
      <w:r w:rsidR="002F6384">
        <w:rPr>
          <w:rFonts w:ascii="Book Antiqua" w:eastAsia="Book Antiqua" w:hAnsi="Book Antiqua" w:cs="Book Antiqua"/>
          <w:color w:val="000000"/>
        </w:rPr>
        <w:t xml:space="preserve">; </w:t>
      </w:r>
      <w:proofErr w:type="spellStart"/>
      <w:r w:rsidR="002F6384" w:rsidRPr="0066342C">
        <w:rPr>
          <w:rFonts w:ascii="Book Antiqua" w:eastAsia="Book Antiqua" w:hAnsi="Book Antiqua" w:cs="Book Antiqua"/>
          <w:color w:val="000000"/>
        </w:rPr>
        <w:t>EdR</w:t>
      </w:r>
      <w:proofErr w:type="spellEnd"/>
      <w:r w:rsidR="002F6384" w:rsidRPr="0066342C">
        <w:rPr>
          <w:rFonts w:ascii="Book Antiqua" w:hAnsi="Book Antiqua" w:cs="Book Antiqua"/>
          <w:color w:val="000000"/>
          <w:lang w:eastAsia="zh-CN"/>
        </w:rPr>
        <w:t>:</w:t>
      </w:r>
      <w:r w:rsidR="002F6384" w:rsidRPr="0066342C">
        <w:rPr>
          <w:rFonts w:ascii="Book Antiqua" w:eastAsia="Book Antiqua" w:hAnsi="Book Antiqua" w:cs="Book Antiqua"/>
          <w:color w:val="000000"/>
        </w:rPr>
        <w:t xml:space="preserve"> </w:t>
      </w:r>
      <w:r w:rsidR="002F6384" w:rsidRPr="0066342C">
        <w:rPr>
          <w:rFonts w:ascii="Book Antiqua" w:eastAsia="Book Antiqua" w:hAnsi="Book Antiqua" w:cs="Book Antiqua"/>
          <w:caps/>
          <w:color w:val="000000"/>
        </w:rPr>
        <w:t>e</w:t>
      </w:r>
      <w:r w:rsidR="002F6384" w:rsidRPr="0066342C">
        <w:rPr>
          <w:rFonts w:ascii="Book Antiqua" w:eastAsia="Book Antiqua" w:hAnsi="Book Antiqua" w:cs="Book Antiqua"/>
          <w:color w:val="000000"/>
        </w:rPr>
        <w:t>ndoscopic debulking resection</w:t>
      </w:r>
      <w:r w:rsidRPr="0066342C">
        <w:rPr>
          <w:rFonts w:ascii="Book Antiqua" w:eastAsia="Book Antiqua" w:hAnsi="Book Antiqua" w:cs="Book Antiqua"/>
          <w:color w:val="000000"/>
        </w:rPr>
        <w:t>.</w:t>
      </w:r>
    </w:p>
    <w:p w14:paraId="7DD380AB" w14:textId="77777777" w:rsidR="006C6A91" w:rsidRPr="0066342C" w:rsidRDefault="006C6A91" w:rsidP="006C6A91">
      <w:pPr>
        <w:spacing w:line="360" w:lineRule="auto"/>
        <w:jc w:val="both"/>
        <w:rPr>
          <w:rFonts w:ascii="Book Antiqua" w:hAnsi="Book Antiqua"/>
          <w:b/>
        </w:rPr>
      </w:pPr>
      <w:r>
        <w:rPr>
          <w:rFonts w:ascii="Book Antiqua" w:hAnsi="Book Antiqua"/>
          <w:b/>
        </w:rPr>
        <w:br w:type="page"/>
      </w:r>
      <w:r w:rsidRPr="0066342C">
        <w:rPr>
          <w:rFonts w:ascii="Book Antiqua" w:hAnsi="Book Antiqua"/>
          <w:b/>
        </w:rPr>
        <w:lastRenderedPageBreak/>
        <w:t>Table 3</w:t>
      </w:r>
      <w:r w:rsidRPr="0066342C">
        <w:rPr>
          <w:rFonts w:ascii="Book Antiqua" w:hAnsi="Book Antiqua"/>
        </w:rPr>
        <w:t xml:space="preserve"> </w:t>
      </w:r>
      <w:r w:rsidRPr="0066342C">
        <w:rPr>
          <w:rFonts w:ascii="Book Antiqua" w:hAnsi="Book Antiqua"/>
          <w:b/>
        </w:rPr>
        <w:t xml:space="preserve">Univariate and </w:t>
      </w:r>
      <w:bookmarkStart w:id="68" w:name="OLE_LINK399"/>
      <w:bookmarkStart w:id="69" w:name="OLE_LINK400"/>
      <w:r w:rsidRPr="0066342C">
        <w:rPr>
          <w:rFonts w:ascii="Book Antiqua" w:hAnsi="Book Antiqua"/>
          <w:b/>
        </w:rPr>
        <w:t xml:space="preserve">multivariate </w:t>
      </w:r>
      <w:r w:rsidRPr="0066342C">
        <w:rPr>
          <w:rFonts w:ascii="Book Antiqua" w:hAnsi="Book Antiqua"/>
          <w:b/>
          <w:caps/>
        </w:rPr>
        <w:t>c</w:t>
      </w:r>
      <w:r w:rsidRPr="0066342C">
        <w:rPr>
          <w:rFonts w:ascii="Book Antiqua" w:hAnsi="Book Antiqua"/>
          <w:b/>
        </w:rPr>
        <w:t>ox regression</w:t>
      </w:r>
      <w:bookmarkEnd w:id="68"/>
      <w:bookmarkEnd w:id="69"/>
      <w:r w:rsidRPr="0066342C">
        <w:rPr>
          <w:rFonts w:ascii="Book Antiqua" w:hAnsi="Book Antiqua"/>
          <w:b/>
        </w:rPr>
        <w:t xml:space="preserve"> analyses on overall survival and progression-free survival</w:t>
      </w:r>
    </w:p>
    <w:tbl>
      <w:tblPr>
        <w:tblW w:w="8505" w:type="dxa"/>
        <w:tblBorders>
          <w:top w:val="single" w:sz="4" w:space="0" w:color="auto"/>
          <w:bottom w:val="single" w:sz="4" w:space="0" w:color="auto"/>
        </w:tblBorders>
        <w:tblLayout w:type="fixed"/>
        <w:tblLook w:val="04A0" w:firstRow="1" w:lastRow="0" w:firstColumn="1" w:lastColumn="0" w:noHBand="0" w:noVBand="1"/>
      </w:tblPr>
      <w:tblGrid>
        <w:gridCol w:w="1277"/>
        <w:gridCol w:w="1417"/>
        <w:gridCol w:w="567"/>
        <w:gridCol w:w="1231"/>
        <w:gridCol w:w="611"/>
        <w:gridCol w:w="1134"/>
        <w:gridCol w:w="567"/>
        <w:gridCol w:w="1134"/>
        <w:gridCol w:w="567"/>
      </w:tblGrid>
      <w:tr w:rsidR="006C6A91" w:rsidRPr="0066342C" w14:paraId="76A08D00" w14:textId="77777777" w:rsidTr="00822A7D">
        <w:tc>
          <w:tcPr>
            <w:tcW w:w="1277" w:type="dxa"/>
            <w:vMerge w:val="restart"/>
            <w:tcBorders>
              <w:top w:val="single" w:sz="4" w:space="0" w:color="auto"/>
            </w:tcBorders>
          </w:tcPr>
          <w:p w14:paraId="35FC1011" w14:textId="77777777" w:rsidR="006C6A91" w:rsidRPr="0066342C" w:rsidRDefault="006C6A91" w:rsidP="00822A7D">
            <w:pPr>
              <w:spacing w:line="360" w:lineRule="auto"/>
              <w:jc w:val="both"/>
              <w:rPr>
                <w:rFonts w:ascii="Book Antiqua" w:hAnsi="Book Antiqua"/>
                <w:b/>
              </w:rPr>
            </w:pPr>
            <w:r w:rsidRPr="0066342C">
              <w:rPr>
                <w:rFonts w:ascii="Book Antiqua" w:hAnsi="Book Antiqua"/>
                <w:b/>
              </w:rPr>
              <w:t>Characteristics</w:t>
            </w:r>
          </w:p>
        </w:tc>
        <w:tc>
          <w:tcPr>
            <w:tcW w:w="3826" w:type="dxa"/>
            <w:gridSpan w:val="4"/>
            <w:tcBorders>
              <w:top w:val="single" w:sz="4" w:space="0" w:color="auto"/>
              <w:bottom w:val="nil"/>
            </w:tcBorders>
          </w:tcPr>
          <w:p w14:paraId="22011E0A" w14:textId="28360F1F" w:rsidR="006C6A91" w:rsidRPr="0066342C" w:rsidRDefault="006C6A91" w:rsidP="00822A7D">
            <w:pPr>
              <w:spacing w:line="360" w:lineRule="auto"/>
              <w:jc w:val="both"/>
              <w:rPr>
                <w:rFonts w:ascii="Book Antiqua" w:hAnsi="Book Antiqua"/>
                <w:b/>
              </w:rPr>
            </w:pPr>
            <w:r w:rsidRPr="0066342C">
              <w:rPr>
                <w:rFonts w:ascii="Book Antiqua" w:hAnsi="Book Antiqua"/>
                <w:b/>
              </w:rPr>
              <w:t>OS</w:t>
            </w:r>
            <w:r w:rsidR="009D52DF">
              <w:rPr>
                <w:rFonts w:ascii="Book Antiqua" w:hAnsi="Book Antiqua"/>
                <w:b/>
              </w:rPr>
              <w:t>,</w:t>
            </w:r>
            <w:r w:rsidRPr="0066342C">
              <w:rPr>
                <w:rFonts w:ascii="Book Antiqua" w:hAnsi="Book Antiqua"/>
                <w:b/>
              </w:rPr>
              <w:t xml:space="preserve"> </w:t>
            </w:r>
            <w:r w:rsidRPr="0066342C">
              <w:rPr>
                <w:rFonts w:ascii="Book Antiqua" w:hAnsi="Book Antiqua"/>
                <w:b/>
                <w:i/>
              </w:rPr>
              <w:t>n</w:t>
            </w:r>
            <w:r w:rsidRPr="0066342C">
              <w:rPr>
                <w:rFonts w:ascii="Book Antiqua" w:hAnsi="Book Antiqua"/>
                <w:b/>
              </w:rPr>
              <w:t xml:space="preserve"> = 41</w:t>
            </w:r>
          </w:p>
        </w:tc>
        <w:tc>
          <w:tcPr>
            <w:tcW w:w="3402" w:type="dxa"/>
            <w:gridSpan w:val="4"/>
            <w:tcBorders>
              <w:top w:val="single" w:sz="4" w:space="0" w:color="auto"/>
              <w:bottom w:val="nil"/>
            </w:tcBorders>
          </w:tcPr>
          <w:p w14:paraId="1FEA3283" w14:textId="30BA3B72" w:rsidR="006C6A91" w:rsidRPr="0066342C" w:rsidRDefault="006C6A91" w:rsidP="00822A7D">
            <w:pPr>
              <w:spacing w:line="360" w:lineRule="auto"/>
              <w:jc w:val="both"/>
              <w:rPr>
                <w:rFonts w:ascii="Book Antiqua" w:hAnsi="Book Antiqua"/>
                <w:b/>
              </w:rPr>
            </w:pPr>
            <w:r w:rsidRPr="0066342C">
              <w:rPr>
                <w:rFonts w:ascii="Book Antiqua" w:hAnsi="Book Antiqua"/>
                <w:b/>
              </w:rPr>
              <w:t>PFS</w:t>
            </w:r>
            <w:r w:rsidR="009D52DF">
              <w:rPr>
                <w:rFonts w:ascii="Book Antiqua" w:hAnsi="Book Antiqua"/>
                <w:b/>
              </w:rPr>
              <w:t>,</w:t>
            </w:r>
            <w:r w:rsidRPr="0066342C">
              <w:rPr>
                <w:rFonts w:ascii="Book Antiqua" w:hAnsi="Book Antiqua"/>
                <w:b/>
              </w:rPr>
              <w:t xml:space="preserve"> </w:t>
            </w:r>
            <w:r w:rsidRPr="0066342C">
              <w:rPr>
                <w:rFonts w:ascii="Book Antiqua" w:hAnsi="Book Antiqua"/>
                <w:b/>
                <w:i/>
              </w:rPr>
              <w:t>n</w:t>
            </w:r>
            <w:r w:rsidRPr="0066342C">
              <w:rPr>
                <w:rFonts w:ascii="Book Antiqua" w:hAnsi="Book Antiqua"/>
                <w:b/>
              </w:rPr>
              <w:t xml:space="preserve"> = 41</w:t>
            </w:r>
          </w:p>
        </w:tc>
      </w:tr>
      <w:tr w:rsidR="006C6A91" w:rsidRPr="0066342C" w14:paraId="25A8BD82" w14:textId="77777777" w:rsidTr="00822A7D">
        <w:tc>
          <w:tcPr>
            <w:tcW w:w="1277" w:type="dxa"/>
            <w:vMerge/>
          </w:tcPr>
          <w:p w14:paraId="084E28CC" w14:textId="77777777" w:rsidR="006C6A91" w:rsidRPr="0066342C" w:rsidRDefault="006C6A91" w:rsidP="00822A7D">
            <w:pPr>
              <w:spacing w:line="360" w:lineRule="auto"/>
              <w:jc w:val="both"/>
              <w:rPr>
                <w:rFonts w:ascii="Book Antiqua" w:hAnsi="Book Antiqua"/>
                <w:b/>
              </w:rPr>
            </w:pPr>
          </w:p>
        </w:tc>
        <w:tc>
          <w:tcPr>
            <w:tcW w:w="1984" w:type="dxa"/>
            <w:gridSpan w:val="2"/>
            <w:tcBorders>
              <w:top w:val="single" w:sz="4" w:space="0" w:color="auto"/>
              <w:bottom w:val="nil"/>
            </w:tcBorders>
          </w:tcPr>
          <w:p w14:paraId="397FCDE3" w14:textId="77777777" w:rsidR="006C6A91" w:rsidRPr="0066342C" w:rsidRDefault="006C6A91" w:rsidP="00822A7D">
            <w:pPr>
              <w:spacing w:line="360" w:lineRule="auto"/>
              <w:jc w:val="both"/>
              <w:rPr>
                <w:rFonts w:ascii="Book Antiqua" w:hAnsi="Book Antiqua"/>
                <w:b/>
              </w:rPr>
            </w:pPr>
            <w:r w:rsidRPr="0066342C">
              <w:rPr>
                <w:rFonts w:ascii="Book Antiqua" w:hAnsi="Book Antiqua"/>
                <w:b/>
              </w:rPr>
              <w:t>Univariate analysis</w:t>
            </w:r>
          </w:p>
        </w:tc>
        <w:tc>
          <w:tcPr>
            <w:tcW w:w="1842" w:type="dxa"/>
            <w:gridSpan w:val="2"/>
            <w:tcBorders>
              <w:top w:val="single" w:sz="4" w:space="0" w:color="auto"/>
              <w:bottom w:val="nil"/>
            </w:tcBorders>
          </w:tcPr>
          <w:p w14:paraId="770A44A5" w14:textId="77777777" w:rsidR="006C6A91" w:rsidRPr="0066342C" w:rsidRDefault="006C6A91" w:rsidP="00822A7D">
            <w:pPr>
              <w:spacing w:line="360" w:lineRule="auto"/>
              <w:jc w:val="both"/>
              <w:rPr>
                <w:rFonts w:ascii="Book Antiqua" w:hAnsi="Book Antiqua"/>
                <w:b/>
              </w:rPr>
            </w:pPr>
            <w:r w:rsidRPr="0066342C">
              <w:rPr>
                <w:rFonts w:ascii="Book Antiqua" w:hAnsi="Book Antiqua"/>
                <w:b/>
              </w:rPr>
              <w:t>Multivariate analysis</w:t>
            </w:r>
          </w:p>
        </w:tc>
        <w:tc>
          <w:tcPr>
            <w:tcW w:w="1701" w:type="dxa"/>
            <w:gridSpan w:val="2"/>
            <w:tcBorders>
              <w:top w:val="single" w:sz="4" w:space="0" w:color="auto"/>
              <w:bottom w:val="nil"/>
            </w:tcBorders>
          </w:tcPr>
          <w:p w14:paraId="5FF85D35" w14:textId="77777777" w:rsidR="006C6A91" w:rsidRPr="0066342C" w:rsidRDefault="006C6A91" w:rsidP="00822A7D">
            <w:pPr>
              <w:spacing w:line="360" w:lineRule="auto"/>
              <w:jc w:val="both"/>
              <w:rPr>
                <w:rFonts w:ascii="Book Antiqua" w:hAnsi="Book Antiqua"/>
                <w:b/>
              </w:rPr>
            </w:pPr>
            <w:r w:rsidRPr="0066342C">
              <w:rPr>
                <w:rFonts w:ascii="Book Antiqua" w:hAnsi="Book Antiqua"/>
                <w:b/>
              </w:rPr>
              <w:t>Univariate analysis</w:t>
            </w:r>
          </w:p>
        </w:tc>
        <w:tc>
          <w:tcPr>
            <w:tcW w:w="1701" w:type="dxa"/>
            <w:gridSpan w:val="2"/>
            <w:tcBorders>
              <w:top w:val="single" w:sz="4" w:space="0" w:color="auto"/>
              <w:bottom w:val="nil"/>
            </w:tcBorders>
          </w:tcPr>
          <w:p w14:paraId="561CB06A" w14:textId="77777777" w:rsidR="006C6A91" w:rsidRPr="0066342C" w:rsidRDefault="006C6A91" w:rsidP="00822A7D">
            <w:pPr>
              <w:spacing w:line="360" w:lineRule="auto"/>
              <w:jc w:val="both"/>
              <w:rPr>
                <w:rFonts w:ascii="Book Antiqua" w:hAnsi="Book Antiqua"/>
                <w:b/>
              </w:rPr>
            </w:pPr>
            <w:r w:rsidRPr="0066342C">
              <w:rPr>
                <w:rFonts w:ascii="Book Antiqua" w:hAnsi="Book Antiqua"/>
                <w:b/>
              </w:rPr>
              <w:t>Multivariate analysis</w:t>
            </w:r>
          </w:p>
        </w:tc>
      </w:tr>
      <w:tr w:rsidR="006C6A91" w:rsidRPr="0066342C" w14:paraId="5D777EA3" w14:textId="77777777" w:rsidTr="00822A7D">
        <w:tc>
          <w:tcPr>
            <w:tcW w:w="1277" w:type="dxa"/>
            <w:vMerge/>
            <w:tcBorders>
              <w:bottom w:val="nil"/>
            </w:tcBorders>
          </w:tcPr>
          <w:p w14:paraId="557AE663" w14:textId="77777777" w:rsidR="006C6A91" w:rsidRPr="0066342C" w:rsidRDefault="006C6A91" w:rsidP="00822A7D">
            <w:pPr>
              <w:spacing w:line="360" w:lineRule="auto"/>
              <w:jc w:val="both"/>
              <w:rPr>
                <w:rFonts w:ascii="Book Antiqua" w:hAnsi="Book Antiqua"/>
                <w:b/>
              </w:rPr>
            </w:pPr>
          </w:p>
        </w:tc>
        <w:tc>
          <w:tcPr>
            <w:tcW w:w="1417" w:type="dxa"/>
            <w:tcBorders>
              <w:top w:val="single" w:sz="4" w:space="0" w:color="auto"/>
              <w:bottom w:val="nil"/>
            </w:tcBorders>
          </w:tcPr>
          <w:p w14:paraId="66E54CB6" w14:textId="77777777" w:rsidR="006C6A91" w:rsidRPr="0066342C" w:rsidRDefault="006C6A91" w:rsidP="00822A7D">
            <w:pPr>
              <w:spacing w:line="360" w:lineRule="auto"/>
              <w:jc w:val="both"/>
              <w:rPr>
                <w:rFonts w:ascii="Book Antiqua" w:hAnsi="Book Antiqua"/>
                <w:b/>
              </w:rPr>
            </w:pPr>
            <w:r w:rsidRPr="0066342C">
              <w:rPr>
                <w:rFonts w:ascii="Book Antiqua" w:hAnsi="Book Antiqua"/>
                <w:b/>
              </w:rPr>
              <w:t>HR (95%CI)</w:t>
            </w:r>
          </w:p>
        </w:tc>
        <w:tc>
          <w:tcPr>
            <w:tcW w:w="567" w:type="dxa"/>
            <w:tcBorders>
              <w:top w:val="single" w:sz="4" w:space="0" w:color="auto"/>
              <w:bottom w:val="nil"/>
            </w:tcBorders>
          </w:tcPr>
          <w:p w14:paraId="05BCDFC7" w14:textId="77777777" w:rsidR="006C6A91" w:rsidRPr="0066342C" w:rsidRDefault="006C6A91" w:rsidP="00822A7D">
            <w:pPr>
              <w:spacing w:line="360" w:lineRule="auto"/>
              <w:jc w:val="both"/>
              <w:rPr>
                <w:rFonts w:ascii="Book Antiqua" w:hAnsi="Book Antiqua"/>
                <w:b/>
              </w:rPr>
            </w:pPr>
            <w:r w:rsidRPr="0066342C">
              <w:rPr>
                <w:rFonts w:ascii="Book Antiqua" w:hAnsi="Book Antiqua"/>
                <w:b/>
                <w:i/>
              </w:rPr>
              <w:t>P</w:t>
            </w:r>
            <w:r w:rsidRPr="0066342C">
              <w:rPr>
                <w:rFonts w:ascii="Book Antiqua" w:hAnsi="Book Antiqua"/>
                <w:b/>
              </w:rPr>
              <w:t xml:space="preserve"> value</w:t>
            </w:r>
          </w:p>
        </w:tc>
        <w:tc>
          <w:tcPr>
            <w:tcW w:w="1231" w:type="dxa"/>
            <w:tcBorders>
              <w:top w:val="single" w:sz="4" w:space="0" w:color="auto"/>
              <w:bottom w:val="nil"/>
            </w:tcBorders>
          </w:tcPr>
          <w:p w14:paraId="39E179DC" w14:textId="77777777" w:rsidR="006C6A91" w:rsidRPr="0066342C" w:rsidRDefault="006C6A91" w:rsidP="00822A7D">
            <w:pPr>
              <w:spacing w:line="360" w:lineRule="auto"/>
              <w:jc w:val="both"/>
              <w:rPr>
                <w:rFonts w:ascii="Book Antiqua" w:hAnsi="Book Antiqua"/>
                <w:b/>
              </w:rPr>
            </w:pPr>
            <w:r w:rsidRPr="0066342C">
              <w:rPr>
                <w:rFonts w:ascii="Book Antiqua" w:hAnsi="Book Antiqua"/>
                <w:b/>
              </w:rPr>
              <w:t>HR (95%CI)</w:t>
            </w:r>
          </w:p>
        </w:tc>
        <w:tc>
          <w:tcPr>
            <w:tcW w:w="611" w:type="dxa"/>
            <w:tcBorders>
              <w:top w:val="single" w:sz="4" w:space="0" w:color="auto"/>
              <w:bottom w:val="nil"/>
            </w:tcBorders>
          </w:tcPr>
          <w:p w14:paraId="1A0CB8FA" w14:textId="77777777" w:rsidR="006C6A91" w:rsidRPr="0066342C" w:rsidRDefault="006C6A91" w:rsidP="00822A7D">
            <w:pPr>
              <w:spacing w:line="360" w:lineRule="auto"/>
              <w:jc w:val="both"/>
              <w:rPr>
                <w:rFonts w:ascii="Book Antiqua" w:hAnsi="Book Antiqua"/>
                <w:b/>
              </w:rPr>
            </w:pPr>
            <w:r w:rsidRPr="0066342C">
              <w:rPr>
                <w:rFonts w:ascii="Book Antiqua" w:hAnsi="Book Antiqua"/>
                <w:b/>
                <w:i/>
              </w:rPr>
              <w:t>P</w:t>
            </w:r>
            <w:r w:rsidRPr="0066342C">
              <w:rPr>
                <w:rFonts w:ascii="Book Antiqua" w:hAnsi="Book Antiqua"/>
                <w:b/>
              </w:rPr>
              <w:t xml:space="preserve"> value</w:t>
            </w:r>
          </w:p>
        </w:tc>
        <w:tc>
          <w:tcPr>
            <w:tcW w:w="1134" w:type="dxa"/>
            <w:tcBorders>
              <w:top w:val="single" w:sz="4" w:space="0" w:color="auto"/>
              <w:bottom w:val="nil"/>
            </w:tcBorders>
          </w:tcPr>
          <w:p w14:paraId="7521104E" w14:textId="77777777" w:rsidR="006C6A91" w:rsidRPr="0066342C" w:rsidRDefault="006C6A91" w:rsidP="00822A7D">
            <w:pPr>
              <w:spacing w:line="360" w:lineRule="auto"/>
              <w:jc w:val="both"/>
              <w:rPr>
                <w:rFonts w:ascii="Book Antiqua" w:hAnsi="Book Antiqua"/>
                <w:b/>
              </w:rPr>
            </w:pPr>
            <w:r w:rsidRPr="0066342C">
              <w:rPr>
                <w:rFonts w:ascii="Book Antiqua" w:hAnsi="Book Antiqua"/>
                <w:b/>
              </w:rPr>
              <w:t>HR (95%CI)</w:t>
            </w:r>
          </w:p>
        </w:tc>
        <w:tc>
          <w:tcPr>
            <w:tcW w:w="567" w:type="dxa"/>
            <w:tcBorders>
              <w:top w:val="single" w:sz="4" w:space="0" w:color="auto"/>
              <w:bottom w:val="nil"/>
            </w:tcBorders>
          </w:tcPr>
          <w:p w14:paraId="107B771A" w14:textId="77777777" w:rsidR="006C6A91" w:rsidRPr="0066342C" w:rsidRDefault="006C6A91" w:rsidP="00822A7D">
            <w:pPr>
              <w:spacing w:line="360" w:lineRule="auto"/>
              <w:jc w:val="both"/>
              <w:rPr>
                <w:rFonts w:ascii="Book Antiqua" w:hAnsi="Book Antiqua"/>
                <w:b/>
              </w:rPr>
            </w:pPr>
            <w:r w:rsidRPr="0066342C">
              <w:rPr>
                <w:rFonts w:ascii="Book Antiqua" w:hAnsi="Book Antiqua"/>
                <w:b/>
                <w:i/>
              </w:rPr>
              <w:t>P</w:t>
            </w:r>
            <w:r w:rsidRPr="0066342C">
              <w:rPr>
                <w:rFonts w:ascii="Book Antiqua" w:hAnsi="Book Antiqua"/>
                <w:b/>
              </w:rPr>
              <w:t xml:space="preserve"> value</w:t>
            </w:r>
          </w:p>
        </w:tc>
        <w:tc>
          <w:tcPr>
            <w:tcW w:w="1134" w:type="dxa"/>
            <w:tcBorders>
              <w:top w:val="single" w:sz="4" w:space="0" w:color="auto"/>
              <w:bottom w:val="nil"/>
            </w:tcBorders>
          </w:tcPr>
          <w:p w14:paraId="6B94D02C" w14:textId="77777777" w:rsidR="006C6A91" w:rsidRPr="0066342C" w:rsidRDefault="006C6A91" w:rsidP="00822A7D">
            <w:pPr>
              <w:spacing w:line="360" w:lineRule="auto"/>
              <w:jc w:val="both"/>
              <w:rPr>
                <w:rFonts w:ascii="Book Antiqua" w:hAnsi="Book Antiqua"/>
                <w:b/>
              </w:rPr>
            </w:pPr>
            <w:r w:rsidRPr="0066342C">
              <w:rPr>
                <w:rFonts w:ascii="Book Antiqua" w:hAnsi="Book Antiqua"/>
                <w:b/>
              </w:rPr>
              <w:t>HR (95%CI)</w:t>
            </w:r>
          </w:p>
        </w:tc>
        <w:tc>
          <w:tcPr>
            <w:tcW w:w="567" w:type="dxa"/>
            <w:tcBorders>
              <w:top w:val="single" w:sz="4" w:space="0" w:color="auto"/>
              <w:bottom w:val="nil"/>
            </w:tcBorders>
          </w:tcPr>
          <w:p w14:paraId="47031CDF" w14:textId="77777777" w:rsidR="006C6A91" w:rsidRPr="0066342C" w:rsidRDefault="006C6A91" w:rsidP="00822A7D">
            <w:pPr>
              <w:spacing w:line="360" w:lineRule="auto"/>
              <w:jc w:val="both"/>
              <w:rPr>
                <w:rFonts w:ascii="Book Antiqua" w:hAnsi="Book Antiqua"/>
                <w:b/>
              </w:rPr>
            </w:pPr>
            <w:r w:rsidRPr="0066342C">
              <w:rPr>
                <w:rFonts w:ascii="Book Antiqua" w:hAnsi="Book Antiqua"/>
                <w:b/>
                <w:i/>
              </w:rPr>
              <w:t>P</w:t>
            </w:r>
            <w:r w:rsidRPr="0066342C">
              <w:rPr>
                <w:rFonts w:ascii="Book Antiqua" w:hAnsi="Book Antiqua"/>
                <w:b/>
              </w:rPr>
              <w:t xml:space="preserve"> value</w:t>
            </w:r>
          </w:p>
        </w:tc>
      </w:tr>
      <w:tr w:rsidR="006C6A91" w:rsidRPr="0066342C" w14:paraId="17177B62" w14:textId="77777777" w:rsidTr="00822A7D">
        <w:tc>
          <w:tcPr>
            <w:tcW w:w="1277" w:type="dxa"/>
            <w:tcBorders>
              <w:top w:val="single" w:sz="4" w:space="0" w:color="auto"/>
              <w:bottom w:val="nil"/>
            </w:tcBorders>
          </w:tcPr>
          <w:p w14:paraId="4C421512" w14:textId="77777777" w:rsidR="006C6A91" w:rsidRPr="0066342C" w:rsidRDefault="006C6A91" w:rsidP="00822A7D">
            <w:pPr>
              <w:spacing w:line="360" w:lineRule="auto"/>
              <w:jc w:val="both"/>
              <w:rPr>
                <w:rFonts w:ascii="Book Antiqua" w:hAnsi="Book Antiqua"/>
              </w:rPr>
            </w:pPr>
            <w:r w:rsidRPr="0066342C">
              <w:rPr>
                <w:rFonts w:ascii="Book Antiqua" w:hAnsi="Book Antiqua"/>
              </w:rPr>
              <w:t>Clinical stage  (</w:t>
            </w:r>
            <w:r w:rsidRPr="0066342C">
              <w:rPr>
                <w:rFonts w:ascii="Book Antiqua" w:eastAsia="SimSun" w:hAnsi="Book Antiqua"/>
              </w:rPr>
              <w:t xml:space="preserve">&gt; </w:t>
            </w:r>
            <w:r w:rsidRPr="0066342C">
              <w:rPr>
                <w:rFonts w:ascii="Book Antiqua" w:hAnsi="Book Antiqua"/>
              </w:rPr>
              <w:t xml:space="preserve">IIB </w:t>
            </w:r>
            <w:r w:rsidRPr="0066342C">
              <w:rPr>
                <w:rFonts w:ascii="Book Antiqua" w:hAnsi="Book Antiqua"/>
                <w:i/>
              </w:rPr>
              <w:t>vs</w:t>
            </w:r>
            <w:r w:rsidRPr="0066342C">
              <w:rPr>
                <w:rFonts w:ascii="Book Antiqua" w:hAnsi="Book Antiqua"/>
              </w:rPr>
              <w:t xml:space="preserve"> </w:t>
            </w:r>
            <w:r w:rsidRPr="0066342C">
              <w:rPr>
                <w:rFonts w:ascii="Book Antiqua" w:eastAsia="SimSun" w:hAnsi="Book Antiqua"/>
              </w:rPr>
              <w:t xml:space="preserve">≤ </w:t>
            </w:r>
            <w:r w:rsidRPr="0066342C">
              <w:rPr>
                <w:rFonts w:ascii="Book Antiqua" w:hAnsi="Book Antiqua"/>
              </w:rPr>
              <w:t>IIB)</w:t>
            </w:r>
          </w:p>
        </w:tc>
        <w:tc>
          <w:tcPr>
            <w:tcW w:w="1417" w:type="dxa"/>
            <w:tcBorders>
              <w:top w:val="single" w:sz="4" w:space="0" w:color="auto"/>
              <w:bottom w:val="nil"/>
            </w:tcBorders>
          </w:tcPr>
          <w:p w14:paraId="1E2F35EC" w14:textId="77777777" w:rsidR="006C6A91" w:rsidRPr="0066342C" w:rsidRDefault="006C6A91" w:rsidP="00822A7D">
            <w:pPr>
              <w:spacing w:line="360" w:lineRule="auto"/>
              <w:jc w:val="both"/>
              <w:rPr>
                <w:rFonts w:ascii="Book Antiqua" w:hAnsi="Book Antiqua"/>
              </w:rPr>
            </w:pPr>
            <w:r w:rsidRPr="0066342C">
              <w:rPr>
                <w:rFonts w:ascii="Book Antiqua" w:hAnsi="Book Antiqua"/>
              </w:rPr>
              <w:t>18.908 (4.629-77.235)</w:t>
            </w:r>
          </w:p>
        </w:tc>
        <w:tc>
          <w:tcPr>
            <w:tcW w:w="567" w:type="dxa"/>
            <w:tcBorders>
              <w:top w:val="single" w:sz="4" w:space="0" w:color="auto"/>
              <w:bottom w:val="nil"/>
            </w:tcBorders>
          </w:tcPr>
          <w:p w14:paraId="1434652C" w14:textId="77777777" w:rsidR="006C6A91" w:rsidRPr="0066342C" w:rsidRDefault="006C6A91" w:rsidP="00822A7D">
            <w:pPr>
              <w:spacing w:line="360" w:lineRule="auto"/>
              <w:jc w:val="both"/>
              <w:rPr>
                <w:rFonts w:ascii="Book Antiqua" w:hAnsi="Book Antiqua"/>
              </w:rPr>
            </w:pPr>
            <w:r w:rsidRPr="0066342C">
              <w:rPr>
                <w:rFonts w:ascii="Book Antiqua" w:hAnsi="Book Antiqua"/>
              </w:rPr>
              <w:t>0.000</w:t>
            </w:r>
          </w:p>
        </w:tc>
        <w:tc>
          <w:tcPr>
            <w:tcW w:w="1231" w:type="dxa"/>
            <w:tcBorders>
              <w:top w:val="single" w:sz="4" w:space="0" w:color="auto"/>
              <w:bottom w:val="nil"/>
            </w:tcBorders>
          </w:tcPr>
          <w:p w14:paraId="3919F292" w14:textId="77777777" w:rsidR="006C6A91" w:rsidRPr="0066342C" w:rsidRDefault="006C6A91" w:rsidP="00822A7D">
            <w:pPr>
              <w:spacing w:line="360" w:lineRule="auto"/>
              <w:jc w:val="both"/>
              <w:rPr>
                <w:rFonts w:ascii="Book Antiqua" w:hAnsi="Book Antiqua"/>
              </w:rPr>
            </w:pPr>
            <w:r w:rsidRPr="0066342C">
              <w:rPr>
                <w:rFonts w:ascii="Book Antiqua" w:hAnsi="Book Antiqua"/>
              </w:rPr>
              <w:t>18.908 (4.629-77.235)</w:t>
            </w:r>
          </w:p>
        </w:tc>
        <w:tc>
          <w:tcPr>
            <w:tcW w:w="611" w:type="dxa"/>
            <w:tcBorders>
              <w:top w:val="single" w:sz="4" w:space="0" w:color="auto"/>
              <w:bottom w:val="nil"/>
            </w:tcBorders>
          </w:tcPr>
          <w:p w14:paraId="337B9D9C" w14:textId="77777777" w:rsidR="006C6A91" w:rsidRPr="0066342C" w:rsidRDefault="006C6A91" w:rsidP="00822A7D">
            <w:pPr>
              <w:spacing w:line="360" w:lineRule="auto"/>
              <w:jc w:val="both"/>
              <w:rPr>
                <w:rFonts w:ascii="Book Antiqua" w:hAnsi="Book Antiqua"/>
              </w:rPr>
            </w:pPr>
            <w:r w:rsidRPr="0066342C">
              <w:rPr>
                <w:rFonts w:ascii="Book Antiqua" w:hAnsi="Book Antiqua"/>
              </w:rPr>
              <w:t>0.000</w:t>
            </w:r>
          </w:p>
        </w:tc>
        <w:tc>
          <w:tcPr>
            <w:tcW w:w="1134" w:type="dxa"/>
            <w:tcBorders>
              <w:top w:val="single" w:sz="4" w:space="0" w:color="auto"/>
              <w:bottom w:val="nil"/>
            </w:tcBorders>
          </w:tcPr>
          <w:p w14:paraId="285A49F5" w14:textId="77777777" w:rsidR="006C6A91" w:rsidRPr="0066342C" w:rsidRDefault="006C6A91" w:rsidP="00822A7D">
            <w:pPr>
              <w:spacing w:line="360" w:lineRule="auto"/>
              <w:jc w:val="both"/>
              <w:rPr>
                <w:rFonts w:ascii="Book Antiqua" w:hAnsi="Book Antiqua"/>
              </w:rPr>
            </w:pPr>
            <w:r w:rsidRPr="0066342C">
              <w:rPr>
                <w:rFonts w:ascii="Book Antiqua" w:hAnsi="Book Antiqua"/>
              </w:rPr>
              <w:t>11.311 (3.397-37.622)</w:t>
            </w:r>
          </w:p>
        </w:tc>
        <w:tc>
          <w:tcPr>
            <w:tcW w:w="567" w:type="dxa"/>
            <w:tcBorders>
              <w:top w:val="single" w:sz="4" w:space="0" w:color="auto"/>
              <w:bottom w:val="nil"/>
            </w:tcBorders>
          </w:tcPr>
          <w:p w14:paraId="2AD3FF24" w14:textId="77777777" w:rsidR="006C6A91" w:rsidRPr="0066342C" w:rsidRDefault="006C6A91" w:rsidP="00822A7D">
            <w:pPr>
              <w:spacing w:line="360" w:lineRule="auto"/>
              <w:jc w:val="both"/>
              <w:rPr>
                <w:rFonts w:ascii="Book Antiqua" w:hAnsi="Book Antiqua"/>
              </w:rPr>
            </w:pPr>
            <w:r w:rsidRPr="0066342C">
              <w:rPr>
                <w:rFonts w:ascii="Book Antiqua" w:hAnsi="Book Antiqua"/>
              </w:rPr>
              <w:t>0.000</w:t>
            </w:r>
          </w:p>
        </w:tc>
        <w:tc>
          <w:tcPr>
            <w:tcW w:w="1134" w:type="dxa"/>
            <w:tcBorders>
              <w:top w:val="single" w:sz="4" w:space="0" w:color="auto"/>
              <w:bottom w:val="nil"/>
            </w:tcBorders>
          </w:tcPr>
          <w:p w14:paraId="21EFD854" w14:textId="77777777" w:rsidR="006C6A91" w:rsidRPr="0066342C" w:rsidRDefault="006C6A91" w:rsidP="00822A7D">
            <w:pPr>
              <w:spacing w:line="360" w:lineRule="auto"/>
              <w:jc w:val="both"/>
              <w:rPr>
                <w:rFonts w:ascii="Book Antiqua" w:hAnsi="Book Antiqua"/>
              </w:rPr>
            </w:pPr>
            <w:r w:rsidRPr="0066342C">
              <w:rPr>
                <w:rFonts w:ascii="Book Antiqua" w:hAnsi="Book Antiqua"/>
              </w:rPr>
              <w:t>11.311 (3.397-37.622)</w:t>
            </w:r>
          </w:p>
        </w:tc>
        <w:tc>
          <w:tcPr>
            <w:tcW w:w="567" w:type="dxa"/>
            <w:tcBorders>
              <w:top w:val="single" w:sz="4" w:space="0" w:color="auto"/>
              <w:bottom w:val="nil"/>
            </w:tcBorders>
          </w:tcPr>
          <w:p w14:paraId="094AD69A" w14:textId="77777777" w:rsidR="006C6A91" w:rsidRPr="0066342C" w:rsidRDefault="006C6A91" w:rsidP="00822A7D">
            <w:pPr>
              <w:spacing w:line="360" w:lineRule="auto"/>
              <w:jc w:val="both"/>
              <w:rPr>
                <w:rFonts w:ascii="Book Antiqua" w:hAnsi="Book Antiqua"/>
              </w:rPr>
            </w:pPr>
            <w:r w:rsidRPr="0066342C">
              <w:rPr>
                <w:rFonts w:ascii="Book Antiqua" w:hAnsi="Book Antiqua"/>
              </w:rPr>
              <w:t>0.000</w:t>
            </w:r>
          </w:p>
        </w:tc>
      </w:tr>
      <w:tr w:rsidR="006C6A91" w:rsidRPr="0066342C" w14:paraId="461672A0" w14:textId="77777777" w:rsidTr="00822A7D">
        <w:tc>
          <w:tcPr>
            <w:tcW w:w="1277" w:type="dxa"/>
            <w:tcBorders>
              <w:top w:val="nil"/>
            </w:tcBorders>
          </w:tcPr>
          <w:p w14:paraId="7AE5233C" w14:textId="77777777" w:rsidR="006C6A91" w:rsidRPr="0066342C" w:rsidRDefault="006C6A91" w:rsidP="00822A7D">
            <w:pPr>
              <w:spacing w:line="360" w:lineRule="auto"/>
              <w:jc w:val="both"/>
              <w:rPr>
                <w:rFonts w:ascii="Book Antiqua" w:hAnsi="Book Antiqua"/>
              </w:rPr>
            </w:pPr>
            <w:r w:rsidRPr="0066342C">
              <w:rPr>
                <w:rFonts w:ascii="Book Antiqua" w:hAnsi="Book Antiqua"/>
              </w:rPr>
              <w:t>Intervention (</w:t>
            </w:r>
            <w:proofErr w:type="spellStart"/>
            <w:r w:rsidRPr="0066342C">
              <w:rPr>
                <w:rFonts w:ascii="Book Antiqua" w:hAnsi="Book Antiqua"/>
              </w:rPr>
              <w:t>EdR</w:t>
            </w:r>
            <w:proofErr w:type="spellEnd"/>
            <w:r w:rsidRPr="0066342C">
              <w:rPr>
                <w:rFonts w:ascii="Book Antiqua" w:hAnsi="Book Antiqua"/>
              </w:rPr>
              <w:t xml:space="preserve"> </w:t>
            </w:r>
            <w:r w:rsidRPr="0066342C">
              <w:rPr>
                <w:rFonts w:ascii="Book Antiqua" w:hAnsi="Book Antiqua"/>
                <w:i/>
              </w:rPr>
              <w:t>vs</w:t>
            </w:r>
            <w:r w:rsidRPr="0066342C">
              <w:rPr>
                <w:rFonts w:ascii="Book Antiqua" w:hAnsi="Book Antiqua"/>
              </w:rPr>
              <w:t xml:space="preserve"> </w:t>
            </w:r>
            <w:proofErr w:type="spellStart"/>
            <w:r w:rsidRPr="0066342C">
              <w:rPr>
                <w:rFonts w:ascii="Book Antiqua" w:hAnsi="Book Antiqua"/>
              </w:rPr>
              <w:t>EdR</w:t>
            </w:r>
            <w:proofErr w:type="spellEnd"/>
            <w:r w:rsidRPr="0066342C">
              <w:rPr>
                <w:rFonts w:ascii="Book Antiqua" w:hAnsi="Book Antiqua"/>
              </w:rPr>
              <w:t xml:space="preserve"> + CRT)</w:t>
            </w:r>
          </w:p>
        </w:tc>
        <w:tc>
          <w:tcPr>
            <w:tcW w:w="1417" w:type="dxa"/>
            <w:tcBorders>
              <w:top w:val="nil"/>
            </w:tcBorders>
          </w:tcPr>
          <w:p w14:paraId="43859D52" w14:textId="77777777" w:rsidR="006C6A91" w:rsidRPr="0066342C" w:rsidRDefault="006C6A91" w:rsidP="00822A7D">
            <w:pPr>
              <w:spacing w:line="360" w:lineRule="auto"/>
              <w:jc w:val="both"/>
              <w:rPr>
                <w:rFonts w:ascii="Book Antiqua" w:hAnsi="Book Antiqua"/>
              </w:rPr>
            </w:pPr>
            <w:r w:rsidRPr="0066342C">
              <w:rPr>
                <w:rFonts w:ascii="Book Antiqua" w:hAnsi="Book Antiqua"/>
              </w:rPr>
              <w:t>4.861 (1.213-19.487)</w:t>
            </w:r>
          </w:p>
          <w:p w14:paraId="77F13B9C" w14:textId="77777777" w:rsidR="006C6A91" w:rsidRPr="0066342C" w:rsidRDefault="006C6A91" w:rsidP="00822A7D">
            <w:pPr>
              <w:spacing w:line="360" w:lineRule="auto"/>
              <w:jc w:val="both"/>
              <w:rPr>
                <w:rFonts w:ascii="Book Antiqua" w:hAnsi="Book Antiqua"/>
              </w:rPr>
            </w:pPr>
          </w:p>
        </w:tc>
        <w:tc>
          <w:tcPr>
            <w:tcW w:w="567" w:type="dxa"/>
            <w:tcBorders>
              <w:top w:val="nil"/>
            </w:tcBorders>
          </w:tcPr>
          <w:p w14:paraId="7C88D44B" w14:textId="77777777" w:rsidR="006C6A91" w:rsidRPr="0066342C" w:rsidRDefault="006C6A91" w:rsidP="00822A7D">
            <w:pPr>
              <w:spacing w:line="360" w:lineRule="auto"/>
              <w:jc w:val="both"/>
              <w:rPr>
                <w:rFonts w:ascii="Book Antiqua" w:hAnsi="Book Antiqua"/>
              </w:rPr>
            </w:pPr>
            <w:r w:rsidRPr="0066342C">
              <w:rPr>
                <w:rFonts w:ascii="Book Antiqua" w:hAnsi="Book Antiqua"/>
              </w:rPr>
              <w:t>0.026</w:t>
            </w:r>
          </w:p>
        </w:tc>
        <w:tc>
          <w:tcPr>
            <w:tcW w:w="1231" w:type="dxa"/>
            <w:tcBorders>
              <w:top w:val="nil"/>
            </w:tcBorders>
          </w:tcPr>
          <w:p w14:paraId="28452E91" w14:textId="77777777" w:rsidR="006C6A91" w:rsidRPr="0066342C" w:rsidRDefault="006C6A91" w:rsidP="00822A7D">
            <w:pPr>
              <w:spacing w:line="360" w:lineRule="auto"/>
              <w:jc w:val="both"/>
              <w:rPr>
                <w:rFonts w:ascii="Book Antiqua" w:hAnsi="Book Antiqua"/>
              </w:rPr>
            </w:pPr>
            <w:r w:rsidRPr="0066342C">
              <w:rPr>
                <w:rFonts w:ascii="Book Antiqua" w:hAnsi="Book Antiqua"/>
              </w:rPr>
              <w:t xml:space="preserve"> </w:t>
            </w:r>
          </w:p>
        </w:tc>
        <w:tc>
          <w:tcPr>
            <w:tcW w:w="611" w:type="dxa"/>
            <w:tcBorders>
              <w:top w:val="nil"/>
            </w:tcBorders>
          </w:tcPr>
          <w:p w14:paraId="01184B1E" w14:textId="77777777" w:rsidR="006C6A91" w:rsidRPr="0066342C" w:rsidRDefault="006C6A91" w:rsidP="00822A7D">
            <w:pPr>
              <w:spacing w:line="360" w:lineRule="auto"/>
              <w:jc w:val="both"/>
              <w:rPr>
                <w:rFonts w:ascii="Book Antiqua" w:hAnsi="Book Antiqua"/>
              </w:rPr>
            </w:pPr>
            <w:r w:rsidRPr="0066342C">
              <w:rPr>
                <w:rFonts w:ascii="Book Antiqua" w:hAnsi="Book Antiqua"/>
              </w:rPr>
              <w:t>0.198</w:t>
            </w:r>
          </w:p>
        </w:tc>
        <w:tc>
          <w:tcPr>
            <w:tcW w:w="1134" w:type="dxa"/>
            <w:tcBorders>
              <w:top w:val="nil"/>
            </w:tcBorders>
          </w:tcPr>
          <w:p w14:paraId="1C067A98" w14:textId="77777777" w:rsidR="006C6A91" w:rsidRPr="0066342C" w:rsidRDefault="006C6A91" w:rsidP="00822A7D">
            <w:pPr>
              <w:spacing w:line="360" w:lineRule="auto"/>
              <w:jc w:val="both"/>
              <w:rPr>
                <w:rFonts w:ascii="Book Antiqua" w:hAnsi="Book Antiqua"/>
              </w:rPr>
            </w:pPr>
            <w:r w:rsidRPr="0066342C">
              <w:rPr>
                <w:rFonts w:ascii="Book Antiqua" w:hAnsi="Book Antiqua"/>
              </w:rPr>
              <w:t xml:space="preserve"> </w:t>
            </w:r>
          </w:p>
        </w:tc>
        <w:tc>
          <w:tcPr>
            <w:tcW w:w="567" w:type="dxa"/>
            <w:tcBorders>
              <w:top w:val="nil"/>
            </w:tcBorders>
          </w:tcPr>
          <w:p w14:paraId="3F99D1A4" w14:textId="77777777" w:rsidR="006C6A91" w:rsidRPr="0066342C" w:rsidRDefault="006C6A91" w:rsidP="00822A7D">
            <w:pPr>
              <w:spacing w:line="360" w:lineRule="auto"/>
              <w:jc w:val="both"/>
              <w:rPr>
                <w:rFonts w:ascii="Book Antiqua" w:hAnsi="Book Antiqua"/>
              </w:rPr>
            </w:pPr>
            <w:r w:rsidRPr="0066342C">
              <w:rPr>
                <w:rFonts w:ascii="Book Antiqua" w:hAnsi="Book Antiqua"/>
              </w:rPr>
              <w:t>0.063</w:t>
            </w:r>
          </w:p>
          <w:p w14:paraId="0B0C5D4E" w14:textId="77777777" w:rsidR="006C6A91" w:rsidRPr="0066342C" w:rsidRDefault="006C6A91" w:rsidP="00822A7D">
            <w:pPr>
              <w:spacing w:line="360" w:lineRule="auto"/>
              <w:jc w:val="both"/>
              <w:rPr>
                <w:rFonts w:ascii="Book Antiqua" w:hAnsi="Book Antiqua"/>
              </w:rPr>
            </w:pPr>
          </w:p>
        </w:tc>
        <w:tc>
          <w:tcPr>
            <w:tcW w:w="1134" w:type="dxa"/>
            <w:tcBorders>
              <w:top w:val="nil"/>
            </w:tcBorders>
          </w:tcPr>
          <w:p w14:paraId="74643786" w14:textId="77777777" w:rsidR="006C6A91" w:rsidRPr="0066342C" w:rsidRDefault="006C6A91" w:rsidP="00822A7D">
            <w:pPr>
              <w:spacing w:line="360" w:lineRule="auto"/>
              <w:jc w:val="both"/>
              <w:rPr>
                <w:rFonts w:ascii="Book Antiqua" w:hAnsi="Book Antiqua"/>
              </w:rPr>
            </w:pPr>
          </w:p>
        </w:tc>
        <w:tc>
          <w:tcPr>
            <w:tcW w:w="567" w:type="dxa"/>
            <w:tcBorders>
              <w:top w:val="nil"/>
            </w:tcBorders>
          </w:tcPr>
          <w:p w14:paraId="43B306BE" w14:textId="77777777" w:rsidR="006C6A91" w:rsidRPr="0066342C" w:rsidRDefault="006C6A91" w:rsidP="00822A7D">
            <w:pPr>
              <w:spacing w:line="360" w:lineRule="auto"/>
              <w:jc w:val="both"/>
              <w:rPr>
                <w:rFonts w:ascii="Book Antiqua" w:hAnsi="Book Antiqua"/>
              </w:rPr>
            </w:pPr>
            <w:r w:rsidRPr="0066342C">
              <w:rPr>
                <w:rFonts w:ascii="Book Antiqua" w:hAnsi="Book Antiqua"/>
              </w:rPr>
              <w:t>0.411</w:t>
            </w:r>
          </w:p>
        </w:tc>
      </w:tr>
      <w:tr w:rsidR="006C6A91" w:rsidRPr="0066342C" w14:paraId="61BE55AF" w14:textId="77777777" w:rsidTr="00822A7D">
        <w:tc>
          <w:tcPr>
            <w:tcW w:w="1277" w:type="dxa"/>
          </w:tcPr>
          <w:p w14:paraId="66384887" w14:textId="77777777" w:rsidR="006C6A91" w:rsidRPr="0066342C" w:rsidRDefault="006C6A91" w:rsidP="00822A7D">
            <w:pPr>
              <w:spacing w:line="360" w:lineRule="auto"/>
              <w:jc w:val="both"/>
              <w:rPr>
                <w:rFonts w:ascii="Book Antiqua" w:hAnsi="Book Antiqua"/>
              </w:rPr>
            </w:pPr>
            <w:r w:rsidRPr="0066342C">
              <w:rPr>
                <w:rFonts w:ascii="Book Antiqua" w:hAnsi="Book Antiqua"/>
              </w:rPr>
              <w:t xml:space="preserve">T stage (≥ 2 </w:t>
            </w:r>
            <w:r w:rsidRPr="0066342C">
              <w:rPr>
                <w:rFonts w:ascii="Book Antiqua" w:hAnsi="Book Antiqua"/>
                <w:i/>
              </w:rPr>
              <w:t>vs</w:t>
            </w:r>
            <w:r w:rsidRPr="0066342C">
              <w:rPr>
                <w:rFonts w:ascii="Book Antiqua" w:hAnsi="Book Antiqua"/>
              </w:rPr>
              <w:t xml:space="preserve"> &lt; 2)</w:t>
            </w:r>
          </w:p>
        </w:tc>
        <w:tc>
          <w:tcPr>
            <w:tcW w:w="1417" w:type="dxa"/>
          </w:tcPr>
          <w:p w14:paraId="18434C2C" w14:textId="77777777" w:rsidR="006C6A91" w:rsidRPr="0066342C" w:rsidRDefault="006C6A91" w:rsidP="00822A7D">
            <w:pPr>
              <w:spacing w:line="360" w:lineRule="auto"/>
              <w:jc w:val="both"/>
              <w:rPr>
                <w:rFonts w:ascii="Book Antiqua" w:hAnsi="Book Antiqua"/>
              </w:rPr>
            </w:pPr>
            <w:r w:rsidRPr="0066342C">
              <w:rPr>
                <w:rFonts w:ascii="Book Antiqua" w:hAnsi="Book Antiqua"/>
              </w:rPr>
              <w:t>68.037 (0.304-15204.04)</w:t>
            </w:r>
          </w:p>
        </w:tc>
        <w:tc>
          <w:tcPr>
            <w:tcW w:w="567" w:type="dxa"/>
          </w:tcPr>
          <w:p w14:paraId="68CDE164" w14:textId="77777777" w:rsidR="006C6A91" w:rsidRPr="0066342C" w:rsidRDefault="006C6A91" w:rsidP="00822A7D">
            <w:pPr>
              <w:spacing w:line="360" w:lineRule="auto"/>
              <w:jc w:val="both"/>
              <w:rPr>
                <w:rFonts w:ascii="Book Antiqua" w:hAnsi="Book Antiqua"/>
              </w:rPr>
            </w:pPr>
            <w:r w:rsidRPr="0066342C">
              <w:rPr>
                <w:rFonts w:ascii="Book Antiqua" w:hAnsi="Book Antiqua"/>
              </w:rPr>
              <w:t>0.126</w:t>
            </w:r>
          </w:p>
        </w:tc>
        <w:tc>
          <w:tcPr>
            <w:tcW w:w="1231" w:type="dxa"/>
          </w:tcPr>
          <w:p w14:paraId="3D4C9604" w14:textId="77777777" w:rsidR="006C6A91" w:rsidRPr="0066342C" w:rsidRDefault="006C6A91" w:rsidP="00822A7D">
            <w:pPr>
              <w:spacing w:line="360" w:lineRule="auto"/>
              <w:jc w:val="both"/>
              <w:rPr>
                <w:rFonts w:ascii="Book Antiqua" w:hAnsi="Book Antiqua"/>
              </w:rPr>
            </w:pPr>
          </w:p>
        </w:tc>
        <w:tc>
          <w:tcPr>
            <w:tcW w:w="611" w:type="dxa"/>
          </w:tcPr>
          <w:p w14:paraId="3E23E561" w14:textId="77777777" w:rsidR="006C6A91" w:rsidRPr="0066342C" w:rsidRDefault="006C6A91" w:rsidP="00822A7D">
            <w:pPr>
              <w:spacing w:line="360" w:lineRule="auto"/>
              <w:jc w:val="both"/>
              <w:rPr>
                <w:rFonts w:ascii="Book Antiqua" w:hAnsi="Book Antiqua"/>
              </w:rPr>
            </w:pPr>
          </w:p>
        </w:tc>
        <w:tc>
          <w:tcPr>
            <w:tcW w:w="1134" w:type="dxa"/>
          </w:tcPr>
          <w:p w14:paraId="0223907C" w14:textId="77777777" w:rsidR="006C6A91" w:rsidRPr="0066342C" w:rsidRDefault="006C6A91" w:rsidP="00822A7D">
            <w:pPr>
              <w:spacing w:line="360" w:lineRule="auto"/>
              <w:jc w:val="both"/>
              <w:rPr>
                <w:rFonts w:ascii="Book Antiqua" w:hAnsi="Book Antiqua"/>
              </w:rPr>
            </w:pPr>
            <w:r w:rsidRPr="0066342C">
              <w:rPr>
                <w:rFonts w:ascii="Book Antiqua" w:hAnsi="Book Antiqua"/>
              </w:rPr>
              <w:t>66.824 (0.505-8840.4)</w:t>
            </w:r>
          </w:p>
        </w:tc>
        <w:tc>
          <w:tcPr>
            <w:tcW w:w="567" w:type="dxa"/>
          </w:tcPr>
          <w:p w14:paraId="296A9B26" w14:textId="77777777" w:rsidR="006C6A91" w:rsidRPr="0066342C" w:rsidRDefault="006C6A91" w:rsidP="00822A7D">
            <w:pPr>
              <w:spacing w:line="360" w:lineRule="auto"/>
              <w:jc w:val="both"/>
              <w:rPr>
                <w:rFonts w:ascii="Book Antiqua" w:hAnsi="Book Antiqua"/>
              </w:rPr>
            </w:pPr>
            <w:r w:rsidRPr="0066342C">
              <w:rPr>
                <w:rFonts w:ascii="Book Antiqua" w:hAnsi="Book Antiqua"/>
              </w:rPr>
              <w:t>0.092</w:t>
            </w:r>
          </w:p>
        </w:tc>
        <w:tc>
          <w:tcPr>
            <w:tcW w:w="1134" w:type="dxa"/>
          </w:tcPr>
          <w:p w14:paraId="79CEB9D3" w14:textId="77777777" w:rsidR="006C6A91" w:rsidRPr="0066342C" w:rsidRDefault="006C6A91" w:rsidP="00822A7D">
            <w:pPr>
              <w:spacing w:line="360" w:lineRule="auto"/>
              <w:jc w:val="both"/>
              <w:rPr>
                <w:rFonts w:ascii="Book Antiqua" w:hAnsi="Book Antiqua"/>
              </w:rPr>
            </w:pPr>
          </w:p>
        </w:tc>
        <w:tc>
          <w:tcPr>
            <w:tcW w:w="567" w:type="dxa"/>
          </w:tcPr>
          <w:p w14:paraId="0ABBCD44" w14:textId="77777777" w:rsidR="006C6A91" w:rsidRPr="0066342C" w:rsidRDefault="006C6A91" w:rsidP="00822A7D">
            <w:pPr>
              <w:spacing w:line="360" w:lineRule="auto"/>
              <w:jc w:val="both"/>
              <w:rPr>
                <w:rFonts w:ascii="Book Antiqua" w:hAnsi="Book Antiqua"/>
              </w:rPr>
            </w:pPr>
          </w:p>
        </w:tc>
      </w:tr>
      <w:tr w:rsidR="006C6A91" w:rsidRPr="0066342C" w14:paraId="18AD16D5" w14:textId="77777777" w:rsidTr="00822A7D">
        <w:tc>
          <w:tcPr>
            <w:tcW w:w="1277" w:type="dxa"/>
          </w:tcPr>
          <w:p w14:paraId="5DEA0C50" w14:textId="77777777" w:rsidR="006C6A91" w:rsidRPr="0066342C" w:rsidRDefault="006C6A91" w:rsidP="00822A7D">
            <w:pPr>
              <w:spacing w:line="360" w:lineRule="auto"/>
              <w:jc w:val="both"/>
              <w:rPr>
                <w:rFonts w:ascii="Book Antiqua" w:hAnsi="Book Antiqua"/>
              </w:rPr>
            </w:pPr>
            <w:r w:rsidRPr="0066342C">
              <w:rPr>
                <w:rFonts w:ascii="Book Antiqua" w:hAnsi="Book Antiqua"/>
              </w:rPr>
              <w:t xml:space="preserve">N stage (≥ 1 </w:t>
            </w:r>
            <w:r w:rsidRPr="0066342C">
              <w:rPr>
                <w:rFonts w:ascii="Book Antiqua" w:hAnsi="Book Antiqua"/>
                <w:i/>
              </w:rPr>
              <w:t>vs</w:t>
            </w:r>
            <w:r w:rsidRPr="0066342C">
              <w:rPr>
                <w:rFonts w:ascii="Book Antiqua" w:hAnsi="Book Antiqua"/>
              </w:rPr>
              <w:t xml:space="preserve"> 0)</w:t>
            </w:r>
          </w:p>
        </w:tc>
        <w:tc>
          <w:tcPr>
            <w:tcW w:w="1417" w:type="dxa"/>
          </w:tcPr>
          <w:p w14:paraId="76E74EEC" w14:textId="77777777" w:rsidR="006C6A91" w:rsidRPr="0066342C" w:rsidRDefault="006C6A91" w:rsidP="00822A7D">
            <w:pPr>
              <w:spacing w:line="360" w:lineRule="auto"/>
              <w:jc w:val="both"/>
              <w:rPr>
                <w:rFonts w:ascii="Book Antiqua" w:hAnsi="Book Antiqua"/>
              </w:rPr>
            </w:pPr>
            <w:r w:rsidRPr="0066342C">
              <w:rPr>
                <w:rFonts w:ascii="Book Antiqua" w:hAnsi="Book Antiqua"/>
              </w:rPr>
              <w:t>13.329 (3.309-53.7)</w:t>
            </w:r>
          </w:p>
        </w:tc>
        <w:tc>
          <w:tcPr>
            <w:tcW w:w="567" w:type="dxa"/>
          </w:tcPr>
          <w:p w14:paraId="22CBA939" w14:textId="77777777" w:rsidR="006C6A91" w:rsidRPr="0066342C" w:rsidRDefault="006C6A91" w:rsidP="00822A7D">
            <w:pPr>
              <w:spacing w:line="360" w:lineRule="auto"/>
              <w:jc w:val="both"/>
              <w:rPr>
                <w:rFonts w:ascii="Book Antiqua" w:hAnsi="Book Antiqua"/>
              </w:rPr>
            </w:pPr>
            <w:r w:rsidRPr="0066342C">
              <w:rPr>
                <w:rFonts w:ascii="Book Antiqua" w:hAnsi="Book Antiqua"/>
              </w:rPr>
              <w:t>0.000</w:t>
            </w:r>
          </w:p>
        </w:tc>
        <w:tc>
          <w:tcPr>
            <w:tcW w:w="1231" w:type="dxa"/>
          </w:tcPr>
          <w:p w14:paraId="7A27C25A" w14:textId="77777777" w:rsidR="006C6A91" w:rsidRPr="0066342C" w:rsidRDefault="006C6A91" w:rsidP="00822A7D">
            <w:pPr>
              <w:spacing w:line="360" w:lineRule="auto"/>
              <w:jc w:val="both"/>
              <w:rPr>
                <w:rFonts w:ascii="Book Antiqua" w:hAnsi="Book Antiqua"/>
              </w:rPr>
            </w:pPr>
          </w:p>
        </w:tc>
        <w:tc>
          <w:tcPr>
            <w:tcW w:w="611" w:type="dxa"/>
          </w:tcPr>
          <w:p w14:paraId="6257DDF2" w14:textId="77777777" w:rsidR="006C6A91" w:rsidRPr="0066342C" w:rsidRDefault="006C6A91" w:rsidP="00822A7D">
            <w:pPr>
              <w:spacing w:line="360" w:lineRule="auto"/>
              <w:jc w:val="both"/>
              <w:rPr>
                <w:rFonts w:ascii="Book Antiqua" w:hAnsi="Book Antiqua"/>
              </w:rPr>
            </w:pPr>
            <w:r w:rsidRPr="0066342C">
              <w:rPr>
                <w:rFonts w:ascii="Book Antiqua" w:hAnsi="Book Antiqua"/>
              </w:rPr>
              <w:t>0.737</w:t>
            </w:r>
          </w:p>
        </w:tc>
        <w:tc>
          <w:tcPr>
            <w:tcW w:w="1134" w:type="dxa"/>
          </w:tcPr>
          <w:p w14:paraId="5FEA7271" w14:textId="77777777" w:rsidR="006C6A91" w:rsidRPr="0066342C" w:rsidRDefault="006C6A91" w:rsidP="00822A7D">
            <w:pPr>
              <w:spacing w:line="360" w:lineRule="auto"/>
              <w:jc w:val="both"/>
              <w:rPr>
                <w:rFonts w:ascii="Book Antiqua" w:hAnsi="Book Antiqua"/>
              </w:rPr>
            </w:pPr>
            <w:r w:rsidRPr="0066342C">
              <w:rPr>
                <w:rFonts w:ascii="Book Antiqua" w:hAnsi="Book Antiqua"/>
              </w:rPr>
              <w:t xml:space="preserve">4.937 (1.621-15.031) </w:t>
            </w:r>
          </w:p>
        </w:tc>
        <w:tc>
          <w:tcPr>
            <w:tcW w:w="567" w:type="dxa"/>
          </w:tcPr>
          <w:p w14:paraId="4035379C" w14:textId="77777777" w:rsidR="006C6A91" w:rsidRPr="0066342C" w:rsidRDefault="006C6A91" w:rsidP="00822A7D">
            <w:pPr>
              <w:spacing w:line="360" w:lineRule="auto"/>
              <w:jc w:val="both"/>
              <w:rPr>
                <w:rFonts w:ascii="Book Antiqua" w:hAnsi="Book Antiqua"/>
              </w:rPr>
            </w:pPr>
            <w:r w:rsidRPr="0066342C">
              <w:rPr>
                <w:rFonts w:ascii="Book Antiqua" w:hAnsi="Book Antiqua"/>
              </w:rPr>
              <w:t>0.005</w:t>
            </w:r>
          </w:p>
        </w:tc>
        <w:tc>
          <w:tcPr>
            <w:tcW w:w="1134" w:type="dxa"/>
          </w:tcPr>
          <w:p w14:paraId="54A33E5A" w14:textId="77777777" w:rsidR="006C6A91" w:rsidRPr="0066342C" w:rsidRDefault="006C6A91" w:rsidP="00822A7D">
            <w:pPr>
              <w:spacing w:line="360" w:lineRule="auto"/>
              <w:jc w:val="both"/>
              <w:rPr>
                <w:rFonts w:ascii="Book Antiqua" w:hAnsi="Book Antiqua"/>
              </w:rPr>
            </w:pPr>
          </w:p>
        </w:tc>
        <w:tc>
          <w:tcPr>
            <w:tcW w:w="567" w:type="dxa"/>
          </w:tcPr>
          <w:p w14:paraId="159BE501" w14:textId="77777777" w:rsidR="006C6A91" w:rsidRPr="0066342C" w:rsidRDefault="006C6A91" w:rsidP="00822A7D">
            <w:pPr>
              <w:spacing w:line="360" w:lineRule="auto"/>
              <w:jc w:val="both"/>
              <w:rPr>
                <w:rFonts w:ascii="Book Antiqua" w:hAnsi="Book Antiqua"/>
              </w:rPr>
            </w:pPr>
            <w:r w:rsidRPr="0066342C">
              <w:rPr>
                <w:rFonts w:ascii="Book Antiqua" w:hAnsi="Book Antiqua"/>
              </w:rPr>
              <w:t>0.318</w:t>
            </w:r>
          </w:p>
        </w:tc>
      </w:tr>
      <w:tr w:rsidR="006C6A91" w:rsidRPr="0066342C" w14:paraId="6E3471F1" w14:textId="77777777" w:rsidTr="00822A7D">
        <w:tc>
          <w:tcPr>
            <w:tcW w:w="1277" w:type="dxa"/>
          </w:tcPr>
          <w:p w14:paraId="43519716" w14:textId="77777777" w:rsidR="006C6A91" w:rsidRPr="0066342C" w:rsidRDefault="006C6A91" w:rsidP="00822A7D">
            <w:pPr>
              <w:spacing w:line="360" w:lineRule="auto"/>
              <w:jc w:val="both"/>
              <w:rPr>
                <w:rFonts w:ascii="Book Antiqua" w:hAnsi="Book Antiqua"/>
              </w:rPr>
            </w:pPr>
            <w:r w:rsidRPr="0066342C">
              <w:rPr>
                <w:rFonts w:ascii="Book Antiqua" w:hAnsi="Book Antiqua"/>
              </w:rPr>
              <w:t xml:space="preserve">M stage (≥ 1 </w:t>
            </w:r>
            <w:r w:rsidRPr="0066342C">
              <w:rPr>
                <w:rFonts w:ascii="Book Antiqua" w:hAnsi="Book Antiqua"/>
                <w:i/>
              </w:rPr>
              <w:t>vs</w:t>
            </w:r>
            <w:r w:rsidRPr="0066342C">
              <w:rPr>
                <w:rFonts w:ascii="Book Antiqua" w:hAnsi="Book Antiqua"/>
              </w:rPr>
              <w:t xml:space="preserve"> 0)</w:t>
            </w:r>
          </w:p>
        </w:tc>
        <w:tc>
          <w:tcPr>
            <w:tcW w:w="1417" w:type="dxa"/>
          </w:tcPr>
          <w:p w14:paraId="2C1DF931" w14:textId="77777777" w:rsidR="006C6A91" w:rsidRPr="0066342C" w:rsidRDefault="006C6A91" w:rsidP="00822A7D">
            <w:pPr>
              <w:spacing w:line="360" w:lineRule="auto"/>
              <w:jc w:val="both"/>
              <w:rPr>
                <w:rFonts w:ascii="Book Antiqua" w:hAnsi="Book Antiqua"/>
              </w:rPr>
            </w:pPr>
            <w:r w:rsidRPr="0066342C">
              <w:rPr>
                <w:rFonts w:ascii="Book Antiqua" w:hAnsi="Book Antiqua"/>
              </w:rPr>
              <w:t>9.13 (1.82-45.775)</w:t>
            </w:r>
          </w:p>
        </w:tc>
        <w:tc>
          <w:tcPr>
            <w:tcW w:w="567" w:type="dxa"/>
          </w:tcPr>
          <w:p w14:paraId="14ED8A3F" w14:textId="77777777" w:rsidR="006C6A91" w:rsidRPr="0066342C" w:rsidRDefault="006C6A91" w:rsidP="00822A7D">
            <w:pPr>
              <w:spacing w:line="360" w:lineRule="auto"/>
              <w:jc w:val="both"/>
              <w:rPr>
                <w:rFonts w:ascii="Book Antiqua" w:hAnsi="Book Antiqua"/>
              </w:rPr>
            </w:pPr>
            <w:r w:rsidRPr="0066342C">
              <w:rPr>
                <w:rFonts w:ascii="Book Antiqua" w:hAnsi="Book Antiqua"/>
              </w:rPr>
              <w:t>0.007</w:t>
            </w:r>
          </w:p>
        </w:tc>
        <w:tc>
          <w:tcPr>
            <w:tcW w:w="1231" w:type="dxa"/>
          </w:tcPr>
          <w:p w14:paraId="77DD4443" w14:textId="77777777" w:rsidR="006C6A91" w:rsidRPr="0066342C" w:rsidRDefault="006C6A91" w:rsidP="00822A7D">
            <w:pPr>
              <w:spacing w:line="360" w:lineRule="auto"/>
              <w:jc w:val="both"/>
              <w:rPr>
                <w:rFonts w:ascii="Book Antiqua" w:hAnsi="Book Antiqua"/>
              </w:rPr>
            </w:pPr>
          </w:p>
        </w:tc>
        <w:tc>
          <w:tcPr>
            <w:tcW w:w="611" w:type="dxa"/>
          </w:tcPr>
          <w:p w14:paraId="7E90B313" w14:textId="77777777" w:rsidR="006C6A91" w:rsidRPr="0066342C" w:rsidRDefault="006C6A91" w:rsidP="00822A7D">
            <w:pPr>
              <w:spacing w:line="360" w:lineRule="auto"/>
              <w:jc w:val="both"/>
              <w:rPr>
                <w:rFonts w:ascii="Book Antiqua" w:hAnsi="Book Antiqua"/>
              </w:rPr>
            </w:pPr>
            <w:r w:rsidRPr="0066342C">
              <w:rPr>
                <w:rFonts w:ascii="Book Antiqua" w:hAnsi="Book Antiqua"/>
              </w:rPr>
              <w:t>0.876</w:t>
            </w:r>
          </w:p>
        </w:tc>
        <w:tc>
          <w:tcPr>
            <w:tcW w:w="1134" w:type="dxa"/>
          </w:tcPr>
          <w:p w14:paraId="1032E01C" w14:textId="77777777" w:rsidR="006C6A91" w:rsidRPr="0066342C" w:rsidRDefault="006C6A91" w:rsidP="00822A7D">
            <w:pPr>
              <w:spacing w:line="360" w:lineRule="auto"/>
              <w:jc w:val="both"/>
              <w:rPr>
                <w:rFonts w:ascii="Book Antiqua" w:hAnsi="Book Antiqua"/>
              </w:rPr>
            </w:pPr>
            <w:r w:rsidRPr="0066342C">
              <w:rPr>
                <w:rFonts w:ascii="Book Antiqua" w:hAnsi="Book Antiqua"/>
              </w:rPr>
              <w:t>7.035 (1.481-33.418)</w:t>
            </w:r>
          </w:p>
        </w:tc>
        <w:tc>
          <w:tcPr>
            <w:tcW w:w="567" w:type="dxa"/>
          </w:tcPr>
          <w:p w14:paraId="0ACC3D8F" w14:textId="77777777" w:rsidR="006C6A91" w:rsidRPr="0066342C" w:rsidRDefault="006C6A91" w:rsidP="00822A7D">
            <w:pPr>
              <w:spacing w:line="360" w:lineRule="auto"/>
              <w:jc w:val="both"/>
              <w:rPr>
                <w:rFonts w:ascii="Book Antiqua" w:hAnsi="Book Antiqua"/>
              </w:rPr>
            </w:pPr>
            <w:r w:rsidRPr="0066342C">
              <w:rPr>
                <w:rFonts w:ascii="Book Antiqua" w:hAnsi="Book Antiqua"/>
              </w:rPr>
              <w:t>0.014</w:t>
            </w:r>
          </w:p>
        </w:tc>
        <w:tc>
          <w:tcPr>
            <w:tcW w:w="1134" w:type="dxa"/>
          </w:tcPr>
          <w:p w14:paraId="586250F1" w14:textId="77777777" w:rsidR="006C6A91" w:rsidRPr="0066342C" w:rsidRDefault="006C6A91" w:rsidP="00822A7D">
            <w:pPr>
              <w:spacing w:line="360" w:lineRule="auto"/>
              <w:jc w:val="both"/>
              <w:rPr>
                <w:rFonts w:ascii="Book Antiqua" w:hAnsi="Book Antiqua"/>
              </w:rPr>
            </w:pPr>
          </w:p>
        </w:tc>
        <w:tc>
          <w:tcPr>
            <w:tcW w:w="567" w:type="dxa"/>
          </w:tcPr>
          <w:p w14:paraId="4EC81E04" w14:textId="77777777" w:rsidR="006C6A91" w:rsidRPr="0066342C" w:rsidRDefault="006C6A91" w:rsidP="00822A7D">
            <w:pPr>
              <w:spacing w:line="360" w:lineRule="auto"/>
              <w:jc w:val="both"/>
              <w:rPr>
                <w:rFonts w:ascii="Book Antiqua" w:hAnsi="Book Antiqua"/>
              </w:rPr>
            </w:pPr>
            <w:r w:rsidRPr="0066342C">
              <w:rPr>
                <w:rFonts w:ascii="Book Antiqua" w:hAnsi="Book Antiqua"/>
              </w:rPr>
              <w:t>0.906</w:t>
            </w:r>
          </w:p>
        </w:tc>
      </w:tr>
      <w:tr w:rsidR="006C6A91" w:rsidRPr="0066342C" w14:paraId="2D73C895" w14:textId="77777777" w:rsidTr="00822A7D">
        <w:tc>
          <w:tcPr>
            <w:tcW w:w="1277" w:type="dxa"/>
          </w:tcPr>
          <w:p w14:paraId="6D04195E" w14:textId="77777777" w:rsidR="006C6A91" w:rsidRPr="0066342C" w:rsidRDefault="006C6A91" w:rsidP="00822A7D">
            <w:pPr>
              <w:spacing w:line="360" w:lineRule="auto"/>
              <w:jc w:val="both"/>
              <w:rPr>
                <w:rFonts w:ascii="Book Antiqua" w:hAnsi="Book Antiqua"/>
                <w:b/>
              </w:rPr>
            </w:pPr>
            <w:r w:rsidRPr="0066342C">
              <w:rPr>
                <w:rFonts w:ascii="Book Antiqua" w:hAnsi="Book Antiqua"/>
              </w:rPr>
              <w:t xml:space="preserve">Margin (positive/vague </w:t>
            </w:r>
            <w:r w:rsidRPr="0066342C">
              <w:rPr>
                <w:rFonts w:ascii="Book Antiqua" w:hAnsi="Book Antiqua"/>
                <w:i/>
              </w:rPr>
              <w:t>vs</w:t>
            </w:r>
            <w:r w:rsidRPr="0066342C">
              <w:rPr>
                <w:rFonts w:ascii="Book Antiqua" w:hAnsi="Book Antiqua"/>
              </w:rPr>
              <w:t xml:space="preserve"> </w:t>
            </w:r>
            <w:r w:rsidRPr="0066342C">
              <w:rPr>
                <w:rFonts w:ascii="Book Antiqua" w:hAnsi="Book Antiqua"/>
              </w:rPr>
              <w:lastRenderedPageBreak/>
              <w:t>negative)</w:t>
            </w:r>
          </w:p>
        </w:tc>
        <w:tc>
          <w:tcPr>
            <w:tcW w:w="1417" w:type="dxa"/>
          </w:tcPr>
          <w:p w14:paraId="514E1DDD" w14:textId="77777777" w:rsidR="006C6A91" w:rsidRPr="0066342C" w:rsidRDefault="006C6A91" w:rsidP="00822A7D">
            <w:pPr>
              <w:spacing w:line="360" w:lineRule="auto"/>
              <w:jc w:val="both"/>
              <w:rPr>
                <w:rFonts w:ascii="Book Antiqua" w:hAnsi="Book Antiqua"/>
              </w:rPr>
            </w:pPr>
            <w:r w:rsidRPr="0066342C">
              <w:rPr>
                <w:rFonts w:ascii="Book Antiqua" w:hAnsi="Book Antiqua"/>
              </w:rPr>
              <w:lastRenderedPageBreak/>
              <w:t>7.281 (0.84-63.144)</w:t>
            </w:r>
          </w:p>
        </w:tc>
        <w:tc>
          <w:tcPr>
            <w:tcW w:w="567" w:type="dxa"/>
          </w:tcPr>
          <w:p w14:paraId="3CDC84B9" w14:textId="77777777" w:rsidR="006C6A91" w:rsidRPr="0066342C" w:rsidRDefault="006C6A91" w:rsidP="00822A7D">
            <w:pPr>
              <w:spacing w:line="360" w:lineRule="auto"/>
              <w:jc w:val="both"/>
              <w:rPr>
                <w:rFonts w:ascii="Book Antiqua" w:hAnsi="Book Antiqua"/>
              </w:rPr>
            </w:pPr>
            <w:r w:rsidRPr="0066342C">
              <w:rPr>
                <w:rFonts w:ascii="Book Antiqua" w:hAnsi="Book Antiqua"/>
              </w:rPr>
              <w:t>0.072</w:t>
            </w:r>
          </w:p>
        </w:tc>
        <w:tc>
          <w:tcPr>
            <w:tcW w:w="1231" w:type="dxa"/>
          </w:tcPr>
          <w:p w14:paraId="72DC7416" w14:textId="77777777" w:rsidR="006C6A91" w:rsidRPr="0066342C" w:rsidRDefault="006C6A91" w:rsidP="00822A7D">
            <w:pPr>
              <w:spacing w:line="360" w:lineRule="auto"/>
              <w:jc w:val="both"/>
              <w:rPr>
                <w:rFonts w:ascii="Book Antiqua" w:hAnsi="Book Antiqua"/>
              </w:rPr>
            </w:pPr>
          </w:p>
        </w:tc>
        <w:tc>
          <w:tcPr>
            <w:tcW w:w="611" w:type="dxa"/>
          </w:tcPr>
          <w:p w14:paraId="0E5E69C1" w14:textId="77777777" w:rsidR="006C6A91" w:rsidRPr="0066342C" w:rsidRDefault="006C6A91" w:rsidP="00822A7D">
            <w:pPr>
              <w:spacing w:line="360" w:lineRule="auto"/>
              <w:jc w:val="both"/>
              <w:rPr>
                <w:rFonts w:ascii="Book Antiqua" w:hAnsi="Book Antiqua"/>
              </w:rPr>
            </w:pPr>
          </w:p>
        </w:tc>
        <w:tc>
          <w:tcPr>
            <w:tcW w:w="1134" w:type="dxa"/>
          </w:tcPr>
          <w:p w14:paraId="570BCB08" w14:textId="77777777" w:rsidR="006C6A91" w:rsidRPr="0066342C" w:rsidRDefault="006C6A91" w:rsidP="00822A7D">
            <w:pPr>
              <w:spacing w:line="360" w:lineRule="auto"/>
              <w:jc w:val="both"/>
              <w:rPr>
                <w:rFonts w:ascii="Book Antiqua" w:hAnsi="Book Antiqua"/>
              </w:rPr>
            </w:pPr>
          </w:p>
        </w:tc>
        <w:tc>
          <w:tcPr>
            <w:tcW w:w="567" w:type="dxa"/>
          </w:tcPr>
          <w:p w14:paraId="7A78DB67" w14:textId="77777777" w:rsidR="006C6A91" w:rsidRPr="0066342C" w:rsidRDefault="006C6A91" w:rsidP="00822A7D">
            <w:pPr>
              <w:spacing w:line="360" w:lineRule="auto"/>
              <w:jc w:val="both"/>
              <w:rPr>
                <w:rFonts w:ascii="Book Antiqua" w:hAnsi="Book Antiqua"/>
              </w:rPr>
            </w:pPr>
            <w:r w:rsidRPr="0066342C">
              <w:rPr>
                <w:rFonts w:ascii="Book Antiqua" w:hAnsi="Book Antiqua"/>
              </w:rPr>
              <w:t>0.258</w:t>
            </w:r>
          </w:p>
        </w:tc>
        <w:tc>
          <w:tcPr>
            <w:tcW w:w="1134" w:type="dxa"/>
          </w:tcPr>
          <w:p w14:paraId="0985F508" w14:textId="77777777" w:rsidR="006C6A91" w:rsidRPr="0066342C" w:rsidRDefault="006C6A91" w:rsidP="00822A7D">
            <w:pPr>
              <w:spacing w:line="360" w:lineRule="auto"/>
              <w:jc w:val="both"/>
              <w:rPr>
                <w:rFonts w:ascii="Book Antiqua" w:hAnsi="Book Antiqua"/>
              </w:rPr>
            </w:pPr>
          </w:p>
        </w:tc>
        <w:tc>
          <w:tcPr>
            <w:tcW w:w="567" w:type="dxa"/>
          </w:tcPr>
          <w:p w14:paraId="7315FC0F" w14:textId="77777777" w:rsidR="006C6A91" w:rsidRPr="0066342C" w:rsidRDefault="006C6A91" w:rsidP="00822A7D">
            <w:pPr>
              <w:spacing w:line="360" w:lineRule="auto"/>
              <w:jc w:val="both"/>
              <w:rPr>
                <w:rFonts w:ascii="Book Antiqua" w:hAnsi="Book Antiqua"/>
              </w:rPr>
            </w:pPr>
          </w:p>
        </w:tc>
      </w:tr>
    </w:tbl>
    <w:p w14:paraId="4DE2BCCB" w14:textId="4085B1E6" w:rsidR="006C6A91" w:rsidRPr="006C6A91" w:rsidRDefault="002F6384" w:rsidP="006C6A91">
      <w:pPr>
        <w:spacing w:line="360" w:lineRule="auto"/>
        <w:jc w:val="both"/>
        <w:rPr>
          <w:rFonts w:ascii="Book Antiqua" w:hAnsi="Book Antiqua" w:cs="Book Antiqua"/>
          <w:color w:val="000000"/>
          <w:lang w:eastAsia="zh-CN"/>
        </w:rPr>
      </w:pPr>
      <w:r w:rsidRPr="0066342C">
        <w:rPr>
          <w:rFonts w:ascii="Book Antiqua" w:eastAsia="Book Antiqua" w:hAnsi="Book Antiqua" w:cs="Book Antiqua"/>
          <w:color w:val="000000"/>
        </w:rPr>
        <w:t>CRT</w:t>
      </w:r>
      <w:r w:rsidRPr="0066342C">
        <w:rPr>
          <w:rFonts w:ascii="Book Antiqua" w:hAnsi="Book Antiqua" w:cs="Book Antiqua"/>
          <w:color w:val="000000"/>
          <w:lang w:eastAsia="zh-CN"/>
        </w:rPr>
        <w:t>:</w:t>
      </w:r>
      <w:r w:rsidRPr="0066342C">
        <w:rPr>
          <w:rFonts w:ascii="Book Antiqua" w:eastAsia="Book Antiqua" w:hAnsi="Book Antiqua" w:cs="Book Antiqua"/>
          <w:color w:val="000000"/>
        </w:rPr>
        <w:t xml:space="preserve"> </w:t>
      </w:r>
      <w:r w:rsidRPr="0066342C">
        <w:rPr>
          <w:rFonts w:ascii="Book Antiqua" w:eastAsia="Book Antiqua" w:hAnsi="Book Antiqua" w:cs="Book Antiqua"/>
          <w:caps/>
          <w:color w:val="000000"/>
        </w:rPr>
        <w:t>c</w:t>
      </w:r>
      <w:r w:rsidRPr="0066342C">
        <w:rPr>
          <w:rFonts w:ascii="Book Antiqua" w:eastAsia="Book Antiqua" w:hAnsi="Book Antiqua" w:cs="Book Antiqua"/>
          <w:color w:val="000000"/>
        </w:rPr>
        <w:t>hemoradiotherapy</w:t>
      </w:r>
      <w:r>
        <w:rPr>
          <w:rFonts w:ascii="Book Antiqua" w:eastAsia="Book Antiqua" w:hAnsi="Book Antiqua" w:cs="Book Antiqua"/>
          <w:color w:val="000000"/>
        </w:rPr>
        <w:t>;</w:t>
      </w:r>
      <w:r w:rsidRPr="0066342C">
        <w:rPr>
          <w:rFonts w:ascii="Book Antiqua" w:eastAsia="Book Antiqua" w:hAnsi="Book Antiqua" w:cs="Book Antiqua"/>
          <w:color w:val="000000"/>
        </w:rPr>
        <w:t xml:space="preserve"> </w:t>
      </w:r>
      <w:proofErr w:type="spellStart"/>
      <w:r w:rsidRPr="0066342C">
        <w:rPr>
          <w:rFonts w:ascii="Book Antiqua" w:eastAsia="Book Antiqua" w:hAnsi="Book Antiqua" w:cs="Book Antiqua"/>
          <w:color w:val="000000"/>
        </w:rPr>
        <w:t>EdR</w:t>
      </w:r>
      <w:proofErr w:type="spellEnd"/>
      <w:r w:rsidRPr="0066342C">
        <w:rPr>
          <w:rFonts w:ascii="Book Antiqua" w:hAnsi="Book Antiqua" w:cs="Book Antiqua"/>
          <w:color w:val="000000"/>
          <w:lang w:eastAsia="zh-CN"/>
        </w:rPr>
        <w:t>:</w:t>
      </w:r>
      <w:r w:rsidRPr="0066342C">
        <w:rPr>
          <w:rFonts w:ascii="Book Antiqua" w:eastAsia="Book Antiqua" w:hAnsi="Book Antiqua" w:cs="Book Antiqua"/>
          <w:color w:val="000000"/>
        </w:rPr>
        <w:t xml:space="preserve"> </w:t>
      </w:r>
      <w:r w:rsidRPr="0066342C">
        <w:rPr>
          <w:rFonts w:ascii="Book Antiqua" w:eastAsia="Book Antiqua" w:hAnsi="Book Antiqua" w:cs="Book Antiqua"/>
          <w:caps/>
          <w:color w:val="000000"/>
        </w:rPr>
        <w:t>e</w:t>
      </w:r>
      <w:r w:rsidRPr="0066342C">
        <w:rPr>
          <w:rFonts w:ascii="Book Antiqua" w:eastAsia="Book Antiqua" w:hAnsi="Book Antiqua" w:cs="Book Antiqua"/>
          <w:color w:val="000000"/>
        </w:rPr>
        <w:t>ndoscopic debulking resection;</w:t>
      </w:r>
      <w:r>
        <w:rPr>
          <w:rFonts w:ascii="Book Antiqua" w:eastAsia="Book Antiqua" w:hAnsi="Book Antiqua" w:cs="Book Antiqua"/>
          <w:color w:val="000000"/>
        </w:rPr>
        <w:t xml:space="preserve"> </w:t>
      </w:r>
      <w:r w:rsidR="006C6A91" w:rsidRPr="0066342C">
        <w:rPr>
          <w:rFonts w:ascii="Book Antiqua" w:eastAsia="Book Antiqua" w:hAnsi="Book Antiqua" w:cs="Book Antiqua"/>
          <w:color w:val="000000"/>
        </w:rPr>
        <w:t>OS</w:t>
      </w:r>
      <w:r w:rsidR="006C6A91" w:rsidRPr="0066342C">
        <w:rPr>
          <w:rFonts w:ascii="Book Antiqua" w:hAnsi="Book Antiqua" w:cs="Book Antiqua"/>
          <w:color w:val="000000"/>
          <w:lang w:eastAsia="zh-CN"/>
        </w:rPr>
        <w:t>:</w:t>
      </w:r>
      <w:r w:rsidR="006C6A91" w:rsidRPr="0066342C">
        <w:rPr>
          <w:rFonts w:ascii="Book Antiqua" w:eastAsia="Book Antiqua" w:hAnsi="Book Antiqua" w:cs="Book Antiqua"/>
          <w:color w:val="000000"/>
        </w:rPr>
        <w:t xml:space="preserve"> </w:t>
      </w:r>
      <w:r w:rsidR="006C6A91" w:rsidRPr="0066342C">
        <w:rPr>
          <w:rFonts w:ascii="Book Antiqua" w:eastAsia="Book Antiqua" w:hAnsi="Book Antiqua" w:cs="Book Antiqua"/>
          <w:caps/>
          <w:color w:val="000000"/>
        </w:rPr>
        <w:t>o</w:t>
      </w:r>
      <w:r w:rsidR="006C6A91" w:rsidRPr="0066342C">
        <w:rPr>
          <w:rFonts w:ascii="Book Antiqua" w:eastAsia="Book Antiqua" w:hAnsi="Book Antiqua" w:cs="Book Antiqua"/>
          <w:color w:val="000000"/>
        </w:rPr>
        <w:t>verall survival</w:t>
      </w:r>
      <w:r w:rsidR="006C6A91" w:rsidRPr="0066342C">
        <w:rPr>
          <w:rFonts w:ascii="Book Antiqua" w:hAnsi="Book Antiqua" w:cs="Book Antiqua"/>
          <w:color w:val="000000"/>
          <w:lang w:eastAsia="zh-CN"/>
        </w:rPr>
        <w:t>;</w:t>
      </w:r>
      <w:r w:rsidR="006C6A91" w:rsidRPr="0066342C">
        <w:rPr>
          <w:rFonts w:ascii="Book Antiqua" w:eastAsia="Book Antiqua" w:hAnsi="Book Antiqua" w:cs="Book Antiqua"/>
          <w:color w:val="000000"/>
        </w:rPr>
        <w:t xml:space="preserve"> </w:t>
      </w:r>
      <w:r w:rsidR="006C6A91" w:rsidRPr="0066342C">
        <w:rPr>
          <w:rFonts w:ascii="Book Antiqua" w:hAnsi="Book Antiqua" w:cs="Book Antiqua"/>
          <w:color w:val="000000"/>
        </w:rPr>
        <w:t xml:space="preserve">PFS: </w:t>
      </w:r>
      <w:r w:rsidR="006C6A91" w:rsidRPr="0066342C">
        <w:rPr>
          <w:rFonts w:ascii="Book Antiqua" w:hAnsi="Book Antiqua" w:cs="Book Antiqua"/>
          <w:caps/>
          <w:color w:val="000000"/>
        </w:rPr>
        <w:t>p</w:t>
      </w:r>
      <w:r w:rsidR="006C6A91" w:rsidRPr="0066342C">
        <w:rPr>
          <w:rFonts w:ascii="Book Antiqua" w:hAnsi="Book Antiqua" w:cs="Book Antiqua"/>
          <w:color w:val="000000"/>
        </w:rPr>
        <w:t>rogression-free survival</w:t>
      </w:r>
      <w:r w:rsidR="006C6A91" w:rsidRPr="0066342C">
        <w:rPr>
          <w:rFonts w:ascii="Book Antiqua" w:eastAsia="Book Antiqua" w:hAnsi="Book Antiqua" w:cs="Book Antiqua"/>
          <w:color w:val="000000"/>
        </w:rPr>
        <w:t>.</w:t>
      </w:r>
    </w:p>
    <w:p w14:paraId="0E718839" w14:textId="77777777" w:rsidR="009A7E63" w:rsidRPr="006C6A91" w:rsidRDefault="009A7E63" w:rsidP="00A34539">
      <w:pPr>
        <w:spacing w:line="360" w:lineRule="auto"/>
        <w:jc w:val="both"/>
        <w:rPr>
          <w:rFonts w:ascii="Book Antiqua" w:hAnsi="Book Antiqua"/>
          <w:lang w:eastAsia="zh-CN"/>
        </w:rPr>
      </w:pPr>
    </w:p>
    <w:sectPr w:rsidR="009A7E63" w:rsidRPr="006C6A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B940" w14:textId="77777777" w:rsidR="003C4E99" w:rsidRDefault="003C4E99" w:rsidP="009A7E63">
      <w:r>
        <w:separator/>
      </w:r>
    </w:p>
  </w:endnote>
  <w:endnote w:type="continuationSeparator" w:id="0">
    <w:p w14:paraId="440A2E89" w14:textId="77777777" w:rsidR="003C4E99" w:rsidRDefault="003C4E99" w:rsidP="009A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460534"/>
      <w:docPartObj>
        <w:docPartGallery w:val="Page Numbers (Bottom of Page)"/>
        <w:docPartUnique/>
      </w:docPartObj>
    </w:sdtPr>
    <w:sdtContent>
      <w:sdt>
        <w:sdtPr>
          <w:id w:val="98381352"/>
          <w:docPartObj>
            <w:docPartGallery w:val="Page Numbers (Top of Page)"/>
            <w:docPartUnique/>
          </w:docPartObj>
        </w:sdtPr>
        <w:sdtContent>
          <w:p w14:paraId="16131A98" w14:textId="1132B083" w:rsidR="007826A5" w:rsidRDefault="007826A5" w:rsidP="007826A5">
            <w:pPr>
              <w:pStyle w:val="a5"/>
              <w:jc w:val="right"/>
            </w:pPr>
            <w:r w:rsidRPr="007826A5">
              <w:rPr>
                <w:rFonts w:ascii="Book Antiqua" w:hAnsi="Book Antiqua"/>
                <w:sz w:val="24"/>
                <w:szCs w:val="24"/>
                <w:lang w:val="zh-CN" w:eastAsia="zh-CN"/>
              </w:rPr>
              <w:t xml:space="preserve"> </w:t>
            </w:r>
            <w:r w:rsidRPr="007826A5">
              <w:rPr>
                <w:rFonts w:ascii="Book Antiqua" w:hAnsi="Book Antiqua"/>
                <w:b/>
                <w:bCs/>
                <w:sz w:val="24"/>
                <w:szCs w:val="24"/>
              </w:rPr>
              <w:fldChar w:fldCharType="begin"/>
            </w:r>
            <w:r w:rsidRPr="007826A5">
              <w:rPr>
                <w:rFonts w:ascii="Book Antiqua" w:hAnsi="Book Antiqua"/>
                <w:b/>
                <w:bCs/>
                <w:sz w:val="24"/>
                <w:szCs w:val="24"/>
              </w:rPr>
              <w:instrText>PAGE</w:instrText>
            </w:r>
            <w:r w:rsidRPr="007826A5">
              <w:rPr>
                <w:rFonts w:ascii="Book Antiqua" w:hAnsi="Book Antiqua"/>
                <w:b/>
                <w:bCs/>
                <w:sz w:val="24"/>
                <w:szCs w:val="24"/>
              </w:rPr>
              <w:fldChar w:fldCharType="separate"/>
            </w:r>
            <w:r>
              <w:rPr>
                <w:rFonts w:ascii="Book Antiqua" w:hAnsi="Book Antiqua"/>
                <w:b/>
                <w:bCs/>
                <w:noProof/>
                <w:sz w:val="24"/>
                <w:szCs w:val="24"/>
              </w:rPr>
              <w:t>2</w:t>
            </w:r>
            <w:r w:rsidRPr="007826A5">
              <w:rPr>
                <w:rFonts w:ascii="Book Antiqua" w:hAnsi="Book Antiqua"/>
                <w:b/>
                <w:bCs/>
                <w:sz w:val="24"/>
                <w:szCs w:val="24"/>
              </w:rPr>
              <w:fldChar w:fldCharType="end"/>
            </w:r>
            <w:r w:rsidRPr="007826A5">
              <w:rPr>
                <w:rFonts w:ascii="Book Antiqua" w:hAnsi="Book Antiqua"/>
                <w:sz w:val="24"/>
                <w:szCs w:val="24"/>
                <w:lang w:val="zh-CN" w:eastAsia="zh-CN"/>
              </w:rPr>
              <w:t xml:space="preserve"> / </w:t>
            </w:r>
            <w:r w:rsidRPr="007826A5">
              <w:rPr>
                <w:rFonts w:ascii="Book Antiqua" w:hAnsi="Book Antiqua"/>
                <w:b/>
                <w:bCs/>
                <w:sz w:val="24"/>
                <w:szCs w:val="24"/>
              </w:rPr>
              <w:fldChar w:fldCharType="begin"/>
            </w:r>
            <w:r w:rsidRPr="007826A5">
              <w:rPr>
                <w:rFonts w:ascii="Book Antiqua" w:hAnsi="Book Antiqua"/>
                <w:b/>
                <w:bCs/>
                <w:sz w:val="24"/>
                <w:szCs w:val="24"/>
              </w:rPr>
              <w:instrText>NUMPAGES</w:instrText>
            </w:r>
            <w:r w:rsidRPr="007826A5">
              <w:rPr>
                <w:rFonts w:ascii="Book Antiqua" w:hAnsi="Book Antiqua"/>
                <w:b/>
                <w:bCs/>
                <w:sz w:val="24"/>
                <w:szCs w:val="24"/>
              </w:rPr>
              <w:fldChar w:fldCharType="separate"/>
            </w:r>
            <w:r>
              <w:rPr>
                <w:rFonts w:ascii="Book Antiqua" w:hAnsi="Book Antiqua"/>
                <w:b/>
                <w:bCs/>
                <w:noProof/>
                <w:sz w:val="24"/>
                <w:szCs w:val="24"/>
              </w:rPr>
              <w:t>34</w:t>
            </w:r>
            <w:r w:rsidRPr="007826A5">
              <w:rPr>
                <w:rFonts w:ascii="Book Antiqua" w:hAnsi="Book Antiqua"/>
                <w:b/>
                <w:bCs/>
                <w:sz w:val="24"/>
                <w:szCs w:val="24"/>
              </w:rPr>
              <w:fldChar w:fldCharType="end"/>
            </w:r>
          </w:p>
        </w:sdtContent>
      </w:sdt>
    </w:sdtContent>
  </w:sdt>
  <w:p w14:paraId="13897C79" w14:textId="77777777" w:rsidR="00822A7D" w:rsidRDefault="00822A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A619C" w14:textId="77777777" w:rsidR="003C4E99" w:rsidRDefault="003C4E99" w:rsidP="009A7E63">
      <w:r>
        <w:separator/>
      </w:r>
    </w:p>
  </w:footnote>
  <w:footnote w:type="continuationSeparator" w:id="0">
    <w:p w14:paraId="52990B6F" w14:textId="77777777" w:rsidR="003C4E99" w:rsidRDefault="003C4E99" w:rsidP="009A7E6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7882"/>
    <w:rsid w:val="000C4428"/>
    <w:rsid w:val="00174CB7"/>
    <w:rsid w:val="001C60C6"/>
    <w:rsid w:val="001E4624"/>
    <w:rsid w:val="001E7943"/>
    <w:rsid w:val="002257C2"/>
    <w:rsid w:val="00232530"/>
    <w:rsid w:val="00253B99"/>
    <w:rsid w:val="0026301B"/>
    <w:rsid w:val="002B6725"/>
    <w:rsid w:val="002F6384"/>
    <w:rsid w:val="003213A8"/>
    <w:rsid w:val="00331597"/>
    <w:rsid w:val="003321BF"/>
    <w:rsid w:val="00383A11"/>
    <w:rsid w:val="00392026"/>
    <w:rsid w:val="003C3526"/>
    <w:rsid w:val="003C4E99"/>
    <w:rsid w:val="00447D5C"/>
    <w:rsid w:val="00447E23"/>
    <w:rsid w:val="00457995"/>
    <w:rsid w:val="004A321C"/>
    <w:rsid w:val="004D52BD"/>
    <w:rsid w:val="0064621C"/>
    <w:rsid w:val="00662D62"/>
    <w:rsid w:val="006748FB"/>
    <w:rsid w:val="00696448"/>
    <w:rsid w:val="006B2200"/>
    <w:rsid w:val="006C6A91"/>
    <w:rsid w:val="007076A7"/>
    <w:rsid w:val="00737807"/>
    <w:rsid w:val="00752244"/>
    <w:rsid w:val="007826A5"/>
    <w:rsid w:val="007877FC"/>
    <w:rsid w:val="007A53C1"/>
    <w:rsid w:val="00817DA5"/>
    <w:rsid w:val="00822A7D"/>
    <w:rsid w:val="00882EE4"/>
    <w:rsid w:val="00897A9D"/>
    <w:rsid w:val="008A3685"/>
    <w:rsid w:val="008D2B89"/>
    <w:rsid w:val="009226C2"/>
    <w:rsid w:val="009230D2"/>
    <w:rsid w:val="009300DE"/>
    <w:rsid w:val="00954233"/>
    <w:rsid w:val="00964DED"/>
    <w:rsid w:val="00984E5A"/>
    <w:rsid w:val="009A3812"/>
    <w:rsid w:val="009A7E63"/>
    <w:rsid w:val="009B0273"/>
    <w:rsid w:val="009D52DF"/>
    <w:rsid w:val="009E305D"/>
    <w:rsid w:val="00A22324"/>
    <w:rsid w:val="00A34539"/>
    <w:rsid w:val="00A77B3E"/>
    <w:rsid w:val="00A8452A"/>
    <w:rsid w:val="00AC020B"/>
    <w:rsid w:val="00AF64C6"/>
    <w:rsid w:val="00B1547F"/>
    <w:rsid w:val="00B6092F"/>
    <w:rsid w:val="00BA253D"/>
    <w:rsid w:val="00C067FF"/>
    <w:rsid w:val="00C12FBC"/>
    <w:rsid w:val="00C21EE4"/>
    <w:rsid w:val="00C576D4"/>
    <w:rsid w:val="00CA2A55"/>
    <w:rsid w:val="00CB09A0"/>
    <w:rsid w:val="00CB3B3D"/>
    <w:rsid w:val="00D069E1"/>
    <w:rsid w:val="00D23459"/>
    <w:rsid w:val="00D4074E"/>
    <w:rsid w:val="00DB5EDD"/>
    <w:rsid w:val="00DC46F1"/>
    <w:rsid w:val="00DD6E33"/>
    <w:rsid w:val="00E03519"/>
    <w:rsid w:val="00E30746"/>
    <w:rsid w:val="00E37AC3"/>
    <w:rsid w:val="00E42D8A"/>
    <w:rsid w:val="00E81C1A"/>
    <w:rsid w:val="00E83EF0"/>
    <w:rsid w:val="00EC3172"/>
    <w:rsid w:val="00ED5551"/>
    <w:rsid w:val="00EE759C"/>
    <w:rsid w:val="00F236A5"/>
    <w:rsid w:val="00F401FD"/>
    <w:rsid w:val="00F90FCB"/>
    <w:rsid w:val="00F93B08"/>
    <w:rsid w:val="00FD3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68841C"/>
  <w15:docId w15:val="{DA1FB0A7-02D8-42EF-A801-B3DDF055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7E6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A7E63"/>
    <w:rPr>
      <w:sz w:val="18"/>
      <w:szCs w:val="18"/>
    </w:rPr>
  </w:style>
  <w:style w:type="paragraph" w:styleId="a5">
    <w:name w:val="footer"/>
    <w:basedOn w:val="a"/>
    <w:link w:val="a6"/>
    <w:uiPriority w:val="99"/>
    <w:rsid w:val="009A7E63"/>
    <w:pPr>
      <w:tabs>
        <w:tab w:val="center" w:pos="4153"/>
        <w:tab w:val="right" w:pos="8306"/>
      </w:tabs>
      <w:snapToGrid w:val="0"/>
    </w:pPr>
    <w:rPr>
      <w:sz w:val="18"/>
      <w:szCs w:val="18"/>
    </w:rPr>
  </w:style>
  <w:style w:type="character" w:customStyle="1" w:styleId="a6">
    <w:name w:val="页脚 字符"/>
    <w:basedOn w:val="a0"/>
    <w:link w:val="a5"/>
    <w:uiPriority w:val="99"/>
    <w:rsid w:val="009A7E63"/>
    <w:rPr>
      <w:sz w:val="18"/>
      <w:szCs w:val="18"/>
    </w:rPr>
  </w:style>
  <w:style w:type="character" w:styleId="a7">
    <w:name w:val="annotation reference"/>
    <w:basedOn w:val="a0"/>
    <w:rsid w:val="009A7E63"/>
    <w:rPr>
      <w:sz w:val="21"/>
      <w:szCs w:val="21"/>
    </w:rPr>
  </w:style>
  <w:style w:type="paragraph" w:styleId="a8">
    <w:name w:val="annotation text"/>
    <w:basedOn w:val="a"/>
    <w:link w:val="a9"/>
    <w:rsid w:val="009A7E63"/>
  </w:style>
  <w:style w:type="character" w:customStyle="1" w:styleId="a9">
    <w:name w:val="批注文字 字符"/>
    <w:basedOn w:val="a0"/>
    <w:link w:val="a8"/>
    <w:rsid w:val="009A7E63"/>
    <w:rPr>
      <w:sz w:val="24"/>
      <w:szCs w:val="24"/>
    </w:rPr>
  </w:style>
  <w:style w:type="paragraph" w:styleId="aa">
    <w:name w:val="annotation subject"/>
    <w:basedOn w:val="a8"/>
    <w:next w:val="a8"/>
    <w:link w:val="ab"/>
    <w:rsid w:val="009A7E63"/>
    <w:rPr>
      <w:b/>
      <w:bCs/>
    </w:rPr>
  </w:style>
  <w:style w:type="character" w:customStyle="1" w:styleId="ab">
    <w:name w:val="批注主题 字符"/>
    <w:basedOn w:val="a9"/>
    <w:link w:val="aa"/>
    <w:rsid w:val="009A7E63"/>
    <w:rPr>
      <w:b/>
      <w:bCs/>
      <w:sz w:val="24"/>
      <w:szCs w:val="24"/>
    </w:rPr>
  </w:style>
  <w:style w:type="paragraph" w:styleId="ac">
    <w:name w:val="Balloon Text"/>
    <w:basedOn w:val="a"/>
    <w:link w:val="ad"/>
    <w:rsid w:val="009A7E63"/>
    <w:rPr>
      <w:sz w:val="18"/>
      <w:szCs w:val="18"/>
    </w:rPr>
  </w:style>
  <w:style w:type="character" w:customStyle="1" w:styleId="ad">
    <w:name w:val="批注框文本 字符"/>
    <w:basedOn w:val="a0"/>
    <w:link w:val="ac"/>
    <w:rsid w:val="009A7E63"/>
    <w:rPr>
      <w:sz w:val="18"/>
      <w:szCs w:val="18"/>
    </w:rPr>
  </w:style>
  <w:style w:type="paragraph" w:styleId="ae">
    <w:name w:val="Normal (Web)"/>
    <w:basedOn w:val="a"/>
    <w:uiPriority w:val="99"/>
    <w:unhideWhenUsed/>
    <w:rsid w:val="00A34539"/>
    <w:pPr>
      <w:spacing w:before="100" w:beforeAutospacing="1" w:after="100" w:afterAutospacing="1"/>
    </w:pPr>
    <w:rPr>
      <w:rFonts w:ascii="SimSun" w:eastAsia="SimSun" w:hAnsi="SimSun" w:cs="SimSun"/>
      <w:lang w:eastAsia="zh-CN"/>
    </w:rPr>
  </w:style>
  <w:style w:type="paragraph" w:styleId="af">
    <w:name w:val="Revision"/>
    <w:hidden/>
    <w:uiPriority w:val="99"/>
    <w:semiHidden/>
    <w:rsid w:val="00E307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962344">
      <w:bodyDiv w:val="1"/>
      <w:marLeft w:val="0"/>
      <w:marRight w:val="0"/>
      <w:marTop w:val="0"/>
      <w:marBottom w:val="0"/>
      <w:divBdr>
        <w:top w:val="none" w:sz="0" w:space="0" w:color="auto"/>
        <w:left w:val="none" w:sz="0" w:space="0" w:color="auto"/>
        <w:bottom w:val="none" w:sz="0" w:space="0" w:color="auto"/>
        <w:right w:val="none" w:sz="0" w:space="0" w:color="auto"/>
      </w:divBdr>
      <w:divsChild>
        <w:div w:id="1825049755">
          <w:marLeft w:val="0"/>
          <w:marRight w:val="0"/>
          <w:marTop w:val="0"/>
          <w:marBottom w:val="0"/>
          <w:divBdr>
            <w:top w:val="none" w:sz="0" w:space="0" w:color="auto"/>
            <w:left w:val="none" w:sz="0" w:space="0" w:color="auto"/>
            <w:bottom w:val="none" w:sz="0" w:space="0" w:color="auto"/>
            <w:right w:val="none" w:sz="0" w:space="0" w:color="auto"/>
          </w:divBdr>
        </w:div>
        <w:div w:id="187258703">
          <w:marLeft w:val="0"/>
          <w:marRight w:val="0"/>
          <w:marTop w:val="0"/>
          <w:marBottom w:val="0"/>
          <w:divBdr>
            <w:top w:val="none" w:sz="0" w:space="0" w:color="auto"/>
            <w:left w:val="none" w:sz="0" w:space="0" w:color="auto"/>
            <w:bottom w:val="none" w:sz="0" w:space="0" w:color="auto"/>
            <w:right w:val="none" w:sz="0" w:space="0" w:color="auto"/>
          </w:divBdr>
          <w:divsChild>
            <w:div w:id="2039773446">
              <w:marLeft w:val="0"/>
              <w:marRight w:val="0"/>
              <w:marTop w:val="0"/>
              <w:marBottom w:val="0"/>
              <w:divBdr>
                <w:top w:val="none" w:sz="0" w:space="0" w:color="auto"/>
                <w:left w:val="none" w:sz="0" w:space="0" w:color="auto"/>
                <w:bottom w:val="none" w:sz="0" w:space="0" w:color="auto"/>
                <w:right w:val="none" w:sz="0" w:space="0" w:color="auto"/>
              </w:divBdr>
              <w:divsChild>
                <w:div w:id="1718967252">
                  <w:marLeft w:val="0"/>
                  <w:marRight w:val="0"/>
                  <w:marTop w:val="0"/>
                  <w:marBottom w:val="0"/>
                  <w:divBdr>
                    <w:top w:val="none" w:sz="0" w:space="0" w:color="auto"/>
                    <w:left w:val="none" w:sz="0" w:space="0" w:color="auto"/>
                    <w:bottom w:val="none" w:sz="0" w:space="0" w:color="auto"/>
                    <w:right w:val="none" w:sz="0" w:space="0" w:color="auto"/>
                  </w:divBdr>
                  <w:divsChild>
                    <w:div w:id="28875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7289</Words>
  <Characters>41553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Liansheng</cp:lastModifiedBy>
  <cp:revision>2</cp:revision>
  <dcterms:created xsi:type="dcterms:W3CDTF">2022-07-27T04:17:00Z</dcterms:created>
  <dcterms:modified xsi:type="dcterms:W3CDTF">2022-07-27T04:17:00Z</dcterms:modified>
</cp:coreProperties>
</file>