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630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Name of Journal: </w:t>
      </w:r>
      <w:r w:rsidRPr="00F037F9">
        <w:rPr>
          <w:rFonts w:ascii="Book Antiqua" w:eastAsia="Book Antiqua" w:hAnsi="Book Antiqua" w:cs="Book Antiqua"/>
          <w:i/>
          <w:color w:val="000000"/>
        </w:rPr>
        <w:t>World Journal of Gastroenterology</w:t>
      </w:r>
    </w:p>
    <w:p w14:paraId="7CE16F9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Manuscript NO: </w:t>
      </w:r>
      <w:r w:rsidRPr="00F037F9">
        <w:rPr>
          <w:rFonts w:ascii="Book Antiqua" w:eastAsia="Book Antiqua" w:hAnsi="Book Antiqua" w:cs="Book Antiqua"/>
          <w:color w:val="000000"/>
        </w:rPr>
        <w:t>75757</w:t>
      </w:r>
    </w:p>
    <w:p w14:paraId="6F83A7B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Manuscript Type: </w:t>
      </w:r>
      <w:r w:rsidRPr="00F037F9">
        <w:rPr>
          <w:rFonts w:ascii="Book Antiqua" w:eastAsia="Book Antiqua" w:hAnsi="Book Antiqua" w:cs="Book Antiqua"/>
          <w:color w:val="000000"/>
        </w:rPr>
        <w:t>ORIGINAL ARTICLE</w:t>
      </w:r>
    </w:p>
    <w:p w14:paraId="28C6BF13" w14:textId="77777777" w:rsidR="00A77B3E" w:rsidRPr="00F037F9" w:rsidRDefault="00A77B3E" w:rsidP="00F037F9">
      <w:pPr>
        <w:spacing w:line="360" w:lineRule="auto"/>
        <w:jc w:val="both"/>
        <w:rPr>
          <w:rFonts w:ascii="Book Antiqua" w:hAnsi="Book Antiqua"/>
        </w:rPr>
      </w:pPr>
    </w:p>
    <w:p w14:paraId="6B9D0568"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Basic Study</w:t>
      </w:r>
    </w:p>
    <w:p w14:paraId="01E547E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Duodenal-jejunal bypass reduces serum ceramides </w:t>
      </w:r>
      <w:r w:rsidRPr="00F037F9">
        <w:rPr>
          <w:rFonts w:ascii="Book Antiqua" w:eastAsia="Book Antiqua" w:hAnsi="Book Antiqua" w:cs="Book Antiqua"/>
          <w:b/>
          <w:bCs/>
          <w:i/>
          <w:iCs/>
          <w:color w:val="000000"/>
        </w:rPr>
        <w:t>via</w:t>
      </w:r>
      <w:r w:rsidRPr="00F037F9">
        <w:rPr>
          <w:rFonts w:ascii="Book Antiqua" w:eastAsia="Book Antiqua" w:hAnsi="Book Antiqua" w:cs="Book Antiqua"/>
          <w:b/>
          <w:bCs/>
          <w:color w:val="000000"/>
        </w:rPr>
        <w:t xml:space="preserve"> inhibiting intestinal bile acid-</w:t>
      </w:r>
      <w:proofErr w:type="spellStart"/>
      <w:r w:rsidRPr="00F037F9">
        <w:rPr>
          <w:rFonts w:ascii="Book Antiqua" w:eastAsia="Book Antiqua" w:hAnsi="Book Antiqua" w:cs="Book Antiqua"/>
          <w:b/>
          <w:bCs/>
          <w:color w:val="000000"/>
        </w:rPr>
        <w:t>farnesoid</w:t>
      </w:r>
      <w:proofErr w:type="spellEnd"/>
      <w:r w:rsidRPr="00F037F9">
        <w:rPr>
          <w:rFonts w:ascii="Book Antiqua" w:eastAsia="Book Antiqua" w:hAnsi="Book Antiqua" w:cs="Book Antiqua"/>
          <w:b/>
          <w:bCs/>
          <w:color w:val="000000"/>
        </w:rPr>
        <w:t xml:space="preserve"> X receptor pathway</w:t>
      </w:r>
    </w:p>
    <w:p w14:paraId="5403B8E3" w14:textId="77777777" w:rsidR="00A77B3E" w:rsidRPr="00F037F9" w:rsidRDefault="00A77B3E" w:rsidP="00F037F9">
      <w:pPr>
        <w:spacing w:line="360" w:lineRule="auto"/>
        <w:jc w:val="both"/>
        <w:rPr>
          <w:rFonts w:ascii="Book Antiqua" w:hAnsi="Book Antiqua"/>
        </w:rPr>
      </w:pPr>
    </w:p>
    <w:p w14:paraId="2DD8CC1D" w14:textId="4378E34B" w:rsidR="00A77B3E" w:rsidRPr="00F037F9" w:rsidRDefault="0015198A" w:rsidP="00F037F9">
      <w:pPr>
        <w:spacing w:line="360" w:lineRule="auto"/>
        <w:jc w:val="both"/>
        <w:rPr>
          <w:rFonts w:ascii="Book Antiqua" w:hAnsi="Book Antiqua"/>
        </w:rPr>
      </w:pPr>
      <w:r w:rsidRPr="00F037F9">
        <w:rPr>
          <w:rFonts w:ascii="Book Antiqua" w:eastAsia="Book Antiqua" w:hAnsi="Book Antiqua" w:cs="Book Antiqua"/>
          <w:color w:val="000000"/>
        </w:rPr>
        <w:t xml:space="preserve">Cheng ZQ </w:t>
      </w:r>
      <w:r w:rsidRPr="00F037F9">
        <w:rPr>
          <w:rFonts w:ascii="Book Antiqua" w:eastAsia="Book Antiqua" w:hAnsi="Book Antiqua" w:cs="Book Antiqua"/>
          <w:i/>
          <w:iCs/>
          <w:color w:val="000000"/>
        </w:rPr>
        <w:t>et al</w:t>
      </w:r>
      <w:r w:rsidRPr="00F037F9">
        <w:rPr>
          <w:rFonts w:ascii="Book Antiqua" w:eastAsia="Book Antiqua" w:hAnsi="Book Antiqua" w:cs="Book Antiqua"/>
          <w:color w:val="000000"/>
        </w:rPr>
        <w:t xml:space="preserve">. </w:t>
      </w:r>
      <w:r w:rsidR="009B3A1D" w:rsidRPr="00F037F9">
        <w:rPr>
          <w:rFonts w:ascii="Book Antiqua" w:eastAsia="Book Antiqua" w:hAnsi="Book Antiqua" w:cs="Book Antiqua"/>
          <w:color w:val="000000"/>
        </w:rPr>
        <w:t>DJB and intestinal bile acids</w:t>
      </w:r>
    </w:p>
    <w:p w14:paraId="711B3160" w14:textId="77777777" w:rsidR="00A77B3E" w:rsidRPr="00F037F9" w:rsidRDefault="00A77B3E" w:rsidP="00F037F9">
      <w:pPr>
        <w:spacing w:line="360" w:lineRule="auto"/>
        <w:jc w:val="both"/>
        <w:rPr>
          <w:rFonts w:ascii="Book Antiqua" w:hAnsi="Book Antiqua"/>
        </w:rPr>
      </w:pPr>
    </w:p>
    <w:p w14:paraId="3B421C99" w14:textId="77777777" w:rsidR="00A77B3E" w:rsidRPr="00F037F9" w:rsidRDefault="009B3A1D" w:rsidP="00F037F9">
      <w:pPr>
        <w:spacing w:line="360" w:lineRule="auto"/>
        <w:jc w:val="both"/>
        <w:rPr>
          <w:rFonts w:ascii="Book Antiqua" w:hAnsi="Book Antiqua"/>
        </w:rPr>
      </w:pPr>
      <w:proofErr w:type="spellStart"/>
      <w:r w:rsidRPr="00F037F9">
        <w:rPr>
          <w:rFonts w:ascii="Book Antiqua" w:eastAsia="Book Antiqua" w:hAnsi="Book Antiqua" w:cs="Book Antiqua"/>
          <w:color w:val="000000"/>
        </w:rPr>
        <w:t>Zhi-Qiang</w:t>
      </w:r>
      <w:proofErr w:type="spellEnd"/>
      <w:r w:rsidRPr="00F037F9">
        <w:rPr>
          <w:rFonts w:ascii="Book Antiqua" w:eastAsia="Book Antiqua" w:hAnsi="Book Antiqua" w:cs="Book Antiqua"/>
          <w:color w:val="000000"/>
        </w:rPr>
        <w:t xml:space="preserve"> Cheng, Tong-Ming Liu, Peng-Fei Ren, Chang Chen, Yan-Lei Wang, Yong Dai, Xiang Zhang</w:t>
      </w:r>
    </w:p>
    <w:p w14:paraId="724FE2A2" w14:textId="77777777" w:rsidR="00A77B3E" w:rsidRPr="00F037F9" w:rsidRDefault="00A77B3E" w:rsidP="00F037F9">
      <w:pPr>
        <w:spacing w:line="360" w:lineRule="auto"/>
        <w:jc w:val="both"/>
        <w:rPr>
          <w:rFonts w:ascii="Book Antiqua" w:hAnsi="Book Antiqua"/>
        </w:rPr>
      </w:pPr>
    </w:p>
    <w:p w14:paraId="7DB664DF" w14:textId="77777777" w:rsidR="00A77B3E" w:rsidRPr="00F037F9" w:rsidRDefault="009B3A1D" w:rsidP="00F037F9">
      <w:pPr>
        <w:spacing w:line="360" w:lineRule="auto"/>
        <w:jc w:val="both"/>
        <w:rPr>
          <w:rFonts w:ascii="Book Antiqua" w:hAnsi="Book Antiqua"/>
        </w:rPr>
      </w:pPr>
      <w:proofErr w:type="spellStart"/>
      <w:r w:rsidRPr="00F037F9">
        <w:rPr>
          <w:rFonts w:ascii="Book Antiqua" w:eastAsia="Book Antiqua" w:hAnsi="Book Antiqua" w:cs="Book Antiqua"/>
          <w:b/>
          <w:bCs/>
          <w:color w:val="000000"/>
        </w:rPr>
        <w:t>Zhi-Qiang</w:t>
      </w:r>
      <w:proofErr w:type="spellEnd"/>
      <w:r w:rsidRPr="00F037F9">
        <w:rPr>
          <w:rFonts w:ascii="Book Antiqua" w:eastAsia="Book Antiqua" w:hAnsi="Book Antiqua" w:cs="Book Antiqua"/>
          <w:b/>
          <w:bCs/>
          <w:color w:val="000000"/>
        </w:rPr>
        <w:t xml:space="preserve"> Cheng, Chang Chen, Yan-Lei Wang, Yong Dai, Xiang Zhang, </w:t>
      </w:r>
      <w:r w:rsidRPr="00F037F9">
        <w:rPr>
          <w:rFonts w:ascii="Book Antiqua" w:eastAsia="Book Antiqua" w:hAnsi="Book Antiqua" w:cs="Book Antiqua"/>
          <w:color w:val="000000"/>
        </w:rPr>
        <w:t xml:space="preserve">Department of General Surgery, </w:t>
      </w:r>
      <w:proofErr w:type="spellStart"/>
      <w:r w:rsidRPr="00F037F9">
        <w:rPr>
          <w:rFonts w:ascii="Book Antiqua" w:eastAsia="Book Antiqua" w:hAnsi="Book Antiqua" w:cs="Book Antiqua"/>
          <w:color w:val="000000"/>
        </w:rPr>
        <w:t>Qilu</w:t>
      </w:r>
      <w:proofErr w:type="spellEnd"/>
      <w:r w:rsidRPr="00F037F9">
        <w:rPr>
          <w:rFonts w:ascii="Book Antiqua" w:eastAsia="Book Antiqua" w:hAnsi="Book Antiqua" w:cs="Book Antiqua"/>
          <w:color w:val="000000"/>
        </w:rPr>
        <w:t xml:space="preserve"> Hospital of Shandong University, Jinan 250012, Shandong Province, China</w:t>
      </w:r>
    </w:p>
    <w:p w14:paraId="5948C150" w14:textId="77777777" w:rsidR="00A77B3E" w:rsidRPr="00F037F9" w:rsidRDefault="00A77B3E" w:rsidP="00F037F9">
      <w:pPr>
        <w:spacing w:line="360" w:lineRule="auto"/>
        <w:jc w:val="both"/>
        <w:rPr>
          <w:rFonts w:ascii="Book Antiqua" w:hAnsi="Book Antiqua"/>
        </w:rPr>
      </w:pPr>
    </w:p>
    <w:p w14:paraId="572CEF1B" w14:textId="0FB49FC5"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Tong-Ming Liu, </w:t>
      </w:r>
      <w:r w:rsidRPr="00F037F9">
        <w:rPr>
          <w:rFonts w:ascii="Book Antiqua" w:eastAsia="Book Antiqua" w:hAnsi="Book Antiqua" w:cs="Book Antiqua"/>
          <w:color w:val="000000"/>
        </w:rPr>
        <w:t xml:space="preserve">Department of Colorectal and Anal Surgery, </w:t>
      </w:r>
      <w:proofErr w:type="spellStart"/>
      <w:r w:rsidRPr="00F037F9">
        <w:rPr>
          <w:rFonts w:ascii="Book Antiqua" w:eastAsia="Book Antiqua" w:hAnsi="Book Antiqua" w:cs="Book Antiqua"/>
          <w:color w:val="000000"/>
        </w:rPr>
        <w:t>Feicheng</w:t>
      </w:r>
      <w:proofErr w:type="spellEnd"/>
      <w:r w:rsidRPr="00F037F9">
        <w:rPr>
          <w:rFonts w:ascii="Book Antiqua" w:eastAsia="Book Antiqua" w:hAnsi="Book Antiqua" w:cs="Book Antiqua"/>
          <w:color w:val="000000"/>
        </w:rPr>
        <w:t xml:space="preserve"> Hospital Affiliated to Shandong First Medical University, </w:t>
      </w:r>
      <w:proofErr w:type="spellStart"/>
      <w:r w:rsidRPr="00F037F9">
        <w:rPr>
          <w:rFonts w:ascii="Book Antiqua" w:eastAsia="Book Antiqua" w:hAnsi="Book Antiqua" w:cs="Book Antiqua"/>
          <w:color w:val="000000"/>
        </w:rPr>
        <w:t>Feicheng</w:t>
      </w:r>
      <w:proofErr w:type="spellEnd"/>
      <w:r w:rsidRPr="00F037F9">
        <w:rPr>
          <w:rFonts w:ascii="Book Antiqua" w:eastAsia="Book Antiqua" w:hAnsi="Book Antiqua" w:cs="Book Antiqua"/>
          <w:color w:val="000000"/>
        </w:rPr>
        <w:t xml:space="preserve"> 271600, Shandong Province, China</w:t>
      </w:r>
    </w:p>
    <w:p w14:paraId="71DDBEDD" w14:textId="77777777" w:rsidR="00A77B3E" w:rsidRPr="00F037F9" w:rsidRDefault="00A77B3E" w:rsidP="00F037F9">
      <w:pPr>
        <w:spacing w:line="360" w:lineRule="auto"/>
        <w:jc w:val="both"/>
        <w:rPr>
          <w:rFonts w:ascii="Book Antiqua" w:hAnsi="Book Antiqua"/>
        </w:rPr>
      </w:pPr>
    </w:p>
    <w:p w14:paraId="62F01F3E" w14:textId="4A30505B"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Peng-Fei Ren, </w:t>
      </w:r>
      <w:r w:rsidRPr="00F037F9">
        <w:rPr>
          <w:rFonts w:ascii="Book Antiqua" w:eastAsia="Book Antiqua" w:hAnsi="Book Antiqua" w:cs="Book Antiqua"/>
          <w:color w:val="000000"/>
        </w:rPr>
        <w:t xml:space="preserve">Department of General Surgery, </w:t>
      </w:r>
      <w:proofErr w:type="spellStart"/>
      <w:r w:rsidRPr="00F037F9">
        <w:rPr>
          <w:rFonts w:ascii="Book Antiqua" w:eastAsia="Book Antiqua" w:hAnsi="Book Antiqua" w:cs="Book Antiqua"/>
          <w:color w:val="000000"/>
        </w:rPr>
        <w:t>Lincheng</w:t>
      </w:r>
      <w:proofErr w:type="spellEnd"/>
      <w:r w:rsidRPr="00F037F9">
        <w:rPr>
          <w:rFonts w:ascii="Book Antiqua" w:eastAsia="Book Antiqua" w:hAnsi="Book Antiqua" w:cs="Book Antiqua"/>
          <w:color w:val="000000"/>
        </w:rPr>
        <w:t xml:space="preserve"> People</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s Hospital, </w:t>
      </w:r>
      <w:proofErr w:type="spellStart"/>
      <w:r w:rsidRPr="00F037F9">
        <w:rPr>
          <w:rFonts w:ascii="Book Antiqua" w:eastAsia="Book Antiqua" w:hAnsi="Book Antiqua" w:cs="Book Antiqua"/>
          <w:color w:val="000000"/>
        </w:rPr>
        <w:t>Dezhou</w:t>
      </w:r>
      <w:proofErr w:type="spellEnd"/>
      <w:r w:rsidRPr="00F037F9">
        <w:rPr>
          <w:rFonts w:ascii="Book Antiqua" w:eastAsia="Book Antiqua" w:hAnsi="Book Antiqua" w:cs="Book Antiqua"/>
          <w:color w:val="000000"/>
        </w:rPr>
        <w:t xml:space="preserve"> 253500, Shandong Province, China</w:t>
      </w:r>
    </w:p>
    <w:p w14:paraId="30EB6A36" w14:textId="2EB3D169" w:rsidR="00A77B3E" w:rsidRPr="00F037F9" w:rsidRDefault="00A77B3E" w:rsidP="00F037F9">
      <w:pPr>
        <w:spacing w:line="360" w:lineRule="auto"/>
        <w:jc w:val="both"/>
        <w:rPr>
          <w:rFonts w:ascii="Book Antiqua" w:eastAsia="Book Antiqua" w:hAnsi="Book Antiqua" w:cs="Book Antiqua"/>
          <w:color w:val="000000"/>
        </w:rPr>
      </w:pPr>
    </w:p>
    <w:p w14:paraId="5256678B" w14:textId="30E6EDE5"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Author contributions: </w:t>
      </w:r>
      <w:r w:rsidR="00C567AC" w:rsidRPr="00F037F9">
        <w:rPr>
          <w:rFonts w:ascii="Book Antiqua" w:eastAsia="Book Antiqua" w:hAnsi="Book Antiqua" w:cs="Book Antiqua"/>
          <w:color w:val="000000"/>
        </w:rPr>
        <w:t>Cheng ZQ</w:t>
      </w:r>
      <w:r w:rsidRPr="00F037F9">
        <w:rPr>
          <w:rFonts w:ascii="Book Antiqua" w:eastAsia="Book Antiqua" w:hAnsi="Book Antiqua" w:cs="Book Antiqua"/>
          <w:color w:val="000000"/>
        </w:rPr>
        <w:t xml:space="preserve"> and </w:t>
      </w:r>
      <w:r w:rsidR="00C567AC" w:rsidRPr="00F037F9">
        <w:rPr>
          <w:rFonts w:ascii="Book Antiqua" w:eastAsia="Book Antiqua" w:hAnsi="Book Antiqua" w:cs="Book Antiqua"/>
          <w:color w:val="000000"/>
        </w:rPr>
        <w:t>Liu TM</w:t>
      </w:r>
      <w:r w:rsidRPr="00F037F9">
        <w:rPr>
          <w:rFonts w:ascii="Book Antiqua" w:eastAsia="Book Antiqua" w:hAnsi="Book Antiqua" w:cs="Book Antiqua"/>
          <w:color w:val="000000"/>
        </w:rPr>
        <w:t xml:space="preserve"> were involved in animal surgery, data collection, interpretation, statistical analysis, and writing of the manuscript</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Ren PF</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Chen C</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Wang YL</w:t>
      </w:r>
      <w:r w:rsidRPr="00F037F9">
        <w:rPr>
          <w:rFonts w:ascii="Book Antiqua" w:eastAsia="Book Antiqua" w:hAnsi="Book Antiqua" w:cs="Book Antiqua"/>
          <w:color w:val="000000"/>
        </w:rPr>
        <w:t xml:space="preserve"> and </w:t>
      </w:r>
      <w:r w:rsidR="00C567AC" w:rsidRPr="00F037F9">
        <w:rPr>
          <w:rFonts w:ascii="Book Antiqua" w:eastAsia="Book Antiqua" w:hAnsi="Book Antiqua" w:cs="Book Antiqua"/>
          <w:color w:val="000000"/>
        </w:rPr>
        <w:t>Dai Y</w:t>
      </w:r>
      <w:r w:rsidRPr="00F037F9">
        <w:rPr>
          <w:rFonts w:ascii="Book Antiqua" w:eastAsia="Book Antiqua" w:hAnsi="Book Antiqua" w:cs="Book Antiqua"/>
          <w:color w:val="000000"/>
        </w:rPr>
        <w:t xml:space="preserve"> were involved in animal surgery, experimental analysis and assist in writing</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Cheng ZQ</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Dai Y</w:t>
      </w:r>
      <w:r w:rsidRPr="00F037F9">
        <w:rPr>
          <w:rFonts w:ascii="Book Antiqua" w:eastAsia="Book Antiqua" w:hAnsi="Book Antiqua" w:cs="Book Antiqua"/>
          <w:color w:val="000000"/>
        </w:rPr>
        <w:t xml:space="preserve"> and </w:t>
      </w:r>
      <w:r w:rsidR="00C567AC" w:rsidRPr="00F037F9">
        <w:rPr>
          <w:rFonts w:ascii="Book Antiqua" w:eastAsia="Book Antiqua" w:hAnsi="Book Antiqua" w:cs="Book Antiqua"/>
          <w:color w:val="000000"/>
        </w:rPr>
        <w:t>Zhang X</w:t>
      </w:r>
      <w:r w:rsidRPr="00F037F9">
        <w:rPr>
          <w:rFonts w:ascii="Book Antiqua" w:eastAsia="Book Antiqua" w:hAnsi="Book Antiqua" w:cs="Book Antiqua"/>
          <w:color w:val="000000"/>
        </w:rPr>
        <w:t xml:space="preserve"> were involved in conception, design, and coordination of the work</w:t>
      </w:r>
      <w:r w:rsidR="00C567AC" w:rsidRPr="00F037F9">
        <w:rPr>
          <w:rFonts w:ascii="Book Antiqua" w:eastAsia="Book Antiqua" w:hAnsi="Book Antiqua" w:cs="Book Antiqua"/>
          <w:color w:val="000000"/>
        </w:rPr>
        <w:t>; Dai Y and Zhang X are the guarantors of this work; and a</w:t>
      </w:r>
      <w:r w:rsidRPr="00F037F9">
        <w:rPr>
          <w:rFonts w:ascii="Book Antiqua" w:eastAsia="Book Antiqua" w:hAnsi="Book Antiqua" w:cs="Book Antiqua"/>
          <w:color w:val="000000"/>
        </w:rPr>
        <w:t xml:space="preserve">ll </w:t>
      </w:r>
      <w:r w:rsidRPr="00F037F9">
        <w:rPr>
          <w:rFonts w:ascii="Book Antiqua" w:eastAsia="Book Antiqua" w:hAnsi="Book Antiqua" w:cs="Book Antiqua"/>
          <w:color w:val="000000"/>
        </w:rPr>
        <w:lastRenderedPageBreak/>
        <w:t>authors critically reviewed the manuscript and have approved the publication of this final version of the manuscript.</w:t>
      </w:r>
    </w:p>
    <w:p w14:paraId="57CF15BD" w14:textId="77777777" w:rsidR="00A77B3E" w:rsidRPr="00F037F9" w:rsidRDefault="00A77B3E" w:rsidP="00F037F9">
      <w:pPr>
        <w:spacing w:line="360" w:lineRule="auto"/>
        <w:jc w:val="both"/>
        <w:rPr>
          <w:rFonts w:ascii="Book Antiqua" w:hAnsi="Book Antiqua"/>
        </w:rPr>
      </w:pPr>
    </w:p>
    <w:p w14:paraId="3E81D01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Corresponding author: Xiang Zhang, MD, PhD, Surgeon, Surgical Oncologist, </w:t>
      </w:r>
      <w:r w:rsidRPr="00F037F9">
        <w:rPr>
          <w:rFonts w:ascii="Book Antiqua" w:eastAsia="Book Antiqua" w:hAnsi="Book Antiqua" w:cs="Book Antiqua"/>
          <w:color w:val="000000"/>
        </w:rPr>
        <w:t xml:space="preserve">Department of General Surgery, </w:t>
      </w:r>
      <w:proofErr w:type="spellStart"/>
      <w:r w:rsidRPr="00F037F9">
        <w:rPr>
          <w:rFonts w:ascii="Book Antiqua" w:eastAsia="Book Antiqua" w:hAnsi="Book Antiqua" w:cs="Book Antiqua"/>
          <w:color w:val="000000"/>
        </w:rPr>
        <w:t>Qilu</w:t>
      </w:r>
      <w:proofErr w:type="spellEnd"/>
      <w:r w:rsidRPr="00F037F9">
        <w:rPr>
          <w:rFonts w:ascii="Book Antiqua" w:eastAsia="Book Antiqua" w:hAnsi="Book Antiqua" w:cs="Book Antiqua"/>
          <w:color w:val="000000"/>
        </w:rPr>
        <w:t xml:space="preserve"> Hospital of Shandong University, No. 107, West </w:t>
      </w:r>
      <w:proofErr w:type="spellStart"/>
      <w:r w:rsidRPr="00F037F9">
        <w:rPr>
          <w:rFonts w:ascii="Book Antiqua" w:eastAsia="Book Antiqua" w:hAnsi="Book Antiqua" w:cs="Book Antiqua"/>
          <w:color w:val="000000"/>
        </w:rPr>
        <w:t>Wenhua</w:t>
      </w:r>
      <w:proofErr w:type="spellEnd"/>
      <w:r w:rsidRPr="00F037F9">
        <w:rPr>
          <w:rFonts w:ascii="Book Antiqua" w:eastAsia="Book Antiqua" w:hAnsi="Book Antiqua" w:cs="Book Antiqua"/>
          <w:color w:val="000000"/>
        </w:rPr>
        <w:t xml:space="preserve"> Road, Jinan 250012, Shandong Province, China. xiang.zhang02@hotmail.com</w:t>
      </w:r>
    </w:p>
    <w:p w14:paraId="151A14A6" w14:textId="77777777" w:rsidR="00A77B3E" w:rsidRPr="00F037F9" w:rsidRDefault="00A77B3E" w:rsidP="00F037F9">
      <w:pPr>
        <w:spacing w:line="360" w:lineRule="auto"/>
        <w:jc w:val="both"/>
        <w:rPr>
          <w:rFonts w:ascii="Book Antiqua" w:hAnsi="Book Antiqua"/>
        </w:rPr>
      </w:pPr>
    </w:p>
    <w:p w14:paraId="2496E08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Received: </w:t>
      </w:r>
      <w:r w:rsidRPr="00F037F9">
        <w:rPr>
          <w:rFonts w:ascii="Book Antiqua" w:eastAsia="Book Antiqua" w:hAnsi="Book Antiqua" w:cs="Book Antiqua"/>
          <w:color w:val="000000"/>
        </w:rPr>
        <w:t>March 11, 2022</w:t>
      </w:r>
    </w:p>
    <w:p w14:paraId="4B31363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Revised: </w:t>
      </w:r>
      <w:r w:rsidRPr="00F037F9">
        <w:rPr>
          <w:rFonts w:ascii="Book Antiqua" w:eastAsia="Book Antiqua" w:hAnsi="Book Antiqua" w:cs="Book Antiqua"/>
          <w:color w:val="000000"/>
        </w:rPr>
        <w:t>May 12, 2022</w:t>
      </w:r>
    </w:p>
    <w:p w14:paraId="39F9061D" w14:textId="2F629E81"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Accepted: </w:t>
      </w:r>
      <w:ins w:id="0" w:author="Li Ma" w:date="2022-07-25T15:11:00Z">
        <w:r w:rsidR="00EA2362" w:rsidRPr="00EA2362">
          <w:rPr>
            <w:rFonts w:ascii="Book Antiqua" w:eastAsia="Book Antiqua" w:hAnsi="Book Antiqua" w:cs="Book Antiqua"/>
            <w:color w:val="000000"/>
            <w:rPrChange w:id="1" w:author="Li Ma" w:date="2022-07-25T15:11:00Z">
              <w:rPr>
                <w:rFonts w:ascii="Book Antiqua" w:eastAsia="Book Antiqua" w:hAnsi="Book Antiqua" w:cs="Book Antiqua"/>
                <w:b/>
                <w:bCs/>
                <w:color w:val="000000"/>
              </w:rPr>
            </w:rPrChange>
          </w:rPr>
          <w:t>July 25, 2022</w:t>
        </w:r>
      </w:ins>
    </w:p>
    <w:p w14:paraId="216C5A3B" w14:textId="5F37888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Published online: </w:t>
      </w:r>
    </w:p>
    <w:p w14:paraId="6FDF2C0B" w14:textId="77777777" w:rsidR="0015198A" w:rsidRPr="00F037F9" w:rsidRDefault="0015198A" w:rsidP="00F037F9">
      <w:pPr>
        <w:spacing w:line="360" w:lineRule="auto"/>
        <w:jc w:val="both"/>
        <w:rPr>
          <w:rFonts w:ascii="Book Antiqua" w:eastAsia="Book Antiqua" w:hAnsi="Book Antiqua" w:cs="Book Antiqua"/>
          <w:b/>
          <w:color w:val="000000"/>
        </w:rPr>
      </w:pPr>
    </w:p>
    <w:p w14:paraId="06DD9197" w14:textId="77777777" w:rsidR="0015198A" w:rsidRPr="00F037F9" w:rsidRDefault="0015198A" w:rsidP="00F037F9">
      <w:pPr>
        <w:spacing w:line="360" w:lineRule="auto"/>
        <w:jc w:val="both"/>
        <w:rPr>
          <w:rFonts w:ascii="Book Antiqua" w:eastAsia="Book Antiqua" w:hAnsi="Book Antiqua" w:cs="Book Antiqua"/>
          <w:b/>
          <w:color w:val="000000"/>
        </w:rPr>
      </w:pPr>
    </w:p>
    <w:p w14:paraId="0C252D38" w14:textId="5FA98EF1"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Abstract</w:t>
      </w:r>
    </w:p>
    <w:p w14:paraId="09446CD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BACKGROUND</w:t>
      </w:r>
    </w:p>
    <w:p w14:paraId="2110A0D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Bile acids play an important role in the amelioration of type 2 diabetes following duodenal-jejunal bypass (DJB). Serum bile acids are elevated postoperatively. However, the clinical relevance is not known. Bile acids in the peripheral circulation reflect the amount of bile acids in the gut. Therefore, a further investigation of luminal bile acids following DJB is of great significance.</w:t>
      </w:r>
    </w:p>
    <w:p w14:paraId="15F63F8E" w14:textId="77777777" w:rsidR="00A77B3E" w:rsidRPr="00F037F9" w:rsidRDefault="00A77B3E" w:rsidP="00F037F9">
      <w:pPr>
        <w:spacing w:line="360" w:lineRule="auto"/>
        <w:jc w:val="both"/>
        <w:rPr>
          <w:rFonts w:ascii="Book Antiqua" w:hAnsi="Book Antiqua"/>
        </w:rPr>
      </w:pPr>
    </w:p>
    <w:p w14:paraId="22F0E4F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AIM</w:t>
      </w:r>
    </w:p>
    <w:p w14:paraId="0E8C519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To investigate changes of luminal bile acids following DJB.</w:t>
      </w:r>
    </w:p>
    <w:p w14:paraId="3822C561" w14:textId="77777777" w:rsidR="00A77B3E" w:rsidRPr="00F037F9" w:rsidRDefault="00A77B3E" w:rsidP="00F037F9">
      <w:pPr>
        <w:spacing w:line="360" w:lineRule="auto"/>
        <w:jc w:val="both"/>
        <w:rPr>
          <w:rFonts w:ascii="Book Antiqua" w:hAnsi="Book Antiqua"/>
        </w:rPr>
      </w:pPr>
    </w:p>
    <w:p w14:paraId="28FAE49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METHODS</w:t>
      </w:r>
    </w:p>
    <w:p w14:paraId="3C1F6FB5" w14:textId="58630380" w:rsidR="00A77B3E" w:rsidRPr="00F037F9" w:rsidRDefault="00BB7A87" w:rsidP="00F037F9">
      <w:pPr>
        <w:spacing w:line="360" w:lineRule="auto"/>
        <w:jc w:val="both"/>
        <w:rPr>
          <w:rFonts w:ascii="Book Antiqua" w:hAnsi="Book Antiqua"/>
        </w:rPr>
      </w:pPr>
      <w:bookmarkStart w:id="2" w:name="_Hlk107828005"/>
      <w:proofErr w:type="spellStart"/>
      <w:r w:rsidRPr="00F037F9">
        <w:rPr>
          <w:rFonts w:ascii="Book Antiqua" w:eastAsia="Book Antiqua" w:hAnsi="Book Antiqua" w:cs="Book Antiqua"/>
          <w:color w:val="000000"/>
        </w:rPr>
        <w:t>Salicylhydroxamic</w:t>
      </w:r>
      <w:proofErr w:type="spellEnd"/>
      <w:r w:rsidRPr="00F037F9">
        <w:rPr>
          <w:rFonts w:ascii="Book Antiqua" w:eastAsia="Book Antiqua" w:hAnsi="Book Antiqua" w:cs="Book Antiqua"/>
          <w:color w:val="000000"/>
        </w:rPr>
        <w:t xml:space="preserve"> acid</w:t>
      </w:r>
      <w:bookmarkEnd w:id="2"/>
      <w:r w:rsidRPr="00F037F9">
        <w:rPr>
          <w:rFonts w:ascii="Book Antiqua" w:eastAsia="Book Antiqua" w:hAnsi="Book Antiqua" w:cs="Book Antiqua"/>
          <w:color w:val="000000"/>
        </w:rPr>
        <w:t xml:space="preserve"> (</w:t>
      </w:r>
      <w:r w:rsidR="009B3A1D" w:rsidRPr="00F037F9">
        <w:rPr>
          <w:rFonts w:ascii="Book Antiqua" w:eastAsia="Book Antiqua" w:hAnsi="Book Antiqua" w:cs="Book Antiqua"/>
          <w:color w:val="000000"/>
        </w:rPr>
        <w:t>SHAM</w:t>
      </w:r>
      <w:r w:rsidRPr="00F037F9">
        <w:rPr>
          <w:rFonts w:ascii="Book Antiqua" w:eastAsia="Book Antiqua" w:hAnsi="Book Antiqua" w:cs="Book Antiqua"/>
          <w:color w:val="000000"/>
        </w:rPr>
        <w:t>)</w:t>
      </w:r>
      <w:r w:rsidR="009B3A1D" w:rsidRPr="00F037F9">
        <w:rPr>
          <w:rFonts w:ascii="Book Antiqua" w:eastAsia="Book Antiqua" w:hAnsi="Book Antiqua" w:cs="Book Antiqua"/>
          <w:color w:val="000000"/>
        </w:rPr>
        <w:t>, DJB, and DJB with oral chenodeoxycholic acid (CDCA) supplementation were performed in a high-fat-diet/streptozotocin-induced diabetic rat model. Body weight, energy intake, oral glucose tolerance test, luminal bile acids, serum ceramides and intestinal ceramide synthesis were analyzed at week 12 postoperatively.</w:t>
      </w:r>
    </w:p>
    <w:p w14:paraId="1D0D5536" w14:textId="77777777" w:rsidR="00A77B3E" w:rsidRPr="00F037F9" w:rsidRDefault="00A77B3E" w:rsidP="00F037F9">
      <w:pPr>
        <w:spacing w:line="360" w:lineRule="auto"/>
        <w:jc w:val="both"/>
        <w:rPr>
          <w:rFonts w:ascii="Book Antiqua" w:hAnsi="Book Antiqua"/>
        </w:rPr>
      </w:pPr>
    </w:p>
    <w:p w14:paraId="238AC60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lastRenderedPageBreak/>
        <w:t>RESULTS</w:t>
      </w:r>
    </w:p>
    <w:p w14:paraId="1DDB79A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Compared to SHAM, DJB achieved rapid and durable improvement in glucose tolerance and led to increased total luminal bile acid concentrations with preferentially increased proportion of </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 (FXR) - inhibitory bile acids within the common limb. Intestinal ceramide synthesis was repressed with decreased serum ceramides, and this phenomenon could be partially antagonized by luminal supplementation of FXR activating bile acid CDCA.</w:t>
      </w:r>
    </w:p>
    <w:p w14:paraId="07D681E4" w14:textId="77777777" w:rsidR="00A77B3E" w:rsidRPr="00F037F9" w:rsidRDefault="00A77B3E" w:rsidP="00F037F9">
      <w:pPr>
        <w:spacing w:line="360" w:lineRule="auto"/>
        <w:jc w:val="both"/>
        <w:rPr>
          <w:rFonts w:ascii="Book Antiqua" w:hAnsi="Book Antiqua"/>
        </w:rPr>
      </w:pPr>
    </w:p>
    <w:p w14:paraId="4B41BE3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CONCLUSION</w:t>
      </w:r>
    </w:p>
    <w:p w14:paraId="342B8BF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DJB significantly changes luminal bile acid composition with increased proportion FXR-inhibitory bile acids and reduces serum ceramide levels. There observations suggest a novel mechanism of bile acids in metabolic regulation after DJB.</w:t>
      </w:r>
    </w:p>
    <w:p w14:paraId="05A554DB" w14:textId="77777777" w:rsidR="00A77B3E" w:rsidRPr="00F037F9" w:rsidRDefault="00A77B3E" w:rsidP="00F037F9">
      <w:pPr>
        <w:spacing w:line="360" w:lineRule="auto"/>
        <w:jc w:val="both"/>
        <w:rPr>
          <w:rFonts w:ascii="Book Antiqua" w:hAnsi="Book Antiqua"/>
        </w:rPr>
      </w:pPr>
    </w:p>
    <w:p w14:paraId="32B50C08" w14:textId="276FBF70"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Key Words: </w:t>
      </w:r>
      <w:r w:rsidRPr="00F037F9">
        <w:rPr>
          <w:rFonts w:ascii="Book Antiqua" w:eastAsia="Book Antiqua" w:hAnsi="Book Antiqua" w:cs="Book Antiqua"/>
          <w:color w:val="000000"/>
        </w:rPr>
        <w:t xml:space="preserve">Bariatric surgery; Duodenal-jejunal bypass; </w:t>
      </w:r>
      <w:proofErr w:type="spellStart"/>
      <w:r w:rsidR="00BB7A87" w:rsidRPr="00F037F9">
        <w:rPr>
          <w:rFonts w:ascii="Book Antiqua" w:eastAsia="Book Antiqua" w:hAnsi="Book Antiqua" w:cs="Book Antiqua"/>
          <w:color w:val="000000"/>
        </w:rPr>
        <w:t>F</w:t>
      </w:r>
      <w:r w:rsidRPr="00F037F9">
        <w:rPr>
          <w:rFonts w:ascii="Book Antiqua" w:eastAsia="Book Antiqua" w:hAnsi="Book Antiqua" w:cs="Book Antiqua"/>
          <w:color w:val="000000"/>
        </w:rPr>
        <w:t>arnesoid</w:t>
      </w:r>
      <w:proofErr w:type="spellEnd"/>
      <w:r w:rsidRPr="00F037F9">
        <w:rPr>
          <w:rFonts w:ascii="Book Antiqua" w:eastAsia="Book Antiqua" w:hAnsi="Book Antiqua" w:cs="Book Antiqua"/>
          <w:color w:val="000000"/>
        </w:rPr>
        <w:t xml:space="preserve"> X receptor; Ceramide; Bile acids; Liver fat accumulation</w:t>
      </w:r>
    </w:p>
    <w:p w14:paraId="669B6AC4" w14:textId="77777777" w:rsidR="00A77B3E" w:rsidRPr="00F037F9" w:rsidRDefault="00A77B3E" w:rsidP="00F037F9">
      <w:pPr>
        <w:spacing w:line="360" w:lineRule="auto"/>
        <w:jc w:val="both"/>
        <w:rPr>
          <w:rFonts w:ascii="Book Antiqua" w:hAnsi="Book Antiqua"/>
        </w:rPr>
      </w:pPr>
    </w:p>
    <w:p w14:paraId="735BD590" w14:textId="77777777" w:rsidR="00A77B3E" w:rsidRPr="00F037F9" w:rsidRDefault="009B3A1D" w:rsidP="00F037F9">
      <w:pPr>
        <w:spacing w:line="360" w:lineRule="auto"/>
        <w:jc w:val="both"/>
        <w:rPr>
          <w:rFonts w:ascii="Book Antiqua" w:hAnsi="Book Antiqua"/>
        </w:rPr>
      </w:pPr>
      <w:bookmarkStart w:id="3" w:name="_Hlk107824475"/>
      <w:r w:rsidRPr="00F037F9">
        <w:rPr>
          <w:rFonts w:ascii="Book Antiqua" w:eastAsia="Book Antiqua" w:hAnsi="Book Antiqua" w:cs="Book Antiqua"/>
          <w:color w:val="000000"/>
        </w:rPr>
        <w:t>Cheng ZQ, Liu TM, Ren PF, Chen C, Wang YL, Dai Y, Zhang X</w:t>
      </w:r>
      <w:bookmarkEnd w:id="3"/>
      <w:r w:rsidRPr="00F037F9">
        <w:rPr>
          <w:rFonts w:ascii="Book Antiqua" w:eastAsia="Book Antiqua" w:hAnsi="Book Antiqua" w:cs="Book Antiqua"/>
          <w:color w:val="000000"/>
        </w:rPr>
        <w:t xml:space="preserve">. Duodenal-jejunal bypass reduces serum ceramides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inhibiting intestinal bile acid-</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 pathway. </w:t>
      </w:r>
      <w:r w:rsidRPr="00F037F9">
        <w:rPr>
          <w:rFonts w:ascii="Book Antiqua" w:eastAsia="Book Antiqua" w:hAnsi="Book Antiqua" w:cs="Book Antiqua"/>
          <w:i/>
          <w:iCs/>
          <w:color w:val="000000"/>
        </w:rPr>
        <w:t>World J Gastroenterol</w:t>
      </w:r>
      <w:r w:rsidRPr="00F037F9">
        <w:rPr>
          <w:rFonts w:ascii="Book Antiqua" w:eastAsia="Book Antiqua" w:hAnsi="Book Antiqua" w:cs="Book Antiqua"/>
          <w:color w:val="000000"/>
        </w:rPr>
        <w:t xml:space="preserve"> 2022; In press</w:t>
      </w:r>
    </w:p>
    <w:p w14:paraId="251CF8E3" w14:textId="77777777" w:rsidR="00A77B3E" w:rsidRPr="00F037F9" w:rsidRDefault="00A77B3E" w:rsidP="00F037F9">
      <w:pPr>
        <w:spacing w:line="360" w:lineRule="auto"/>
        <w:jc w:val="both"/>
        <w:rPr>
          <w:rFonts w:ascii="Book Antiqua" w:hAnsi="Book Antiqua"/>
        </w:rPr>
      </w:pPr>
    </w:p>
    <w:p w14:paraId="6384F4CE" w14:textId="1E1889C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Core Tip: </w:t>
      </w:r>
      <w:r w:rsidRPr="00F037F9">
        <w:rPr>
          <w:rFonts w:ascii="Book Antiqua" w:eastAsia="Book Antiqua" w:hAnsi="Book Antiqua" w:cs="Book Antiqua"/>
          <w:color w:val="000000"/>
        </w:rPr>
        <w:t>Bile acids play an important role in the amelioration of type 2 diabetes following duodenal-jejunal bypass (DJB), and are elevated significantly in the serum postoperatively. Bile acids in the peripheral circulation reflect the amount of bile acids in the gut. Therefore, a further investigation of luminal bile acids following DJB is of great significance. Here we performed DJB in a high-fat</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 xml:space="preserve">diet/streptozotocin-induced diabetic rat model and demonstrated that DJB achieved rapid and durable improvement in glucose tolerance and led to increased total luminal bile acid concentrations with preferentially increased proportion of </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 (FXR) - inhibitory bile acids within the common limb. Intestinal ceramide synthesis was repressed with decreased serum ceramides, and this phenomenon could be partially antagonized by luminal </w:t>
      </w:r>
      <w:r w:rsidRPr="00F037F9">
        <w:rPr>
          <w:rFonts w:ascii="Book Antiqua" w:eastAsia="Book Antiqua" w:hAnsi="Book Antiqua" w:cs="Book Antiqua"/>
          <w:color w:val="000000"/>
        </w:rPr>
        <w:lastRenderedPageBreak/>
        <w:t>supplementation of FXR activating bile acid (chenodeoxycholic acid). There observations suggest a novel mechanism of bile acids in metabolic regulation after DJB.</w:t>
      </w:r>
    </w:p>
    <w:p w14:paraId="7EB06297" w14:textId="77777777" w:rsidR="00A77B3E" w:rsidRPr="00F037F9" w:rsidRDefault="00A77B3E" w:rsidP="00F037F9">
      <w:pPr>
        <w:spacing w:line="360" w:lineRule="auto"/>
        <w:jc w:val="both"/>
        <w:rPr>
          <w:rFonts w:ascii="Book Antiqua" w:hAnsi="Book Antiqua"/>
        </w:rPr>
      </w:pPr>
    </w:p>
    <w:p w14:paraId="4FC3404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INTRODUCTION</w:t>
      </w:r>
    </w:p>
    <w:p w14:paraId="3AF3AEA0" w14:textId="77777777" w:rsidR="00C10F2C"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Duodenal-jejunal bypass (DJB) can induce rapid and durable amelioration of type 2 diabetes </w:t>
      </w:r>
      <w:proofErr w:type="gramStart"/>
      <w:r w:rsidRPr="00F037F9">
        <w:rPr>
          <w:rFonts w:ascii="Book Antiqua" w:eastAsia="Book Antiqua" w:hAnsi="Book Antiqua" w:cs="Book Antiqua"/>
          <w:color w:val="000000"/>
        </w:rPr>
        <w:t>mellitus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1-3]</w:t>
      </w:r>
      <w:r w:rsidRPr="00F037F9">
        <w:rPr>
          <w:rFonts w:ascii="Book Antiqua" w:eastAsia="Book Antiqua" w:hAnsi="Book Antiqua" w:cs="Book Antiqua"/>
          <w:color w:val="000000"/>
        </w:rPr>
        <w:t xml:space="preserve">. The underlying mechanisms remain incompletely understood. Our previous research has proved that bile acids play an important role in the amelioration of type 2 diabetes following </w:t>
      </w:r>
      <w:proofErr w:type="gramStart"/>
      <w:r w:rsidRPr="00F037F9">
        <w:rPr>
          <w:rFonts w:ascii="Book Antiqua" w:eastAsia="Book Antiqua" w:hAnsi="Book Antiqua" w:cs="Book Antiqua"/>
          <w:color w:val="000000"/>
        </w:rPr>
        <w:t>DJB</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and found that serum taurine-conjugated bile acids are preferentially elevated postoperatively</w:t>
      </w:r>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 xml:space="preserve">. However, the clinical relevance of the specific alterations of serum bile acids is still not known. Bile acids in the peripheral circulation reflect the amount of bile acids that could not be totally reabsorbed by hepatocytes during the enterohepatic </w:t>
      </w:r>
      <w:proofErr w:type="gramStart"/>
      <w:r w:rsidRPr="00F037F9">
        <w:rPr>
          <w:rFonts w:ascii="Book Antiqua" w:eastAsia="Book Antiqua" w:hAnsi="Book Antiqua" w:cs="Book Antiqua"/>
          <w:color w:val="000000"/>
        </w:rPr>
        <w:t>circulation</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6]</w:t>
      </w:r>
      <w:r w:rsidRPr="00F037F9">
        <w:rPr>
          <w:rFonts w:ascii="Book Antiqua" w:eastAsia="Book Antiqua" w:hAnsi="Book Antiqua" w:cs="Book Antiqua"/>
          <w:color w:val="000000"/>
        </w:rPr>
        <w:t>. Therefore, the alterations of serum bile acids might be a secondary change of the bile acids within the gut, and a further investigation of luminal bile acids following DJB is of great significance.</w:t>
      </w:r>
    </w:p>
    <w:p w14:paraId="23B317DF" w14:textId="77777777" w:rsidR="00C10F2C" w:rsidRPr="00F037F9" w:rsidRDefault="009B3A1D" w:rsidP="00F037F9">
      <w:pPr>
        <w:spacing w:line="360" w:lineRule="auto"/>
        <w:ind w:firstLineChars="100" w:firstLine="240"/>
        <w:jc w:val="both"/>
        <w:rPr>
          <w:rFonts w:ascii="Book Antiqua" w:hAnsi="Book Antiqua"/>
        </w:rPr>
      </w:pPr>
      <w:r w:rsidRPr="00F037F9">
        <w:rPr>
          <w:rFonts w:ascii="Book Antiqua" w:eastAsia="Book Antiqua" w:hAnsi="Book Antiqua" w:cs="Book Antiqua"/>
          <w:color w:val="000000"/>
        </w:rPr>
        <w:t xml:space="preserve">Bile acids are traditionally known as lipid absorption-facilitating agents. It was not until recent years that the role of bile acids as signaling molecules in modulating metabolism has </w:t>
      </w:r>
      <w:proofErr w:type="gramStart"/>
      <w:r w:rsidRPr="00F037F9">
        <w:rPr>
          <w:rFonts w:ascii="Book Antiqua" w:eastAsia="Book Antiqua" w:hAnsi="Book Antiqua" w:cs="Book Antiqua"/>
          <w:color w:val="000000"/>
        </w:rPr>
        <w:t>be</w:t>
      </w:r>
      <w:proofErr w:type="gramEnd"/>
      <w:r w:rsidRPr="00F037F9">
        <w:rPr>
          <w:rFonts w:ascii="Book Antiqua" w:eastAsia="Book Antiqua" w:hAnsi="Book Antiqua" w:cs="Book Antiqua"/>
          <w:color w:val="000000"/>
        </w:rPr>
        <w:t xml:space="preserve"> unveiled. The intestinal lumina, where bile acid concentrations are high, is the main place for bile acid signaling. Two major receptors, including Takeda G-protein-coupled receptor 5 (TGR5) and nuclear </w:t>
      </w:r>
      <w:proofErr w:type="spellStart"/>
      <w:r w:rsidR="00C10F2C" w:rsidRPr="00F037F9">
        <w:rPr>
          <w:rFonts w:ascii="Book Antiqua" w:eastAsia="Book Antiqua" w:hAnsi="Book Antiqua" w:cs="Book Antiqua"/>
          <w:color w:val="000000"/>
        </w:rPr>
        <w:t>f</w:t>
      </w:r>
      <w:r w:rsidRPr="00F037F9">
        <w:rPr>
          <w:rFonts w:ascii="Book Antiqua" w:eastAsia="Book Antiqua" w:hAnsi="Book Antiqua" w:cs="Book Antiqua"/>
          <w:color w:val="000000"/>
        </w:rPr>
        <w:t>arnesoid</w:t>
      </w:r>
      <w:proofErr w:type="spellEnd"/>
      <w:r w:rsidRPr="00F037F9">
        <w:rPr>
          <w:rFonts w:ascii="Book Antiqua" w:eastAsia="Book Antiqua" w:hAnsi="Book Antiqua" w:cs="Book Antiqua"/>
          <w:color w:val="000000"/>
        </w:rPr>
        <w:t xml:space="preserve"> X receptor (FXR) are responsible for luminal bile acid sensing. TGR5 expression is detected in a variety of enteroendocrine cells and acute exposure of TGR5 to luminal bile acids lead to significant secretion of glucagon-like peptide 1 (GLP-1), which is a vital hormone for maintaining normal incretin effect in type 2 </w:t>
      </w:r>
      <w:proofErr w:type="gramStart"/>
      <w:r w:rsidRPr="00F037F9">
        <w:rPr>
          <w:rFonts w:ascii="Book Antiqua" w:eastAsia="Book Antiqua" w:hAnsi="Book Antiqua" w:cs="Book Antiqua"/>
          <w:color w:val="000000"/>
        </w:rPr>
        <w:t>diabetes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7,8]</w:t>
      </w:r>
      <w:r w:rsidRPr="00F037F9">
        <w:rPr>
          <w:rFonts w:ascii="Book Antiqua" w:eastAsia="Book Antiqua" w:hAnsi="Book Antiqua" w:cs="Book Antiqua"/>
          <w:color w:val="000000"/>
        </w:rPr>
        <w:t xml:space="preserve">. The interaction between bile acids and FXR is more complicated, as different subtypes of bile acids have distinct effect on the downstream pathway of </w:t>
      </w:r>
      <w:proofErr w:type="gramStart"/>
      <w:r w:rsidRPr="00F037F9">
        <w:rPr>
          <w:rFonts w:ascii="Book Antiqua" w:eastAsia="Book Antiqua" w:hAnsi="Book Antiqua" w:cs="Book Antiqua"/>
          <w:color w:val="000000"/>
        </w:rPr>
        <w:t>FXR</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9]</w:t>
      </w:r>
      <w:r w:rsidRPr="00F037F9">
        <w:rPr>
          <w:rFonts w:ascii="Book Antiqua" w:eastAsia="Book Antiqua" w:hAnsi="Book Antiqua" w:cs="Book Antiqua"/>
          <w:color w:val="000000"/>
        </w:rPr>
        <w:t xml:space="preserve">. Chenodeoxycholic acid (CDCA) represents the most potent FXR stimulator while </w:t>
      </w:r>
      <w:proofErr w:type="spellStart"/>
      <w:r w:rsidRPr="00F037F9">
        <w:rPr>
          <w:rFonts w:ascii="Book Antiqua" w:eastAsia="Book Antiqua" w:hAnsi="Book Antiqua" w:cs="Book Antiqua"/>
          <w:color w:val="000000"/>
        </w:rPr>
        <w:t>ursodeoxycholic</w:t>
      </w:r>
      <w:proofErr w:type="spellEnd"/>
      <w:r w:rsidRPr="00F037F9">
        <w:rPr>
          <w:rFonts w:ascii="Book Antiqua" w:eastAsia="Book Antiqua" w:hAnsi="Book Antiqua" w:cs="Book Antiqua"/>
          <w:color w:val="000000"/>
        </w:rPr>
        <w:t xml:space="preserve"> acid (UDCA) and β-muricholic acid (βMCA) are FXR </w:t>
      </w:r>
      <w:proofErr w:type="gramStart"/>
      <w:r w:rsidRPr="00F037F9">
        <w:rPr>
          <w:rFonts w:ascii="Book Antiqua" w:eastAsia="Book Antiqua" w:hAnsi="Book Antiqua" w:cs="Book Antiqua"/>
          <w:color w:val="000000"/>
        </w:rPr>
        <w:t>inhibitors</w:t>
      </w:r>
      <w:r w:rsidRPr="00F037F9">
        <w:rPr>
          <w:rFonts w:ascii="Book Antiqua" w:eastAsia="Book Antiqua" w:hAnsi="Book Antiqua" w:cs="Book Antiqua"/>
          <w:color w:val="000000"/>
          <w:vertAlign w:val="superscript"/>
        </w:rPr>
        <w:t>[</w:t>
      </w:r>
      <w:proofErr w:type="gramEnd"/>
      <w:r w:rsidR="00C10F2C" w:rsidRPr="00F037F9">
        <w:rPr>
          <w:rFonts w:ascii="Book Antiqua" w:eastAsia="Book Antiqua" w:hAnsi="Book Antiqua" w:cs="Book Antiqua"/>
          <w:color w:val="000000"/>
          <w:vertAlign w:val="superscript"/>
        </w:rPr>
        <w:t>9-</w:t>
      </w:r>
      <w:r w:rsidRPr="00F037F9">
        <w:rPr>
          <w:rFonts w:ascii="Book Antiqua" w:eastAsia="Book Antiqua" w:hAnsi="Book Antiqua" w:cs="Book Antiqua"/>
          <w:color w:val="000000"/>
          <w:vertAlign w:val="superscript"/>
        </w:rPr>
        <w:t>11]</w:t>
      </w:r>
      <w:r w:rsidRPr="00F037F9">
        <w:rPr>
          <w:rFonts w:ascii="Book Antiqua" w:eastAsia="Book Antiqua" w:hAnsi="Book Antiqua" w:cs="Book Antiqua"/>
          <w:color w:val="000000"/>
        </w:rPr>
        <w:t>. Therefore, the net effect of luminal bile acids on FXR depends on the proportion of FXR-stimulating bile acids rather than the total amount of bile acids.</w:t>
      </w:r>
    </w:p>
    <w:p w14:paraId="21A272FB" w14:textId="64F92124" w:rsidR="00A77B3E" w:rsidRPr="00F037F9" w:rsidRDefault="009B3A1D" w:rsidP="00F037F9">
      <w:pPr>
        <w:spacing w:line="360" w:lineRule="auto"/>
        <w:ind w:firstLineChars="100" w:firstLine="240"/>
        <w:jc w:val="both"/>
        <w:rPr>
          <w:rFonts w:ascii="Book Antiqua" w:hAnsi="Book Antiqua"/>
        </w:rPr>
      </w:pPr>
      <w:r w:rsidRPr="00F037F9">
        <w:rPr>
          <w:rFonts w:ascii="Book Antiqua" w:eastAsia="Book Antiqua" w:hAnsi="Book Antiqua" w:cs="Book Antiqua"/>
          <w:color w:val="000000"/>
        </w:rPr>
        <w:lastRenderedPageBreak/>
        <w:t xml:space="preserve">Intestinal FXR could affect lipid metabolism and this process is closely related to ceramide synthesis. Intestine-selective FXR inhibition downregulates the expression of ceramide synthesis-related genes sphingomyelin phosphodiesterase 3 (Smpd3) and serine </w:t>
      </w:r>
      <w:proofErr w:type="spellStart"/>
      <w:r w:rsidRPr="00F037F9">
        <w:rPr>
          <w:rFonts w:ascii="Book Antiqua" w:eastAsia="Book Antiqua" w:hAnsi="Book Antiqua" w:cs="Book Antiqua"/>
          <w:color w:val="000000"/>
        </w:rPr>
        <w:t>palmitoyltransferase</w:t>
      </w:r>
      <w:proofErr w:type="spellEnd"/>
      <w:r w:rsidRPr="00F037F9">
        <w:rPr>
          <w:rFonts w:ascii="Book Antiqua" w:eastAsia="Book Antiqua" w:hAnsi="Book Antiqua" w:cs="Book Antiqua"/>
          <w:color w:val="000000"/>
        </w:rPr>
        <w:t xml:space="preserve"> long chain base subunit 2 (Sptlc2), resulting in decreased concentrations of ceramides within the small intestine, portal system and peripheral </w:t>
      </w:r>
      <w:proofErr w:type="gramStart"/>
      <w:r w:rsidRPr="00F037F9">
        <w:rPr>
          <w:rFonts w:ascii="Book Antiqua" w:eastAsia="Book Antiqua" w:hAnsi="Book Antiqua" w:cs="Book Antiqua"/>
          <w:color w:val="000000"/>
        </w:rPr>
        <w:t>circulation</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Decreased ceramides inhibit the expression of sterol regulatory element binding protein-1 (SREBP-1) in the </w:t>
      </w:r>
      <w:proofErr w:type="gramStart"/>
      <w:r w:rsidRPr="00F037F9">
        <w:rPr>
          <w:rFonts w:ascii="Book Antiqua" w:eastAsia="Book Antiqua" w:hAnsi="Book Antiqua" w:cs="Book Antiqua"/>
          <w:color w:val="000000"/>
        </w:rPr>
        <w:t>liver</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which is a key enzyme in the process of hepatic fat accumulation. Coincidentally, the changes in lipid metabolism after intestine-selective FXR inhibition is similar to the changes following DJB that hepatic fat accumulation is alleviated and the key transcriptional regulators and enzymes involved in hepatic </w:t>
      </w:r>
      <w:r w:rsidRPr="00F037F9">
        <w:rPr>
          <w:rFonts w:ascii="Book Antiqua" w:eastAsia="Book Antiqua" w:hAnsi="Book Antiqua" w:cs="Book Antiqua"/>
          <w:i/>
          <w:iCs/>
          <w:color w:val="000000"/>
        </w:rPr>
        <w:t>de novo</w:t>
      </w:r>
      <w:r w:rsidRPr="00F037F9">
        <w:rPr>
          <w:rFonts w:ascii="Book Antiqua" w:eastAsia="Book Antiqua" w:hAnsi="Book Antiqua" w:cs="Book Antiqua"/>
          <w:color w:val="000000"/>
        </w:rPr>
        <w:t xml:space="preserve"> lipogenesis are </w:t>
      </w:r>
      <w:proofErr w:type="gramStart"/>
      <w:r w:rsidRPr="00F037F9">
        <w:rPr>
          <w:rFonts w:ascii="Book Antiqua" w:eastAsia="Book Antiqua" w:hAnsi="Book Antiqua" w:cs="Book Antiqua"/>
          <w:color w:val="000000"/>
        </w:rPr>
        <w:t>downregulated</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13]</w:t>
      </w:r>
      <w:r w:rsidRPr="00F037F9">
        <w:rPr>
          <w:rFonts w:ascii="Book Antiqua" w:eastAsia="Book Antiqua" w:hAnsi="Book Antiqua" w:cs="Book Antiqua"/>
          <w:color w:val="000000"/>
        </w:rPr>
        <w:t xml:space="preserve">. Therefore, we hypothesized that the net effect of luminal bile acids on intestinal FXR might be inhibitory after DJB which leads to decreased ceramide synthesis. To test this hypothesis, we measure the changes of individual luminal bile acid and ceramide concentrations within the enterohepatic circulation after DJB in a </w:t>
      </w:r>
      <w:r w:rsidR="008F3BE5" w:rsidRPr="00F037F9">
        <w:rPr>
          <w:rFonts w:ascii="Book Antiqua" w:eastAsia="Book Antiqua" w:hAnsi="Book Antiqua" w:cs="Book Antiqua"/>
          <w:color w:val="000000"/>
        </w:rPr>
        <w:t>high-fat diet (HFD)</w:t>
      </w:r>
      <w:r w:rsidRPr="00F037F9">
        <w:rPr>
          <w:rFonts w:ascii="Book Antiqua" w:eastAsia="Book Antiqua" w:hAnsi="Book Antiqua" w:cs="Book Antiqua"/>
          <w:color w:val="000000"/>
        </w:rPr>
        <w:t>/</w:t>
      </w:r>
      <w:r w:rsidR="008F3BE5" w:rsidRPr="00F037F9">
        <w:rPr>
          <w:rFonts w:ascii="Book Antiqua" w:eastAsia="Book Antiqua" w:hAnsi="Book Antiqua" w:cs="Book Antiqua"/>
          <w:color w:val="000000"/>
        </w:rPr>
        <w:t>streptozotocin (STZ)</w:t>
      </w:r>
      <w:r w:rsidRPr="00F037F9">
        <w:rPr>
          <w:rFonts w:ascii="Book Antiqua" w:eastAsia="Book Antiqua" w:hAnsi="Book Antiqua" w:cs="Book Antiqua"/>
          <w:color w:val="000000"/>
        </w:rPr>
        <w:t>-induced diabetic rat model.</w:t>
      </w:r>
    </w:p>
    <w:p w14:paraId="7021C2F9" w14:textId="77777777" w:rsidR="00A77B3E" w:rsidRPr="00F037F9" w:rsidRDefault="00A77B3E" w:rsidP="00F037F9">
      <w:pPr>
        <w:spacing w:line="360" w:lineRule="auto"/>
        <w:jc w:val="both"/>
        <w:rPr>
          <w:rFonts w:ascii="Book Antiqua" w:hAnsi="Book Antiqua"/>
        </w:rPr>
      </w:pPr>
    </w:p>
    <w:p w14:paraId="5A41C8B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MATERIALS AND METHODS</w:t>
      </w:r>
    </w:p>
    <w:p w14:paraId="28BDCA8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Animals and surgical procedures</w:t>
      </w:r>
    </w:p>
    <w:p w14:paraId="5183D222" w14:textId="4E228791" w:rsidR="00926EBA"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Eight-week-old male Wistar rats (220</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 xml:space="preserve">g on average, purchased from </w:t>
      </w:r>
      <w:proofErr w:type="spellStart"/>
      <w:r w:rsidRPr="00F037F9">
        <w:rPr>
          <w:rFonts w:ascii="Book Antiqua" w:eastAsia="Book Antiqua" w:hAnsi="Book Antiqua" w:cs="Book Antiqua"/>
          <w:color w:val="000000"/>
        </w:rPr>
        <w:t>Huafukang</w:t>
      </w:r>
      <w:proofErr w:type="spellEnd"/>
      <w:r w:rsidRPr="00F037F9">
        <w:rPr>
          <w:rFonts w:ascii="Book Antiqua" w:eastAsia="Book Antiqua" w:hAnsi="Book Antiqua" w:cs="Book Antiqua"/>
          <w:color w:val="000000"/>
        </w:rPr>
        <w:t xml:space="preserve"> Biotech, China) were individually housed with a 12 h light/dark cycle under constant temperature (24</w:t>
      </w:r>
      <w:r w:rsidR="00434B86" w:rsidRPr="00F037F9">
        <w:rPr>
          <w:rFonts w:ascii="Book Antiqua" w:eastAsia="Book Antiqua" w:hAnsi="Book Antiqua" w:cs="Book Antiqua"/>
          <w:color w:val="000000"/>
        </w:rPr>
        <w:t>-</w:t>
      </w:r>
      <w:r w:rsidRPr="00F037F9">
        <w:rPr>
          <w:rFonts w:ascii="Book Antiqua" w:eastAsia="Book Antiqua" w:hAnsi="Book Antiqua" w:cs="Book Antiqua"/>
          <w:color w:val="000000"/>
        </w:rPr>
        <w:t>26 °C) and humidity (50</w:t>
      </w:r>
      <w:r w:rsidR="00434B86"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70%). All rats were fed with HFD (42% carbohydrate, 18% protein and 40% fat, as a total percentage of calories, </w:t>
      </w:r>
      <w:proofErr w:type="spellStart"/>
      <w:r w:rsidRPr="00F037F9">
        <w:rPr>
          <w:rFonts w:ascii="Book Antiqua" w:eastAsia="Book Antiqua" w:hAnsi="Book Antiqua" w:cs="Book Antiqua"/>
          <w:color w:val="000000"/>
        </w:rPr>
        <w:t>Huafukang</w:t>
      </w:r>
      <w:proofErr w:type="spellEnd"/>
      <w:r w:rsidRPr="00F037F9">
        <w:rPr>
          <w:rFonts w:ascii="Book Antiqua" w:eastAsia="Book Antiqua" w:hAnsi="Book Antiqua" w:cs="Book Antiqua"/>
          <w:color w:val="000000"/>
        </w:rPr>
        <w:t xml:space="preserve"> Biotech, China) with no restriction to tap water for 1 </w:t>
      </w:r>
      <w:proofErr w:type="spellStart"/>
      <w:r w:rsidRPr="00F037F9">
        <w:rPr>
          <w:rFonts w:ascii="Book Antiqua" w:eastAsia="Book Antiqua" w:hAnsi="Book Antiqua" w:cs="Book Antiqua"/>
          <w:color w:val="000000"/>
        </w:rPr>
        <w:t>mo</w:t>
      </w:r>
      <w:proofErr w:type="spellEnd"/>
      <w:r w:rsidRPr="00F037F9">
        <w:rPr>
          <w:rFonts w:ascii="Book Antiqua" w:eastAsia="Book Antiqua" w:hAnsi="Book Antiqua" w:cs="Book Antiqua"/>
          <w:color w:val="000000"/>
        </w:rPr>
        <w:t xml:space="preserve"> to induce insulin resistance. After fasting for 12 h, 30 mg/kg STZ (Sigma Aldrich, U</w:t>
      </w:r>
      <w:r w:rsidR="00434B8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dissolved in sodium citrate buffer (pH 4.2) was injected into the peritoneal cavity. Random blood glucose concentrations were measured with a glucometer (Roche Diagnostics, Germany) from tail veins 72 h later. Thirty rats with random blood glucose ≥</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16.7 mmol/L were considered diabetic and were matched</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 xml:space="preserve">into </w:t>
      </w:r>
      <w:proofErr w:type="spellStart"/>
      <w:r w:rsidR="00BB7A87" w:rsidRPr="00F037F9">
        <w:rPr>
          <w:rFonts w:ascii="Book Antiqua" w:eastAsia="Book Antiqua" w:hAnsi="Book Antiqua" w:cs="Book Antiqua"/>
          <w:color w:val="000000"/>
        </w:rPr>
        <w:t>salicylhydroxamic</w:t>
      </w:r>
      <w:proofErr w:type="spellEnd"/>
      <w:r w:rsidR="00BB7A87" w:rsidRPr="00F037F9">
        <w:rPr>
          <w:rFonts w:ascii="Book Antiqua" w:eastAsia="Book Antiqua" w:hAnsi="Book Antiqua" w:cs="Book Antiqua"/>
          <w:color w:val="000000"/>
        </w:rPr>
        <w:t xml:space="preserve"> acid (SHAM)</w:t>
      </w:r>
      <w:r w:rsidRPr="00F037F9">
        <w:rPr>
          <w:rFonts w:ascii="Book Antiqua" w:eastAsia="Book Antiqua" w:hAnsi="Book Antiqua" w:cs="Book Antiqua"/>
          <w:color w:val="000000"/>
        </w:rPr>
        <w:t xml:space="preserve"> group (</w:t>
      </w:r>
      <w:r w:rsidRPr="00F037F9">
        <w:rPr>
          <w:rFonts w:ascii="Book Antiqua" w:eastAsia="Book Antiqua" w:hAnsi="Book Antiqua" w:cs="Book Antiqua"/>
          <w:i/>
          <w:iCs/>
          <w:color w:val="000000"/>
        </w:rPr>
        <w:t>n</w:t>
      </w:r>
      <w:r w:rsidRPr="00F037F9">
        <w:rPr>
          <w:rFonts w:ascii="Book Antiqua" w:eastAsia="Book Antiqua" w:hAnsi="Book Antiqua" w:cs="Book Antiqua"/>
          <w:color w:val="000000"/>
        </w:rPr>
        <w:t xml:space="preserve"> = 10), DJB group (</w:t>
      </w:r>
      <w:r w:rsidRPr="00F037F9">
        <w:rPr>
          <w:rFonts w:ascii="Book Antiqua" w:eastAsia="Book Antiqua" w:hAnsi="Book Antiqua" w:cs="Book Antiqua"/>
          <w:i/>
          <w:iCs/>
          <w:color w:val="000000"/>
        </w:rPr>
        <w:t>n</w:t>
      </w:r>
      <w:r w:rsidRPr="00F037F9">
        <w:rPr>
          <w:rFonts w:ascii="Book Antiqua" w:eastAsia="Book Antiqua" w:hAnsi="Book Antiqua" w:cs="Book Antiqua"/>
          <w:color w:val="000000"/>
        </w:rPr>
        <w:t xml:space="preserve"> = 10) and DJB</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CDCA group (</w:t>
      </w:r>
      <w:r w:rsidRPr="00F037F9">
        <w:rPr>
          <w:rFonts w:ascii="Book Antiqua" w:eastAsia="Book Antiqua" w:hAnsi="Book Antiqua" w:cs="Book Antiqua"/>
          <w:i/>
          <w:iCs/>
          <w:color w:val="000000"/>
        </w:rPr>
        <w:t>n</w:t>
      </w:r>
      <w:r w:rsidRPr="00F037F9">
        <w:rPr>
          <w:rFonts w:ascii="Book Antiqua" w:eastAsia="Book Antiqua" w:hAnsi="Book Antiqua" w:cs="Book Antiqua"/>
          <w:color w:val="000000"/>
        </w:rPr>
        <w:t xml:space="preserve"> = 10). One month later, surgery was performed </w:t>
      </w:r>
      <w:r w:rsidRPr="00F037F9">
        <w:rPr>
          <w:rFonts w:ascii="Book Antiqua" w:eastAsia="Book Antiqua" w:hAnsi="Book Antiqua" w:cs="Book Antiqua"/>
          <w:color w:val="000000"/>
        </w:rPr>
        <w:lastRenderedPageBreak/>
        <w:t xml:space="preserve">as we previously </w:t>
      </w:r>
      <w:proofErr w:type="gramStart"/>
      <w:r w:rsidRPr="00F037F9">
        <w:rPr>
          <w:rFonts w:ascii="Book Antiqua" w:eastAsia="Book Antiqua" w:hAnsi="Book Antiqua" w:cs="Book Antiqua"/>
          <w:color w:val="000000"/>
        </w:rPr>
        <w:t>reported</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 xml:space="preserve">. Body weight and calorie intake were recorded daily. All rats were sacrificed after 12 h fasting at week 12 postoperatively. </w:t>
      </w:r>
      <w:r w:rsidR="00926EBA" w:rsidRPr="00F037F9">
        <w:rPr>
          <w:rFonts w:ascii="Book Antiqua" w:eastAsia="Book Antiqua" w:hAnsi="Book Antiqua" w:cs="Book Antiqua"/>
          <w:color w:val="000000"/>
        </w:rPr>
        <w:t xml:space="preserve">All procedures involving animals were reviewed and approved by the Ethics Committee on Animal Experiment of Shandong University </w:t>
      </w:r>
      <w:proofErr w:type="spellStart"/>
      <w:r w:rsidR="00926EBA" w:rsidRPr="00F037F9">
        <w:rPr>
          <w:rFonts w:ascii="Book Antiqua" w:eastAsia="Book Antiqua" w:hAnsi="Book Antiqua" w:cs="Book Antiqua"/>
          <w:color w:val="000000"/>
        </w:rPr>
        <w:t>Qilu</w:t>
      </w:r>
      <w:proofErr w:type="spellEnd"/>
      <w:r w:rsidR="00926EBA" w:rsidRPr="00F037F9">
        <w:rPr>
          <w:rFonts w:ascii="Book Antiqua" w:eastAsia="Book Antiqua" w:hAnsi="Book Antiqua" w:cs="Book Antiqua"/>
          <w:color w:val="000000"/>
        </w:rPr>
        <w:t xml:space="preserve"> Hospital.</w:t>
      </w:r>
    </w:p>
    <w:p w14:paraId="0D9B7D86" w14:textId="77777777" w:rsidR="00A77B3E" w:rsidRPr="00F037F9" w:rsidRDefault="00A77B3E" w:rsidP="00F037F9">
      <w:pPr>
        <w:spacing w:line="360" w:lineRule="auto"/>
        <w:jc w:val="both"/>
        <w:rPr>
          <w:rFonts w:ascii="Book Antiqua" w:hAnsi="Book Antiqua"/>
        </w:rPr>
      </w:pPr>
    </w:p>
    <w:p w14:paraId="212B3248"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CDCA gavage</w:t>
      </w:r>
    </w:p>
    <w:p w14:paraId="1134BB44" w14:textId="6AE5D0D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Without fasting, rats in the DJB</w:t>
      </w:r>
      <w:r w:rsidR="00A021E5"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w:t>
      </w:r>
      <w:r w:rsidR="00A021E5"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CDCA group were administrated with CDCA suspension (100</w:t>
      </w:r>
      <w:r w:rsidR="00A021E5"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mg/kg suspended in 3 mL tap water) by intragastric gavage three times a week since week 5 postoperatively. The gavage procedure ceased after week 11.</w:t>
      </w:r>
    </w:p>
    <w:p w14:paraId="2F00E1A4" w14:textId="77777777" w:rsidR="00A77B3E" w:rsidRPr="00F037F9" w:rsidRDefault="00A77B3E" w:rsidP="00F037F9">
      <w:pPr>
        <w:spacing w:line="360" w:lineRule="auto"/>
        <w:jc w:val="both"/>
        <w:rPr>
          <w:rFonts w:ascii="Book Antiqua" w:hAnsi="Book Antiqua"/>
        </w:rPr>
      </w:pPr>
    </w:p>
    <w:p w14:paraId="4FDD246C" w14:textId="44F34B3D" w:rsidR="00A77B3E" w:rsidRPr="00F037F9" w:rsidRDefault="009B3A1D" w:rsidP="00F037F9">
      <w:pPr>
        <w:spacing w:line="360" w:lineRule="auto"/>
        <w:jc w:val="both"/>
        <w:rPr>
          <w:rFonts w:ascii="Book Antiqua" w:hAnsi="Book Antiqua"/>
        </w:rPr>
      </w:pPr>
      <w:bookmarkStart w:id="4" w:name="_Hlk107825867"/>
      <w:r w:rsidRPr="00F037F9">
        <w:rPr>
          <w:rFonts w:ascii="Book Antiqua" w:eastAsia="Book Antiqua" w:hAnsi="Book Antiqua" w:cs="Book Antiqua"/>
          <w:b/>
          <w:bCs/>
          <w:i/>
          <w:iCs/>
          <w:color w:val="000000"/>
        </w:rPr>
        <w:t>Oral glucose tolerance test</w:t>
      </w:r>
      <w:bookmarkEnd w:id="4"/>
    </w:p>
    <w:p w14:paraId="71CB26E3" w14:textId="6D67074B"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At week 4 and week 12, after 12 h fasting, the rats were administrated with 20% of glucose (1 g/kg) by intragastric gavage. Blood glucose concentrations were measured at t = 0, 10, 30, 60 and 120 min.</w:t>
      </w:r>
    </w:p>
    <w:p w14:paraId="199FC2A3" w14:textId="77777777" w:rsidR="00A77B3E" w:rsidRPr="00F037F9" w:rsidRDefault="00A77B3E" w:rsidP="00F037F9">
      <w:pPr>
        <w:spacing w:line="360" w:lineRule="auto"/>
        <w:jc w:val="both"/>
        <w:rPr>
          <w:rFonts w:ascii="Book Antiqua" w:hAnsi="Book Antiqua"/>
        </w:rPr>
      </w:pPr>
    </w:p>
    <w:p w14:paraId="20FA978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Blood sample preparation</w:t>
      </w:r>
    </w:p>
    <w:p w14:paraId="48948F67" w14:textId="2548889C"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Peripheral blood samples were collected from the retrobulbar venous plexus after 12 h fasting before sacrificing. Portal venous blood samples were collected directly from the portal vein. After centrifugation, the supernatant was stored at </w:t>
      </w:r>
      <w:r w:rsidR="003E517B" w:rsidRPr="00F037F9">
        <w:rPr>
          <w:rFonts w:ascii="Book Antiqua" w:eastAsia="Book Antiqua" w:hAnsi="Book Antiqua" w:cs="Book Antiqua"/>
          <w:color w:val="000000"/>
        </w:rPr>
        <w:t>-</w:t>
      </w:r>
      <w:r w:rsidRPr="00F037F9">
        <w:rPr>
          <w:rFonts w:ascii="Book Antiqua" w:eastAsia="Book Antiqua" w:hAnsi="Book Antiqua" w:cs="Book Antiqua"/>
          <w:color w:val="000000"/>
        </w:rPr>
        <w:t>80 °C until analysis.</w:t>
      </w:r>
    </w:p>
    <w:p w14:paraId="064E4F71" w14:textId="77777777" w:rsidR="00A77B3E" w:rsidRPr="00F037F9" w:rsidRDefault="00A77B3E" w:rsidP="00F037F9">
      <w:pPr>
        <w:spacing w:line="360" w:lineRule="auto"/>
        <w:jc w:val="both"/>
        <w:rPr>
          <w:rFonts w:ascii="Book Antiqua" w:hAnsi="Book Antiqua"/>
        </w:rPr>
      </w:pPr>
    </w:p>
    <w:p w14:paraId="054A608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Luminal bile acid detection</w:t>
      </w:r>
    </w:p>
    <w:p w14:paraId="11667AB5" w14:textId="28FAB72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Three independent intestinal segments (3 cm each) </w:t>
      </w:r>
      <w:proofErr w:type="gramStart"/>
      <w:r w:rsidRPr="00F037F9">
        <w:rPr>
          <w:rFonts w:ascii="Book Antiqua" w:eastAsia="Book Antiqua" w:hAnsi="Book Antiqua" w:cs="Book Antiqua"/>
          <w:color w:val="000000"/>
        </w:rPr>
        <w:t>was</w:t>
      </w:r>
      <w:proofErr w:type="gramEnd"/>
      <w:r w:rsidRPr="00F037F9">
        <w:rPr>
          <w:rFonts w:ascii="Book Antiqua" w:eastAsia="Book Antiqua" w:hAnsi="Book Antiqua" w:cs="Book Antiqua"/>
          <w:color w:val="000000"/>
        </w:rPr>
        <w:t xml:space="preserve"> excised at the proximal, medium and distal sites within the common limb, respectively, without prior flushing. The control intestinal segments from SHAM group were excised at the corresponding anatomic location. Total luminal bile acids from intestinal segments were extracted by 9 mL 50 % tert-butyl alcohol for 1 h at 37 °C. After centrifugation, the supernatant was collected for bile acid analysis. Total bile acids were measured by Roche Cobas 8000 system using enzyme cycling method and individual bile acid species was measured using high-pressure liquid chromatography coupled with tandem mass spectrometry as we previously </w:t>
      </w:r>
      <w:proofErr w:type="gramStart"/>
      <w:r w:rsidRPr="00F037F9">
        <w:rPr>
          <w:rFonts w:ascii="Book Antiqua" w:eastAsia="Book Antiqua" w:hAnsi="Book Antiqua" w:cs="Book Antiqua"/>
          <w:color w:val="000000"/>
        </w:rPr>
        <w:t>described</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w:t>
      </w:r>
    </w:p>
    <w:p w14:paraId="237E2CCD" w14:textId="77777777" w:rsidR="00A77B3E" w:rsidRPr="00F037F9" w:rsidRDefault="00A77B3E" w:rsidP="00F037F9">
      <w:pPr>
        <w:spacing w:line="360" w:lineRule="auto"/>
        <w:jc w:val="both"/>
        <w:rPr>
          <w:rFonts w:ascii="Book Antiqua" w:hAnsi="Book Antiqua"/>
        </w:rPr>
      </w:pPr>
    </w:p>
    <w:p w14:paraId="3A896D0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Western blot</w:t>
      </w:r>
    </w:p>
    <w:p w14:paraId="45291E28" w14:textId="2A903FD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Small intestinal mucosa </w:t>
      </w:r>
      <w:proofErr w:type="gramStart"/>
      <w:r w:rsidRPr="00F037F9">
        <w:rPr>
          <w:rFonts w:ascii="Book Antiqua" w:eastAsia="Book Antiqua" w:hAnsi="Book Antiqua" w:cs="Book Antiqua"/>
          <w:color w:val="000000"/>
        </w:rPr>
        <w:t>were</w:t>
      </w:r>
      <w:proofErr w:type="gramEnd"/>
      <w:r w:rsidRPr="00F037F9">
        <w:rPr>
          <w:rFonts w:ascii="Book Antiqua" w:eastAsia="Book Antiqua" w:hAnsi="Book Antiqua" w:cs="Book Antiqua"/>
          <w:color w:val="000000"/>
        </w:rPr>
        <w:t xml:space="preserve"> flushed with saline and then scratched. Total protein was extracted by RIPA lysis buffer (</w:t>
      </w:r>
      <w:proofErr w:type="spellStart"/>
      <w:r w:rsidRPr="00F037F9">
        <w:rPr>
          <w:rFonts w:ascii="Book Antiqua" w:eastAsia="Book Antiqua" w:hAnsi="Book Antiqua" w:cs="Book Antiqua"/>
          <w:color w:val="000000"/>
        </w:rPr>
        <w:t>KeyGEN</w:t>
      </w:r>
      <w:proofErr w:type="spellEnd"/>
      <w:r w:rsidRPr="00F037F9">
        <w:rPr>
          <w:rFonts w:ascii="Book Antiqua" w:eastAsia="Book Antiqua" w:hAnsi="Book Antiqua" w:cs="Book Antiqua"/>
          <w:color w:val="000000"/>
        </w:rPr>
        <w:t>, China) with protease and phosphatase inhibitor cocktail (</w:t>
      </w:r>
      <w:proofErr w:type="spellStart"/>
      <w:r w:rsidRPr="00F037F9">
        <w:rPr>
          <w:rFonts w:ascii="Book Antiqua" w:eastAsia="Book Antiqua" w:hAnsi="Book Antiqua" w:cs="Book Antiqua"/>
          <w:color w:val="000000"/>
        </w:rPr>
        <w:t>KeyGEN</w:t>
      </w:r>
      <w:proofErr w:type="spellEnd"/>
      <w:r w:rsidRPr="00F037F9">
        <w:rPr>
          <w:rFonts w:ascii="Book Antiqua" w:eastAsia="Book Antiqua" w:hAnsi="Book Antiqua" w:cs="Book Antiqua"/>
          <w:color w:val="000000"/>
        </w:rPr>
        <w:t xml:space="preserve">, China) and was quantified using </w:t>
      </w:r>
      <w:r w:rsidR="00CE2026" w:rsidRPr="00F037F9">
        <w:rPr>
          <w:rFonts w:ascii="Book Antiqua" w:eastAsia="Book Antiqua" w:hAnsi="Book Antiqua" w:cs="Book Antiqua"/>
          <w:color w:val="000000"/>
        </w:rPr>
        <w:t>bicinchoninic acid</w:t>
      </w:r>
      <w:r w:rsidRPr="00F037F9">
        <w:rPr>
          <w:rFonts w:ascii="Book Antiqua" w:eastAsia="Book Antiqua" w:hAnsi="Book Antiqua" w:cs="Book Antiqua"/>
          <w:color w:val="000000"/>
        </w:rPr>
        <w:t xml:space="preserve"> protein assay kit (</w:t>
      </w:r>
      <w:proofErr w:type="spellStart"/>
      <w:r w:rsidRPr="00F037F9">
        <w:rPr>
          <w:rFonts w:ascii="Book Antiqua" w:eastAsia="Book Antiqua" w:hAnsi="Book Antiqua" w:cs="Book Antiqua"/>
          <w:color w:val="000000"/>
        </w:rPr>
        <w:t>Beyotime</w:t>
      </w:r>
      <w:proofErr w:type="spellEnd"/>
      <w:r w:rsidRPr="00F037F9">
        <w:rPr>
          <w:rFonts w:ascii="Book Antiqua" w:eastAsia="Book Antiqua" w:hAnsi="Book Antiqua" w:cs="Book Antiqua"/>
          <w:color w:val="000000"/>
        </w:rPr>
        <w:t xml:space="preserve">, China). Equivalent amount of small intestinal mucosal protein </w:t>
      </w:r>
      <w:proofErr w:type="gramStart"/>
      <w:r w:rsidRPr="00F037F9">
        <w:rPr>
          <w:rFonts w:ascii="Book Antiqua" w:eastAsia="Book Antiqua" w:hAnsi="Book Antiqua" w:cs="Book Antiqua"/>
          <w:color w:val="000000"/>
        </w:rPr>
        <w:t>were</w:t>
      </w:r>
      <w:proofErr w:type="gramEnd"/>
      <w:r w:rsidRPr="00F037F9">
        <w:rPr>
          <w:rFonts w:ascii="Book Antiqua" w:eastAsia="Book Antiqua" w:hAnsi="Book Antiqua" w:cs="Book Antiqua"/>
          <w:color w:val="000000"/>
        </w:rPr>
        <w:t xml:space="preserve"> loaded on 10% </w:t>
      </w:r>
      <w:r w:rsidR="003E517B" w:rsidRPr="00F037F9">
        <w:rPr>
          <w:rFonts w:ascii="Book Antiqua" w:eastAsia="Book Antiqua" w:hAnsi="Book Antiqua" w:cs="Book Antiqua"/>
          <w:color w:val="000000"/>
        </w:rPr>
        <w:t>sodium dodecyl sulfate-polyacrylamide gel electrophoresis</w:t>
      </w:r>
      <w:r w:rsidRPr="00F037F9">
        <w:rPr>
          <w:rFonts w:ascii="Book Antiqua" w:eastAsia="Book Antiqua" w:hAnsi="Book Antiqua" w:cs="Book Antiqua"/>
          <w:color w:val="000000"/>
        </w:rPr>
        <w:t xml:space="preserve"> gels (Bio-Rad, U</w:t>
      </w:r>
      <w:r w:rsidR="003E517B"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xml:space="preserve">) and separated by electrophoresis. Then, proteins were transferred onto 0.45 </w:t>
      </w:r>
      <w:proofErr w:type="spellStart"/>
      <w:r w:rsidRPr="00F037F9">
        <w:rPr>
          <w:rFonts w:ascii="Book Antiqua" w:eastAsia="Book Antiqua" w:hAnsi="Book Antiqua" w:cs="Book Antiqua"/>
          <w:color w:val="000000"/>
        </w:rPr>
        <w:t>μm</w:t>
      </w:r>
      <w:proofErr w:type="spellEnd"/>
      <w:r w:rsidRPr="00F037F9">
        <w:rPr>
          <w:rFonts w:ascii="Book Antiqua" w:eastAsia="Book Antiqua" w:hAnsi="Book Antiqua" w:cs="Book Antiqua"/>
          <w:color w:val="000000"/>
        </w:rPr>
        <w:t xml:space="preserve"> </w:t>
      </w:r>
      <w:r w:rsidR="00CE2026" w:rsidRPr="00F037F9">
        <w:rPr>
          <w:rFonts w:ascii="Book Antiqua" w:eastAsia="Book Antiqua" w:hAnsi="Book Antiqua" w:cs="Book Antiqua"/>
          <w:color w:val="000000"/>
        </w:rPr>
        <w:t>polyvinylidene fluoride</w:t>
      </w:r>
      <w:r w:rsidRPr="00F037F9">
        <w:rPr>
          <w:rFonts w:ascii="Book Antiqua" w:eastAsia="Book Antiqua" w:hAnsi="Book Antiqua" w:cs="Book Antiqua"/>
          <w:color w:val="000000"/>
        </w:rPr>
        <w:t xml:space="preserve"> membranes (Millipore, Ireland). After being blocked in 5 % skim milk powder (</w:t>
      </w:r>
      <w:proofErr w:type="spellStart"/>
      <w:r w:rsidRPr="00F037F9">
        <w:rPr>
          <w:rFonts w:ascii="Book Antiqua" w:eastAsia="Book Antiqua" w:hAnsi="Book Antiqua" w:cs="Book Antiqua"/>
          <w:color w:val="000000"/>
        </w:rPr>
        <w:t>Beyotime</w:t>
      </w:r>
      <w:proofErr w:type="spellEnd"/>
      <w:r w:rsidRPr="00F037F9">
        <w:rPr>
          <w:rFonts w:ascii="Book Antiqua" w:eastAsia="Book Antiqua" w:hAnsi="Book Antiqua" w:cs="Book Antiqua"/>
          <w:color w:val="000000"/>
        </w:rPr>
        <w:t>, China) for 2 h, the membranes were incubated with primary antibodies to S</w:t>
      </w:r>
      <w:r w:rsidR="00CE2026" w:rsidRPr="00F037F9">
        <w:rPr>
          <w:rFonts w:ascii="Book Antiqua" w:eastAsia="Book Antiqua" w:hAnsi="Book Antiqua" w:cs="Book Antiqua"/>
          <w:color w:val="000000"/>
        </w:rPr>
        <w:t>mpd</w:t>
      </w:r>
      <w:r w:rsidRPr="00F037F9">
        <w:rPr>
          <w:rFonts w:ascii="Book Antiqua" w:eastAsia="Book Antiqua" w:hAnsi="Book Antiqua" w:cs="Book Antiqua"/>
          <w:color w:val="000000"/>
        </w:rPr>
        <w:t>3 (Abcam, U</w:t>
      </w:r>
      <w:r w:rsidR="00CE2026" w:rsidRPr="00F037F9">
        <w:rPr>
          <w:rFonts w:ascii="Book Antiqua" w:eastAsia="Book Antiqua" w:hAnsi="Book Antiqua" w:cs="Book Antiqua"/>
          <w:color w:val="000000"/>
        </w:rPr>
        <w:t xml:space="preserve">nited </w:t>
      </w:r>
      <w:r w:rsidRPr="00F037F9">
        <w:rPr>
          <w:rFonts w:ascii="Book Antiqua" w:eastAsia="Book Antiqua" w:hAnsi="Book Antiqua" w:cs="Book Antiqua"/>
          <w:color w:val="000000"/>
        </w:rPr>
        <w:t>K</w:t>
      </w:r>
      <w:r w:rsidR="00CE2026" w:rsidRPr="00F037F9">
        <w:rPr>
          <w:rFonts w:ascii="Book Antiqua" w:eastAsia="Book Antiqua" w:hAnsi="Book Antiqua" w:cs="Book Antiqua"/>
          <w:color w:val="000000"/>
        </w:rPr>
        <w:t>ingdom</w:t>
      </w:r>
      <w:r w:rsidRPr="00F037F9">
        <w:rPr>
          <w:rFonts w:ascii="Book Antiqua" w:eastAsia="Book Antiqua" w:hAnsi="Book Antiqua" w:cs="Book Antiqua"/>
          <w:color w:val="000000"/>
        </w:rPr>
        <w:t>) and S</w:t>
      </w:r>
      <w:r w:rsidR="00CE2026" w:rsidRPr="00F037F9">
        <w:rPr>
          <w:rFonts w:ascii="Book Antiqua" w:eastAsia="Book Antiqua" w:hAnsi="Book Antiqua" w:cs="Book Antiqua"/>
          <w:color w:val="000000"/>
        </w:rPr>
        <w:t>ptlc</w:t>
      </w:r>
      <w:r w:rsidRPr="00F037F9">
        <w:rPr>
          <w:rFonts w:ascii="Book Antiqua" w:eastAsia="Book Antiqua" w:hAnsi="Book Antiqua" w:cs="Book Antiqua"/>
          <w:color w:val="000000"/>
        </w:rPr>
        <w:t>2 (Invitrogen, U</w:t>
      </w:r>
      <w:r w:rsidR="00CE202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overnight, followed by incubation in horseradish peroxidase-conjugated secondary antibodies (</w:t>
      </w:r>
      <w:proofErr w:type="spellStart"/>
      <w:r w:rsidRPr="00F037F9">
        <w:rPr>
          <w:rFonts w:ascii="Book Antiqua" w:eastAsia="Book Antiqua" w:hAnsi="Book Antiqua" w:cs="Book Antiqua"/>
          <w:color w:val="000000"/>
        </w:rPr>
        <w:t>Proteintech</w:t>
      </w:r>
      <w:proofErr w:type="spellEnd"/>
      <w:r w:rsidRPr="00F037F9">
        <w:rPr>
          <w:rFonts w:ascii="Book Antiqua" w:eastAsia="Book Antiqua" w:hAnsi="Book Antiqua" w:cs="Book Antiqua"/>
          <w:color w:val="000000"/>
        </w:rPr>
        <w:t>, China) for 60 min. The protein bands were visualized by ECL solution (Millipore, U</w:t>
      </w:r>
      <w:r w:rsidR="00CE202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and their density was assessed with LI-COR Odyssey Imager (LI-COR Biosciences, U</w:t>
      </w:r>
      <w:r w:rsidR="00CE202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w:t>
      </w:r>
    </w:p>
    <w:p w14:paraId="5576B23B" w14:textId="77777777" w:rsidR="00A77B3E" w:rsidRPr="00F037F9" w:rsidRDefault="00A77B3E" w:rsidP="00F037F9">
      <w:pPr>
        <w:spacing w:line="360" w:lineRule="auto"/>
        <w:jc w:val="both"/>
        <w:rPr>
          <w:rFonts w:ascii="Book Antiqua" w:hAnsi="Book Antiqua"/>
        </w:rPr>
      </w:pPr>
    </w:p>
    <w:p w14:paraId="45A0692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RNA analysis</w:t>
      </w:r>
    </w:p>
    <w:p w14:paraId="35EE262D" w14:textId="48733398"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The expression of smpd3 and sptlc2 in the small intestine was analyzed by real</w:t>
      </w:r>
      <w:r w:rsidR="00CE2026" w:rsidRPr="00F037F9">
        <w:rPr>
          <w:rFonts w:ascii="Book Antiqua" w:eastAsia="Book Antiqua" w:hAnsi="Book Antiqua" w:cs="Book Antiqua"/>
          <w:color w:val="000000"/>
        </w:rPr>
        <w:t>-</w:t>
      </w:r>
      <w:proofErr w:type="spellStart"/>
      <w:r w:rsidRPr="00F037F9">
        <w:rPr>
          <w:rFonts w:ascii="Book Antiqua" w:eastAsia="Book Antiqua" w:hAnsi="Book Antiqua" w:cs="Book Antiqua"/>
          <w:color w:val="000000"/>
        </w:rPr>
        <w:t>ime</w:t>
      </w:r>
      <w:proofErr w:type="spellEnd"/>
      <w:r w:rsidRPr="00F037F9">
        <w:rPr>
          <w:rFonts w:ascii="Book Antiqua" w:eastAsia="Book Antiqua" w:hAnsi="Book Antiqua" w:cs="Book Antiqua"/>
          <w:color w:val="000000"/>
        </w:rPr>
        <w:t xml:space="preserve"> quantitative </w:t>
      </w:r>
      <w:r w:rsidR="00CE2026" w:rsidRPr="00F037F9">
        <w:rPr>
          <w:rFonts w:ascii="Book Antiqua" w:eastAsia="Book Antiqua" w:hAnsi="Book Antiqua" w:cs="Book Antiqua"/>
          <w:color w:val="000000"/>
        </w:rPr>
        <w:t>polymerase chain reaction</w:t>
      </w:r>
      <w:r w:rsidRPr="00F037F9">
        <w:rPr>
          <w:rFonts w:ascii="Book Antiqua" w:eastAsia="Book Antiqua" w:hAnsi="Book Antiqua" w:cs="Book Antiqua"/>
          <w:color w:val="000000"/>
        </w:rPr>
        <w:t xml:space="preserve"> (RT-qPCR). RNA was isolated using </w:t>
      </w:r>
      <w:proofErr w:type="spellStart"/>
      <w:r w:rsidRPr="00F037F9">
        <w:rPr>
          <w:rFonts w:ascii="Book Antiqua" w:eastAsia="Book Antiqua" w:hAnsi="Book Antiqua" w:cs="Book Antiqua"/>
          <w:color w:val="000000"/>
        </w:rPr>
        <w:t>Trizol</w:t>
      </w:r>
      <w:proofErr w:type="spellEnd"/>
      <w:r w:rsidRPr="00F037F9">
        <w:rPr>
          <w:rFonts w:ascii="Book Antiqua" w:eastAsia="Book Antiqua" w:hAnsi="Book Antiqua" w:cs="Book Antiqua"/>
          <w:color w:val="000000"/>
        </w:rPr>
        <w:t xml:space="preserve"> reagent (Invitrogen, </w:t>
      </w:r>
      <w:r w:rsidR="00CE2026" w:rsidRPr="00F037F9">
        <w:rPr>
          <w:rFonts w:ascii="Book Antiqua" w:eastAsia="Book Antiqua" w:hAnsi="Book Antiqua" w:cs="Book Antiqua"/>
          <w:color w:val="000000"/>
        </w:rPr>
        <w:t>United States</w:t>
      </w:r>
      <w:r w:rsidRPr="00F037F9">
        <w:rPr>
          <w:rFonts w:ascii="Book Antiqua" w:eastAsia="Book Antiqua" w:hAnsi="Book Antiqua" w:cs="Book Antiqua"/>
          <w:color w:val="000000"/>
        </w:rPr>
        <w:t xml:space="preserve">), and the concentration of RNA was measured using the </w:t>
      </w:r>
      <w:proofErr w:type="spellStart"/>
      <w:r w:rsidRPr="00F037F9">
        <w:rPr>
          <w:rFonts w:ascii="Book Antiqua" w:eastAsia="Book Antiqua" w:hAnsi="Book Antiqua" w:cs="Book Antiqua"/>
          <w:color w:val="000000"/>
        </w:rPr>
        <w:t>NanoDrop</w:t>
      </w:r>
      <w:proofErr w:type="spellEnd"/>
      <w:r w:rsidRPr="00F037F9">
        <w:rPr>
          <w:rFonts w:ascii="Book Antiqua" w:eastAsia="Book Antiqua" w:hAnsi="Book Antiqua" w:cs="Book Antiqua"/>
          <w:color w:val="000000"/>
        </w:rPr>
        <w:t xml:space="preserve"> spectrophotometer (</w:t>
      </w:r>
      <w:proofErr w:type="spellStart"/>
      <w:r w:rsidRPr="00F037F9">
        <w:rPr>
          <w:rFonts w:ascii="Book Antiqua" w:eastAsia="Book Antiqua" w:hAnsi="Book Antiqua" w:cs="Book Antiqua"/>
          <w:color w:val="000000"/>
        </w:rPr>
        <w:t>NanoDrop</w:t>
      </w:r>
      <w:proofErr w:type="spellEnd"/>
      <w:r w:rsidRPr="00F037F9">
        <w:rPr>
          <w:rFonts w:ascii="Book Antiqua" w:eastAsia="Book Antiqua" w:hAnsi="Book Antiqua" w:cs="Book Antiqua"/>
          <w:color w:val="000000"/>
        </w:rPr>
        <w:t xml:space="preserve"> Technologies, </w:t>
      </w:r>
      <w:r w:rsidR="00CE2026" w:rsidRPr="00F037F9">
        <w:rPr>
          <w:rFonts w:ascii="Book Antiqua" w:eastAsia="Book Antiqua" w:hAnsi="Book Antiqua" w:cs="Book Antiqua"/>
          <w:color w:val="000000"/>
        </w:rPr>
        <w:t>United States</w:t>
      </w:r>
      <w:r w:rsidRPr="00F037F9">
        <w:rPr>
          <w:rFonts w:ascii="Book Antiqua" w:eastAsia="Book Antiqua" w:hAnsi="Book Antiqua" w:cs="Book Antiqua"/>
          <w:color w:val="000000"/>
        </w:rPr>
        <w:t xml:space="preserve">). RNA was then reverse transcribed into complementary DNA (cDNA) using a </w:t>
      </w:r>
      <w:proofErr w:type="spellStart"/>
      <w:r w:rsidRPr="00F037F9">
        <w:rPr>
          <w:rFonts w:ascii="Book Antiqua" w:eastAsia="Book Antiqua" w:hAnsi="Book Antiqua" w:cs="Book Antiqua"/>
          <w:color w:val="000000"/>
        </w:rPr>
        <w:t>ReverTra</w:t>
      </w:r>
      <w:proofErr w:type="spellEnd"/>
      <w:r w:rsidRPr="00F037F9">
        <w:rPr>
          <w:rFonts w:ascii="Book Antiqua" w:eastAsia="Book Antiqua" w:hAnsi="Book Antiqua" w:cs="Book Antiqua"/>
          <w:color w:val="000000"/>
        </w:rPr>
        <w:t xml:space="preserve"> Ace qPCR RT Kit (TOYOBO, Japan). Amplification of messenger RNA (mRNA) was carried out using SYBR Green Real-time PCR Master Mix Kit (TOYOBO, Japan) at a range of temperatures in a Roche </w:t>
      </w:r>
      <w:proofErr w:type="spellStart"/>
      <w:r w:rsidRPr="00F037F9">
        <w:rPr>
          <w:rFonts w:ascii="Book Antiqua" w:eastAsia="Book Antiqua" w:hAnsi="Book Antiqua" w:cs="Book Antiqua"/>
          <w:color w:val="000000"/>
        </w:rPr>
        <w:t>Lightcycle</w:t>
      </w:r>
      <w:proofErr w:type="spellEnd"/>
      <w:r w:rsidRPr="00F037F9">
        <w:rPr>
          <w:rFonts w:ascii="Book Antiqua" w:eastAsia="Book Antiqua" w:hAnsi="Book Antiqua" w:cs="Book Antiqua"/>
          <w:color w:val="000000"/>
        </w:rPr>
        <w:t xml:space="preserve"> 2.0 system (Roche, Switzerland). The housekeeping gene </w:t>
      </w:r>
      <w:proofErr w:type="spellStart"/>
      <w:r w:rsidRPr="00F037F9">
        <w:rPr>
          <w:rFonts w:ascii="Book Antiqua" w:eastAsia="Book Antiqua" w:hAnsi="Book Antiqua" w:cs="Book Antiqua"/>
          <w:color w:val="000000"/>
        </w:rPr>
        <w:t>gapdh</w:t>
      </w:r>
      <w:proofErr w:type="spellEnd"/>
      <w:r w:rsidRPr="00F037F9">
        <w:rPr>
          <w:rFonts w:ascii="Book Antiqua" w:eastAsia="Book Antiqua" w:hAnsi="Book Antiqua" w:cs="Book Antiqua"/>
          <w:color w:val="000000"/>
        </w:rPr>
        <w:t xml:space="preserve"> was used as an internal reference, and mRNA levels for each target were then calculated by the 2</w:t>
      </w:r>
      <w:r w:rsidRPr="00F037F9">
        <w:rPr>
          <w:rFonts w:ascii="Book Antiqua" w:eastAsia="Book Antiqua" w:hAnsi="Book Antiqua" w:cs="Book Antiqua"/>
          <w:color w:val="000000"/>
          <w:vertAlign w:val="superscript"/>
        </w:rPr>
        <w:t>-ΔΔCt</w:t>
      </w:r>
      <w:r w:rsidRPr="00F037F9">
        <w:rPr>
          <w:rFonts w:ascii="Book Antiqua" w:eastAsia="Book Antiqua" w:hAnsi="Book Antiqua" w:cs="Book Antiqua"/>
          <w:color w:val="000000"/>
        </w:rPr>
        <w:t xml:space="preserve"> method. The primers were smpd3 (forward primer: 5’-ACTCGCTCGCAAGGCTCAATAATG-3’, reverse primer: 5’-CTGAAGCTGGCTGCACTGATGG-3’), sptlc2 (forward primer: 5’-CGCCTTCCTGAAGTGATTGCTCTC-3’, reverse primer: 5’-</w:t>
      </w:r>
      <w:r w:rsidRPr="00F037F9">
        <w:rPr>
          <w:rFonts w:ascii="Book Antiqua" w:eastAsia="Book Antiqua" w:hAnsi="Book Antiqua" w:cs="Book Antiqua"/>
          <w:color w:val="000000"/>
        </w:rPr>
        <w:lastRenderedPageBreak/>
        <w:t xml:space="preserve">AGTCTACTACACCACGCCCTGAAG-3’), and </w:t>
      </w:r>
      <w:proofErr w:type="spellStart"/>
      <w:r w:rsidRPr="00F037F9">
        <w:rPr>
          <w:rFonts w:ascii="Book Antiqua" w:eastAsia="Book Antiqua" w:hAnsi="Book Antiqua" w:cs="Book Antiqua"/>
          <w:color w:val="000000"/>
        </w:rPr>
        <w:t>gapdh</w:t>
      </w:r>
      <w:proofErr w:type="spellEnd"/>
      <w:r w:rsidRPr="00F037F9">
        <w:rPr>
          <w:rFonts w:ascii="Book Antiqua" w:eastAsia="Book Antiqua" w:hAnsi="Book Antiqua" w:cs="Book Antiqua"/>
          <w:color w:val="000000"/>
        </w:rPr>
        <w:t xml:space="preserve"> (forward primer: 5’-ACCCTGTTGCTGTAGCCATATTC-3’; reverse primer: 5’-ACCCTGTTGCTGTAGCCATATTC-3’).</w:t>
      </w:r>
    </w:p>
    <w:p w14:paraId="0C3B6A9C" w14:textId="77777777" w:rsidR="00A77B3E" w:rsidRPr="00F037F9" w:rsidRDefault="00A77B3E" w:rsidP="00F037F9">
      <w:pPr>
        <w:spacing w:line="360" w:lineRule="auto"/>
        <w:jc w:val="both"/>
        <w:rPr>
          <w:rFonts w:ascii="Book Antiqua" w:hAnsi="Book Antiqua"/>
        </w:rPr>
      </w:pPr>
    </w:p>
    <w:p w14:paraId="5E75A97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Ceramide detection</w:t>
      </w:r>
    </w:p>
    <w:p w14:paraId="62F3A01C" w14:textId="4C77D2B0"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Ceramide concentrations peripheral circulation and the portal vein were measured as previously described using Ceramide LIPIDOMIX Mass Spec Standard (#330712X-1EA, Avanti, </w:t>
      </w:r>
      <w:r w:rsidR="00240A41" w:rsidRPr="00F037F9">
        <w:rPr>
          <w:rFonts w:ascii="Book Antiqua" w:eastAsia="Book Antiqua" w:hAnsi="Book Antiqua" w:cs="Book Antiqua"/>
          <w:color w:val="000000"/>
        </w:rPr>
        <w:t>United States</w:t>
      </w:r>
      <w:r w:rsidRPr="00F037F9">
        <w:rPr>
          <w:rFonts w:ascii="Book Antiqua" w:eastAsia="Book Antiqua" w:hAnsi="Book Antiqua" w:cs="Book Antiqua"/>
          <w:color w:val="000000"/>
        </w:rPr>
        <w:t xml:space="preserve">) as </w:t>
      </w:r>
      <w:proofErr w:type="gramStart"/>
      <w:r w:rsidRPr="00F037F9">
        <w:rPr>
          <w:rFonts w:ascii="Book Antiqua" w:eastAsia="Book Antiqua" w:hAnsi="Book Antiqua" w:cs="Book Antiqua"/>
          <w:color w:val="000000"/>
        </w:rPr>
        <w:t>standards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14]</w:t>
      </w:r>
      <w:r w:rsidRPr="00F037F9">
        <w:rPr>
          <w:rFonts w:ascii="Book Antiqua" w:eastAsia="Book Antiqua" w:hAnsi="Book Antiqua" w:cs="Book Antiqua"/>
          <w:color w:val="000000"/>
        </w:rPr>
        <w:t>.</w:t>
      </w:r>
    </w:p>
    <w:p w14:paraId="37523680" w14:textId="77777777" w:rsidR="00A77B3E" w:rsidRPr="00F037F9" w:rsidRDefault="00A77B3E" w:rsidP="00F037F9">
      <w:pPr>
        <w:spacing w:line="360" w:lineRule="auto"/>
        <w:jc w:val="both"/>
        <w:rPr>
          <w:rFonts w:ascii="Book Antiqua" w:hAnsi="Book Antiqua"/>
        </w:rPr>
      </w:pPr>
    </w:p>
    <w:p w14:paraId="6801AEA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Statistical analysis</w:t>
      </w:r>
    </w:p>
    <w:p w14:paraId="23963AED" w14:textId="449A41B8"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Data are mean ± SEM. </w:t>
      </w:r>
      <w:bookmarkStart w:id="5" w:name="_Hlk107826556"/>
      <w:r w:rsidRPr="00F037F9">
        <w:rPr>
          <w:rFonts w:ascii="Book Antiqua" w:eastAsia="Book Antiqua" w:hAnsi="Book Antiqua" w:cs="Book Antiqua"/>
          <w:color w:val="000000"/>
        </w:rPr>
        <w:t>Area under the curve</w:t>
      </w:r>
      <w:bookmarkEnd w:id="5"/>
      <w:r w:rsidRPr="00F037F9">
        <w:rPr>
          <w:rFonts w:ascii="Book Antiqua" w:eastAsia="Book Antiqua" w:hAnsi="Book Antiqua" w:cs="Book Antiqua"/>
          <w:color w:val="000000"/>
        </w:rPr>
        <w:t xml:space="preserve"> (AUC) for </w:t>
      </w:r>
      <w:r w:rsidR="00A021E5" w:rsidRPr="00F037F9">
        <w:rPr>
          <w:rFonts w:ascii="Book Antiqua" w:eastAsia="Book Antiqua" w:hAnsi="Book Antiqua" w:cs="Book Antiqua"/>
          <w:color w:val="000000"/>
        </w:rPr>
        <w:t>oral glucose tolerance test (</w:t>
      </w:r>
      <w:r w:rsidRPr="00F037F9">
        <w:rPr>
          <w:rFonts w:ascii="Book Antiqua" w:eastAsia="Book Antiqua" w:hAnsi="Book Antiqua" w:cs="Book Antiqua"/>
          <w:color w:val="000000"/>
        </w:rPr>
        <w:t>OGTT</w:t>
      </w:r>
      <w:r w:rsidR="00A021E5"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was calculated by trapezoidal integration. Intergroup comparisons were performed by one-way analysis of variance followed by Bonferroni </w:t>
      </w:r>
      <w:r w:rsidRPr="00F037F9">
        <w:rPr>
          <w:rFonts w:ascii="Book Antiqua" w:eastAsia="Book Antiqua" w:hAnsi="Book Antiqua" w:cs="Book Antiqua"/>
          <w:i/>
          <w:iCs/>
          <w:color w:val="000000"/>
        </w:rPr>
        <w:t>post hoc</w:t>
      </w:r>
      <w:r w:rsidRPr="00F037F9">
        <w:rPr>
          <w:rFonts w:ascii="Book Antiqua" w:eastAsia="Book Antiqua" w:hAnsi="Book Antiqua" w:cs="Book Antiqua"/>
          <w:color w:val="000000"/>
        </w:rPr>
        <w:t xml:space="preserve"> comparisons. </w:t>
      </w:r>
      <w:r w:rsidRPr="00F037F9">
        <w:rPr>
          <w:rFonts w:ascii="Book Antiqua" w:eastAsia="Book Antiqua" w:hAnsi="Book Antiqua" w:cs="Book Antiqua"/>
          <w:i/>
          <w:iCs/>
          <w:color w:val="000000"/>
        </w:rPr>
        <w:t>P</w:t>
      </w:r>
      <w:r w:rsidRPr="00F037F9">
        <w:rPr>
          <w:rFonts w:ascii="Book Antiqua" w:eastAsia="Book Antiqua" w:hAnsi="Book Antiqua" w:cs="Book Antiqua"/>
          <w:color w:val="000000"/>
        </w:rPr>
        <w:t xml:space="preserve"> &lt; 0.05 was considered statistically significant. All calculations were performed using SPSS version 25.0.</w:t>
      </w:r>
    </w:p>
    <w:p w14:paraId="555F4C0C" w14:textId="77777777" w:rsidR="00A77B3E" w:rsidRPr="00F037F9" w:rsidRDefault="00A77B3E" w:rsidP="00F037F9">
      <w:pPr>
        <w:spacing w:line="360" w:lineRule="auto"/>
        <w:jc w:val="both"/>
        <w:rPr>
          <w:rFonts w:ascii="Book Antiqua" w:hAnsi="Book Antiqua"/>
        </w:rPr>
      </w:pPr>
    </w:p>
    <w:p w14:paraId="31B77EAF" w14:textId="6CD8128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RESULTS</w:t>
      </w:r>
    </w:p>
    <w:p w14:paraId="6783DA29" w14:textId="62EB9711"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 xml:space="preserve">One rat in </w:t>
      </w:r>
      <w:r w:rsidR="00BB7A87" w:rsidRPr="00F037F9">
        <w:rPr>
          <w:rFonts w:ascii="Book Antiqua" w:eastAsia="Book Antiqua" w:hAnsi="Book Antiqua" w:cs="Book Antiqua"/>
          <w:color w:val="000000"/>
        </w:rPr>
        <w:t>SHAM</w:t>
      </w:r>
      <w:r w:rsidRPr="00F037F9">
        <w:rPr>
          <w:rFonts w:ascii="Book Antiqua" w:eastAsia="Book Antiqua" w:hAnsi="Book Antiqua" w:cs="Book Antiqua"/>
          <w:color w:val="000000"/>
        </w:rPr>
        <w:t xml:space="preserve"> group died of intestinal obstruction. Two rats in DJB group and 2 rats in DJB</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CDCA group died of anastomotic leak. At the end of the study, the number of rats alive in SHAM,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were 9, 8 and 8, respectively.</w:t>
      </w:r>
    </w:p>
    <w:p w14:paraId="485547E3" w14:textId="77777777" w:rsidR="00A77B3E" w:rsidRPr="00F037F9" w:rsidRDefault="00A77B3E" w:rsidP="00F037F9">
      <w:pPr>
        <w:spacing w:line="360" w:lineRule="auto"/>
        <w:jc w:val="both"/>
        <w:rPr>
          <w:rFonts w:ascii="Book Antiqua" w:hAnsi="Book Antiqua"/>
        </w:rPr>
      </w:pPr>
    </w:p>
    <w:p w14:paraId="0AB3A603"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Body weight and energy intake</w:t>
      </w:r>
    </w:p>
    <w:p w14:paraId="28F46CB3" w14:textId="500D59C9"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At baseline, both body weight and energy intake were comparable between three groups. After surgery, both body weight and energy intake decreased sharply in all three groups and increased gradually thereafter. At week 2-5 postoperatively, body weight of the rats in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was significantly less than that in SHAM group (</w:t>
      </w:r>
      <w:r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&lt;</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0.05 all). At week 7-12 postoperatively, body weight of the rats in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was significantly less than that in DJB group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(Figure 1A). At week 9-12 postoperatively, body weight of the rats in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was significantly less than that in SHAM group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all). At week 9-12 postoperatively, energy intake of the rats </w:t>
      </w:r>
      <w:r w:rsidRPr="00F037F9">
        <w:rPr>
          <w:rFonts w:ascii="Book Antiqua" w:eastAsia="Book Antiqua" w:hAnsi="Book Antiqua" w:cs="Book Antiqua"/>
          <w:color w:val="000000"/>
        </w:rPr>
        <w:lastRenderedPageBreak/>
        <w:t>in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was significantly less than that in SHAM and DJB groups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(Figure 1B).</w:t>
      </w:r>
    </w:p>
    <w:p w14:paraId="43FADDED" w14:textId="77777777" w:rsidR="00A77B3E" w:rsidRPr="00F037F9" w:rsidRDefault="00A77B3E" w:rsidP="00F037F9">
      <w:pPr>
        <w:spacing w:line="360" w:lineRule="auto"/>
        <w:jc w:val="both"/>
        <w:rPr>
          <w:rFonts w:ascii="Book Antiqua" w:hAnsi="Book Antiqua"/>
        </w:rPr>
      </w:pPr>
    </w:p>
    <w:p w14:paraId="0A20B135" w14:textId="636D266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OGTT</w:t>
      </w:r>
    </w:p>
    <w:p w14:paraId="233AE525" w14:textId="7EE49687"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There was no difference in glucose tolerance between three groups at baseline based on AUC</w:t>
      </w:r>
      <w:r w:rsidRPr="00F037F9">
        <w:rPr>
          <w:rFonts w:ascii="Book Antiqua" w:eastAsia="Book Antiqua" w:hAnsi="Book Antiqua" w:cs="Book Antiqua"/>
          <w:color w:val="000000"/>
          <w:vertAlign w:val="subscript"/>
        </w:rPr>
        <w:t>OGTT</w:t>
      </w:r>
      <w:r w:rsidRPr="00F037F9">
        <w:rPr>
          <w:rFonts w:ascii="Book Antiqua" w:eastAsia="Book Antiqua" w:hAnsi="Book Antiqua" w:cs="Book Antiqua"/>
          <w:color w:val="000000"/>
        </w:rPr>
        <w:t>. At week 4 and 12, glucose tolerance was significantly improved with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based on AUC</w:t>
      </w:r>
      <w:r w:rsidRPr="00F037F9">
        <w:rPr>
          <w:rFonts w:ascii="Book Antiqua" w:eastAsia="Book Antiqua" w:hAnsi="Book Antiqua" w:cs="Book Antiqua"/>
          <w:color w:val="000000"/>
          <w:vertAlign w:val="subscript"/>
        </w:rPr>
        <w:t>OGTT</w:t>
      </w:r>
      <w:r w:rsidRPr="00F037F9">
        <w:rPr>
          <w:rFonts w:ascii="Book Antiqua" w:eastAsia="Book Antiqua" w:hAnsi="Book Antiqua" w:cs="Book Antiqua"/>
          <w:color w:val="000000"/>
        </w:rPr>
        <w:t xml:space="preserve">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each). There was no difference between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or between week 4 and week 12 within each group (Figure</w:t>
      </w:r>
      <w:r w:rsidR="00240A41" w:rsidRPr="00F037F9">
        <w:rPr>
          <w:rFonts w:ascii="Book Antiqua" w:eastAsia="Book Antiqua" w:hAnsi="Book Antiqua" w:cs="Book Antiqua"/>
          <w:color w:val="000000"/>
        </w:rPr>
        <w:t>s</w:t>
      </w:r>
      <w:r w:rsidR="00CB3689"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1C-F).</w:t>
      </w:r>
    </w:p>
    <w:p w14:paraId="25757A56" w14:textId="77777777" w:rsidR="00A77B3E" w:rsidRPr="00F037F9" w:rsidRDefault="00A77B3E" w:rsidP="00F037F9">
      <w:pPr>
        <w:spacing w:line="360" w:lineRule="auto"/>
        <w:jc w:val="both"/>
        <w:rPr>
          <w:rFonts w:ascii="Book Antiqua" w:hAnsi="Book Antiqua"/>
        </w:rPr>
      </w:pPr>
    </w:p>
    <w:p w14:paraId="26E2EA1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Luminal bile acids</w:t>
      </w:r>
    </w:p>
    <w:p w14:paraId="6A3A6A2F" w14:textId="7242E2BE"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Total luminal bile acid concentrations were significantly less with SHAM group compared to both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in either proximal, medium or distal segment in the common limb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In the distal segment, luminal total bile acid concentrations were significantly greater with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than DJB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while this difference was not significant in the proximal or medium segment (Figure 2A).</w:t>
      </w:r>
    </w:p>
    <w:p w14:paraId="5E088F5F" w14:textId="0CF662C3"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In the proximal segment (Figure 2B), CA accounted for over 20% of the total luminal bile acids in all three groups, and was significantly greater with SHAM group than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The percentages of α-muricholic acid (αMCA), βMCA, deoxycholic acid, CDCA, lithocholic acid (LCA), </w:t>
      </w:r>
      <w:proofErr w:type="spellStart"/>
      <w:r w:rsidRPr="00F037F9">
        <w:rPr>
          <w:rFonts w:ascii="Book Antiqua" w:eastAsia="Book Antiqua" w:hAnsi="Book Antiqua" w:cs="Book Antiqua"/>
          <w:color w:val="000000"/>
        </w:rPr>
        <w:t>hyocholic</w:t>
      </w:r>
      <w:proofErr w:type="spellEnd"/>
      <w:r w:rsidRPr="00F037F9">
        <w:rPr>
          <w:rFonts w:ascii="Book Antiqua" w:eastAsia="Book Antiqua" w:hAnsi="Book Antiqua" w:cs="Book Antiqua"/>
          <w:color w:val="000000"/>
        </w:rPr>
        <w:t xml:space="preserve"> acid (HDCA), and taurine-conjugated </w:t>
      </w:r>
      <w:r w:rsidR="00CB3689" w:rsidRPr="00F037F9">
        <w:rPr>
          <w:rFonts w:ascii="Book Antiqua" w:eastAsia="Book Antiqua" w:hAnsi="Book Antiqua" w:cs="Book Antiqua"/>
          <w:color w:val="000000"/>
        </w:rPr>
        <w:t>LCA</w:t>
      </w:r>
      <w:r w:rsidRPr="00F037F9">
        <w:rPr>
          <w:rFonts w:ascii="Book Antiqua" w:eastAsia="Book Antiqua" w:hAnsi="Book Antiqua" w:cs="Book Antiqua"/>
          <w:color w:val="000000"/>
        </w:rPr>
        <w:t xml:space="preserve"> (TLCA) were comparable between all three groups. The percentage of UDCA was less with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compared to SHAM and DJB groups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 percentages of taurine-conjugated forms of αMCA, βMCA, CA, DCA, CDCA and UDCA were all greater with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 percentage of TCDCA was greater with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than DJB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w:t>
      </w:r>
    </w:p>
    <w:p w14:paraId="09712AD9" w14:textId="472C32A4"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In the medium segment (Figure 2C), the difference in TαMCA and TDCA between three groups was no longer significant compared to the proximal segment. The percentage of TβMCA increased to more than 5% in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 xml:space="preserve">CDCA groups which </w:t>
      </w:r>
      <w:r w:rsidRPr="00F037F9">
        <w:rPr>
          <w:rFonts w:ascii="Book Antiqua" w:eastAsia="Book Antiqua" w:hAnsi="Book Antiqua" w:cs="Book Antiqua"/>
          <w:color w:val="000000"/>
        </w:rPr>
        <w:lastRenderedPageBreak/>
        <w:t>was significantly greater than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 percentage of TCDCA was comparable between SHAM and DJB groups, which was significantly less than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w:t>
      </w:r>
    </w:p>
    <w:p w14:paraId="7C953BA9" w14:textId="0044E2D4"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In the distal segment (Figure 2D), the percentage of TβMCA, TCA and TUDCA was significantly greater with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without any difference between the former two groups. The percentage of CA was significantly less with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There was no difference in the percentage of UDCA between three groups. The percentage of other individual bile acids was comparable to that in the medium segment.</w:t>
      </w:r>
      <w:r w:rsidR="002417DB"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The ratio of FXR agonists (including CA, TCA, DCA, TDCA, CDCA, TCDCA, LCA, and TLCA) and antagonists (including αMCA, TαMCA, βMCA, TβMCA, UDCA, TUDCA and HDCA) in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was decreased compared to SHAM group in either proximal, medium or distal segment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No difference was observed between DJB group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(Figure 2E).</w:t>
      </w:r>
    </w:p>
    <w:p w14:paraId="041EC500" w14:textId="77777777" w:rsidR="00A77B3E" w:rsidRPr="00F037F9" w:rsidRDefault="00A77B3E" w:rsidP="00F037F9">
      <w:pPr>
        <w:spacing w:line="360" w:lineRule="auto"/>
        <w:jc w:val="both"/>
        <w:rPr>
          <w:rFonts w:ascii="Book Antiqua" w:hAnsi="Book Antiqua"/>
        </w:rPr>
      </w:pPr>
    </w:p>
    <w:p w14:paraId="2B78353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Ceramides</w:t>
      </w:r>
    </w:p>
    <w:p w14:paraId="3D9D6860" w14:textId="6CB11B4E"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At week 12, in the peripheral circulation, serum C16:0 ceramide concentrations were lower with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w:t>
      </w:r>
      <w:r w:rsidR="002417DB" w:rsidRPr="00F037F9">
        <w:rPr>
          <w:rFonts w:ascii="Book Antiqua" w:eastAsia="Book Antiqua" w:hAnsi="Book Antiqua" w:cs="Book Antiqua"/>
          <w:color w:val="000000"/>
        </w:rPr>
        <w:t>n</w:t>
      </w:r>
      <w:r w:rsidRPr="00F037F9">
        <w:rPr>
          <w:rFonts w:ascii="Book Antiqua" w:eastAsia="Book Antiqua" w:hAnsi="Book Antiqua" w:cs="Book Antiqua"/>
          <w:color w:val="000000"/>
        </w:rPr>
        <w:t xml:space="preserve">o difference in C18:0, C24:0 or C24:1 </w:t>
      </w:r>
      <w:proofErr w:type="gramStart"/>
      <w:r w:rsidRPr="00F037F9">
        <w:rPr>
          <w:rFonts w:ascii="Book Antiqua" w:eastAsia="Book Antiqua" w:hAnsi="Book Antiqua" w:cs="Book Antiqua"/>
          <w:color w:val="000000"/>
        </w:rPr>
        <w:t>ceramides</w:t>
      </w:r>
      <w:proofErr w:type="gramEnd"/>
      <w:r w:rsidRPr="00F037F9">
        <w:rPr>
          <w:rFonts w:ascii="Book Antiqua" w:eastAsia="Book Antiqua" w:hAnsi="Book Antiqua" w:cs="Book Antiqua"/>
          <w:color w:val="000000"/>
        </w:rPr>
        <w:t xml:space="preserve"> between three groups (Figure 2F). In the portal vein, serum C16:0, C24:0 and C24:1 ceramide </w:t>
      </w:r>
      <w:proofErr w:type="gramStart"/>
      <w:r w:rsidRPr="00F037F9">
        <w:rPr>
          <w:rFonts w:ascii="Book Antiqua" w:eastAsia="Book Antiqua" w:hAnsi="Book Antiqua" w:cs="Book Antiqua"/>
          <w:color w:val="000000"/>
        </w:rPr>
        <w:t>concentrations</w:t>
      </w:r>
      <w:proofErr w:type="gramEnd"/>
      <w:r w:rsidRPr="00F037F9">
        <w:rPr>
          <w:rFonts w:ascii="Book Antiqua" w:eastAsia="Book Antiqua" w:hAnsi="Book Antiqua" w:cs="Book Antiqua"/>
          <w:color w:val="000000"/>
        </w:rPr>
        <w:t xml:space="preserve"> were lower with DJB group compared to SHAM group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w:t>
      </w:r>
      <w:r w:rsidR="002417DB" w:rsidRPr="00F037F9">
        <w:rPr>
          <w:rFonts w:ascii="Book Antiqua" w:eastAsia="Book Antiqua" w:hAnsi="Book Antiqua" w:cs="Book Antiqua"/>
          <w:color w:val="000000"/>
        </w:rPr>
        <w:t>t</w:t>
      </w:r>
      <w:r w:rsidRPr="00F037F9">
        <w:rPr>
          <w:rFonts w:ascii="Book Antiqua" w:eastAsia="Book Antiqua" w:hAnsi="Book Antiqua" w:cs="Book Antiqua"/>
          <w:color w:val="000000"/>
        </w:rPr>
        <w:t>here was no difference in either ceramide species between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or between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and SHAM groups (Figure 2G).</w:t>
      </w:r>
    </w:p>
    <w:p w14:paraId="5ABA00F7" w14:textId="77777777" w:rsidR="00A77B3E" w:rsidRPr="00F037F9" w:rsidRDefault="00A77B3E" w:rsidP="00F037F9">
      <w:pPr>
        <w:spacing w:line="360" w:lineRule="auto"/>
        <w:jc w:val="both"/>
        <w:rPr>
          <w:rFonts w:ascii="Book Antiqua" w:hAnsi="Book Antiqua"/>
        </w:rPr>
      </w:pPr>
    </w:p>
    <w:p w14:paraId="2CC3F89F" w14:textId="4EA8B24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Expression of S</w:t>
      </w:r>
      <w:r w:rsidR="002417DB" w:rsidRPr="00F037F9">
        <w:rPr>
          <w:rFonts w:ascii="Book Antiqua" w:eastAsia="Book Antiqua" w:hAnsi="Book Antiqua" w:cs="Book Antiqua"/>
          <w:b/>
          <w:bCs/>
          <w:i/>
          <w:iCs/>
          <w:color w:val="000000"/>
        </w:rPr>
        <w:t>mpd</w:t>
      </w:r>
      <w:r w:rsidRPr="00F037F9">
        <w:rPr>
          <w:rFonts w:ascii="Book Antiqua" w:eastAsia="Book Antiqua" w:hAnsi="Book Antiqua" w:cs="Book Antiqua"/>
          <w:b/>
          <w:bCs/>
          <w:i/>
          <w:iCs/>
          <w:color w:val="000000"/>
        </w:rPr>
        <w:t>3 and S</w:t>
      </w:r>
      <w:r w:rsidR="002417DB" w:rsidRPr="00F037F9">
        <w:rPr>
          <w:rFonts w:ascii="Book Antiqua" w:eastAsia="Book Antiqua" w:hAnsi="Book Antiqua" w:cs="Book Antiqua"/>
          <w:b/>
          <w:bCs/>
          <w:i/>
          <w:iCs/>
          <w:color w:val="000000"/>
        </w:rPr>
        <w:t>ptlc</w:t>
      </w:r>
      <w:r w:rsidRPr="00F037F9">
        <w:rPr>
          <w:rFonts w:ascii="Book Antiqua" w:eastAsia="Book Antiqua" w:hAnsi="Book Antiqua" w:cs="Book Antiqua"/>
          <w:b/>
          <w:bCs/>
          <w:i/>
          <w:iCs/>
          <w:color w:val="000000"/>
        </w:rPr>
        <w:t>2</w:t>
      </w:r>
    </w:p>
    <w:p w14:paraId="7525AD05" w14:textId="7FB3E0EF"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At week 12, the expression of S</w:t>
      </w:r>
      <w:r w:rsidR="002417DB" w:rsidRPr="00F037F9">
        <w:rPr>
          <w:rFonts w:ascii="Book Antiqua" w:eastAsia="Book Antiqua" w:hAnsi="Book Antiqua" w:cs="Book Antiqua"/>
          <w:color w:val="000000"/>
        </w:rPr>
        <w:t>mpd</w:t>
      </w:r>
      <w:r w:rsidRPr="00F037F9">
        <w:rPr>
          <w:rFonts w:ascii="Book Antiqua" w:eastAsia="Book Antiqua" w:hAnsi="Book Antiqua" w:cs="Book Antiqua"/>
          <w:color w:val="000000"/>
        </w:rPr>
        <w:t>3 and S</w:t>
      </w:r>
      <w:r w:rsidR="002417DB" w:rsidRPr="00F037F9">
        <w:rPr>
          <w:rFonts w:ascii="Book Antiqua" w:eastAsia="Book Antiqua" w:hAnsi="Book Antiqua" w:cs="Book Antiqua"/>
          <w:color w:val="000000"/>
        </w:rPr>
        <w:t>ptlc</w:t>
      </w:r>
      <w:r w:rsidRPr="00F037F9">
        <w:rPr>
          <w:rFonts w:ascii="Book Antiqua" w:eastAsia="Book Antiqua" w:hAnsi="Book Antiqua" w:cs="Book Antiqua"/>
          <w:color w:val="000000"/>
        </w:rPr>
        <w:t>2 were lower with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than SHAM group at both protein and mRNA levels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Compared to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the expression of S</w:t>
      </w:r>
      <w:r w:rsidR="002417DB" w:rsidRPr="00F037F9">
        <w:rPr>
          <w:rFonts w:ascii="Book Antiqua" w:eastAsia="Book Antiqua" w:hAnsi="Book Antiqua" w:cs="Book Antiqua"/>
          <w:color w:val="000000"/>
        </w:rPr>
        <w:t>mpd</w:t>
      </w:r>
      <w:r w:rsidRPr="00F037F9">
        <w:rPr>
          <w:rFonts w:ascii="Book Antiqua" w:eastAsia="Book Antiqua" w:hAnsi="Book Antiqua" w:cs="Book Antiqua"/>
          <w:color w:val="000000"/>
        </w:rPr>
        <w:t>3 and S</w:t>
      </w:r>
      <w:r w:rsidR="002417DB" w:rsidRPr="00F037F9">
        <w:rPr>
          <w:rFonts w:ascii="Book Antiqua" w:eastAsia="Book Antiqua" w:hAnsi="Book Antiqua" w:cs="Book Antiqua"/>
          <w:color w:val="000000"/>
        </w:rPr>
        <w:t>ptlc</w:t>
      </w:r>
      <w:r w:rsidRPr="00F037F9">
        <w:rPr>
          <w:rFonts w:ascii="Book Antiqua" w:eastAsia="Book Antiqua" w:hAnsi="Book Antiqua" w:cs="Book Antiqua"/>
          <w:color w:val="000000"/>
        </w:rPr>
        <w:t>2 with DJB group were even lower at both protein and mRNA levels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(Figure</w:t>
      </w:r>
      <w:r w:rsidR="002417DB" w:rsidRPr="00F037F9">
        <w:rPr>
          <w:rFonts w:ascii="Book Antiqua" w:eastAsia="Book Antiqua" w:hAnsi="Book Antiqua" w:cs="Book Antiqua"/>
          <w:color w:val="000000"/>
        </w:rPr>
        <w:t>s 3A, 3B and 3C).</w:t>
      </w:r>
    </w:p>
    <w:p w14:paraId="416BA109" w14:textId="77777777" w:rsidR="00A77B3E" w:rsidRPr="00F037F9" w:rsidRDefault="00A77B3E" w:rsidP="00F037F9">
      <w:pPr>
        <w:spacing w:line="360" w:lineRule="auto"/>
        <w:jc w:val="both"/>
        <w:rPr>
          <w:rFonts w:ascii="Book Antiqua" w:hAnsi="Book Antiqua"/>
        </w:rPr>
      </w:pPr>
    </w:p>
    <w:p w14:paraId="590DB8C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lastRenderedPageBreak/>
        <w:t>DISCUSSION</w:t>
      </w:r>
    </w:p>
    <w:p w14:paraId="7E7764D7" w14:textId="5FB8363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In the present study, we performed SHAM,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 xml:space="preserve">CDCA procedures in </w:t>
      </w:r>
      <w:proofErr w:type="gramStart"/>
      <w:r w:rsidRPr="00F037F9">
        <w:rPr>
          <w:rFonts w:ascii="Book Antiqua" w:eastAsia="Book Antiqua" w:hAnsi="Book Antiqua" w:cs="Book Antiqua"/>
          <w:color w:val="000000"/>
        </w:rPr>
        <w:t>a</w:t>
      </w:r>
      <w:proofErr w:type="gramEnd"/>
      <w:r w:rsidRPr="00F037F9">
        <w:rPr>
          <w:rFonts w:ascii="Book Antiqua" w:eastAsia="Book Antiqua" w:hAnsi="Book Antiqua" w:cs="Book Antiqua"/>
          <w:color w:val="000000"/>
        </w:rPr>
        <w:t xml:space="preserve"> HFD/STZ induced diabetic rat model, and for the first time, demonstrated the changes of luminal individual bile acids in the distal small intestine. We also found that the subsequent changes of the bile acids within the distal common limb after DJB elicited inhibitory effect on regional ceramide synthesis and this phenomenon could be partially antagonized by luminal supplementation of FXR activating bile acid CDCA.</w:t>
      </w:r>
    </w:p>
    <w:p w14:paraId="45647A2D" w14:textId="710ABED2"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 xml:space="preserve">DJB was initially designed to investigate the weight loss independent mechanisms of bariatric </w:t>
      </w:r>
      <w:proofErr w:type="gramStart"/>
      <w:r w:rsidRPr="00F037F9">
        <w:rPr>
          <w:rFonts w:ascii="Book Antiqua" w:eastAsia="Book Antiqua" w:hAnsi="Book Antiqua" w:cs="Book Antiqua"/>
          <w:color w:val="000000"/>
        </w:rPr>
        <w:t>surgery</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3]</w:t>
      </w:r>
      <w:r w:rsidRPr="00F037F9">
        <w:rPr>
          <w:rFonts w:ascii="Book Antiqua" w:eastAsia="Book Antiqua" w:hAnsi="Book Antiqua" w:cs="Book Antiqua"/>
          <w:color w:val="000000"/>
        </w:rPr>
        <w:t xml:space="preserve">. This procedure has no effect on weight loss but could induce fast and sustainable amelioration of type 2 </w:t>
      </w:r>
      <w:proofErr w:type="gramStart"/>
      <w:r w:rsidRPr="00F037F9">
        <w:rPr>
          <w:rFonts w:ascii="Book Antiqua" w:eastAsia="Book Antiqua" w:hAnsi="Book Antiqua" w:cs="Book Antiqua"/>
          <w:color w:val="000000"/>
        </w:rPr>
        <w:t>diabetes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xml:space="preserve">. Consistent with other bariatric </w:t>
      </w:r>
      <w:proofErr w:type="gramStart"/>
      <w:r w:rsidRPr="00F037F9">
        <w:rPr>
          <w:rFonts w:ascii="Book Antiqua" w:eastAsia="Book Antiqua" w:hAnsi="Book Antiqua" w:cs="Book Antiqua"/>
          <w:color w:val="000000"/>
        </w:rPr>
        <w:t>procedures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15,16]</w:t>
      </w:r>
      <w:r w:rsidRPr="00F037F9">
        <w:rPr>
          <w:rFonts w:ascii="Book Antiqua" w:eastAsia="Book Antiqua" w:hAnsi="Book Antiqua" w:cs="Book Antiqua"/>
          <w:color w:val="000000"/>
        </w:rPr>
        <w:t>, serum bile acid concentrations were also increased following DJB, and this phenomenon is clearly related to reconstruction of the gastrointestinal tract</w:t>
      </w:r>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 xml:space="preserve">.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the biliopancreatic limb, bile acids contact the distal small intestine, where luminal bile acid reabsorption mainly occurs, more rapidly and lead to early and increased reabsorption of luminal bile acids in the small intestine. A recent study has proved that in the biliopancreatic limb, increased reabsorption of luminal bile acids has already commenced as a result of highly concentrated bile acids as well as lack of </w:t>
      </w:r>
      <w:proofErr w:type="gramStart"/>
      <w:r w:rsidRPr="00F037F9">
        <w:rPr>
          <w:rFonts w:ascii="Book Antiqua" w:eastAsia="Book Antiqua" w:hAnsi="Book Antiqua" w:cs="Book Antiqua"/>
          <w:color w:val="000000"/>
        </w:rPr>
        <w:t>lipids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17]</w:t>
      </w:r>
      <w:r w:rsidRPr="00F037F9">
        <w:rPr>
          <w:rFonts w:ascii="Book Antiqua" w:eastAsia="Book Antiqua" w:hAnsi="Book Antiqua" w:cs="Book Antiqua"/>
          <w:color w:val="000000"/>
        </w:rPr>
        <w:t xml:space="preserve">. While in the alimentary limb, only trace amount of luminal bile acids could be </w:t>
      </w:r>
      <w:proofErr w:type="gramStart"/>
      <w:r w:rsidRPr="00F037F9">
        <w:rPr>
          <w:rFonts w:ascii="Book Antiqua" w:eastAsia="Book Antiqua" w:hAnsi="Book Antiqua" w:cs="Book Antiqua"/>
          <w:color w:val="000000"/>
        </w:rPr>
        <w:t>detected</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xml:space="preserve">. Decreased luminal bile acids lead to marked luminal sodium insufficiency, and hence, intestinal uptake of glucose in the alimentary limb is significantly </w:t>
      </w:r>
      <w:proofErr w:type="gramStart"/>
      <w:r w:rsidRPr="00F037F9">
        <w:rPr>
          <w:rFonts w:ascii="Book Antiqua" w:eastAsia="Book Antiqua" w:hAnsi="Book Antiqua" w:cs="Book Antiqua"/>
          <w:color w:val="000000"/>
        </w:rPr>
        <w:t>decreased</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18]</w:t>
      </w:r>
      <w:r w:rsidRPr="00F037F9">
        <w:rPr>
          <w:rFonts w:ascii="Book Antiqua" w:eastAsia="Book Antiqua" w:hAnsi="Book Antiqua" w:cs="Book Antiqua"/>
          <w:color w:val="000000"/>
        </w:rPr>
        <w:t>, which represents another mechanism in controlling postprandial glucose excursion. The common limb is where food and bile mix up and the major place for intestinal FXR expression. Therefore, we concentrated on bile acid milieu within the common limb rather than the biliopancreatic or alimentary limb because the common limb is the place mostly close to physiological conditions.</w:t>
      </w:r>
    </w:p>
    <w:p w14:paraId="3AAFE3BE" w14:textId="13C42B63" w:rsidR="00A77B3E" w:rsidRPr="00F037F9" w:rsidRDefault="009B3A1D" w:rsidP="00F037F9">
      <w:pPr>
        <w:spacing w:line="360" w:lineRule="auto"/>
        <w:ind w:firstLine="210"/>
        <w:jc w:val="both"/>
        <w:rPr>
          <w:rFonts w:ascii="Book Antiqua" w:eastAsia="Book Antiqua" w:hAnsi="Book Antiqua" w:cs="Book Antiqua"/>
          <w:color w:val="000000"/>
          <w:vertAlign w:val="superscript"/>
        </w:rPr>
      </w:pPr>
      <w:r w:rsidRPr="00F037F9">
        <w:rPr>
          <w:rFonts w:ascii="Book Antiqua" w:eastAsia="Book Antiqua" w:hAnsi="Book Antiqua" w:cs="Book Antiqua"/>
          <w:color w:val="000000"/>
        </w:rPr>
        <w:t xml:space="preserve">To our knowledge, the present study is the first study reporting luminal bile acid changes after DJB. Most clinical and animal studies concentrated on serum or fecal bile acids, as the intestinal lumen is deep inside and </w:t>
      </w:r>
      <w:r w:rsidRPr="00F037F9">
        <w:rPr>
          <w:rFonts w:ascii="Book Antiqua" w:eastAsia="Book Antiqua" w:hAnsi="Book Antiqua" w:cs="Book Antiqua"/>
          <w:i/>
          <w:iCs/>
          <w:color w:val="000000"/>
        </w:rPr>
        <w:t>in vivo</w:t>
      </w:r>
      <w:r w:rsidRPr="00F037F9">
        <w:rPr>
          <w:rFonts w:ascii="Book Antiqua" w:eastAsia="Book Antiqua" w:hAnsi="Book Antiqua" w:cs="Book Antiqua"/>
          <w:color w:val="000000"/>
        </w:rPr>
        <w:t xml:space="preserve"> study of luminal contents, particularly in the small intestine, is technically difficult and ethically challenging. Consistent with our previous findings of serum bile acid changes after DJB, the total </w:t>
      </w:r>
      <w:r w:rsidRPr="00F037F9">
        <w:rPr>
          <w:rFonts w:ascii="Book Antiqua" w:eastAsia="Book Antiqua" w:hAnsi="Book Antiqua" w:cs="Book Antiqua"/>
          <w:color w:val="000000"/>
        </w:rPr>
        <w:lastRenderedPageBreak/>
        <w:t xml:space="preserve">amount of luminal bile acids and the proportion of FXR-inhibitory bile acids were both increased. These specific changes have at least two clinical relevance. First, concentrated luminal bile acids stimulate TRG5 on the surface of enteroendocrine cells and leads to potentiated GLP-1 </w:t>
      </w:r>
      <w:proofErr w:type="gramStart"/>
      <w:r w:rsidRPr="00F037F9">
        <w:rPr>
          <w:rFonts w:ascii="Book Antiqua" w:eastAsia="Book Antiqua" w:hAnsi="Book Antiqua" w:cs="Book Antiqua"/>
          <w:color w:val="000000"/>
        </w:rPr>
        <w:t>secretion</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second, increased proportion of FXR-inhibitory bile acids has inhibited expression of FXR downstream pathways and reduced biosynthesis of intestinal-derived ceramides</w:t>
      </w:r>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Compared to TGR5, FXR appears to be a more important and complicated receptor in metabolic regulation; </w:t>
      </w:r>
      <w:r w:rsidR="00144EF0" w:rsidRPr="00F037F9">
        <w:rPr>
          <w:rFonts w:ascii="Book Antiqua" w:eastAsia="Book Antiqua" w:hAnsi="Book Antiqua" w:cs="Book Antiqua"/>
          <w:color w:val="000000"/>
        </w:rPr>
        <w:t>i</w:t>
      </w:r>
      <w:r w:rsidRPr="00F037F9">
        <w:rPr>
          <w:rFonts w:ascii="Book Antiqua" w:eastAsia="Book Antiqua" w:hAnsi="Book Antiqua" w:cs="Book Antiqua"/>
          <w:color w:val="000000"/>
        </w:rPr>
        <w:t xml:space="preserve">n the absence of FXR, the ability of bariatric surgery to reduce body weight and improve glucose tolerance is substantially reduced while these metabolic benefits are largely preserved when TGR5 is </w:t>
      </w:r>
      <w:proofErr w:type="gramStart"/>
      <w:r w:rsidRPr="00F037F9">
        <w:rPr>
          <w:rFonts w:ascii="Book Antiqua" w:eastAsia="Book Antiqua" w:hAnsi="Book Antiqua" w:cs="Book Antiqua"/>
          <w:color w:val="000000"/>
        </w:rPr>
        <w:t>deficient</w:t>
      </w:r>
      <w:r w:rsidRPr="00F037F9">
        <w:rPr>
          <w:rFonts w:ascii="Book Antiqua" w:eastAsia="Book Antiqua" w:hAnsi="Book Antiqua" w:cs="Book Antiqua"/>
          <w:color w:val="000000"/>
          <w:vertAlign w:val="superscript"/>
        </w:rPr>
        <w:t>[</w:t>
      </w:r>
      <w:proofErr w:type="gramEnd"/>
      <w:r w:rsidR="00144EF0" w:rsidRPr="00F037F9">
        <w:rPr>
          <w:rFonts w:ascii="Book Antiqua" w:eastAsia="Book Antiqua" w:hAnsi="Book Antiqua" w:cs="Book Antiqua"/>
          <w:color w:val="000000"/>
          <w:vertAlign w:val="superscript"/>
        </w:rPr>
        <w:t>19-</w:t>
      </w:r>
      <w:r w:rsidRPr="00F037F9">
        <w:rPr>
          <w:rFonts w:ascii="Book Antiqua" w:eastAsia="Book Antiqua" w:hAnsi="Book Antiqua" w:cs="Book Antiqua"/>
          <w:color w:val="000000"/>
          <w:vertAlign w:val="superscript"/>
        </w:rPr>
        <w:t>20]</w:t>
      </w:r>
      <w:r w:rsidRPr="00F037F9">
        <w:rPr>
          <w:rFonts w:ascii="Book Antiqua" w:eastAsia="Book Antiqua" w:hAnsi="Book Antiqua" w:cs="Book Antiqua"/>
          <w:color w:val="000000"/>
        </w:rPr>
        <w:t xml:space="preserve">. Whole body FXR knock-out mice were associated with elevated serum triglycerides, cholesterols, free fatty acids and severe liver fat accumulation, but were protected from diet- or genetically- induced </w:t>
      </w:r>
      <w:proofErr w:type="gramStart"/>
      <w:r w:rsidRPr="00F037F9">
        <w:rPr>
          <w:rFonts w:ascii="Book Antiqua" w:eastAsia="Book Antiqua" w:hAnsi="Book Antiqua" w:cs="Book Antiqua"/>
          <w:color w:val="000000"/>
        </w:rPr>
        <w:t>obesity</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21]</w:t>
      </w:r>
      <w:r w:rsidRPr="00F037F9">
        <w:rPr>
          <w:rFonts w:ascii="Book Antiqua" w:eastAsia="Book Antiqua" w:hAnsi="Book Antiqua" w:cs="Book Antiqua"/>
          <w:color w:val="000000"/>
        </w:rPr>
        <w:t xml:space="preserve">. In contrast, liver-specific FXR knock-out mice were not protected from diet-induced obesity and insulin </w:t>
      </w:r>
      <w:proofErr w:type="gramStart"/>
      <w:r w:rsidRPr="00F037F9">
        <w:rPr>
          <w:rFonts w:ascii="Book Antiqua" w:eastAsia="Book Antiqua" w:hAnsi="Book Antiqua" w:cs="Book Antiqua"/>
          <w:color w:val="000000"/>
        </w:rPr>
        <w:t>resistance</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22]</w:t>
      </w:r>
      <w:r w:rsidRPr="00F037F9">
        <w:rPr>
          <w:rFonts w:ascii="Book Antiqua" w:eastAsia="Book Antiqua" w:hAnsi="Book Antiqua" w:cs="Book Antiqua"/>
          <w:color w:val="000000"/>
        </w:rPr>
        <w:t xml:space="preserve">, suggesting the distinct role of hepatic and intestinal FXR activation in improving glucose tolerance and insulin resistance. In the small intestine, the role of FXR is controversial. After bariatric surgery, increased serum fibroblast growth factor 19 (FGF19) concentrations have been thought to play a role in the remission of human </w:t>
      </w:r>
      <w:proofErr w:type="gramStart"/>
      <w:r w:rsidRPr="00F037F9">
        <w:rPr>
          <w:rFonts w:ascii="Book Antiqua" w:eastAsia="Book Antiqua" w:hAnsi="Book Antiqua" w:cs="Book Antiqua"/>
          <w:color w:val="000000"/>
        </w:rPr>
        <w:t>diabetes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15]</w:t>
      </w:r>
      <w:r w:rsidRPr="00F037F9">
        <w:rPr>
          <w:rFonts w:ascii="Book Antiqua" w:eastAsia="Book Antiqua" w:hAnsi="Book Antiqua" w:cs="Book Antiqua"/>
          <w:color w:val="000000"/>
        </w:rPr>
        <w:t xml:space="preserve">. And intestinal FXR activation by luminal bile acids has been thought as a major source of increased serum FGF19. However, no direct evidence was available to confirm the state of intestinal FXR activation, and other tissues may also be sources of FGF19. In contrast, more studies support that intestinal FXR activation would damage metabolic homeostasis by reducing energy expenditure and impairing glucose </w:t>
      </w:r>
      <w:proofErr w:type="gramStart"/>
      <w:r w:rsidRPr="00F037F9">
        <w:rPr>
          <w:rFonts w:ascii="Book Antiqua" w:eastAsia="Book Antiqua" w:hAnsi="Book Antiqua" w:cs="Book Antiqua"/>
          <w:color w:val="000000"/>
        </w:rPr>
        <w:t>tolerance</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12,14,23]</w:t>
      </w:r>
      <w:r w:rsidRPr="00F037F9">
        <w:rPr>
          <w:rFonts w:ascii="Book Antiqua" w:eastAsia="Book Antiqua" w:hAnsi="Book Antiqua" w:cs="Book Antiqua"/>
          <w:color w:val="000000"/>
        </w:rPr>
        <w:t xml:space="preserve">. To investigate the direct influence of bile acids on intestinal FXR, bile diversion procedure was reported by three separate </w:t>
      </w:r>
      <w:proofErr w:type="gramStart"/>
      <w:r w:rsidRPr="00F037F9">
        <w:rPr>
          <w:rFonts w:ascii="Book Antiqua" w:eastAsia="Book Antiqua" w:hAnsi="Book Antiqua" w:cs="Book Antiqua"/>
          <w:color w:val="000000"/>
        </w:rPr>
        <w:t>studies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4,24,25]</w:t>
      </w:r>
      <w:r w:rsidRPr="00F037F9">
        <w:rPr>
          <w:rFonts w:ascii="Book Antiqua" w:eastAsia="Book Antiqua" w:hAnsi="Book Antiqua" w:cs="Book Antiqua"/>
          <w:color w:val="000000"/>
        </w:rPr>
        <w:t>, including one from our group</w:t>
      </w:r>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Surprisingly, all three studies showed activated intestinal FXR in response to direct bile acid stimulation. However, in contrast, in DJB, the effect of bile acids on intestinal FXR within the common limb was inhibitory. The discrepancy suggests the biliopancreatic limb may have altered the luminal bile acid composition by premature bile acid reabsorption.</w:t>
      </w:r>
    </w:p>
    <w:p w14:paraId="08C0D03C" w14:textId="785047AF"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 xml:space="preserve">Consistent with our hypothesis, both ceramides in the portal vein and in the peripheral circulation were decreased in response to increased proportion of luminal FXR-inhibitory </w:t>
      </w:r>
      <w:r w:rsidRPr="00F037F9">
        <w:rPr>
          <w:rFonts w:ascii="Book Antiqua" w:eastAsia="Book Antiqua" w:hAnsi="Book Antiqua" w:cs="Book Antiqua"/>
          <w:color w:val="000000"/>
        </w:rPr>
        <w:lastRenderedPageBreak/>
        <w:t xml:space="preserve">bile acids. Ceramides are signaling molecules and are associated with obesity and insulin resistance at high </w:t>
      </w:r>
      <w:proofErr w:type="gramStart"/>
      <w:r w:rsidRPr="00F037F9">
        <w:rPr>
          <w:rFonts w:ascii="Book Antiqua" w:eastAsia="Book Antiqua" w:hAnsi="Book Antiqua" w:cs="Book Antiqua"/>
          <w:color w:val="000000"/>
        </w:rPr>
        <w:t>concentrations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26]</w:t>
      </w:r>
      <w:r w:rsidRPr="00F037F9">
        <w:rPr>
          <w:rFonts w:ascii="Book Antiqua" w:eastAsia="Book Antiqua" w:hAnsi="Book Antiqua" w:cs="Book Antiqua"/>
          <w:color w:val="000000"/>
        </w:rPr>
        <w:t xml:space="preserve">. Decreased ceramides inhibits the expression of SREBP-1 in the liver and alleviates hepatic fat accumulation, thus increasing hepatic insulin </w:t>
      </w:r>
      <w:proofErr w:type="gramStart"/>
      <w:r w:rsidRPr="00F037F9">
        <w:rPr>
          <w:rFonts w:ascii="Book Antiqua" w:eastAsia="Book Antiqua" w:hAnsi="Book Antiqua" w:cs="Book Antiqua"/>
          <w:color w:val="000000"/>
        </w:rPr>
        <w:t>sensitivity</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Our previous study found that DJB suppressed hepatic </w:t>
      </w:r>
      <w:r w:rsidRPr="00F037F9">
        <w:rPr>
          <w:rFonts w:ascii="Book Antiqua" w:eastAsia="Book Antiqua" w:hAnsi="Book Antiqua" w:cs="Book Antiqua"/>
          <w:i/>
          <w:iCs/>
          <w:color w:val="000000"/>
        </w:rPr>
        <w:t>de novo</w:t>
      </w:r>
      <w:r w:rsidRPr="00F037F9">
        <w:rPr>
          <w:rFonts w:ascii="Book Antiqua" w:eastAsia="Book Antiqua" w:hAnsi="Book Antiqua" w:cs="Book Antiqua"/>
          <w:color w:val="000000"/>
        </w:rPr>
        <w:t xml:space="preserve"> lipogenesis and alleviates liver fat accumulation by inhibiting SREBP-1. However, the mechanisms underlying were unknown. Based on results from the present study, we have unveiled at least one mechanism accounting for alleviated hepatic fat accumulation. Therefore, manipulation of luminal bile acid composition towards FXR-inhibitory trend may have metabolic beneficial effects.</w:t>
      </w:r>
    </w:p>
    <w:p w14:paraId="680149F6" w14:textId="3ADB09B9"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 xml:space="preserve">The present study has several limitations. First, bile acids are mixture with a variety of individual bile acids. As bile acids are mainly conjugated with taurine in </w:t>
      </w:r>
      <w:proofErr w:type="gramStart"/>
      <w:r w:rsidRPr="00F037F9">
        <w:rPr>
          <w:rFonts w:ascii="Book Antiqua" w:eastAsia="Book Antiqua" w:hAnsi="Book Antiqua" w:cs="Book Antiqua"/>
          <w:color w:val="000000"/>
        </w:rPr>
        <w:t>rodents</w:t>
      </w:r>
      <w:r w:rsidRPr="00F037F9">
        <w:rPr>
          <w:rFonts w:ascii="Book Antiqua" w:eastAsia="Book Antiqua" w:hAnsi="Book Antiqua" w:cs="Book Antiqua"/>
          <w:color w:val="000000"/>
          <w:vertAlign w:val="superscript"/>
        </w:rPr>
        <w:t>[</w:t>
      </w:r>
      <w:proofErr w:type="gramEnd"/>
      <w:r w:rsidRPr="00F037F9">
        <w:rPr>
          <w:rFonts w:ascii="Book Antiqua" w:eastAsia="Book Antiqua" w:hAnsi="Book Antiqua" w:cs="Book Antiqua"/>
          <w:color w:val="000000"/>
          <w:vertAlign w:val="superscript"/>
        </w:rPr>
        <w:t>27]</w:t>
      </w:r>
      <w:r w:rsidRPr="00F037F9">
        <w:rPr>
          <w:rFonts w:ascii="Book Antiqua" w:eastAsia="Book Antiqua" w:hAnsi="Book Antiqua" w:cs="Book Antiqua"/>
          <w:color w:val="000000"/>
        </w:rPr>
        <w:t>, we only tested luminal unconjugated and taurine-conjugated bile acids. Second, CDCA is not dissolved in water and we used CDCA suspension for gavage, which may have compromised CDCA absorption to a certain degree. Third, the results from the present study were based on a diabetic rat model and should be interpreted with caution due to species gap.</w:t>
      </w:r>
    </w:p>
    <w:p w14:paraId="147F5D1A" w14:textId="77777777" w:rsidR="00A77B3E" w:rsidRPr="00F037F9" w:rsidRDefault="00A77B3E" w:rsidP="00F037F9">
      <w:pPr>
        <w:spacing w:line="360" w:lineRule="auto"/>
        <w:jc w:val="both"/>
        <w:rPr>
          <w:rFonts w:ascii="Book Antiqua" w:hAnsi="Book Antiqua"/>
        </w:rPr>
      </w:pPr>
    </w:p>
    <w:p w14:paraId="7523762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CONCLUSION</w:t>
      </w:r>
    </w:p>
    <w:p w14:paraId="6C78897C" w14:textId="1FF564C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In conclusion, DJB significantly changes luminal bile acid composition with increased proportion of FXR-inhibitory bile acids and reduce serum ceramide levels. There observations suggest a novel mechanism of bile acids in metabolic regulation after DJB.</w:t>
      </w:r>
    </w:p>
    <w:p w14:paraId="673F59A6" w14:textId="77777777" w:rsidR="00A77B3E" w:rsidRPr="00F037F9" w:rsidRDefault="00A77B3E" w:rsidP="00F037F9">
      <w:pPr>
        <w:spacing w:line="360" w:lineRule="auto"/>
        <w:jc w:val="both"/>
        <w:rPr>
          <w:rFonts w:ascii="Book Antiqua" w:hAnsi="Book Antiqua"/>
        </w:rPr>
      </w:pPr>
    </w:p>
    <w:p w14:paraId="045F1C0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ARTICLE HIGHLIGHTS</w:t>
      </w:r>
    </w:p>
    <w:p w14:paraId="4FC339D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background</w:t>
      </w:r>
    </w:p>
    <w:p w14:paraId="0F8FE71F" w14:textId="0BF5A8D4"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Bile acids have proved to be signaling molecules in mediating metabolic benefits and circulating bile acids were found to be increased following </w:t>
      </w:r>
      <w:bookmarkStart w:id="6" w:name="_Hlk107828067"/>
      <w:r w:rsidRPr="00F037F9">
        <w:rPr>
          <w:rFonts w:ascii="Book Antiqua" w:eastAsia="Book Antiqua" w:hAnsi="Book Antiqua" w:cs="Book Antiqua"/>
          <w:color w:val="000000"/>
        </w:rPr>
        <w:t>duodenal</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jejunal bypass</w:t>
      </w:r>
      <w:bookmarkEnd w:id="6"/>
      <w:r w:rsidRPr="00F037F9">
        <w:rPr>
          <w:rFonts w:ascii="Book Antiqua" w:eastAsia="Book Antiqua" w:hAnsi="Book Antiqua" w:cs="Book Antiqua"/>
          <w:color w:val="000000"/>
        </w:rPr>
        <w:t xml:space="preserve"> (DJB). However, whether and how the bile acids take effect in the amelioration of metabolic disorders after DJB remain unknown.</w:t>
      </w:r>
    </w:p>
    <w:p w14:paraId="1EA25233" w14:textId="77777777" w:rsidR="00A77B3E" w:rsidRPr="00F037F9" w:rsidRDefault="00A77B3E" w:rsidP="00F037F9">
      <w:pPr>
        <w:spacing w:line="360" w:lineRule="auto"/>
        <w:jc w:val="both"/>
        <w:rPr>
          <w:rFonts w:ascii="Book Antiqua" w:hAnsi="Book Antiqua"/>
        </w:rPr>
      </w:pPr>
    </w:p>
    <w:p w14:paraId="5438425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motivation</w:t>
      </w:r>
    </w:p>
    <w:p w14:paraId="0D571A2B" w14:textId="24069911"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lastRenderedPageBreak/>
        <w:t xml:space="preserve">Circulating bile acids reflect the amount of bile acids within the gut. It has been proved that luminal bile acids take effect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Takeda G-protein-coupled receptor 5 and nuclear </w:t>
      </w:r>
      <w:proofErr w:type="spellStart"/>
      <w:r w:rsidR="00144EF0" w:rsidRPr="00F037F9">
        <w:rPr>
          <w:rFonts w:ascii="Book Antiqua" w:eastAsia="Book Antiqua" w:hAnsi="Book Antiqua" w:cs="Book Antiqua"/>
          <w:color w:val="000000"/>
        </w:rPr>
        <w:t>f</w:t>
      </w:r>
      <w:r w:rsidRPr="00F037F9">
        <w:rPr>
          <w:rFonts w:ascii="Book Antiqua" w:eastAsia="Book Antiqua" w:hAnsi="Book Antiqua" w:cs="Book Antiqua"/>
          <w:color w:val="000000"/>
        </w:rPr>
        <w:t>arnesoid</w:t>
      </w:r>
      <w:proofErr w:type="spellEnd"/>
      <w:r w:rsidRPr="00F037F9">
        <w:rPr>
          <w:rFonts w:ascii="Book Antiqua" w:eastAsia="Book Antiqua" w:hAnsi="Book Antiqua" w:cs="Book Antiqua"/>
          <w:color w:val="000000"/>
        </w:rPr>
        <w:t xml:space="preserve"> X receptor (FXR). However, different subtypes of bile acids have distinct effect on the downstream pathway of FXR and hence, a</w:t>
      </w:r>
      <w:r w:rsidR="00144EF0"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further investigation of luminal bile acids after DJB is of great significance.</w:t>
      </w:r>
    </w:p>
    <w:p w14:paraId="6193AD6C" w14:textId="77777777" w:rsidR="00A77B3E" w:rsidRPr="00F037F9" w:rsidRDefault="00A77B3E" w:rsidP="00F037F9">
      <w:pPr>
        <w:spacing w:line="360" w:lineRule="auto"/>
        <w:jc w:val="both"/>
        <w:rPr>
          <w:rFonts w:ascii="Book Antiqua" w:hAnsi="Book Antiqua"/>
        </w:rPr>
      </w:pPr>
    </w:p>
    <w:p w14:paraId="7971053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objectives</w:t>
      </w:r>
    </w:p>
    <w:p w14:paraId="7FE1E7E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To investigate changes and mechanisms of luminal bile acids in mediating metabolic benefits following DJB.</w:t>
      </w:r>
    </w:p>
    <w:p w14:paraId="188B1397" w14:textId="77777777" w:rsidR="00A77B3E" w:rsidRPr="00F037F9" w:rsidRDefault="00A77B3E" w:rsidP="00F037F9">
      <w:pPr>
        <w:spacing w:line="360" w:lineRule="auto"/>
        <w:jc w:val="both"/>
        <w:rPr>
          <w:rFonts w:ascii="Book Antiqua" w:hAnsi="Book Antiqua"/>
        </w:rPr>
      </w:pPr>
    </w:p>
    <w:p w14:paraId="2A7B4D0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methods</w:t>
      </w:r>
    </w:p>
    <w:p w14:paraId="57465F07" w14:textId="5A7D1D8A" w:rsidR="00A77B3E" w:rsidRPr="00F037F9" w:rsidRDefault="00BB7A87" w:rsidP="00F037F9">
      <w:pPr>
        <w:spacing w:line="360" w:lineRule="auto"/>
        <w:jc w:val="both"/>
        <w:rPr>
          <w:rFonts w:ascii="Book Antiqua" w:hAnsi="Book Antiqua"/>
        </w:rPr>
      </w:pPr>
      <w:proofErr w:type="spellStart"/>
      <w:r w:rsidRPr="00F037F9">
        <w:rPr>
          <w:rFonts w:ascii="Book Antiqua" w:eastAsia="Book Antiqua" w:hAnsi="Book Antiqua" w:cs="Book Antiqua"/>
          <w:color w:val="000000"/>
        </w:rPr>
        <w:t>Salicylhydroxamic</w:t>
      </w:r>
      <w:proofErr w:type="spellEnd"/>
      <w:r w:rsidRPr="00F037F9">
        <w:rPr>
          <w:rFonts w:ascii="Book Antiqua" w:eastAsia="Book Antiqua" w:hAnsi="Book Antiqua" w:cs="Book Antiqua"/>
          <w:color w:val="000000"/>
        </w:rPr>
        <w:t xml:space="preserve"> acid (SHAM)</w:t>
      </w:r>
      <w:r w:rsidR="009B3A1D" w:rsidRPr="00F037F9">
        <w:rPr>
          <w:rFonts w:ascii="Book Antiqua" w:eastAsia="Book Antiqua" w:hAnsi="Book Antiqua" w:cs="Book Antiqua"/>
          <w:color w:val="000000"/>
        </w:rPr>
        <w:t>, DJB, and DJB with oral chenodeoxycholic acid (CDCA) supplementation were performed in a high-fat-diet/streptozotocin-induced diabetic rat model. Body weight, energy intake, oral glucose tolerance test, luminal bile acids, serum ceramides and intestinal ceramide synthesis were analyzed at week 12 postoperatively.</w:t>
      </w:r>
    </w:p>
    <w:p w14:paraId="41B881CF" w14:textId="77777777" w:rsidR="00A77B3E" w:rsidRPr="00F037F9" w:rsidRDefault="00A77B3E" w:rsidP="00F037F9">
      <w:pPr>
        <w:spacing w:line="360" w:lineRule="auto"/>
        <w:jc w:val="both"/>
        <w:rPr>
          <w:rFonts w:ascii="Book Antiqua" w:hAnsi="Book Antiqua"/>
        </w:rPr>
      </w:pPr>
    </w:p>
    <w:p w14:paraId="5E58BC1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results</w:t>
      </w:r>
    </w:p>
    <w:p w14:paraId="0D357D2E" w14:textId="5F189CF8"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Compared to SHAM, DJB achieved rapid and durable improvement in glucose tolerance and led to increased total luminal bile acid concentrations with preferentially increased proportion of FXR</w:t>
      </w:r>
      <w:r w:rsidR="00144EF0"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 inhibitory bile acids within the common limb. Intestinal ceramide synthesis was repressed with decreased serum ceramides, and this phenomenon could be partially antagonized by luminal supplementation of FXR activating bile acid CDCA.</w:t>
      </w:r>
    </w:p>
    <w:p w14:paraId="580FFC9D" w14:textId="77777777" w:rsidR="00A77B3E" w:rsidRPr="00F037F9" w:rsidRDefault="00A77B3E" w:rsidP="00F037F9">
      <w:pPr>
        <w:spacing w:line="360" w:lineRule="auto"/>
        <w:jc w:val="both"/>
        <w:rPr>
          <w:rFonts w:ascii="Book Antiqua" w:hAnsi="Book Antiqua"/>
        </w:rPr>
      </w:pPr>
    </w:p>
    <w:p w14:paraId="785B07F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conclusions</w:t>
      </w:r>
    </w:p>
    <w:p w14:paraId="574EB03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DJB significantly changes luminal bile acid composition with increased proportion FXR-inhibitory bile acids and reduces serum ceramide levels. There observations suggest a novel mechanism of bile acids in metabolic regulation after DJB.</w:t>
      </w:r>
    </w:p>
    <w:p w14:paraId="00CBA52C" w14:textId="77777777" w:rsidR="00A77B3E" w:rsidRPr="00F037F9" w:rsidRDefault="00A77B3E" w:rsidP="00F037F9">
      <w:pPr>
        <w:spacing w:line="360" w:lineRule="auto"/>
        <w:jc w:val="both"/>
        <w:rPr>
          <w:rFonts w:ascii="Book Antiqua" w:hAnsi="Book Antiqua"/>
        </w:rPr>
      </w:pPr>
    </w:p>
    <w:p w14:paraId="1F8C456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perspectives</w:t>
      </w:r>
    </w:p>
    <w:p w14:paraId="634E5D2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Mechanisms of bile acids in mediating metabolic benefits after bariatric surgery.</w:t>
      </w:r>
    </w:p>
    <w:p w14:paraId="50586803" w14:textId="77777777" w:rsidR="00A77B3E" w:rsidRPr="00F037F9" w:rsidRDefault="00A77B3E" w:rsidP="00F037F9">
      <w:pPr>
        <w:spacing w:line="360" w:lineRule="auto"/>
        <w:jc w:val="both"/>
        <w:rPr>
          <w:rFonts w:ascii="Book Antiqua" w:hAnsi="Book Antiqua"/>
        </w:rPr>
      </w:pPr>
    </w:p>
    <w:p w14:paraId="6A9B1E2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REFERENCES</w:t>
      </w:r>
    </w:p>
    <w:p w14:paraId="5BE0503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 </w:t>
      </w:r>
      <w:r w:rsidRPr="00F037F9">
        <w:rPr>
          <w:rFonts w:ascii="Book Antiqua" w:eastAsia="Book Antiqua" w:hAnsi="Book Antiqua" w:cs="Book Antiqua"/>
          <w:b/>
          <w:bCs/>
          <w:color w:val="000000"/>
        </w:rPr>
        <w:t>Cohen R</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Caravatto</w:t>
      </w:r>
      <w:proofErr w:type="spellEnd"/>
      <w:r w:rsidRPr="00F037F9">
        <w:rPr>
          <w:rFonts w:ascii="Book Antiqua" w:eastAsia="Book Antiqua" w:hAnsi="Book Antiqua" w:cs="Book Antiqua"/>
          <w:color w:val="000000"/>
        </w:rPr>
        <w:t xml:space="preserve"> PP, Correa JL, </w:t>
      </w:r>
      <w:proofErr w:type="spellStart"/>
      <w:r w:rsidRPr="00F037F9">
        <w:rPr>
          <w:rFonts w:ascii="Book Antiqua" w:eastAsia="Book Antiqua" w:hAnsi="Book Antiqua" w:cs="Book Antiqua"/>
          <w:color w:val="000000"/>
        </w:rPr>
        <w:t>Noujaim</w:t>
      </w:r>
      <w:proofErr w:type="spellEnd"/>
      <w:r w:rsidRPr="00F037F9">
        <w:rPr>
          <w:rFonts w:ascii="Book Antiqua" w:eastAsia="Book Antiqua" w:hAnsi="Book Antiqua" w:cs="Book Antiqua"/>
          <w:color w:val="000000"/>
        </w:rPr>
        <w:t xml:space="preserve"> P, Petry TZ, Salles JE, Schiavon CA. Glycemic control after stomach-sparing duodenal-jejunal bypass surgery in diabetic patients with low body mass index. </w:t>
      </w:r>
      <w:r w:rsidRPr="00F037F9">
        <w:rPr>
          <w:rFonts w:ascii="Book Antiqua" w:eastAsia="Book Antiqua" w:hAnsi="Book Antiqua" w:cs="Book Antiqua"/>
          <w:i/>
          <w:iCs/>
          <w:color w:val="000000"/>
        </w:rPr>
        <w:t xml:space="preserve">Surg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w:t>
      </w:r>
      <w:proofErr w:type="spellStart"/>
      <w:r w:rsidRPr="00F037F9">
        <w:rPr>
          <w:rFonts w:ascii="Book Antiqua" w:eastAsia="Book Antiqua" w:hAnsi="Book Antiqua" w:cs="Book Antiqua"/>
          <w:i/>
          <w:iCs/>
          <w:color w:val="000000"/>
        </w:rPr>
        <w:t>Relat</w:t>
      </w:r>
      <w:proofErr w:type="spellEnd"/>
      <w:r w:rsidRPr="00F037F9">
        <w:rPr>
          <w:rFonts w:ascii="Book Antiqua" w:eastAsia="Book Antiqua" w:hAnsi="Book Antiqua" w:cs="Book Antiqua"/>
          <w:i/>
          <w:iCs/>
          <w:color w:val="000000"/>
        </w:rPr>
        <w:t xml:space="preserve"> Dis</w:t>
      </w:r>
      <w:r w:rsidRPr="00F037F9">
        <w:rPr>
          <w:rFonts w:ascii="Book Antiqua" w:eastAsia="Book Antiqua" w:hAnsi="Book Antiqua" w:cs="Book Antiqua"/>
          <w:color w:val="000000"/>
        </w:rPr>
        <w:t xml:space="preserve"> 2012; </w:t>
      </w:r>
      <w:r w:rsidRPr="00F037F9">
        <w:rPr>
          <w:rFonts w:ascii="Book Antiqua" w:eastAsia="Book Antiqua" w:hAnsi="Book Antiqua" w:cs="Book Antiqua"/>
          <w:b/>
          <w:bCs/>
          <w:color w:val="000000"/>
        </w:rPr>
        <w:t>8</w:t>
      </w:r>
      <w:r w:rsidRPr="00F037F9">
        <w:rPr>
          <w:rFonts w:ascii="Book Antiqua" w:eastAsia="Book Antiqua" w:hAnsi="Book Antiqua" w:cs="Book Antiqua"/>
          <w:color w:val="000000"/>
        </w:rPr>
        <w:t>: 375-380 [PMID: 22410638 DOI: 10.1016/j.soard.2012.01.017]</w:t>
      </w:r>
    </w:p>
    <w:p w14:paraId="4772924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 </w:t>
      </w:r>
      <w:r w:rsidRPr="00F037F9">
        <w:rPr>
          <w:rFonts w:ascii="Book Antiqua" w:eastAsia="Book Antiqua" w:hAnsi="Book Antiqua" w:cs="Book Antiqua"/>
          <w:b/>
          <w:bCs/>
          <w:color w:val="000000"/>
        </w:rPr>
        <w:t>Ramos AC</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Galvão</w:t>
      </w:r>
      <w:proofErr w:type="spellEnd"/>
      <w:r w:rsidRPr="00F037F9">
        <w:rPr>
          <w:rFonts w:ascii="Book Antiqua" w:eastAsia="Book Antiqua" w:hAnsi="Book Antiqua" w:cs="Book Antiqua"/>
          <w:color w:val="000000"/>
        </w:rPr>
        <w:t xml:space="preserve"> Neto MP, de Souza YM, </w:t>
      </w:r>
      <w:proofErr w:type="spellStart"/>
      <w:r w:rsidRPr="00F037F9">
        <w:rPr>
          <w:rFonts w:ascii="Book Antiqua" w:eastAsia="Book Antiqua" w:hAnsi="Book Antiqua" w:cs="Book Antiqua"/>
          <w:color w:val="000000"/>
        </w:rPr>
        <w:t>Galvão</w:t>
      </w:r>
      <w:proofErr w:type="spellEnd"/>
      <w:r w:rsidRPr="00F037F9">
        <w:rPr>
          <w:rFonts w:ascii="Book Antiqua" w:eastAsia="Book Antiqua" w:hAnsi="Book Antiqua" w:cs="Book Antiqua"/>
          <w:color w:val="000000"/>
        </w:rPr>
        <w:t xml:space="preserve"> M, Murakami AH, Silva AC, Canseco EG, Santamaría R, Zambrano TA. Laparoscopic duodenal-jejunal exclusion in the treatment of type 2 diabetes mellitus in patients with BMI&lt;30 kg/m</w:t>
      </w:r>
      <w:r w:rsidRPr="00F037F9">
        <w:rPr>
          <w:rFonts w:ascii="Book Antiqua" w:eastAsia="Book Antiqua" w:hAnsi="Book Antiqua" w:cs="Book Antiqua"/>
          <w:color w:val="000000"/>
          <w:vertAlign w:val="superscript"/>
        </w:rPr>
        <w:t>2</w:t>
      </w:r>
      <w:r w:rsidRPr="00F037F9">
        <w:rPr>
          <w:rFonts w:ascii="Book Antiqua" w:eastAsia="Book Antiqua" w:hAnsi="Book Antiqua" w:cs="Book Antiqua"/>
          <w:color w:val="000000"/>
        </w:rPr>
        <w:t xml:space="preserve"> (LBMI).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Surg</w:t>
      </w:r>
      <w:r w:rsidRPr="00F037F9">
        <w:rPr>
          <w:rFonts w:ascii="Book Antiqua" w:eastAsia="Book Antiqua" w:hAnsi="Book Antiqua" w:cs="Book Antiqua"/>
          <w:color w:val="000000"/>
        </w:rPr>
        <w:t xml:space="preserve"> 2009; </w:t>
      </w:r>
      <w:r w:rsidRPr="00F037F9">
        <w:rPr>
          <w:rFonts w:ascii="Book Antiqua" w:eastAsia="Book Antiqua" w:hAnsi="Book Antiqua" w:cs="Book Antiqua"/>
          <w:b/>
          <w:bCs/>
          <w:color w:val="000000"/>
        </w:rPr>
        <w:t>19</w:t>
      </w:r>
      <w:r w:rsidRPr="00F037F9">
        <w:rPr>
          <w:rFonts w:ascii="Book Antiqua" w:eastAsia="Book Antiqua" w:hAnsi="Book Antiqua" w:cs="Book Antiqua"/>
          <w:color w:val="000000"/>
        </w:rPr>
        <w:t>: 307-312 [PMID: 18987919 DOI: 10.1007/s11695-008-9759-5]</w:t>
      </w:r>
    </w:p>
    <w:p w14:paraId="11631D3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3 </w:t>
      </w:r>
      <w:proofErr w:type="spellStart"/>
      <w:r w:rsidRPr="00F037F9">
        <w:rPr>
          <w:rFonts w:ascii="Book Antiqua" w:eastAsia="Book Antiqua" w:hAnsi="Book Antiqua" w:cs="Book Antiqua"/>
          <w:b/>
          <w:bCs/>
          <w:color w:val="000000"/>
        </w:rPr>
        <w:t>Rubino</w:t>
      </w:r>
      <w:proofErr w:type="spellEnd"/>
      <w:r w:rsidRPr="00F037F9">
        <w:rPr>
          <w:rFonts w:ascii="Book Antiqua" w:eastAsia="Book Antiqua" w:hAnsi="Book Antiqua" w:cs="Book Antiqua"/>
          <w:b/>
          <w:bCs/>
          <w:color w:val="000000"/>
        </w:rPr>
        <w:t xml:space="preserve"> F</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Forgione</w:t>
      </w:r>
      <w:proofErr w:type="spellEnd"/>
      <w:r w:rsidRPr="00F037F9">
        <w:rPr>
          <w:rFonts w:ascii="Book Antiqua" w:eastAsia="Book Antiqua" w:hAnsi="Book Antiqua" w:cs="Book Antiqua"/>
          <w:color w:val="000000"/>
        </w:rPr>
        <w:t xml:space="preserve"> A, Cummings DE, </w:t>
      </w:r>
      <w:proofErr w:type="spellStart"/>
      <w:r w:rsidRPr="00F037F9">
        <w:rPr>
          <w:rFonts w:ascii="Book Antiqua" w:eastAsia="Book Antiqua" w:hAnsi="Book Antiqua" w:cs="Book Antiqua"/>
          <w:color w:val="000000"/>
        </w:rPr>
        <w:t>Vix</w:t>
      </w:r>
      <w:proofErr w:type="spellEnd"/>
      <w:r w:rsidRPr="00F037F9">
        <w:rPr>
          <w:rFonts w:ascii="Book Antiqua" w:eastAsia="Book Antiqua" w:hAnsi="Book Antiqua" w:cs="Book Antiqua"/>
          <w:color w:val="000000"/>
        </w:rPr>
        <w:t xml:space="preserve"> M, </w:t>
      </w:r>
      <w:proofErr w:type="spellStart"/>
      <w:r w:rsidRPr="00F037F9">
        <w:rPr>
          <w:rFonts w:ascii="Book Antiqua" w:eastAsia="Book Antiqua" w:hAnsi="Book Antiqua" w:cs="Book Antiqua"/>
          <w:color w:val="000000"/>
        </w:rPr>
        <w:t>Gnuli</w:t>
      </w:r>
      <w:proofErr w:type="spellEnd"/>
      <w:r w:rsidRPr="00F037F9">
        <w:rPr>
          <w:rFonts w:ascii="Book Antiqua" w:eastAsia="Book Antiqua" w:hAnsi="Book Antiqua" w:cs="Book Antiqua"/>
          <w:color w:val="000000"/>
        </w:rPr>
        <w:t xml:space="preserve"> D, </w:t>
      </w:r>
      <w:proofErr w:type="spellStart"/>
      <w:r w:rsidRPr="00F037F9">
        <w:rPr>
          <w:rFonts w:ascii="Book Antiqua" w:eastAsia="Book Antiqua" w:hAnsi="Book Antiqua" w:cs="Book Antiqua"/>
          <w:color w:val="000000"/>
        </w:rPr>
        <w:t>Mingrone</w:t>
      </w:r>
      <w:proofErr w:type="spellEnd"/>
      <w:r w:rsidRPr="00F037F9">
        <w:rPr>
          <w:rFonts w:ascii="Book Antiqua" w:eastAsia="Book Antiqua" w:hAnsi="Book Antiqua" w:cs="Book Antiqua"/>
          <w:color w:val="000000"/>
        </w:rPr>
        <w:t xml:space="preserve"> G, </w:t>
      </w:r>
      <w:proofErr w:type="spellStart"/>
      <w:r w:rsidRPr="00F037F9">
        <w:rPr>
          <w:rFonts w:ascii="Book Antiqua" w:eastAsia="Book Antiqua" w:hAnsi="Book Antiqua" w:cs="Book Antiqua"/>
          <w:color w:val="000000"/>
        </w:rPr>
        <w:t>Castagneto</w:t>
      </w:r>
      <w:proofErr w:type="spellEnd"/>
      <w:r w:rsidRPr="00F037F9">
        <w:rPr>
          <w:rFonts w:ascii="Book Antiqua" w:eastAsia="Book Antiqua" w:hAnsi="Book Antiqua" w:cs="Book Antiqua"/>
          <w:color w:val="000000"/>
        </w:rPr>
        <w:t xml:space="preserve"> M, </w:t>
      </w:r>
      <w:proofErr w:type="spellStart"/>
      <w:r w:rsidRPr="00F037F9">
        <w:rPr>
          <w:rFonts w:ascii="Book Antiqua" w:eastAsia="Book Antiqua" w:hAnsi="Book Antiqua" w:cs="Book Antiqua"/>
          <w:color w:val="000000"/>
        </w:rPr>
        <w:t>Marescaux</w:t>
      </w:r>
      <w:proofErr w:type="spellEnd"/>
      <w:r w:rsidRPr="00F037F9">
        <w:rPr>
          <w:rFonts w:ascii="Book Antiqua" w:eastAsia="Book Antiqua" w:hAnsi="Book Antiqua" w:cs="Book Antiqua"/>
          <w:color w:val="000000"/>
        </w:rPr>
        <w:t xml:space="preserve"> J. The mechanism of diabetes control after gastrointestinal bypass surgery reveals a role of the proximal small intestine in the pathophysiology of type 2 diabetes. </w:t>
      </w:r>
      <w:r w:rsidRPr="00F037F9">
        <w:rPr>
          <w:rFonts w:ascii="Book Antiqua" w:eastAsia="Book Antiqua" w:hAnsi="Book Antiqua" w:cs="Book Antiqua"/>
          <w:i/>
          <w:iCs/>
          <w:color w:val="000000"/>
        </w:rPr>
        <w:t>Ann Surg</w:t>
      </w:r>
      <w:r w:rsidRPr="00F037F9">
        <w:rPr>
          <w:rFonts w:ascii="Book Antiqua" w:eastAsia="Book Antiqua" w:hAnsi="Book Antiqua" w:cs="Book Antiqua"/>
          <w:color w:val="000000"/>
        </w:rPr>
        <w:t xml:space="preserve"> 2006; </w:t>
      </w:r>
      <w:r w:rsidRPr="00F037F9">
        <w:rPr>
          <w:rFonts w:ascii="Book Antiqua" w:eastAsia="Book Antiqua" w:hAnsi="Book Antiqua" w:cs="Book Antiqua"/>
          <w:b/>
          <w:bCs/>
          <w:color w:val="000000"/>
        </w:rPr>
        <w:t>244</w:t>
      </w:r>
      <w:r w:rsidRPr="00F037F9">
        <w:rPr>
          <w:rFonts w:ascii="Book Antiqua" w:eastAsia="Book Antiqua" w:hAnsi="Book Antiqua" w:cs="Book Antiqua"/>
          <w:color w:val="000000"/>
        </w:rPr>
        <w:t>: 741-749 [PMID: 17060767 DOI: 10.1097/01.sla.0000224726.61448.1b]</w:t>
      </w:r>
    </w:p>
    <w:p w14:paraId="2263A16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4 </w:t>
      </w:r>
      <w:r w:rsidRPr="00F037F9">
        <w:rPr>
          <w:rFonts w:ascii="Book Antiqua" w:eastAsia="Book Antiqua" w:hAnsi="Book Antiqua" w:cs="Book Antiqua"/>
          <w:b/>
          <w:bCs/>
          <w:color w:val="000000"/>
        </w:rPr>
        <w:t>Zhang X</w:t>
      </w:r>
      <w:r w:rsidRPr="00F037F9">
        <w:rPr>
          <w:rFonts w:ascii="Book Antiqua" w:eastAsia="Book Antiqua" w:hAnsi="Book Antiqua" w:cs="Book Antiqua"/>
          <w:color w:val="000000"/>
        </w:rPr>
        <w:t xml:space="preserve">, Liu T, Wang Y, Zhong M, Zhang G, Liu S, Wu T, Rayner CK, Hu S. Comparative Effects of Bile Diversion and Duodenal-Jejunal Bypass on Glucose and Lipid Metabolism in Male Diabetic Rats.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Surg</w:t>
      </w:r>
      <w:r w:rsidRPr="00F037F9">
        <w:rPr>
          <w:rFonts w:ascii="Book Antiqua" w:eastAsia="Book Antiqua" w:hAnsi="Book Antiqua" w:cs="Book Antiqua"/>
          <w:color w:val="000000"/>
        </w:rPr>
        <w:t xml:space="preserve"> 2016; </w:t>
      </w:r>
      <w:r w:rsidRPr="00F037F9">
        <w:rPr>
          <w:rFonts w:ascii="Book Antiqua" w:eastAsia="Book Antiqua" w:hAnsi="Book Antiqua" w:cs="Book Antiqua"/>
          <w:b/>
          <w:bCs/>
          <w:color w:val="000000"/>
        </w:rPr>
        <w:t>26</w:t>
      </w:r>
      <w:r w:rsidRPr="00F037F9">
        <w:rPr>
          <w:rFonts w:ascii="Book Antiqua" w:eastAsia="Book Antiqua" w:hAnsi="Book Antiqua" w:cs="Book Antiqua"/>
          <w:color w:val="000000"/>
        </w:rPr>
        <w:t>: 1565-1575 [PMID: 26464241 DOI: 10.1007/s11695-015-1925-y]</w:t>
      </w:r>
    </w:p>
    <w:p w14:paraId="633342D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5 </w:t>
      </w:r>
      <w:r w:rsidRPr="00F037F9">
        <w:rPr>
          <w:rFonts w:ascii="Book Antiqua" w:eastAsia="Book Antiqua" w:hAnsi="Book Antiqua" w:cs="Book Antiqua"/>
          <w:b/>
          <w:bCs/>
          <w:color w:val="000000"/>
        </w:rPr>
        <w:t>Zhang X</w:t>
      </w:r>
      <w:r w:rsidRPr="00F037F9">
        <w:rPr>
          <w:rFonts w:ascii="Book Antiqua" w:eastAsia="Book Antiqua" w:hAnsi="Book Antiqua" w:cs="Book Antiqua"/>
          <w:color w:val="000000"/>
        </w:rPr>
        <w:t xml:space="preserve">, Wang Y, Zhong M, Liu T, Han H, Zhang G, Liu S, Wei M, Wu Q, Hu S. Duodenal-Jejunal Bypass Preferentially Elevates Serum Taurine-Conjugated Bile Acids and Alters Gut Microbiota in a Diabetic Rat Model.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Surg</w:t>
      </w:r>
      <w:r w:rsidRPr="00F037F9">
        <w:rPr>
          <w:rFonts w:ascii="Book Antiqua" w:eastAsia="Book Antiqua" w:hAnsi="Book Antiqua" w:cs="Book Antiqua"/>
          <w:color w:val="000000"/>
        </w:rPr>
        <w:t xml:space="preserve"> 2016; </w:t>
      </w:r>
      <w:r w:rsidRPr="00F037F9">
        <w:rPr>
          <w:rFonts w:ascii="Book Antiqua" w:eastAsia="Book Antiqua" w:hAnsi="Book Antiqua" w:cs="Book Antiqua"/>
          <w:b/>
          <w:bCs/>
          <w:color w:val="000000"/>
        </w:rPr>
        <w:t>26</w:t>
      </w:r>
      <w:r w:rsidRPr="00F037F9">
        <w:rPr>
          <w:rFonts w:ascii="Book Antiqua" w:eastAsia="Book Antiqua" w:hAnsi="Book Antiqua" w:cs="Book Antiqua"/>
          <w:color w:val="000000"/>
        </w:rPr>
        <w:t>: 1890-1899 [PMID: 26715331 DOI: 10.1007/s11695-015-2031-x]</w:t>
      </w:r>
    </w:p>
    <w:p w14:paraId="4097C67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6 </w:t>
      </w:r>
      <w:proofErr w:type="spellStart"/>
      <w:r w:rsidRPr="00F037F9">
        <w:rPr>
          <w:rFonts w:ascii="Book Antiqua" w:eastAsia="Book Antiqua" w:hAnsi="Book Antiqua" w:cs="Book Antiqua"/>
          <w:b/>
          <w:bCs/>
          <w:color w:val="000000"/>
        </w:rPr>
        <w:t>Angelin</w:t>
      </w:r>
      <w:proofErr w:type="spellEnd"/>
      <w:r w:rsidRPr="00F037F9">
        <w:rPr>
          <w:rFonts w:ascii="Book Antiqua" w:eastAsia="Book Antiqua" w:hAnsi="Book Antiqua" w:cs="Book Antiqua"/>
          <w:b/>
          <w:bCs/>
          <w:color w:val="000000"/>
        </w:rPr>
        <w:t xml:space="preserve"> B</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Björkhem</w:t>
      </w:r>
      <w:proofErr w:type="spellEnd"/>
      <w:r w:rsidRPr="00F037F9">
        <w:rPr>
          <w:rFonts w:ascii="Book Antiqua" w:eastAsia="Book Antiqua" w:hAnsi="Book Antiqua" w:cs="Book Antiqua"/>
          <w:color w:val="000000"/>
        </w:rPr>
        <w:t xml:space="preserve"> I, </w:t>
      </w:r>
      <w:proofErr w:type="spellStart"/>
      <w:r w:rsidRPr="00F037F9">
        <w:rPr>
          <w:rFonts w:ascii="Book Antiqua" w:eastAsia="Book Antiqua" w:hAnsi="Book Antiqua" w:cs="Book Antiqua"/>
          <w:color w:val="000000"/>
        </w:rPr>
        <w:t>Einarsson</w:t>
      </w:r>
      <w:proofErr w:type="spellEnd"/>
      <w:r w:rsidRPr="00F037F9">
        <w:rPr>
          <w:rFonts w:ascii="Book Antiqua" w:eastAsia="Book Antiqua" w:hAnsi="Book Antiqua" w:cs="Book Antiqua"/>
          <w:color w:val="000000"/>
        </w:rPr>
        <w:t xml:space="preserve"> K, </w:t>
      </w:r>
      <w:proofErr w:type="spellStart"/>
      <w:r w:rsidRPr="00F037F9">
        <w:rPr>
          <w:rFonts w:ascii="Book Antiqua" w:eastAsia="Book Antiqua" w:hAnsi="Book Antiqua" w:cs="Book Antiqua"/>
          <w:color w:val="000000"/>
        </w:rPr>
        <w:t>Ewerth</w:t>
      </w:r>
      <w:proofErr w:type="spellEnd"/>
      <w:r w:rsidRPr="00F037F9">
        <w:rPr>
          <w:rFonts w:ascii="Book Antiqua" w:eastAsia="Book Antiqua" w:hAnsi="Book Antiqua" w:cs="Book Antiqua"/>
          <w:color w:val="000000"/>
        </w:rPr>
        <w:t xml:space="preserve"> S. Hepatic uptake of bile acids in man. Fasting and postprandial concentrations of individual bile acids in portal venous and systemic blood serum.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1982; </w:t>
      </w:r>
      <w:r w:rsidRPr="00F037F9">
        <w:rPr>
          <w:rFonts w:ascii="Book Antiqua" w:eastAsia="Book Antiqua" w:hAnsi="Book Antiqua" w:cs="Book Antiqua"/>
          <w:b/>
          <w:bCs/>
          <w:color w:val="000000"/>
        </w:rPr>
        <w:t>70</w:t>
      </w:r>
      <w:r w:rsidRPr="00F037F9">
        <w:rPr>
          <w:rFonts w:ascii="Book Antiqua" w:eastAsia="Book Antiqua" w:hAnsi="Book Antiqua" w:cs="Book Antiqua"/>
          <w:color w:val="000000"/>
        </w:rPr>
        <w:t>: 724-731 [PMID: 7119112 DOI: 10.1172/jci110668]</w:t>
      </w:r>
    </w:p>
    <w:p w14:paraId="19A66C7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7 </w:t>
      </w:r>
      <w:proofErr w:type="spellStart"/>
      <w:r w:rsidRPr="00F037F9">
        <w:rPr>
          <w:rFonts w:ascii="Book Antiqua" w:eastAsia="Book Antiqua" w:hAnsi="Book Antiqua" w:cs="Book Antiqua"/>
          <w:b/>
          <w:bCs/>
          <w:color w:val="000000"/>
        </w:rPr>
        <w:t>Goldspink</w:t>
      </w:r>
      <w:proofErr w:type="spellEnd"/>
      <w:r w:rsidRPr="00F037F9">
        <w:rPr>
          <w:rFonts w:ascii="Book Antiqua" w:eastAsia="Book Antiqua" w:hAnsi="Book Antiqua" w:cs="Book Antiqua"/>
          <w:b/>
          <w:bCs/>
          <w:color w:val="000000"/>
        </w:rPr>
        <w:t xml:space="preserve"> DA</w:t>
      </w:r>
      <w:r w:rsidRPr="00F037F9">
        <w:rPr>
          <w:rFonts w:ascii="Book Antiqua" w:eastAsia="Book Antiqua" w:hAnsi="Book Antiqua" w:cs="Book Antiqua"/>
          <w:color w:val="000000"/>
        </w:rPr>
        <w:t xml:space="preserve">, Lu VB, Billing LJ, </w:t>
      </w:r>
      <w:proofErr w:type="spellStart"/>
      <w:r w:rsidRPr="00F037F9">
        <w:rPr>
          <w:rFonts w:ascii="Book Antiqua" w:eastAsia="Book Antiqua" w:hAnsi="Book Antiqua" w:cs="Book Antiqua"/>
          <w:color w:val="000000"/>
        </w:rPr>
        <w:t>Larraufie</w:t>
      </w:r>
      <w:proofErr w:type="spellEnd"/>
      <w:r w:rsidRPr="00F037F9">
        <w:rPr>
          <w:rFonts w:ascii="Book Antiqua" w:eastAsia="Book Antiqua" w:hAnsi="Book Antiqua" w:cs="Book Antiqua"/>
          <w:color w:val="000000"/>
        </w:rPr>
        <w:t xml:space="preserve"> P, </w:t>
      </w:r>
      <w:proofErr w:type="spellStart"/>
      <w:r w:rsidRPr="00F037F9">
        <w:rPr>
          <w:rFonts w:ascii="Book Antiqua" w:eastAsia="Book Antiqua" w:hAnsi="Book Antiqua" w:cs="Book Antiqua"/>
          <w:color w:val="000000"/>
        </w:rPr>
        <w:t>Tolhurst</w:t>
      </w:r>
      <w:proofErr w:type="spellEnd"/>
      <w:r w:rsidRPr="00F037F9">
        <w:rPr>
          <w:rFonts w:ascii="Book Antiqua" w:eastAsia="Book Antiqua" w:hAnsi="Book Antiqua" w:cs="Book Antiqua"/>
          <w:color w:val="000000"/>
        </w:rPr>
        <w:t xml:space="preserve"> G, Gribble FM, Reimann F. Mechanistic insights into the detection of free fatty and bile acids by ileal glucagon-like peptide-1 secreting cells. </w:t>
      </w:r>
      <w:r w:rsidRPr="00F037F9">
        <w:rPr>
          <w:rFonts w:ascii="Book Antiqua" w:eastAsia="Book Antiqua" w:hAnsi="Book Antiqua" w:cs="Book Antiqua"/>
          <w:i/>
          <w:iCs/>
          <w:color w:val="000000"/>
        </w:rPr>
        <w:t xml:space="preserve">Mol </w:t>
      </w:r>
      <w:proofErr w:type="spellStart"/>
      <w:r w:rsidRPr="00F037F9">
        <w:rPr>
          <w:rFonts w:ascii="Book Antiqua" w:eastAsia="Book Antiqua" w:hAnsi="Book Antiqua" w:cs="Book Antiqua"/>
          <w:i/>
          <w:iCs/>
          <w:color w:val="000000"/>
        </w:rPr>
        <w:t>Metab</w:t>
      </w:r>
      <w:proofErr w:type="spellEnd"/>
      <w:r w:rsidRPr="00F037F9">
        <w:rPr>
          <w:rFonts w:ascii="Book Antiqua" w:eastAsia="Book Antiqua" w:hAnsi="Book Antiqua" w:cs="Book Antiqua"/>
          <w:color w:val="000000"/>
        </w:rPr>
        <w:t xml:space="preserve"> 2018; </w:t>
      </w:r>
      <w:r w:rsidRPr="00F037F9">
        <w:rPr>
          <w:rFonts w:ascii="Book Antiqua" w:eastAsia="Book Antiqua" w:hAnsi="Book Antiqua" w:cs="Book Antiqua"/>
          <w:b/>
          <w:bCs/>
          <w:color w:val="000000"/>
        </w:rPr>
        <w:t>7</w:t>
      </w:r>
      <w:r w:rsidRPr="00F037F9">
        <w:rPr>
          <w:rFonts w:ascii="Book Antiqua" w:eastAsia="Book Antiqua" w:hAnsi="Book Antiqua" w:cs="Book Antiqua"/>
          <w:color w:val="000000"/>
        </w:rPr>
        <w:t>: 90-101 [PMID: 29167062 DOI: 10.1016/j.molmet.2017.11.005]</w:t>
      </w:r>
    </w:p>
    <w:p w14:paraId="209C273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lastRenderedPageBreak/>
        <w:t xml:space="preserve">8 </w:t>
      </w:r>
      <w:r w:rsidRPr="00F037F9">
        <w:rPr>
          <w:rFonts w:ascii="Book Antiqua" w:eastAsia="Book Antiqua" w:hAnsi="Book Antiqua" w:cs="Book Antiqua"/>
          <w:b/>
          <w:bCs/>
          <w:color w:val="000000"/>
        </w:rPr>
        <w:t>Wu T</w:t>
      </w:r>
      <w:r w:rsidRPr="00F037F9">
        <w:rPr>
          <w:rFonts w:ascii="Book Antiqua" w:eastAsia="Book Antiqua" w:hAnsi="Book Antiqua" w:cs="Book Antiqua"/>
          <w:color w:val="000000"/>
        </w:rPr>
        <w:t xml:space="preserve">, Bound MJ, </w:t>
      </w:r>
      <w:proofErr w:type="spellStart"/>
      <w:r w:rsidRPr="00F037F9">
        <w:rPr>
          <w:rFonts w:ascii="Book Antiqua" w:eastAsia="Book Antiqua" w:hAnsi="Book Antiqua" w:cs="Book Antiqua"/>
          <w:color w:val="000000"/>
        </w:rPr>
        <w:t>Standfield</w:t>
      </w:r>
      <w:proofErr w:type="spellEnd"/>
      <w:r w:rsidRPr="00F037F9">
        <w:rPr>
          <w:rFonts w:ascii="Book Antiqua" w:eastAsia="Book Antiqua" w:hAnsi="Book Antiqua" w:cs="Book Antiqua"/>
          <w:color w:val="000000"/>
        </w:rPr>
        <w:t xml:space="preserve"> SD, </w:t>
      </w:r>
      <w:proofErr w:type="spellStart"/>
      <w:r w:rsidRPr="00F037F9">
        <w:rPr>
          <w:rFonts w:ascii="Book Antiqua" w:eastAsia="Book Antiqua" w:hAnsi="Book Antiqua" w:cs="Book Antiqua"/>
          <w:color w:val="000000"/>
        </w:rPr>
        <w:t>Gedulin</w:t>
      </w:r>
      <w:proofErr w:type="spellEnd"/>
      <w:r w:rsidRPr="00F037F9">
        <w:rPr>
          <w:rFonts w:ascii="Book Antiqua" w:eastAsia="Book Antiqua" w:hAnsi="Book Antiqua" w:cs="Book Antiqua"/>
          <w:color w:val="000000"/>
        </w:rPr>
        <w:t xml:space="preserve"> B, Jones KL, Horowitz M, Rayner CK. Effects of rectal administration of taurocholic acid on glucagon-like peptide-1 and peptide YY secretion in healthy humans. </w:t>
      </w:r>
      <w:r w:rsidRPr="00F037F9">
        <w:rPr>
          <w:rFonts w:ascii="Book Antiqua" w:eastAsia="Book Antiqua" w:hAnsi="Book Antiqua" w:cs="Book Antiqua"/>
          <w:i/>
          <w:iCs/>
          <w:color w:val="000000"/>
        </w:rPr>
        <w:t xml:space="preserve">Diabetes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w:t>
      </w:r>
      <w:proofErr w:type="spellStart"/>
      <w:r w:rsidRPr="00F037F9">
        <w:rPr>
          <w:rFonts w:ascii="Book Antiqua" w:eastAsia="Book Antiqua" w:hAnsi="Book Antiqua" w:cs="Book Antiqua"/>
          <w:i/>
          <w:iCs/>
          <w:color w:val="000000"/>
        </w:rPr>
        <w:t>Metab</w:t>
      </w:r>
      <w:proofErr w:type="spellEnd"/>
      <w:r w:rsidRPr="00F037F9">
        <w:rPr>
          <w:rFonts w:ascii="Book Antiqua" w:eastAsia="Book Antiqua" w:hAnsi="Book Antiqua" w:cs="Book Antiqua"/>
          <w:color w:val="000000"/>
        </w:rPr>
        <w:t xml:space="preserve"> 2013; </w:t>
      </w:r>
      <w:r w:rsidRPr="00F037F9">
        <w:rPr>
          <w:rFonts w:ascii="Book Antiqua" w:eastAsia="Book Antiqua" w:hAnsi="Book Antiqua" w:cs="Book Antiqua"/>
          <w:b/>
          <w:bCs/>
          <w:color w:val="000000"/>
        </w:rPr>
        <w:t>15</w:t>
      </w:r>
      <w:r w:rsidRPr="00F037F9">
        <w:rPr>
          <w:rFonts w:ascii="Book Antiqua" w:eastAsia="Book Antiqua" w:hAnsi="Book Antiqua" w:cs="Book Antiqua"/>
          <w:color w:val="000000"/>
        </w:rPr>
        <w:t>: 474-477 [PMID: 23181598 DOI: 10.1111/dom.12043]</w:t>
      </w:r>
    </w:p>
    <w:p w14:paraId="219A1B5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9 </w:t>
      </w:r>
      <w:proofErr w:type="spellStart"/>
      <w:r w:rsidRPr="00F037F9">
        <w:rPr>
          <w:rFonts w:ascii="Book Antiqua" w:eastAsia="Book Antiqua" w:hAnsi="Book Antiqua" w:cs="Book Antiqua"/>
          <w:b/>
          <w:bCs/>
          <w:color w:val="000000"/>
        </w:rPr>
        <w:t>Makishima</w:t>
      </w:r>
      <w:proofErr w:type="spellEnd"/>
      <w:r w:rsidRPr="00F037F9">
        <w:rPr>
          <w:rFonts w:ascii="Book Antiqua" w:eastAsia="Book Antiqua" w:hAnsi="Book Antiqua" w:cs="Book Antiqua"/>
          <w:b/>
          <w:bCs/>
          <w:color w:val="000000"/>
        </w:rPr>
        <w:t xml:space="preserve"> M</w:t>
      </w:r>
      <w:r w:rsidRPr="00F037F9">
        <w:rPr>
          <w:rFonts w:ascii="Book Antiqua" w:eastAsia="Book Antiqua" w:hAnsi="Book Antiqua" w:cs="Book Antiqua"/>
          <w:color w:val="000000"/>
        </w:rPr>
        <w:t xml:space="preserve">, Okamoto AY, </w:t>
      </w:r>
      <w:proofErr w:type="spellStart"/>
      <w:r w:rsidRPr="00F037F9">
        <w:rPr>
          <w:rFonts w:ascii="Book Antiqua" w:eastAsia="Book Antiqua" w:hAnsi="Book Antiqua" w:cs="Book Antiqua"/>
          <w:color w:val="000000"/>
        </w:rPr>
        <w:t>Repa</w:t>
      </w:r>
      <w:proofErr w:type="spellEnd"/>
      <w:r w:rsidRPr="00F037F9">
        <w:rPr>
          <w:rFonts w:ascii="Book Antiqua" w:eastAsia="Book Antiqua" w:hAnsi="Book Antiqua" w:cs="Book Antiqua"/>
          <w:color w:val="000000"/>
        </w:rPr>
        <w:t xml:space="preserve"> JJ, Tu H, Learned RM, </w:t>
      </w:r>
      <w:proofErr w:type="spellStart"/>
      <w:r w:rsidRPr="00F037F9">
        <w:rPr>
          <w:rFonts w:ascii="Book Antiqua" w:eastAsia="Book Antiqua" w:hAnsi="Book Antiqua" w:cs="Book Antiqua"/>
          <w:color w:val="000000"/>
        </w:rPr>
        <w:t>Luk</w:t>
      </w:r>
      <w:proofErr w:type="spellEnd"/>
      <w:r w:rsidRPr="00F037F9">
        <w:rPr>
          <w:rFonts w:ascii="Book Antiqua" w:eastAsia="Book Antiqua" w:hAnsi="Book Antiqua" w:cs="Book Antiqua"/>
          <w:color w:val="000000"/>
        </w:rPr>
        <w:t xml:space="preserve"> A, Hull MV, Lustig KD, Mangelsdorf DJ, Shan B. Identification of a nuclear receptor for bile acids. </w:t>
      </w:r>
      <w:r w:rsidRPr="00F037F9">
        <w:rPr>
          <w:rFonts w:ascii="Book Antiqua" w:eastAsia="Book Antiqua" w:hAnsi="Book Antiqua" w:cs="Book Antiqua"/>
          <w:i/>
          <w:iCs/>
          <w:color w:val="000000"/>
        </w:rPr>
        <w:t>Science</w:t>
      </w:r>
      <w:r w:rsidRPr="00F037F9">
        <w:rPr>
          <w:rFonts w:ascii="Book Antiqua" w:eastAsia="Book Antiqua" w:hAnsi="Book Antiqua" w:cs="Book Antiqua"/>
          <w:color w:val="000000"/>
        </w:rPr>
        <w:t xml:space="preserve"> 1999; </w:t>
      </w:r>
      <w:r w:rsidRPr="00F037F9">
        <w:rPr>
          <w:rFonts w:ascii="Book Antiqua" w:eastAsia="Book Antiqua" w:hAnsi="Book Antiqua" w:cs="Book Antiqua"/>
          <w:b/>
          <w:bCs/>
          <w:color w:val="000000"/>
        </w:rPr>
        <w:t>284</w:t>
      </w:r>
      <w:r w:rsidRPr="00F037F9">
        <w:rPr>
          <w:rFonts w:ascii="Book Antiqua" w:eastAsia="Book Antiqua" w:hAnsi="Book Antiqua" w:cs="Book Antiqua"/>
          <w:color w:val="000000"/>
        </w:rPr>
        <w:t>: 1362-1365 [PMID: 10334992 DOI: 10.1126/science.284.5418.1362]</w:t>
      </w:r>
    </w:p>
    <w:p w14:paraId="30188E3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10 </w:t>
      </w:r>
      <w:r w:rsidRPr="00F037F9">
        <w:rPr>
          <w:rFonts w:ascii="Book Antiqua" w:eastAsia="Book Antiqua" w:hAnsi="Book Antiqua" w:cs="Book Antiqua"/>
          <w:b/>
          <w:bCs/>
          <w:color w:val="000000"/>
        </w:rPr>
        <w:t>Mueller M</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Thorell</w:t>
      </w:r>
      <w:proofErr w:type="spellEnd"/>
      <w:r w:rsidRPr="00F037F9">
        <w:rPr>
          <w:rFonts w:ascii="Book Antiqua" w:eastAsia="Book Antiqua" w:hAnsi="Book Antiqua" w:cs="Book Antiqua"/>
          <w:color w:val="000000"/>
        </w:rPr>
        <w:t xml:space="preserve"> A, Claudel T, Jha P, </w:t>
      </w:r>
      <w:proofErr w:type="spellStart"/>
      <w:r w:rsidRPr="00F037F9">
        <w:rPr>
          <w:rFonts w:ascii="Book Antiqua" w:eastAsia="Book Antiqua" w:hAnsi="Book Antiqua" w:cs="Book Antiqua"/>
          <w:color w:val="000000"/>
        </w:rPr>
        <w:t>Koefeler</w:t>
      </w:r>
      <w:proofErr w:type="spellEnd"/>
      <w:r w:rsidRPr="00F037F9">
        <w:rPr>
          <w:rFonts w:ascii="Book Antiqua" w:eastAsia="Book Antiqua" w:hAnsi="Book Antiqua" w:cs="Book Antiqua"/>
          <w:color w:val="000000"/>
        </w:rPr>
        <w:t xml:space="preserve"> H, Lackner C, </w:t>
      </w:r>
      <w:proofErr w:type="spellStart"/>
      <w:r w:rsidRPr="00F037F9">
        <w:rPr>
          <w:rFonts w:ascii="Book Antiqua" w:eastAsia="Book Antiqua" w:hAnsi="Book Antiqua" w:cs="Book Antiqua"/>
          <w:color w:val="000000"/>
        </w:rPr>
        <w:t>Hoesel</w:t>
      </w:r>
      <w:proofErr w:type="spellEnd"/>
      <w:r w:rsidRPr="00F037F9">
        <w:rPr>
          <w:rFonts w:ascii="Book Antiqua" w:eastAsia="Book Antiqua" w:hAnsi="Book Antiqua" w:cs="Book Antiqua"/>
          <w:color w:val="000000"/>
        </w:rPr>
        <w:t xml:space="preserve"> B, </w:t>
      </w:r>
      <w:proofErr w:type="spellStart"/>
      <w:r w:rsidRPr="00F037F9">
        <w:rPr>
          <w:rFonts w:ascii="Book Antiqua" w:eastAsia="Book Antiqua" w:hAnsi="Book Antiqua" w:cs="Book Antiqua"/>
          <w:color w:val="000000"/>
        </w:rPr>
        <w:t>Fauler</w:t>
      </w:r>
      <w:proofErr w:type="spellEnd"/>
      <w:r w:rsidRPr="00F037F9">
        <w:rPr>
          <w:rFonts w:ascii="Book Antiqua" w:eastAsia="Book Antiqua" w:hAnsi="Book Antiqua" w:cs="Book Antiqua"/>
          <w:color w:val="000000"/>
        </w:rPr>
        <w:t xml:space="preserve"> G, Stojakovic T, </w:t>
      </w:r>
      <w:proofErr w:type="spellStart"/>
      <w:r w:rsidRPr="00F037F9">
        <w:rPr>
          <w:rFonts w:ascii="Book Antiqua" w:eastAsia="Book Antiqua" w:hAnsi="Book Antiqua" w:cs="Book Antiqua"/>
          <w:color w:val="000000"/>
        </w:rPr>
        <w:t>Einarsson</w:t>
      </w:r>
      <w:proofErr w:type="spellEnd"/>
      <w:r w:rsidRPr="00F037F9">
        <w:rPr>
          <w:rFonts w:ascii="Book Antiqua" w:eastAsia="Book Antiqua" w:hAnsi="Book Antiqua" w:cs="Book Antiqua"/>
          <w:color w:val="000000"/>
        </w:rPr>
        <w:t xml:space="preserve"> C, </w:t>
      </w:r>
      <w:proofErr w:type="spellStart"/>
      <w:r w:rsidRPr="00F037F9">
        <w:rPr>
          <w:rFonts w:ascii="Book Antiqua" w:eastAsia="Book Antiqua" w:hAnsi="Book Antiqua" w:cs="Book Antiqua"/>
          <w:color w:val="000000"/>
        </w:rPr>
        <w:t>Marschall</w:t>
      </w:r>
      <w:proofErr w:type="spellEnd"/>
      <w:r w:rsidRPr="00F037F9">
        <w:rPr>
          <w:rFonts w:ascii="Book Antiqua" w:eastAsia="Book Antiqua" w:hAnsi="Book Antiqua" w:cs="Book Antiqua"/>
          <w:color w:val="000000"/>
        </w:rPr>
        <w:t xml:space="preserve"> HU, </w:t>
      </w:r>
      <w:proofErr w:type="spellStart"/>
      <w:r w:rsidRPr="00F037F9">
        <w:rPr>
          <w:rFonts w:ascii="Book Antiqua" w:eastAsia="Book Antiqua" w:hAnsi="Book Antiqua" w:cs="Book Antiqua"/>
          <w:color w:val="000000"/>
        </w:rPr>
        <w:t>Trauner</w:t>
      </w:r>
      <w:proofErr w:type="spellEnd"/>
      <w:r w:rsidRPr="00F037F9">
        <w:rPr>
          <w:rFonts w:ascii="Book Antiqua" w:eastAsia="Book Antiqua" w:hAnsi="Book Antiqua" w:cs="Book Antiqua"/>
          <w:color w:val="000000"/>
        </w:rPr>
        <w:t xml:space="preserve"> M. </w:t>
      </w:r>
      <w:proofErr w:type="spellStart"/>
      <w:r w:rsidRPr="00F037F9">
        <w:rPr>
          <w:rFonts w:ascii="Book Antiqua" w:eastAsia="Book Antiqua" w:hAnsi="Book Antiqua" w:cs="Book Antiqua"/>
          <w:color w:val="000000"/>
        </w:rPr>
        <w:t>Ursodeoxycholic</w:t>
      </w:r>
      <w:proofErr w:type="spellEnd"/>
      <w:r w:rsidRPr="00F037F9">
        <w:rPr>
          <w:rFonts w:ascii="Book Antiqua" w:eastAsia="Book Antiqua" w:hAnsi="Book Antiqua" w:cs="Book Antiqua"/>
          <w:color w:val="000000"/>
        </w:rPr>
        <w:t xml:space="preserve"> acid exerts </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receptor-antagonistic effects on bile acid and lipid metabolism in morbid obesity. </w:t>
      </w:r>
      <w:r w:rsidRPr="00F037F9">
        <w:rPr>
          <w:rFonts w:ascii="Book Antiqua" w:eastAsia="Book Antiqua" w:hAnsi="Book Antiqua" w:cs="Book Antiqua"/>
          <w:i/>
          <w:iCs/>
          <w:color w:val="000000"/>
        </w:rPr>
        <w:t>J Hepatol</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62</w:t>
      </w:r>
      <w:r w:rsidRPr="00F037F9">
        <w:rPr>
          <w:rFonts w:ascii="Book Antiqua" w:eastAsia="Book Antiqua" w:hAnsi="Book Antiqua" w:cs="Book Antiqua"/>
          <w:color w:val="000000"/>
        </w:rPr>
        <w:t>: 1398-1404 [PMID: 25617503 DOI: 10.1016/j.jhep.2014.12.034]</w:t>
      </w:r>
    </w:p>
    <w:p w14:paraId="391475C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11 </w:t>
      </w:r>
      <w:proofErr w:type="spellStart"/>
      <w:r w:rsidRPr="00F037F9">
        <w:rPr>
          <w:rFonts w:ascii="Book Antiqua" w:eastAsia="Book Antiqua" w:hAnsi="Book Antiqua" w:cs="Book Antiqua"/>
          <w:b/>
          <w:bCs/>
          <w:color w:val="000000"/>
        </w:rPr>
        <w:t>Sayin</w:t>
      </w:r>
      <w:proofErr w:type="spellEnd"/>
      <w:r w:rsidRPr="00F037F9">
        <w:rPr>
          <w:rFonts w:ascii="Book Antiqua" w:eastAsia="Book Antiqua" w:hAnsi="Book Antiqua" w:cs="Book Antiqua"/>
          <w:b/>
          <w:bCs/>
          <w:color w:val="000000"/>
        </w:rPr>
        <w:t xml:space="preserve"> SI</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Wahlström</w:t>
      </w:r>
      <w:proofErr w:type="spellEnd"/>
      <w:r w:rsidRPr="00F037F9">
        <w:rPr>
          <w:rFonts w:ascii="Book Antiqua" w:eastAsia="Book Antiqua" w:hAnsi="Book Antiqua" w:cs="Book Antiqua"/>
          <w:color w:val="000000"/>
        </w:rPr>
        <w:t xml:space="preserve"> A, </w:t>
      </w:r>
      <w:proofErr w:type="spellStart"/>
      <w:r w:rsidRPr="00F037F9">
        <w:rPr>
          <w:rFonts w:ascii="Book Antiqua" w:eastAsia="Book Antiqua" w:hAnsi="Book Antiqua" w:cs="Book Antiqua"/>
          <w:color w:val="000000"/>
        </w:rPr>
        <w:t>Felin</w:t>
      </w:r>
      <w:proofErr w:type="spellEnd"/>
      <w:r w:rsidRPr="00F037F9">
        <w:rPr>
          <w:rFonts w:ascii="Book Antiqua" w:eastAsia="Book Antiqua" w:hAnsi="Book Antiqua" w:cs="Book Antiqua"/>
          <w:color w:val="000000"/>
        </w:rPr>
        <w:t xml:space="preserve"> J, </w:t>
      </w:r>
      <w:proofErr w:type="spellStart"/>
      <w:r w:rsidRPr="00F037F9">
        <w:rPr>
          <w:rFonts w:ascii="Book Antiqua" w:eastAsia="Book Antiqua" w:hAnsi="Book Antiqua" w:cs="Book Antiqua"/>
          <w:color w:val="000000"/>
        </w:rPr>
        <w:t>Jäntti</w:t>
      </w:r>
      <w:proofErr w:type="spellEnd"/>
      <w:r w:rsidRPr="00F037F9">
        <w:rPr>
          <w:rFonts w:ascii="Book Antiqua" w:eastAsia="Book Antiqua" w:hAnsi="Book Antiqua" w:cs="Book Antiqua"/>
          <w:color w:val="000000"/>
        </w:rPr>
        <w:t xml:space="preserve"> S, </w:t>
      </w:r>
      <w:proofErr w:type="spellStart"/>
      <w:r w:rsidRPr="00F037F9">
        <w:rPr>
          <w:rFonts w:ascii="Book Antiqua" w:eastAsia="Book Antiqua" w:hAnsi="Book Antiqua" w:cs="Book Antiqua"/>
          <w:color w:val="000000"/>
        </w:rPr>
        <w:t>Marschall</w:t>
      </w:r>
      <w:proofErr w:type="spellEnd"/>
      <w:r w:rsidRPr="00F037F9">
        <w:rPr>
          <w:rFonts w:ascii="Book Antiqua" w:eastAsia="Book Antiqua" w:hAnsi="Book Antiqua" w:cs="Book Antiqua"/>
          <w:color w:val="000000"/>
        </w:rPr>
        <w:t xml:space="preserve"> HU, Bamberg K, </w:t>
      </w:r>
      <w:proofErr w:type="spellStart"/>
      <w:r w:rsidRPr="00F037F9">
        <w:rPr>
          <w:rFonts w:ascii="Book Antiqua" w:eastAsia="Book Antiqua" w:hAnsi="Book Antiqua" w:cs="Book Antiqua"/>
          <w:color w:val="000000"/>
        </w:rPr>
        <w:t>Angelin</w:t>
      </w:r>
      <w:proofErr w:type="spellEnd"/>
      <w:r w:rsidRPr="00F037F9">
        <w:rPr>
          <w:rFonts w:ascii="Book Antiqua" w:eastAsia="Book Antiqua" w:hAnsi="Book Antiqua" w:cs="Book Antiqua"/>
          <w:color w:val="000000"/>
        </w:rPr>
        <w:t xml:space="preserve"> B, </w:t>
      </w:r>
      <w:proofErr w:type="spellStart"/>
      <w:r w:rsidRPr="00F037F9">
        <w:rPr>
          <w:rFonts w:ascii="Book Antiqua" w:eastAsia="Book Antiqua" w:hAnsi="Book Antiqua" w:cs="Book Antiqua"/>
          <w:color w:val="000000"/>
        </w:rPr>
        <w:t>Hyötyläinen</w:t>
      </w:r>
      <w:proofErr w:type="spellEnd"/>
      <w:r w:rsidRPr="00F037F9">
        <w:rPr>
          <w:rFonts w:ascii="Book Antiqua" w:eastAsia="Book Antiqua" w:hAnsi="Book Antiqua" w:cs="Book Antiqua"/>
          <w:color w:val="000000"/>
        </w:rPr>
        <w:t xml:space="preserve"> T, </w:t>
      </w:r>
      <w:proofErr w:type="spellStart"/>
      <w:r w:rsidRPr="00F037F9">
        <w:rPr>
          <w:rFonts w:ascii="Book Antiqua" w:eastAsia="Book Antiqua" w:hAnsi="Book Antiqua" w:cs="Book Antiqua"/>
          <w:color w:val="000000"/>
        </w:rPr>
        <w:t>Orešič</w:t>
      </w:r>
      <w:proofErr w:type="spellEnd"/>
      <w:r w:rsidRPr="00F037F9">
        <w:rPr>
          <w:rFonts w:ascii="Book Antiqua" w:eastAsia="Book Antiqua" w:hAnsi="Book Antiqua" w:cs="Book Antiqua"/>
          <w:color w:val="000000"/>
        </w:rPr>
        <w:t xml:space="preserve"> M, </w:t>
      </w:r>
      <w:proofErr w:type="spellStart"/>
      <w:r w:rsidRPr="00F037F9">
        <w:rPr>
          <w:rFonts w:ascii="Book Antiqua" w:eastAsia="Book Antiqua" w:hAnsi="Book Antiqua" w:cs="Book Antiqua"/>
          <w:color w:val="000000"/>
        </w:rPr>
        <w:t>Bäckhed</w:t>
      </w:r>
      <w:proofErr w:type="spellEnd"/>
      <w:r w:rsidRPr="00F037F9">
        <w:rPr>
          <w:rFonts w:ascii="Book Antiqua" w:eastAsia="Book Antiqua" w:hAnsi="Book Antiqua" w:cs="Book Antiqua"/>
          <w:color w:val="000000"/>
        </w:rPr>
        <w:t xml:space="preserve"> F. Gut microbiota regulates bile acid metabolism by reducing the levels of </w:t>
      </w:r>
      <w:proofErr w:type="spellStart"/>
      <w:r w:rsidRPr="00F037F9">
        <w:rPr>
          <w:rFonts w:ascii="Book Antiqua" w:eastAsia="Book Antiqua" w:hAnsi="Book Antiqua" w:cs="Book Antiqua"/>
          <w:color w:val="000000"/>
        </w:rPr>
        <w:t>tauro</w:t>
      </w:r>
      <w:proofErr w:type="spellEnd"/>
      <w:r w:rsidRPr="00F037F9">
        <w:rPr>
          <w:rFonts w:ascii="Book Antiqua" w:eastAsia="Book Antiqua" w:hAnsi="Book Antiqua" w:cs="Book Antiqua"/>
          <w:color w:val="000000"/>
        </w:rPr>
        <w:t xml:space="preserve">-beta-muricholic acid, a naturally occurring FXR antagonist. </w:t>
      </w:r>
      <w:r w:rsidRPr="00F037F9">
        <w:rPr>
          <w:rFonts w:ascii="Book Antiqua" w:eastAsia="Book Antiqua" w:hAnsi="Book Antiqua" w:cs="Book Antiqua"/>
          <w:i/>
          <w:iCs/>
          <w:color w:val="000000"/>
        </w:rPr>
        <w:t xml:space="preserve">Cell </w:t>
      </w:r>
      <w:proofErr w:type="spellStart"/>
      <w:r w:rsidRPr="00F037F9">
        <w:rPr>
          <w:rFonts w:ascii="Book Antiqua" w:eastAsia="Book Antiqua" w:hAnsi="Book Antiqua" w:cs="Book Antiqua"/>
          <w:i/>
          <w:iCs/>
          <w:color w:val="000000"/>
        </w:rPr>
        <w:t>Metab</w:t>
      </w:r>
      <w:proofErr w:type="spellEnd"/>
      <w:r w:rsidRPr="00F037F9">
        <w:rPr>
          <w:rFonts w:ascii="Book Antiqua" w:eastAsia="Book Antiqua" w:hAnsi="Book Antiqua" w:cs="Book Antiqua"/>
          <w:color w:val="000000"/>
        </w:rPr>
        <w:t xml:space="preserve"> 2013; </w:t>
      </w:r>
      <w:r w:rsidRPr="00F037F9">
        <w:rPr>
          <w:rFonts w:ascii="Book Antiqua" w:eastAsia="Book Antiqua" w:hAnsi="Book Antiqua" w:cs="Book Antiqua"/>
          <w:b/>
          <w:bCs/>
          <w:color w:val="000000"/>
        </w:rPr>
        <w:t>17</w:t>
      </w:r>
      <w:r w:rsidRPr="00F037F9">
        <w:rPr>
          <w:rFonts w:ascii="Book Antiqua" w:eastAsia="Book Antiqua" w:hAnsi="Book Antiqua" w:cs="Book Antiqua"/>
          <w:color w:val="000000"/>
        </w:rPr>
        <w:t>: 225-235 [PMID: 23395169 DOI: 10.1016/j.cmet.2013.01.003]</w:t>
      </w:r>
    </w:p>
    <w:p w14:paraId="60F703B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12 </w:t>
      </w:r>
      <w:r w:rsidRPr="00F037F9">
        <w:rPr>
          <w:rFonts w:ascii="Book Antiqua" w:eastAsia="Book Antiqua" w:hAnsi="Book Antiqua" w:cs="Book Antiqua"/>
          <w:b/>
          <w:bCs/>
          <w:color w:val="000000"/>
        </w:rPr>
        <w:t>Jiang C</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Xie</w:t>
      </w:r>
      <w:proofErr w:type="spellEnd"/>
      <w:r w:rsidRPr="00F037F9">
        <w:rPr>
          <w:rFonts w:ascii="Book Antiqua" w:eastAsia="Book Antiqua" w:hAnsi="Book Antiqua" w:cs="Book Antiqua"/>
          <w:color w:val="000000"/>
        </w:rPr>
        <w:t xml:space="preserve"> C, </w:t>
      </w:r>
      <w:proofErr w:type="spellStart"/>
      <w:r w:rsidRPr="00F037F9">
        <w:rPr>
          <w:rFonts w:ascii="Book Antiqua" w:eastAsia="Book Antiqua" w:hAnsi="Book Antiqua" w:cs="Book Antiqua"/>
          <w:color w:val="000000"/>
        </w:rPr>
        <w:t>Lv</w:t>
      </w:r>
      <w:proofErr w:type="spellEnd"/>
      <w:r w:rsidRPr="00F037F9">
        <w:rPr>
          <w:rFonts w:ascii="Book Antiqua" w:eastAsia="Book Antiqua" w:hAnsi="Book Antiqua" w:cs="Book Antiqua"/>
          <w:color w:val="000000"/>
        </w:rPr>
        <w:t xml:space="preserve"> Y, Li J, </w:t>
      </w:r>
      <w:proofErr w:type="spellStart"/>
      <w:r w:rsidRPr="00F037F9">
        <w:rPr>
          <w:rFonts w:ascii="Book Antiqua" w:eastAsia="Book Antiqua" w:hAnsi="Book Antiqua" w:cs="Book Antiqua"/>
          <w:color w:val="000000"/>
        </w:rPr>
        <w:t>Krausz</w:t>
      </w:r>
      <w:proofErr w:type="spellEnd"/>
      <w:r w:rsidRPr="00F037F9">
        <w:rPr>
          <w:rFonts w:ascii="Book Antiqua" w:eastAsia="Book Antiqua" w:hAnsi="Book Antiqua" w:cs="Book Antiqua"/>
          <w:color w:val="000000"/>
        </w:rPr>
        <w:t xml:space="preserve"> KW, Shi J, </w:t>
      </w:r>
      <w:proofErr w:type="spellStart"/>
      <w:r w:rsidRPr="00F037F9">
        <w:rPr>
          <w:rFonts w:ascii="Book Antiqua" w:eastAsia="Book Antiqua" w:hAnsi="Book Antiqua" w:cs="Book Antiqua"/>
          <w:color w:val="000000"/>
        </w:rPr>
        <w:t>Brocker</w:t>
      </w:r>
      <w:proofErr w:type="spellEnd"/>
      <w:r w:rsidRPr="00F037F9">
        <w:rPr>
          <w:rFonts w:ascii="Book Antiqua" w:eastAsia="Book Antiqua" w:hAnsi="Book Antiqua" w:cs="Book Antiqua"/>
          <w:color w:val="000000"/>
        </w:rPr>
        <w:t xml:space="preserve"> CN, Desai D, Amin SG, Bisson WH, Liu Y, Gavrilova O, Patterson AD, Gonzalez FJ. Intestine-selective </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 inhibition improves obesity-related metabolic dysfunction. </w:t>
      </w:r>
      <w:r w:rsidRPr="00F037F9">
        <w:rPr>
          <w:rFonts w:ascii="Book Antiqua" w:eastAsia="Book Antiqua" w:hAnsi="Book Antiqua" w:cs="Book Antiqua"/>
          <w:i/>
          <w:iCs/>
          <w:color w:val="000000"/>
        </w:rPr>
        <w:t xml:space="preserve">Nat </w:t>
      </w:r>
      <w:proofErr w:type="spellStart"/>
      <w:r w:rsidRPr="00F037F9">
        <w:rPr>
          <w:rFonts w:ascii="Book Antiqua" w:eastAsia="Book Antiqua" w:hAnsi="Book Antiqua" w:cs="Book Antiqua"/>
          <w:i/>
          <w:iCs/>
          <w:color w:val="000000"/>
        </w:rPr>
        <w:t>Commun</w:t>
      </w:r>
      <w:proofErr w:type="spellEnd"/>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6</w:t>
      </w:r>
      <w:r w:rsidRPr="00F037F9">
        <w:rPr>
          <w:rFonts w:ascii="Book Antiqua" w:eastAsia="Book Antiqua" w:hAnsi="Book Antiqua" w:cs="Book Antiqua"/>
          <w:color w:val="000000"/>
        </w:rPr>
        <w:t>: 10166 [PMID: 26670557 DOI: 10.1038/ncomms10166]</w:t>
      </w:r>
    </w:p>
    <w:p w14:paraId="7F55AA8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13 </w:t>
      </w:r>
      <w:r w:rsidRPr="00F037F9">
        <w:rPr>
          <w:rFonts w:ascii="Book Antiqua" w:eastAsia="Book Antiqua" w:hAnsi="Book Antiqua" w:cs="Book Antiqua"/>
          <w:b/>
          <w:bCs/>
          <w:color w:val="000000"/>
        </w:rPr>
        <w:t>Han H</w:t>
      </w:r>
      <w:r w:rsidRPr="00F037F9">
        <w:rPr>
          <w:rFonts w:ascii="Book Antiqua" w:eastAsia="Book Antiqua" w:hAnsi="Book Antiqua" w:cs="Book Antiqua"/>
          <w:color w:val="000000"/>
        </w:rPr>
        <w:t xml:space="preserve">, Hu C, Wang L, Zhang G, Liu S, Li F, Sun D, Hu S. Duodenal-jejunal bypass surgery suppresses hepatic de novo lipogenesis and alleviates liver fat accumulation in a diabetic rat model.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Surg</w:t>
      </w:r>
      <w:r w:rsidRPr="00F037F9">
        <w:rPr>
          <w:rFonts w:ascii="Book Antiqua" w:eastAsia="Book Antiqua" w:hAnsi="Book Antiqua" w:cs="Book Antiqua"/>
          <w:color w:val="000000"/>
        </w:rPr>
        <w:t xml:space="preserve"> 2014; </w:t>
      </w:r>
      <w:r w:rsidRPr="00F037F9">
        <w:rPr>
          <w:rFonts w:ascii="Book Antiqua" w:eastAsia="Book Antiqua" w:hAnsi="Book Antiqua" w:cs="Book Antiqua"/>
          <w:b/>
          <w:bCs/>
          <w:color w:val="000000"/>
        </w:rPr>
        <w:t>24</w:t>
      </w:r>
      <w:r w:rsidRPr="00F037F9">
        <w:rPr>
          <w:rFonts w:ascii="Book Antiqua" w:eastAsia="Book Antiqua" w:hAnsi="Book Antiqua" w:cs="Book Antiqua"/>
          <w:color w:val="000000"/>
        </w:rPr>
        <w:t>: 2152-2160 [PMID: 24898720 DOI: 10.1007/s11695-014-1308-9]</w:t>
      </w:r>
    </w:p>
    <w:p w14:paraId="147C590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14 </w:t>
      </w:r>
      <w:r w:rsidRPr="00F037F9">
        <w:rPr>
          <w:rFonts w:ascii="Book Antiqua" w:eastAsia="Book Antiqua" w:hAnsi="Book Antiqua" w:cs="Book Antiqua"/>
          <w:b/>
          <w:bCs/>
          <w:color w:val="000000"/>
        </w:rPr>
        <w:t>Jiang C</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Xie</w:t>
      </w:r>
      <w:proofErr w:type="spellEnd"/>
      <w:r w:rsidRPr="00F037F9">
        <w:rPr>
          <w:rFonts w:ascii="Book Antiqua" w:eastAsia="Book Antiqua" w:hAnsi="Book Antiqua" w:cs="Book Antiqua"/>
          <w:color w:val="000000"/>
        </w:rPr>
        <w:t xml:space="preserve"> C, Li F, Zhang L, Nichols RG, </w:t>
      </w:r>
      <w:proofErr w:type="spellStart"/>
      <w:r w:rsidRPr="00F037F9">
        <w:rPr>
          <w:rFonts w:ascii="Book Antiqua" w:eastAsia="Book Antiqua" w:hAnsi="Book Antiqua" w:cs="Book Antiqua"/>
          <w:color w:val="000000"/>
        </w:rPr>
        <w:t>Krausz</w:t>
      </w:r>
      <w:proofErr w:type="spellEnd"/>
      <w:r w:rsidRPr="00F037F9">
        <w:rPr>
          <w:rFonts w:ascii="Book Antiqua" w:eastAsia="Book Antiqua" w:hAnsi="Book Antiqua" w:cs="Book Antiqua"/>
          <w:color w:val="000000"/>
        </w:rPr>
        <w:t xml:space="preserve"> KW, Cai J, Qi Y, Fang ZZ, Takahashi S, Tanaka N, Desai D, Amin SG, Albert I, Patterson AD, Gonzalez FJ. Intestinal </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 signaling promotes nonalcoholic fatty liver disease.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125</w:t>
      </w:r>
      <w:r w:rsidRPr="00F037F9">
        <w:rPr>
          <w:rFonts w:ascii="Book Antiqua" w:eastAsia="Book Antiqua" w:hAnsi="Book Antiqua" w:cs="Book Antiqua"/>
          <w:color w:val="000000"/>
        </w:rPr>
        <w:t>: 386-402 [PMID: 25500885 DOI: 10.1172/JCI76738]</w:t>
      </w:r>
    </w:p>
    <w:p w14:paraId="01706D23"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15 </w:t>
      </w:r>
      <w:r w:rsidRPr="00F037F9">
        <w:rPr>
          <w:rFonts w:ascii="Book Antiqua" w:eastAsia="Book Antiqua" w:hAnsi="Book Antiqua" w:cs="Book Antiqua"/>
          <w:b/>
          <w:bCs/>
          <w:color w:val="000000"/>
        </w:rPr>
        <w:t>Gerhard GS</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Styer</w:t>
      </w:r>
      <w:proofErr w:type="spellEnd"/>
      <w:r w:rsidRPr="00F037F9">
        <w:rPr>
          <w:rFonts w:ascii="Book Antiqua" w:eastAsia="Book Antiqua" w:hAnsi="Book Antiqua" w:cs="Book Antiqua"/>
          <w:color w:val="000000"/>
        </w:rPr>
        <w:t xml:space="preserve"> AM, Wood GC, </w:t>
      </w:r>
      <w:proofErr w:type="spellStart"/>
      <w:r w:rsidRPr="00F037F9">
        <w:rPr>
          <w:rFonts w:ascii="Book Antiqua" w:eastAsia="Book Antiqua" w:hAnsi="Book Antiqua" w:cs="Book Antiqua"/>
          <w:color w:val="000000"/>
        </w:rPr>
        <w:t>Roesch</w:t>
      </w:r>
      <w:proofErr w:type="spellEnd"/>
      <w:r w:rsidRPr="00F037F9">
        <w:rPr>
          <w:rFonts w:ascii="Book Antiqua" w:eastAsia="Book Antiqua" w:hAnsi="Book Antiqua" w:cs="Book Antiqua"/>
          <w:color w:val="000000"/>
        </w:rPr>
        <w:t xml:space="preserve"> SL, </w:t>
      </w:r>
      <w:proofErr w:type="spellStart"/>
      <w:r w:rsidRPr="00F037F9">
        <w:rPr>
          <w:rFonts w:ascii="Book Antiqua" w:eastAsia="Book Antiqua" w:hAnsi="Book Antiqua" w:cs="Book Antiqua"/>
          <w:color w:val="000000"/>
        </w:rPr>
        <w:t>Petrick</w:t>
      </w:r>
      <w:proofErr w:type="spellEnd"/>
      <w:r w:rsidRPr="00F037F9">
        <w:rPr>
          <w:rFonts w:ascii="Book Antiqua" w:eastAsia="Book Antiqua" w:hAnsi="Book Antiqua" w:cs="Book Antiqua"/>
          <w:color w:val="000000"/>
        </w:rPr>
        <w:t xml:space="preserve"> AT, </w:t>
      </w:r>
      <w:proofErr w:type="spellStart"/>
      <w:r w:rsidRPr="00F037F9">
        <w:rPr>
          <w:rFonts w:ascii="Book Antiqua" w:eastAsia="Book Antiqua" w:hAnsi="Book Antiqua" w:cs="Book Antiqua"/>
          <w:color w:val="000000"/>
        </w:rPr>
        <w:t>Gabrielsen</w:t>
      </w:r>
      <w:proofErr w:type="spellEnd"/>
      <w:r w:rsidRPr="00F037F9">
        <w:rPr>
          <w:rFonts w:ascii="Book Antiqua" w:eastAsia="Book Antiqua" w:hAnsi="Book Antiqua" w:cs="Book Antiqua"/>
          <w:color w:val="000000"/>
        </w:rPr>
        <w:t xml:space="preserve"> J, </w:t>
      </w:r>
      <w:proofErr w:type="spellStart"/>
      <w:r w:rsidRPr="00F037F9">
        <w:rPr>
          <w:rFonts w:ascii="Book Antiqua" w:eastAsia="Book Antiqua" w:hAnsi="Book Antiqua" w:cs="Book Antiqua"/>
          <w:color w:val="000000"/>
        </w:rPr>
        <w:t>Strodel</w:t>
      </w:r>
      <w:proofErr w:type="spellEnd"/>
      <w:r w:rsidRPr="00F037F9">
        <w:rPr>
          <w:rFonts w:ascii="Book Antiqua" w:eastAsia="Book Antiqua" w:hAnsi="Book Antiqua" w:cs="Book Antiqua"/>
          <w:color w:val="000000"/>
        </w:rPr>
        <w:t xml:space="preserve"> WE, Still CD, </w:t>
      </w:r>
      <w:proofErr w:type="spellStart"/>
      <w:r w:rsidRPr="00F037F9">
        <w:rPr>
          <w:rFonts w:ascii="Book Antiqua" w:eastAsia="Book Antiqua" w:hAnsi="Book Antiqua" w:cs="Book Antiqua"/>
          <w:color w:val="000000"/>
        </w:rPr>
        <w:t>Argyropoulos</w:t>
      </w:r>
      <w:proofErr w:type="spellEnd"/>
      <w:r w:rsidRPr="00F037F9">
        <w:rPr>
          <w:rFonts w:ascii="Book Antiqua" w:eastAsia="Book Antiqua" w:hAnsi="Book Antiqua" w:cs="Book Antiqua"/>
          <w:color w:val="000000"/>
        </w:rPr>
        <w:t xml:space="preserve"> G. A role for fibroblast growth factor 19 and bile acids in diabetes </w:t>
      </w:r>
      <w:r w:rsidRPr="00F037F9">
        <w:rPr>
          <w:rFonts w:ascii="Book Antiqua" w:eastAsia="Book Antiqua" w:hAnsi="Book Antiqua" w:cs="Book Antiqua"/>
          <w:color w:val="000000"/>
        </w:rPr>
        <w:lastRenderedPageBreak/>
        <w:t xml:space="preserve">remission after Roux-en-Y gastric bypass. </w:t>
      </w:r>
      <w:r w:rsidRPr="00F037F9">
        <w:rPr>
          <w:rFonts w:ascii="Book Antiqua" w:eastAsia="Book Antiqua" w:hAnsi="Book Antiqua" w:cs="Book Antiqua"/>
          <w:i/>
          <w:iCs/>
          <w:color w:val="000000"/>
        </w:rPr>
        <w:t>Diabetes Care</w:t>
      </w:r>
      <w:r w:rsidRPr="00F037F9">
        <w:rPr>
          <w:rFonts w:ascii="Book Antiqua" w:eastAsia="Book Antiqua" w:hAnsi="Book Antiqua" w:cs="Book Antiqua"/>
          <w:color w:val="000000"/>
        </w:rPr>
        <w:t xml:space="preserve"> 2013; </w:t>
      </w:r>
      <w:r w:rsidRPr="00F037F9">
        <w:rPr>
          <w:rFonts w:ascii="Book Antiqua" w:eastAsia="Book Antiqua" w:hAnsi="Book Antiqua" w:cs="Book Antiqua"/>
          <w:b/>
          <w:bCs/>
          <w:color w:val="000000"/>
        </w:rPr>
        <w:t>36</w:t>
      </w:r>
      <w:r w:rsidRPr="00F037F9">
        <w:rPr>
          <w:rFonts w:ascii="Book Antiqua" w:eastAsia="Book Antiqua" w:hAnsi="Book Antiqua" w:cs="Book Antiqua"/>
          <w:color w:val="000000"/>
        </w:rPr>
        <w:t>: 1859-1864 [PMID: 23801799 DOI: 10.2337/dc12-2255]</w:t>
      </w:r>
    </w:p>
    <w:p w14:paraId="51179A6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16 </w:t>
      </w:r>
      <w:proofErr w:type="spellStart"/>
      <w:r w:rsidRPr="00F037F9">
        <w:rPr>
          <w:rFonts w:ascii="Book Antiqua" w:eastAsia="Book Antiqua" w:hAnsi="Book Antiqua" w:cs="Book Antiqua"/>
          <w:b/>
          <w:bCs/>
          <w:color w:val="000000"/>
        </w:rPr>
        <w:t>Myronovych</w:t>
      </w:r>
      <w:proofErr w:type="spellEnd"/>
      <w:r w:rsidRPr="00F037F9">
        <w:rPr>
          <w:rFonts w:ascii="Book Antiqua" w:eastAsia="Book Antiqua" w:hAnsi="Book Antiqua" w:cs="Book Antiqua"/>
          <w:b/>
          <w:bCs/>
          <w:color w:val="000000"/>
        </w:rPr>
        <w:t xml:space="preserve"> A</w:t>
      </w:r>
      <w:r w:rsidRPr="00F037F9">
        <w:rPr>
          <w:rFonts w:ascii="Book Antiqua" w:eastAsia="Book Antiqua" w:hAnsi="Book Antiqua" w:cs="Book Antiqua"/>
          <w:color w:val="000000"/>
        </w:rPr>
        <w:t xml:space="preserve">, Kirby M, Ryan KK, Zhang W, Jha P, </w:t>
      </w:r>
      <w:proofErr w:type="spellStart"/>
      <w:r w:rsidRPr="00F037F9">
        <w:rPr>
          <w:rFonts w:ascii="Book Antiqua" w:eastAsia="Book Antiqua" w:hAnsi="Book Antiqua" w:cs="Book Antiqua"/>
          <w:color w:val="000000"/>
        </w:rPr>
        <w:t>Setchell</w:t>
      </w:r>
      <w:proofErr w:type="spellEnd"/>
      <w:r w:rsidRPr="00F037F9">
        <w:rPr>
          <w:rFonts w:ascii="Book Antiqua" w:eastAsia="Book Antiqua" w:hAnsi="Book Antiqua" w:cs="Book Antiqua"/>
          <w:color w:val="000000"/>
        </w:rPr>
        <w:t xml:space="preserve"> KD, </w:t>
      </w:r>
      <w:proofErr w:type="spellStart"/>
      <w:r w:rsidRPr="00F037F9">
        <w:rPr>
          <w:rFonts w:ascii="Book Antiqua" w:eastAsia="Book Antiqua" w:hAnsi="Book Antiqua" w:cs="Book Antiqua"/>
          <w:color w:val="000000"/>
        </w:rPr>
        <w:t>Dexheimer</w:t>
      </w:r>
      <w:proofErr w:type="spellEnd"/>
      <w:r w:rsidRPr="00F037F9">
        <w:rPr>
          <w:rFonts w:ascii="Book Antiqua" w:eastAsia="Book Antiqua" w:hAnsi="Book Antiqua" w:cs="Book Antiqua"/>
          <w:color w:val="000000"/>
        </w:rPr>
        <w:t xml:space="preserve"> PJ, </w:t>
      </w:r>
      <w:proofErr w:type="spellStart"/>
      <w:r w:rsidRPr="00F037F9">
        <w:rPr>
          <w:rFonts w:ascii="Book Antiqua" w:eastAsia="Book Antiqua" w:hAnsi="Book Antiqua" w:cs="Book Antiqua"/>
          <w:color w:val="000000"/>
        </w:rPr>
        <w:t>Aronow</w:t>
      </w:r>
      <w:proofErr w:type="spellEnd"/>
      <w:r w:rsidRPr="00F037F9">
        <w:rPr>
          <w:rFonts w:ascii="Book Antiqua" w:eastAsia="Book Antiqua" w:hAnsi="Book Antiqua" w:cs="Book Antiqua"/>
          <w:color w:val="000000"/>
        </w:rPr>
        <w:t xml:space="preserve"> B, Seeley RJ, Kohli R. Vertical sleeve gastrectomy reduces hepatic steatosis while increasing serum bile acids in a weight-loss-independent manner. </w:t>
      </w:r>
      <w:r w:rsidRPr="00F037F9">
        <w:rPr>
          <w:rFonts w:ascii="Book Antiqua" w:eastAsia="Book Antiqua" w:hAnsi="Book Antiqua" w:cs="Book Antiqua"/>
          <w:i/>
          <w:iCs/>
          <w:color w:val="000000"/>
        </w:rPr>
        <w:t>Obesity (Silver Spring)</w:t>
      </w:r>
      <w:r w:rsidRPr="00F037F9">
        <w:rPr>
          <w:rFonts w:ascii="Book Antiqua" w:eastAsia="Book Antiqua" w:hAnsi="Book Antiqua" w:cs="Book Antiqua"/>
          <w:color w:val="000000"/>
        </w:rPr>
        <w:t xml:space="preserve"> 2014; </w:t>
      </w:r>
      <w:r w:rsidRPr="00F037F9">
        <w:rPr>
          <w:rFonts w:ascii="Book Antiqua" w:eastAsia="Book Antiqua" w:hAnsi="Book Antiqua" w:cs="Book Antiqua"/>
          <w:b/>
          <w:bCs/>
          <w:color w:val="000000"/>
        </w:rPr>
        <w:t>22</w:t>
      </w:r>
      <w:r w:rsidRPr="00F037F9">
        <w:rPr>
          <w:rFonts w:ascii="Book Antiqua" w:eastAsia="Book Antiqua" w:hAnsi="Book Antiqua" w:cs="Book Antiqua"/>
          <w:color w:val="000000"/>
        </w:rPr>
        <w:t>: 390-400 [PMID: 23804416 DOI: 10.1002/oby.20548]</w:t>
      </w:r>
    </w:p>
    <w:p w14:paraId="118B2E3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17 </w:t>
      </w:r>
      <w:r w:rsidRPr="00F037F9">
        <w:rPr>
          <w:rFonts w:ascii="Book Antiqua" w:eastAsia="Book Antiqua" w:hAnsi="Book Antiqua" w:cs="Book Antiqua"/>
          <w:b/>
          <w:bCs/>
          <w:color w:val="000000"/>
        </w:rPr>
        <w:t>Ueno T</w:t>
      </w:r>
      <w:r w:rsidRPr="00F037F9">
        <w:rPr>
          <w:rFonts w:ascii="Book Antiqua" w:eastAsia="Book Antiqua" w:hAnsi="Book Antiqua" w:cs="Book Antiqua"/>
          <w:color w:val="000000"/>
        </w:rPr>
        <w:t xml:space="preserve">, Tanaka N, </w:t>
      </w:r>
      <w:proofErr w:type="spellStart"/>
      <w:r w:rsidRPr="00F037F9">
        <w:rPr>
          <w:rFonts w:ascii="Book Antiqua" w:eastAsia="Book Antiqua" w:hAnsi="Book Antiqua" w:cs="Book Antiqua"/>
          <w:color w:val="000000"/>
        </w:rPr>
        <w:t>Imoto</w:t>
      </w:r>
      <w:proofErr w:type="spellEnd"/>
      <w:r w:rsidRPr="00F037F9">
        <w:rPr>
          <w:rFonts w:ascii="Book Antiqua" w:eastAsia="Book Antiqua" w:hAnsi="Book Antiqua" w:cs="Book Antiqua"/>
          <w:color w:val="000000"/>
        </w:rPr>
        <w:t xml:space="preserve"> H, Maekawa M, </w:t>
      </w:r>
      <w:proofErr w:type="spellStart"/>
      <w:r w:rsidRPr="00F037F9">
        <w:rPr>
          <w:rFonts w:ascii="Book Antiqua" w:eastAsia="Book Antiqua" w:hAnsi="Book Antiqua" w:cs="Book Antiqua"/>
          <w:color w:val="000000"/>
        </w:rPr>
        <w:t>Kohyama</w:t>
      </w:r>
      <w:proofErr w:type="spellEnd"/>
      <w:r w:rsidRPr="00F037F9">
        <w:rPr>
          <w:rFonts w:ascii="Book Antiqua" w:eastAsia="Book Antiqua" w:hAnsi="Book Antiqua" w:cs="Book Antiqua"/>
          <w:color w:val="000000"/>
        </w:rPr>
        <w:t xml:space="preserve"> A, Watanabe K, Motoi F, Kamei T, </w:t>
      </w:r>
      <w:proofErr w:type="spellStart"/>
      <w:r w:rsidRPr="00F037F9">
        <w:rPr>
          <w:rFonts w:ascii="Book Antiqua" w:eastAsia="Book Antiqua" w:hAnsi="Book Antiqua" w:cs="Book Antiqua"/>
          <w:color w:val="000000"/>
        </w:rPr>
        <w:t>Unno</w:t>
      </w:r>
      <w:proofErr w:type="spellEnd"/>
      <w:r w:rsidRPr="00F037F9">
        <w:rPr>
          <w:rFonts w:ascii="Book Antiqua" w:eastAsia="Book Antiqua" w:hAnsi="Book Antiqua" w:cs="Book Antiqua"/>
          <w:color w:val="000000"/>
        </w:rPr>
        <w:t xml:space="preserve"> M, </w:t>
      </w:r>
      <w:proofErr w:type="spellStart"/>
      <w:r w:rsidRPr="00F037F9">
        <w:rPr>
          <w:rFonts w:ascii="Book Antiqua" w:eastAsia="Book Antiqua" w:hAnsi="Book Antiqua" w:cs="Book Antiqua"/>
          <w:color w:val="000000"/>
        </w:rPr>
        <w:t>Naitoh</w:t>
      </w:r>
      <w:proofErr w:type="spellEnd"/>
      <w:r w:rsidRPr="00F037F9">
        <w:rPr>
          <w:rFonts w:ascii="Book Antiqua" w:eastAsia="Book Antiqua" w:hAnsi="Book Antiqua" w:cs="Book Antiqua"/>
          <w:color w:val="000000"/>
        </w:rPr>
        <w:t xml:space="preserve"> T. Mechanism of Bile Acid Reabsorption in the Biliopancreatic Limb After Duodenal-Jejunal Bypass in Rats.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Surg</w:t>
      </w:r>
      <w:r w:rsidRPr="00F037F9">
        <w:rPr>
          <w:rFonts w:ascii="Book Antiqua" w:eastAsia="Book Antiqua" w:hAnsi="Book Antiqua" w:cs="Book Antiqua"/>
          <w:color w:val="000000"/>
        </w:rPr>
        <w:t xml:space="preserve"> 2020; </w:t>
      </w:r>
      <w:r w:rsidRPr="00F037F9">
        <w:rPr>
          <w:rFonts w:ascii="Book Antiqua" w:eastAsia="Book Antiqua" w:hAnsi="Book Antiqua" w:cs="Book Antiqua"/>
          <w:b/>
          <w:bCs/>
          <w:color w:val="000000"/>
        </w:rPr>
        <w:t>30</w:t>
      </w:r>
      <w:r w:rsidRPr="00F037F9">
        <w:rPr>
          <w:rFonts w:ascii="Book Antiqua" w:eastAsia="Book Antiqua" w:hAnsi="Book Antiqua" w:cs="Book Antiqua"/>
          <w:color w:val="000000"/>
        </w:rPr>
        <w:t>: 2528-2537 [PMID: 32291708 DOI: 10.1007/s11695-020-04506-3]</w:t>
      </w:r>
    </w:p>
    <w:p w14:paraId="2379069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18 </w:t>
      </w:r>
      <w:r w:rsidRPr="00F037F9">
        <w:rPr>
          <w:rFonts w:ascii="Book Antiqua" w:eastAsia="Book Antiqua" w:hAnsi="Book Antiqua" w:cs="Book Antiqua"/>
          <w:b/>
          <w:bCs/>
          <w:color w:val="000000"/>
        </w:rPr>
        <w:t>Baud G</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Daoudi</w:t>
      </w:r>
      <w:proofErr w:type="spellEnd"/>
      <w:r w:rsidRPr="00F037F9">
        <w:rPr>
          <w:rFonts w:ascii="Book Antiqua" w:eastAsia="Book Antiqua" w:hAnsi="Book Antiqua" w:cs="Book Antiqua"/>
          <w:color w:val="000000"/>
        </w:rPr>
        <w:t xml:space="preserve"> M, Hubert T, </w:t>
      </w:r>
      <w:proofErr w:type="spellStart"/>
      <w:r w:rsidRPr="00F037F9">
        <w:rPr>
          <w:rFonts w:ascii="Book Antiqua" w:eastAsia="Book Antiqua" w:hAnsi="Book Antiqua" w:cs="Book Antiqua"/>
          <w:color w:val="000000"/>
        </w:rPr>
        <w:t>Raverdy</w:t>
      </w:r>
      <w:proofErr w:type="spellEnd"/>
      <w:r w:rsidRPr="00F037F9">
        <w:rPr>
          <w:rFonts w:ascii="Book Antiqua" w:eastAsia="Book Antiqua" w:hAnsi="Book Antiqua" w:cs="Book Antiqua"/>
          <w:color w:val="000000"/>
        </w:rPr>
        <w:t xml:space="preserve"> V, </w:t>
      </w:r>
      <w:proofErr w:type="spellStart"/>
      <w:r w:rsidRPr="00F037F9">
        <w:rPr>
          <w:rFonts w:ascii="Book Antiqua" w:eastAsia="Book Antiqua" w:hAnsi="Book Antiqua" w:cs="Book Antiqua"/>
          <w:color w:val="000000"/>
        </w:rPr>
        <w:t>Pigeyre</w:t>
      </w:r>
      <w:proofErr w:type="spellEnd"/>
      <w:r w:rsidRPr="00F037F9">
        <w:rPr>
          <w:rFonts w:ascii="Book Antiqua" w:eastAsia="Book Antiqua" w:hAnsi="Book Antiqua" w:cs="Book Antiqua"/>
          <w:color w:val="000000"/>
        </w:rPr>
        <w:t xml:space="preserve"> M, Hervieux E, </w:t>
      </w:r>
      <w:proofErr w:type="spellStart"/>
      <w:r w:rsidRPr="00F037F9">
        <w:rPr>
          <w:rFonts w:ascii="Book Antiqua" w:eastAsia="Book Antiqua" w:hAnsi="Book Antiqua" w:cs="Book Antiqua"/>
          <w:color w:val="000000"/>
        </w:rPr>
        <w:t>Devienne</w:t>
      </w:r>
      <w:proofErr w:type="spellEnd"/>
      <w:r w:rsidRPr="00F037F9">
        <w:rPr>
          <w:rFonts w:ascii="Book Antiqua" w:eastAsia="Book Antiqua" w:hAnsi="Book Antiqua" w:cs="Book Antiqua"/>
          <w:color w:val="000000"/>
        </w:rPr>
        <w:t xml:space="preserve"> M, </w:t>
      </w:r>
      <w:proofErr w:type="spellStart"/>
      <w:r w:rsidRPr="00F037F9">
        <w:rPr>
          <w:rFonts w:ascii="Book Antiqua" w:eastAsia="Book Antiqua" w:hAnsi="Book Antiqua" w:cs="Book Antiqua"/>
          <w:color w:val="000000"/>
        </w:rPr>
        <w:t>Ghunaim</w:t>
      </w:r>
      <w:proofErr w:type="spellEnd"/>
      <w:r w:rsidRPr="00F037F9">
        <w:rPr>
          <w:rFonts w:ascii="Book Antiqua" w:eastAsia="Book Antiqua" w:hAnsi="Book Antiqua" w:cs="Book Antiqua"/>
          <w:color w:val="000000"/>
        </w:rPr>
        <w:t xml:space="preserve"> M, Bonner C, </w:t>
      </w:r>
      <w:proofErr w:type="spellStart"/>
      <w:r w:rsidRPr="00F037F9">
        <w:rPr>
          <w:rFonts w:ascii="Book Antiqua" w:eastAsia="Book Antiqua" w:hAnsi="Book Antiqua" w:cs="Book Antiqua"/>
          <w:color w:val="000000"/>
        </w:rPr>
        <w:t>Quenon</w:t>
      </w:r>
      <w:proofErr w:type="spellEnd"/>
      <w:r w:rsidRPr="00F037F9">
        <w:rPr>
          <w:rFonts w:ascii="Book Antiqua" w:eastAsia="Book Antiqua" w:hAnsi="Book Antiqua" w:cs="Book Antiqua"/>
          <w:color w:val="000000"/>
        </w:rPr>
        <w:t xml:space="preserve"> A, </w:t>
      </w:r>
      <w:proofErr w:type="spellStart"/>
      <w:r w:rsidRPr="00F037F9">
        <w:rPr>
          <w:rFonts w:ascii="Book Antiqua" w:eastAsia="Book Antiqua" w:hAnsi="Book Antiqua" w:cs="Book Antiqua"/>
          <w:color w:val="000000"/>
        </w:rPr>
        <w:t>Pigny</w:t>
      </w:r>
      <w:proofErr w:type="spellEnd"/>
      <w:r w:rsidRPr="00F037F9">
        <w:rPr>
          <w:rFonts w:ascii="Book Antiqua" w:eastAsia="Book Antiqua" w:hAnsi="Book Antiqua" w:cs="Book Antiqua"/>
          <w:color w:val="000000"/>
        </w:rPr>
        <w:t xml:space="preserve"> P, Klein A, Kerr-Conte J, </w:t>
      </w:r>
      <w:proofErr w:type="spellStart"/>
      <w:r w:rsidRPr="00F037F9">
        <w:rPr>
          <w:rFonts w:ascii="Book Antiqua" w:eastAsia="Book Antiqua" w:hAnsi="Book Antiqua" w:cs="Book Antiqua"/>
          <w:color w:val="000000"/>
        </w:rPr>
        <w:t>Gmyr</w:t>
      </w:r>
      <w:proofErr w:type="spellEnd"/>
      <w:r w:rsidRPr="00F037F9">
        <w:rPr>
          <w:rFonts w:ascii="Book Antiqua" w:eastAsia="Book Antiqua" w:hAnsi="Book Antiqua" w:cs="Book Antiqua"/>
          <w:color w:val="000000"/>
        </w:rPr>
        <w:t xml:space="preserve"> V, </w:t>
      </w:r>
      <w:proofErr w:type="spellStart"/>
      <w:r w:rsidRPr="00F037F9">
        <w:rPr>
          <w:rFonts w:ascii="Book Antiqua" w:eastAsia="Book Antiqua" w:hAnsi="Book Antiqua" w:cs="Book Antiqua"/>
          <w:color w:val="000000"/>
        </w:rPr>
        <w:t>Caiazzo</w:t>
      </w:r>
      <w:proofErr w:type="spellEnd"/>
      <w:r w:rsidRPr="00F037F9">
        <w:rPr>
          <w:rFonts w:ascii="Book Antiqua" w:eastAsia="Book Antiqua" w:hAnsi="Book Antiqua" w:cs="Book Antiqua"/>
          <w:color w:val="000000"/>
        </w:rPr>
        <w:t xml:space="preserve"> R, </w:t>
      </w:r>
      <w:proofErr w:type="spellStart"/>
      <w:r w:rsidRPr="00F037F9">
        <w:rPr>
          <w:rFonts w:ascii="Book Antiqua" w:eastAsia="Book Antiqua" w:hAnsi="Book Antiqua" w:cs="Book Antiqua"/>
          <w:color w:val="000000"/>
        </w:rPr>
        <w:t>Pattou</w:t>
      </w:r>
      <w:proofErr w:type="spellEnd"/>
      <w:r w:rsidRPr="00F037F9">
        <w:rPr>
          <w:rFonts w:ascii="Book Antiqua" w:eastAsia="Book Antiqua" w:hAnsi="Book Antiqua" w:cs="Book Antiqua"/>
          <w:color w:val="000000"/>
        </w:rPr>
        <w:t xml:space="preserve"> F. Bile Diversion in Roux-en-Y Gastric Bypass Modulates Sodium-Dependent Glucose Intestinal Uptake. </w:t>
      </w:r>
      <w:r w:rsidRPr="00F037F9">
        <w:rPr>
          <w:rFonts w:ascii="Book Antiqua" w:eastAsia="Book Antiqua" w:hAnsi="Book Antiqua" w:cs="Book Antiqua"/>
          <w:i/>
          <w:iCs/>
          <w:color w:val="000000"/>
        </w:rPr>
        <w:t xml:space="preserve">Cell </w:t>
      </w:r>
      <w:proofErr w:type="spellStart"/>
      <w:r w:rsidRPr="00F037F9">
        <w:rPr>
          <w:rFonts w:ascii="Book Antiqua" w:eastAsia="Book Antiqua" w:hAnsi="Book Antiqua" w:cs="Book Antiqua"/>
          <w:i/>
          <w:iCs/>
          <w:color w:val="000000"/>
        </w:rPr>
        <w:t>Metab</w:t>
      </w:r>
      <w:proofErr w:type="spellEnd"/>
      <w:r w:rsidRPr="00F037F9">
        <w:rPr>
          <w:rFonts w:ascii="Book Antiqua" w:eastAsia="Book Antiqua" w:hAnsi="Book Antiqua" w:cs="Book Antiqua"/>
          <w:color w:val="000000"/>
        </w:rPr>
        <w:t xml:space="preserve"> 2016; </w:t>
      </w:r>
      <w:r w:rsidRPr="00F037F9">
        <w:rPr>
          <w:rFonts w:ascii="Book Antiqua" w:eastAsia="Book Antiqua" w:hAnsi="Book Antiqua" w:cs="Book Antiqua"/>
          <w:b/>
          <w:bCs/>
          <w:color w:val="000000"/>
        </w:rPr>
        <w:t>23</w:t>
      </w:r>
      <w:r w:rsidRPr="00F037F9">
        <w:rPr>
          <w:rFonts w:ascii="Book Antiqua" w:eastAsia="Book Antiqua" w:hAnsi="Book Antiqua" w:cs="Book Antiqua"/>
          <w:color w:val="000000"/>
        </w:rPr>
        <w:t>: 547-553 [PMID: 26924216 DOI: 10.1016/j.cmet.2016.01.018]</w:t>
      </w:r>
    </w:p>
    <w:p w14:paraId="74FFA0E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19 </w:t>
      </w:r>
      <w:r w:rsidRPr="00F037F9">
        <w:rPr>
          <w:rFonts w:ascii="Book Antiqua" w:eastAsia="Book Antiqua" w:hAnsi="Book Antiqua" w:cs="Book Antiqua"/>
          <w:b/>
          <w:bCs/>
          <w:color w:val="000000"/>
        </w:rPr>
        <w:t>Ryan KK</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Tremaroli</w:t>
      </w:r>
      <w:proofErr w:type="spellEnd"/>
      <w:r w:rsidRPr="00F037F9">
        <w:rPr>
          <w:rFonts w:ascii="Book Antiqua" w:eastAsia="Book Antiqua" w:hAnsi="Book Antiqua" w:cs="Book Antiqua"/>
          <w:color w:val="000000"/>
        </w:rPr>
        <w:t xml:space="preserve"> V, </w:t>
      </w:r>
      <w:proofErr w:type="spellStart"/>
      <w:r w:rsidRPr="00F037F9">
        <w:rPr>
          <w:rFonts w:ascii="Book Antiqua" w:eastAsia="Book Antiqua" w:hAnsi="Book Antiqua" w:cs="Book Antiqua"/>
          <w:color w:val="000000"/>
        </w:rPr>
        <w:t>Clemmensen</w:t>
      </w:r>
      <w:proofErr w:type="spellEnd"/>
      <w:r w:rsidRPr="00F037F9">
        <w:rPr>
          <w:rFonts w:ascii="Book Antiqua" w:eastAsia="Book Antiqua" w:hAnsi="Book Antiqua" w:cs="Book Antiqua"/>
          <w:color w:val="000000"/>
        </w:rPr>
        <w:t xml:space="preserve"> C, </w:t>
      </w:r>
      <w:proofErr w:type="spellStart"/>
      <w:r w:rsidRPr="00F037F9">
        <w:rPr>
          <w:rFonts w:ascii="Book Antiqua" w:eastAsia="Book Antiqua" w:hAnsi="Book Antiqua" w:cs="Book Antiqua"/>
          <w:color w:val="000000"/>
        </w:rPr>
        <w:t>Kovatcheva-Datchary</w:t>
      </w:r>
      <w:proofErr w:type="spellEnd"/>
      <w:r w:rsidRPr="00F037F9">
        <w:rPr>
          <w:rFonts w:ascii="Book Antiqua" w:eastAsia="Book Antiqua" w:hAnsi="Book Antiqua" w:cs="Book Antiqua"/>
          <w:color w:val="000000"/>
        </w:rPr>
        <w:t xml:space="preserve"> P, </w:t>
      </w:r>
      <w:proofErr w:type="spellStart"/>
      <w:r w:rsidRPr="00F037F9">
        <w:rPr>
          <w:rFonts w:ascii="Book Antiqua" w:eastAsia="Book Antiqua" w:hAnsi="Book Antiqua" w:cs="Book Antiqua"/>
          <w:color w:val="000000"/>
        </w:rPr>
        <w:t>Myronovych</w:t>
      </w:r>
      <w:proofErr w:type="spellEnd"/>
      <w:r w:rsidRPr="00F037F9">
        <w:rPr>
          <w:rFonts w:ascii="Book Antiqua" w:eastAsia="Book Antiqua" w:hAnsi="Book Antiqua" w:cs="Book Antiqua"/>
          <w:color w:val="000000"/>
        </w:rPr>
        <w:t xml:space="preserve"> A, </w:t>
      </w:r>
      <w:proofErr w:type="spellStart"/>
      <w:r w:rsidRPr="00F037F9">
        <w:rPr>
          <w:rFonts w:ascii="Book Antiqua" w:eastAsia="Book Antiqua" w:hAnsi="Book Antiqua" w:cs="Book Antiqua"/>
          <w:color w:val="000000"/>
        </w:rPr>
        <w:t>Karns</w:t>
      </w:r>
      <w:proofErr w:type="spellEnd"/>
      <w:r w:rsidRPr="00F037F9">
        <w:rPr>
          <w:rFonts w:ascii="Book Antiqua" w:eastAsia="Book Antiqua" w:hAnsi="Book Antiqua" w:cs="Book Antiqua"/>
          <w:color w:val="000000"/>
        </w:rPr>
        <w:t xml:space="preserve"> R, Wilson-Pérez HE, Sandoval DA, Kohli R, </w:t>
      </w:r>
      <w:proofErr w:type="spellStart"/>
      <w:r w:rsidRPr="00F037F9">
        <w:rPr>
          <w:rFonts w:ascii="Book Antiqua" w:eastAsia="Book Antiqua" w:hAnsi="Book Antiqua" w:cs="Book Antiqua"/>
          <w:color w:val="000000"/>
        </w:rPr>
        <w:t>Bäckhed</w:t>
      </w:r>
      <w:proofErr w:type="spellEnd"/>
      <w:r w:rsidRPr="00F037F9">
        <w:rPr>
          <w:rFonts w:ascii="Book Antiqua" w:eastAsia="Book Antiqua" w:hAnsi="Book Antiqua" w:cs="Book Antiqua"/>
          <w:color w:val="000000"/>
        </w:rPr>
        <w:t xml:space="preserve"> F, Seeley RJ. FXR is a molecular target for the effects of vertical sleeve gastrectomy. </w:t>
      </w:r>
      <w:r w:rsidRPr="00F037F9">
        <w:rPr>
          <w:rFonts w:ascii="Book Antiqua" w:eastAsia="Book Antiqua" w:hAnsi="Book Antiqua" w:cs="Book Antiqua"/>
          <w:i/>
          <w:iCs/>
          <w:color w:val="000000"/>
        </w:rPr>
        <w:t>Nature</w:t>
      </w:r>
      <w:r w:rsidRPr="00F037F9">
        <w:rPr>
          <w:rFonts w:ascii="Book Antiqua" w:eastAsia="Book Antiqua" w:hAnsi="Book Antiqua" w:cs="Book Antiqua"/>
          <w:color w:val="000000"/>
        </w:rPr>
        <w:t xml:space="preserve"> 2014; </w:t>
      </w:r>
      <w:r w:rsidRPr="00F037F9">
        <w:rPr>
          <w:rFonts w:ascii="Book Antiqua" w:eastAsia="Book Antiqua" w:hAnsi="Book Antiqua" w:cs="Book Antiqua"/>
          <w:b/>
          <w:bCs/>
          <w:color w:val="000000"/>
        </w:rPr>
        <w:t>509</w:t>
      </w:r>
      <w:r w:rsidRPr="00F037F9">
        <w:rPr>
          <w:rFonts w:ascii="Book Antiqua" w:eastAsia="Book Antiqua" w:hAnsi="Book Antiqua" w:cs="Book Antiqua"/>
          <w:color w:val="000000"/>
        </w:rPr>
        <w:t>: 183-188 [PMID: 24670636 DOI: 10.1038/nature13135]</w:t>
      </w:r>
    </w:p>
    <w:p w14:paraId="0DCDB9E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20 </w:t>
      </w:r>
      <w:r w:rsidRPr="00F037F9">
        <w:rPr>
          <w:rFonts w:ascii="Book Antiqua" w:eastAsia="Book Antiqua" w:hAnsi="Book Antiqua" w:cs="Book Antiqua"/>
          <w:b/>
          <w:bCs/>
          <w:color w:val="000000"/>
        </w:rPr>
        <w:t>Hao Z</w:t>
      </w:r>
      <w:r w:rsidRPr="00F037F9">
        <w:rPr>
          <w:rFonts w:ascii="Book Antiqua" w:eastAsia="Book Antiqua" w:hAnsi="Book Antiqua" w:cs="Book Antiqua"/>
          <w:color w:val="000000"/>
        </w:rPr>
        <w:t xml:space="preserve">, Leigh Townsend R, </w:t>
      </w:r>
      <w:proofErr w:type="spellStart"/>
      <w:r w:rsidRPr="00F037F9">
        <w:rPr>
          <w:rFonts w:ascii="Book Antiqua" w:eastAsia="Book Antiqua" w:hAnsi="Book Antiqua" w:cs="Book Antiqua"/>
          <w:color w:val="000000"/>
        </w:rPr>
        <w:t>Mumphrey</w:t>
      </w:r>
      <w:proofErr w:type="spellEnd"/>
      <w:r w:rsidRPr="00F037F9">
        <w:rPr>
          <w:rFonts w:ascii="Book Antiqua" w:eastAsia="Book Antiqua" w:hAnsi="Book Antiqua" w:cs="Book Antiqua"/>
          <w:color w:val="000000"/>
        </w:rPr>
        <w:t xml:space="preserve"> MB, Gettys TW, Yu S, </w:t>
      </w:r>
      <w:proofErr w:type="spellStart"/>
      <w:r w:rsidRPr="00F037F9">
        <w:rPr>
          <w:rFonts w:ascii="Book Antiqua" w:eastAsia="Book Antiqua" w:hAnsi="Book Antiqua" w:cs="Book Antiqua"/>
          <w:color w:val="000000"/>
        </w:rPr>
        <w:t>Münzberg</w:t>
      </w:r>
      <w:proofErr w:type="spellEnd"/>
      <w:r w:rsidRPr="00F037F9">
        <w:rPr>
          <w:rFonts w:ascii="Book Antiqua" w:eastAsia="Book Antiqua" w:hAnsi="Book Antiqua" w:cs="Book Antiqua"/>
          <w:color w:val="000000"/>
        </w:rPr>
        <w:t xml:space="preserve"> H, Morrison CD, Berthoud HR. Roux-en-Y Gastric Bypass Surgery-Induced Weight Loss and Metabolic Improvements Are Similar in TGR5-Deficient and Wildtype Mice. </w:t>
      </w:r>
      <w:proofErr w:type="spellStart"/>
      <w:r w:rsidRPr="00F037F9">
        <w:rPr>
          <w:rFonts w:ascii="Book Antiqua" w:eastAsia="Book Antiqua" w:hAnsi="Book Antiqua" w:cs="Book Antiqua"/>
          <w:i/>
          <w:iCs/>
          <w:color w:val="000000"/>
        </w:rPr>
        <w:t>Obes</w:t>
      </w:r>
      <w:proofErr w:type="spellEnd"/>
      <w:r w:rsidRPr="00F037F9">
        <w:rPr>
          <w:rFonts w:ascii="Book Antiqua" w:eastAsia="Book Antiqua" w:hAnsi="Book Antiqua" w:cs="Book Antiqua"/>
          <w:i/>
          <w:iCs/>
          <w:color w:val="000000"/>
        </w:rPr>
        <w:t xml:space="preserve"> Surg</w:t>
      </w:r>
      <w:r w:rsidRPr="00F037F9">
        <w:rPr>
          <w:rFonts w:ascii="Book Antiqua" w:eastAsia="Book Antiqua" w:hAnsi="Book Antiqua" w:cs="Book Antiqua"/>
          <w:color w:val="000000"/>
        </w:rPr>
        <w:t xml:space="preserve"> 2018; </w:t>
      </w:r>
      <w:r w:rsidRPr="00F037F9">
        <w:rPr>
          <w:rFonts w:ascii="Book Antiqua" w:eastAsia="Book Antiqua" w:hAnsi="Book Antiqua" w:cs="Book Antiqua"/>
          <w:b/>
          <w:bCs/>
          <w:color w:val="000000"/>
        </w:rPr>
        <w:t>28</w:t>
      </w:r>
      <w:r w:rsidRPr="00F037F9">
        <w:rPr>
          <w:rFonts w:ascii="Book Antiqua" w:eastAsia="Book Antiqua" w:hAnsi="Book Antiqua" w:cs="Book Antiqua"/>
          <w:color w:val="000000"/>
        </w:rPr>
        <w:t>: 3227-3236 [PMID: 29770924 DOI: 10.1007/s11695-018-3297-6]</w:t>
      </w:r>
    </w:p>
    <w:p w14:paraId="2860CA7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21 </w:t>
      </w:r>
      <w:r w:rsidRPr="00F037F9">
        <w:rPr>
          <w:rFonts w:ascii="Book Antiqua" w:eastAsia="Book Antiqua" w:hAnsi="Book Antiqua" w:cs="Book Antiqua"/>
          <w:b/>
          <w:bCs/>
          <w:color w:val="000000"/>
        </w:rPr>
        <w:t>Wang W</w:t>
      </w:r>
      <w:r w:rsidRPr="00F037F9">
        <w:rPr>
          <w:rFonts w:ascii="Book Antiqua" w:eastAsia="Book Antiqua" w:hAnsi="Book Antiqua" w:cs="Book Antiqua"/>
          <w:color w:val="000000"/>
        </w:rPr>
        <w:t xml:space="preserve">, Cheng Z, Wang Y, Dai Y, Zhang X, Hu S. Role of Bile Acids in Bariatric Surgery. </w:t>
      </w:r>
      <w:r w:rsidRPr="00F037F9">
        <w:rPr>
          <w:rFonts w:ascii="Book Antiqua" w:eastAsia="Book Antiqua" w:hAnsi="Book Antiqua" w:cs="Book Antiqua"/>
          <w:i/>
          <w:iCs/>
          <w:color w:val="000000"/>
        </w:rPr>
        <w:t xml:space="preserve">Front </w:t>
      </w:r>
      <w:proofErr w:type="spellStart"/>
      <w:r w:rsidRPr="00F037F9">
        <w:rPr>
          <w:rFonts w:ascii="Book Antiqua" w:eastAsia="Book Antiqua" w:hAnsi="Book Antiqua" w:cs="Book Antiqua"/>
          <w:i/>
          <w:iCs/>
          <w:color w:val="000000"/>
        </w:rPr>
        <w:t>Physiol</w:t>
      </w:r>
      <w:proofErr w:type="spellEnd"/>
      <w:r w:rsidRPr="00F037F9">
        <w:rPr>
          <w:rFonts w:ascii="Book Antiqua" w:eastAsia="Book Antiqua" w:hAnsi="Book Antiqua" w:cs="Book Antiqua"/>
          <w:color w:val="000000"/>
        </w:rPr>
        <w:t xml:space="preserve"> 2019; </w:t>
      </w:r>
      <w:r w:rsidRPr="00F037F9">
        <w:rPr>
          <w:rFonts w:ascii="Book Antiqua" w:eastAsia="Book Antiqua" w:hAnsi="Book Antiqua" w:cs="Book Antiqua"/>
          <w:b/>
          <w:bCs/>
          <w:color w:val="000000"/>
        </w:rPr>
        <w:t>10</w:t>
      </w:r>
      <w:r w:rsidRPr="00F037F9">
        <w:rPr>
          <w:rFonts w:ascii="Book Antiqua" w:eastAsia="Book Antiqua" w:hAnsi="Book Antiqua" w:cs="Book Antiqua"/>
          <w:color w:val="000000"/>
        </w:rPr>
        <w:t>: 374 [PMID: 31001146 DOI: 10.3389/fphys.2019.00374]</w:t>
      </w:r>
    </w:p>
    <w:p w14:paraId="244466B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22 </w:t>
      </w:r>
      <w:r w:rsidRPr="00F037F9">
        <w:rPr>
          <w:rFonts w:ascii="Book Antiqua" w:eastAsia="Book Antiqua" w:hAnsi="Book Antiqua" w:cs="Book Antiqua"/>
          <w:b/>
          <w:bCs/>
          <w:color w:val="000000"/>
        </w:rPr>
        <w:t>Watanabe M</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Houten</w:t>
      </w:r>
      <w:proofErr w:type="spellEnd"/>
      <w:r w:rsidRPr="00F037F9">
        <w:rPr>
          <w:rFonts w:ascii="Book Antiqua" w:eastAsia="Book Antiqua" w:hAnsi="Book Antiqua" w:cs="Book Antiqua"/>
          <w:color w:val="000000"/>
        </w:rPr>
        <w:t xml:space="preserve"> SM, Wang L, </w:t>
      </w:r>
      <w:proofErr w:type="spellStart"/>
      <w:r w:rsidRPr="00F037F9">
        <w:rPr>
          <w:rFonts w:ascii="Book Antiqua" w:eastAsia="Book Antiqua" w:hAnsi="Book Antiqua" w:cs="Book Antiqua"/>
          <w:color w:val="000000"/>
        </w:rPr>
        <w:t>Moschetta</w:t>
      </w:r>
      <w:proofErr w:type="spellEnd"/>
      <w:r w:rsidRPr="00F037F9">
        <w:rPr>
          <w:rFonts w:ascii="Book Antiqua" w:eastAsia="Book Antiqua" w:hAnsi="Book Antiqua" w:cs="Book Antiqua"/>
          <w:color w:val="000000"/>
        </w:rPr>
        <w:t xml:space="preserve"> A, Mangelsdorf DJ, Heyman RA, Moore DD, </w:t>
      </w:r>
      <w:proofErr w:type="spellStart"/>
      <w:r w:rsidRPr="00F037F9">
        <w:rPr>
          <w:rFonts w:ascii="Book Antiqua" w:eastAsia="Book Antiqua" w:hAnsi="Book Antiqua" w:cs="Book Antiqua"/>
          <w:color w:val="000000"/>
        </w:rPr>
        <w:t>Auwerx</w:t>
      </w:r>
      <w:proofErr w:type="spellEnd"/>
      <w:r w:rsidRPr="00F037F9">
        <w:rPr>
          <w:rFonts w:ascii="Book Antiqua" w:eastAsia="Book Antiqua" w:hAnsi="Book Antiqua" w:cs="Book Antiqua"/>
          <w:color w:val="000000"/>
        </w:rPr>
        <w:t xml:space="preserve"> J. Bile acids lower triglyceride levels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a pathway involving FXR, SHP, and SREBP-1c.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2004; </w:t>
      </w:r>
      <w:r w:rsidRPr="00F037F9">
        <w:rPr>
          <w:rFonts w:ascii="Book Antiqua" w:eastAsia="Book Antiqua" w:hAnsi="Book Antiqua" w:cs="Book Antiqua"/>
          <w:b/>
          <w:bCs/>
          <w:color w:val="000000"/>
        </w:rPr>
        <w:t>113</w:t>
      </w:r>
      <w:r w:rsidRPr="00F037F9">
        <w:rPr>
          <w:rFonts w:ascii="Book Antiqua" w:eastAsia="Book Antiqua" w:hAnsi="Book Antiqua" w:cs="Book Antiqua"/>
          <w:color w:val="000000"/>
        </w:rPr>
        <w:t>: 1408-1418 [PMID: 15146238 DOI: 10.1172/JCI21025]</w:t>
      </w:r>
    </w:p>
    <w:p w14:paraId="6F253D6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23 </w:t>
      </w:r>
      <w:r w:rsidRPr="00F037F9">
        <w:rPr>
          <w:rFonts w:ascii="Book Antiqua" w:eastAsia="Book Antiqua" w:hAnsi="Book Antiqua" w:cs="Book Antiqua"/>
          <w:b/>
          <w:bCs/>
          <w:color w:val="000000"/>
        </w:rPr>
        <w:t>Watanabe M</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Horai</w:t>
      </w:r>
      <w:proofErr w:type="spellEnd"/>
      <w:r w:rsidRPr="00F037F9">
        <w:rPr>
          <w:rFonts w:ascii="Book Antiqua" w:eastAsia="Book Antiqua" w:hAnsi="Book Antiqua" w:cs="Book Antiqua"/>
          <w:color w:val="000000"/>
        </w:rPr>
        <w:t xml:space="preserve"> Y, </w:t>
      </w:r>
      <w:proofErr w:type="spellStart"/>
      <w:r w:rsidRPr="00F037F9">
        <w:rPr>
          <w:rFonts w:ascii="Book Antiqua" w:eastAsia="Book Antiqua" w:hAnsi="Book Antiqua" w:cs="Book Antiqua"/>
          <w:color w:val="000000"/>
        </w:rPr>
        <w:t>Houten</w:t>
      </w:r>
      <w:proofErr w:type="spellEnd"/>
      <w:r w:rsidRPr="00F037F9">
        <w:rPr>
          <w:rFonts w:ascii="Book Antiqua" w:eastAsia="Book Antiqua" w:hAnsi="Book Antiqua" w:cs="Book Antiqua"/>
          <w:color w:val="000000"/>
        </w:rPr>
        <w:t xml:space="preserve"> SM, Morimoto K, </w:t>
      </w:r>
      <w:proofErr w:type="spellStart"/>
      <w:r w:rsidRPr="00F037F9">
        <w:rPr>
          <w:rFonts w:ascii="Book Antiqua" w:eastAsia="Book Antiqua" w:hAnsi="Book Antiqua" w:cs="Book Antiqua"/>
          <w:color w:val="000000"/>
        </w:rPr>
        <w:t>Sugizaki</w:t>
      </w:r>
      <w:proofErr w:type="spellEnd"/>
      <w:r w:rsidRPr="00F037F9">
        <w:rPr>
          <w:rFonts w:ascii="Book Antiqua" w:eastAsia="Book Antiqua" w:hAnsi="Book Antiqua" w:cs="Book Antiqua"/>
          <w:color w:val="000000"/>
        </w:rPr>
        <w:t xml:space="preserve"> T, </w:t>
      </w:r>
      <w:proofErr w:type="spellStart"/>
      <w:r w:rsidRPr="00F037F9">
        <w:rPr>
          <w:rFonts w:ascii="Book Antiqua" w:eastAsia="Book Antiqua" w:hAnsi="Book Antiqua" w:cs="Book Antiqua"/>
          <w:color w:val="000000"/>
        </w:rPr>
        <w:t>Arita</w:t>
      </w:r>
      <w:proofErr w:type="spellEnd"/>
      <w:r w:rsidRPr="00F037F9">
        <w:rPr>
          <w:rFonts w:ascii="Book Antiqua" w:eastAsia="Book Antiqua" w:hAnsi="Book Antiqua" w:cs="Book Antiqua"/>
          <w:color w:val="000000"/>
        </w:rPr>
        <w:t xml:space="preserve"> E, </w:t>
      </w:r>
      <w:proofErr w:type="spellStart"/>
      <w:r w:rsidRPr="00F037F9">
        <w:rPr>
          <w:rFonts w:ascii="Book Antiqua" w:eastAsia="Book Antiqua" w:hAnsi="Book Antiqua" w:cs="Book Antiqua"/>
          <w:color w:val="000000"/>
        </w:rPr>
        <w:t>Mataki</w:t>
      </w:r>
      <w:proofErr w:type="spellEnd"/>
      <w:r w:rsidRPr="00F037F9">
        <w:rPr>
          <w:rFonts w:ascii="Book Antiqua" w:eastAsia="Book Antiqua" w:hAnsi="Book Antiqua" w:cs="Book Antiqua"/>
          <w:color w:val="000000"/>
        </w:rPr>
        <w:t xml:space="preserve"> C, Sato H, </w:t>
      </w:r>
      <w:proofErr w:type="spellStart"/>
      <w:r w:rsidRPr="00F037F9">
        <w:rPr>
          <w:rFonts w:ascii="Book Antiqua" w:eastAsia="Book Antiqua" w:hAnsi="Book Antiqua" w:cs="Book Antiqua"/>
          <w:color w:val="000000"/>
        </w:rPr>
        <w:t>Tanigawara</w:t>
      </w:r>
      <w:proofErr w:type="spellEnd"/>
      <w:r w:rsidRPr="00F037F9">
        <w:rPr>
          <w:rFonts w:ascii="Book Antiqua" w:eastAsia="Book Antiqua" w:hAnsi="Book Antiqua" w:cs="Book Antiqua"/>
          <w:color w:val="000000"/>
        </w:rPr>
        <w:t xml:space="preserve"> Y, </w:t>
      </w:r>
      <w:proofErr w:type="spellStart"/>
      <w:r w:rsidRPr="00F037F9">
        <w:rPr>
          <w:rFonts w:ascii="Book Antiqua" w:eastAsia="Book Antiqua" w:hAnsi="Book Antiqua" w:cs="Book Antiqua"/>
          <w:color w:val="000000"/>
        </w:rPr>
        <w:t>Schoonjans</w:t>
      </w:r>
      <w:proofErr w:type="spellEnd"/>
      <w:r w:rsidRPr="00F037F9">
        <w:rPr>
          <w:rFonts w:ascii="Book Antiqua" w:eastAsia="Book Antiqua" w:hAnsi="Book Antiqua" w:cs="Book Antiqua"/>
          <w:color w:val="000000"/>
        </w:rPr>
        <w:t xml:space="preserve"> K, Itoh H, </w:t>
      </w:r>
      <w:proofErr w:type="spellStart"/>
      <w:r w:rsidRPr="00F037F9">
        <w:rPr>
          <w:rFonts w:ascii="Book Antiqua" w:eastAsia="Book Antiqua" w:hAnsi="Book Antiqua" w:cs="Book Antiqua"/>
          <w:color w:val="000000"/>
        </w:rPr>
        <w:t>Auwerx</w:t>
      </w:r>
      <w:proofErr w:type="spellEnd"/>
      <w:r w:rsidRPr="00F037F9">
        <w:rPr>
          <w:rFonts w:ascii="Book Antiqua" w:eastAsia="Book Antiqua" w:hAnsi="Book Antiqua" w:cs="Book Antiqua"/>
          <w:color w:val="000000"/>
        </w:rPr>
        <w:t xml:space="preserve"> J. Lowering bile acid pool size with a </w:t>
      </w:r>
      <w:r w:rsidRPr="00F037F9">
        <w:rPr>
          <w:rFonts w:ascii="Book Antiqua" w:eastAsia="Book Antiqua" w:hAnsi="Book Antiqua" w:cs="Book Antiqua"/>
          <w:color w:val="000000"/>
        </w:rPr>
        <w:lastRenderedPageBreak/>
        <w:t xml:space="preserve">synthetic </w:t>
      </w:r>
      <w:proofErr w:type="spellStart"/>
      <w:r w:rsidRPr="00F037F9">
        <w:rPr>
          <w:rFonts w:ascii="Book Antiqua" w:eastAsia="Book Antiqua" w:hAnsi="Book Antiqua" w:cs="Book Antiqua"/>
          <w:color w:val="000000"/>
        </w:rPr>
        <w:t>farnesoid</w:t>
      </w:r>
      <w:proofErr w:type="spellEnd"/>
      <w:r w:rsidRPr="00F037F9">
        <w:rPr>
          <w:rFonts w:ascii="Book Antiqua" w:eastAsia="Book Antiqua" w:hAnsi="Book Antiqua" w:cs="Book Antiqua"/>
          <w:color w:val="000000"/>
        </w:rPr>
        <w:t xml:space="preserve"> X receptor (FXR) agonist induces obesity and diabetes through reduced energy expenditure. </w:t>
      </w:r>
      <w:r w:rsidRPr="00F037F9">
        <w:rPr>
          <w:rFonts w:ascii="Book Antiqua" w:eastAsia="Book Antiqua" w:hAnsi="Book Antiqua" w:cs="Book Antiqua"/>
          <w:i/>
          <w:iCs/>
          <w:color w:val="000000"/>
        </w:rPr>
        <w:t>J Biol Chem</w:t>
      </w:r>
      <w:r w:rsidRPr="00F037F9">
        <w:rPr>
          <w:rFonts w:ascii="Book Antiqua" w:eastAsia="Book Antiqua" w:hAnsi="Book Antiqua" w:cs="Book Antiqua"/>
          <w:color w:val="000000"/>
        </w:rPr>
        <w:t xml:space="preserve"> 2011; </w:t>
      </w:r>
      <w:r w:rsidRPr="00F037F9">
        <w:rPr>
          <w:rFonts w:ascii="Book Antiqua" w:eastAsia="Book Antiqua" w:hAnsi="Book Antiqua" w:cs="Book Antiqua"/>
          <w:b/>
          <w:bCs/>
          <w:color w:val="000000"/>
        </w:rPr>
        <w:t>286</w:t>
      </w:r>
      <w:r w:rsidRPr="00F037F9">
        <w:rPr>
          <w:rFonts w:ascii="Book Antiqua" w:eastAsia="Book Antiqua" w:hAnsi="Book Antiqua" w:cs="Book Antiqua"/>
          <w:color w:val="000000"/>
        </w:rPr>
        <w:t>: 26913-26920 [PMID: 21632533 DOI: 10.1074/jbc.M111.248203]</w:t>
      </w:r>
    </w:p>
    <w:p w14:paraId="02B1070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24 </w:t>
      </w:r>
      <w:r w:rsidRPr="00F037F9">
        <w:rPr>
          <w:rFonts w:ascii="Book Antiqua" w:eastAsia="Book Antiqua" w:hAnsi="Book Antiqua" w:cs="Book Antiqua"/>
          <w:b/>
          <w:bCs/>
          <w:color w:val="000000"/>
        </w:rPr>
        <w:t>Flynn CR</w:t>
      </w:r>
      <w:r w:rsidRPr="00F037F9">
        <w:rPr>
          <w:rFonts w:ascii="Book Antiqua" w:eastAsia="Book Antiqua" w:hAnsi="Book Antiqua" w:cs="Book Antiqua"/>
          <w:color w:val="000000"/>
        </w:rPr>
        <w:t xml:space="preserve">, Albaugh VL, Cai S, Cheung-Flynn J, Williams PE, Brucker RM, </w:t>
      </w:r>
      <w:proofErr w:type="spellStart"/>
      <w:r w:rsidRPr="00F037F9">
        <w:rPr>
          <w:rFonts w:ascii="Book Antiqua" w:eastAsia="Book Antiqua" w:hAnsi="Book Antiqua" w:cs="Book Antiqua"/>
          <w:color w:val="000000"/>
        </w:rPr>
        <w:t>Bordenstein</w:t>
      </w:r>
      <w:proofErr w:type="spellEnd"/>
      <w:r w:rsidRPr="00F037F9">
        <w:rPr>
          <w:rFonts w:ascii="Book Antiqua" w:eastAsia="Book Antiqua" w:hAnsi="Book Antiqua" w:cs="Book Antiqua"/>
          <w:color w:val="000000"/>
        </w:rPr>
        <w:t xml:space="preserve"> SR, Guo Y, Wasserman DH, </w:t>
      </w:r>
      <w:proofErr w:type="spellStart"/>
      <w:r w:rsidRPr="00F037F9">
        <w:rPr>
          <w:rFonts w:ascii="Book Antiqua" w:eastAsia="Book Antiqua" w:hAnsi="Book Antiqua" w:cs="Book Antiqua"/>
          <w:color w:val="000000"/>
        </w:rPr>
        <w:t>Abumrad</w:t>
      </w:r>
      <w:proofErr w:type="spellEnd"/>
      <w:r w:rsidRPr="00F037F9">
        <w:rPr>
          <w:rFonts w:ascii="Book Antiqua" w:eastAsia="Book Antiqua" w:hAnsi="Book Antiqua" w:cs="Book Antiqua"/>
          <w:color w:val="000000"/>
        </w:rPr>
        <w:t xml:space="preserve"> NN. Bile diversion to the distal small intestine has comparable metabolic benefits to bariatric surgery. </w:t>
      </w:r>
      <w:r w:rsidRPr="00F037F9">
        <w:rPr>
          <w:rFonts w:ascii="Book Antiqua" w:eastAsia="Book Antiqua" w:hAnsi="Book Antiqua" w:cs="Book Antiqua"/>
          <w:i/>
          <w:iCs/>
          <w:color w:val="000000"/>
        </w:rPr>
        <w:t xml:space="preserve">Nat </w:t>
      </w:r>
      <w:proofErr w:type="spellStart"/>
      <w:r w:rsidRPr="00F037F9">
        <w:rPr>
          <w:rFonts w:ascii="Book Antiqua" w:eastAsia="Book Antiqua" w:hAnsi="Book Antiqua" w:cs="Book Antiqua"/>
          <w:i/>
          <w:iCs/>
          <w:color w:val="000000"/>
        </w:rPr>
        <w:t>Commun</w:t>
      </w:r>
      <w:proofErr w:type="spellEnd"/>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6</w:t>
      </w:r>
      <w:r w:rsidRPr="00F037F9">
        <w:rPr>
          <w:rFonts w:ascii="Book Antiqua" w:eastAsia="Book Antiqua" w:hAnsi="Book Antiqua" w:cs="Book Antiqua"/>
          <w:color w:val="000000"/>
        </w:rPr>
        <w:t>: 7715 [PMID: 26197299 DOI: 10.1038/ncomms8715]</w:t>
      </w:r>
    </w:p>
    <w:p w14:paraId="5C67B8B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25 </w:t>
      </w:r>
      <w:r w:rsidRPr="00F037F9">
        <w:rPr>
          <w:rFonts w:ascii="Book Antiqua" w:eastAsia="Book Antiqua" w:hAnsi="Book Antiqua" w:cs="Book Antiqua"/>
          <w:b/>
          <w:bCs/>
          <w:color w:val="000000"/>
        </w:rPr>
        <w:t>Goncalves D</w:t>
      </w:r>
      <w:r w:rsidRPr="00F037F9">
        <w:rPr>
          <w:rFonts w:ascii="Book Antiqua" w:eastAsia="Book Antiqua" w:hAnsi="Book Antiqua" w:cs="Book Antiqua"/>
          <w:color w:val="000000"/>
        </w:rPr>
        <w:t xml:space="preserve">, </w:t>
      </w:r>
      <w:proofErr w:type="spellStart"/>
      <w:r w:rsidRPr="00F037F9">
        <w:rPr>
          <w:rFonts w:ascii="Book Antiqua" w:eastAsia="Book Antiqua" w:hAnsi="Book Antiqua" w:cs="Book Antiqua"/>
          <w:color w:val="000000"/>
        </w:rPr>
        <w:t>Barataud</w:t>
      </w:r>
      <w:proofErr w:type="spellEnd"/>
      <w:r w:rsidRPr="00F037F9">
        <w:rPr>
          <w:rFonts w:ascii="Book Antiqua" w:eastAsia="Book Antiqua" w:hAnsi="Book Antiqua" w:cs="Book Antiqua"/>
          <w:color w:val="000000"/>
        </w:rPr>
        <w:t xml:space="preserve"> A, De </w:t>
      </w:r>
      <w:proofErr w:type="spellStart"/>
      <w:r w:rsidRPr="00F037F9">
        <w:rPr>
          <w:rFonts w:ascii="Book Antiqua" w:eastAsia="Book Antiqua" w:hAnsi="Book Antiqua" w:cs="Book Antiqua"/>
          <w:color w:val="000000"/>
        </w:rPr>
        <w:t>Vadder</w:t>
      </w:r>
      <w:proofErr w:type="spellEnd"/>
      <w:r w:rsidRPr="00F037F9">
        <w:rPr>
          <w:rFonts w:ascii="Book Antiqua" w:eastAsia="Book Antiqua" w:hAnsi="Book Antiqua" w:cs="Book Antiqua"/>
          <w:color w:val="000000"/>
        </w:rPr>
        <w:t xml:space="preserve"> F, </w:t>
      </w:r>
      <w:proofErr w:type="spellStart"/>
      <w:r w:rsidRPr="00F037F9">
        <w:rPr>
          <w:rFonts w:ascii="Book Antiqua" w:eastAsia="Book Antiqua" w:hAnsi="Book Antiqua" w:cs="Book Antiqua"/>
          <w:color w:val="000000"/>
        </w:rPr>
        <w:t>Vinera</w:t>
      </w:r>
      <w:proofErr w:type="spellEnd"/>
      <w:r w:rsidRPr="00F037F9">
        <w:rPr>
          <w:rFonts w:ascii="Book Antiqua" w:eastAsia="Book Antiqua" w:hAnsi="Book Antiqua" w:cs="Book Antiqua"/>
          <w:color w:val="000000"/>
        </w:rPr>
        <w:t xml:space="preserve"> J, </w:t>
      </w:r>
      <w:proofErr w:type="spellStart"/>
      <w:r w:rsidRPr="00F037F9">
        <w:rPr>
          <w:rFonts w:ascii="Book Antiqua" w:eastAsia="Book Antiqua" w:hAnsi="Book Antiqua" w:cs="Book Antiqua"/>
          <w:color w:val="000000"/>
        </w:rPr>
        <w:t>Zitoun</w:t>
      </w:r>
      <w:proofErr w:type="spellEnd"/>
      <w:r w:rsidRPr="00F037F9">
        <w:rPr>
          <w:rFonts w:ascii="Book Antiqua" w:eastAsia="Book Antiqua" w:hAnsi="Book Antiqua" w:cs="Book Antiqua"/>
          <w:color w:val="000000"/>
        </w:rPr>
        <w:t xml:space="preserve"> C, </w:t>
      </w:r>
      <w:proofErr w:type="spellStart"/>
      <w:r w:rsidRPr="00F037F9">
        <w:rPr>
          <w:rFonts w:ascii="Book Antiqua" w:eastAsia="Book Antiqua" w:hAnsi="Book Antiqua" w:cs="Book Antiqua"/>
          <w:color w:val="000000"/>
        </w:rPr>
        <w:t>Duchampt</w:t>
      </w:r>
      <w:proofErr w:type="spellEnd"/>
      <w:r w:rsidRPr="00F037F9">
        <w:rPr>
          <w:rFonts w:ascii="Book Antiqua" w:eastAsia="Book Antiqua" w:hAnsi="Book Antiqua" w:cs="Book Antiqua"/>
          <w:color w:val="000000"/>
        </w:rPr>
        <w:t xml:space="preserve"> A, </w:t>
      </w:r>
      <w:proofErr w:type="spellStart"/>
      <w:r w:rsidRPr="00F037F9">
        <w:rPr>
          <w:rFonts w:ascii="Book Antiqua" w:eastAsia="Book Antiqua" w:hAnsi="Book Antiqua" w:cs="Book Antiqua"/>
          <w:color w:val="000000"/>
        </w:rPr>
        <w:t>Mithieux</w:t>
      </w:r>
      <w:proofErr w:type="spellEnd"/>
      <w:r w:rsidRPr="00F037F9">
        <w:rPr>
          <w:rFonts w:ascii="Book Antiqua" w:eastAsia="Book Antiqua" w:hAnsi="Book Antiqua" w:cs="Book Antiqua"/>
          <w:color w:val="000000"/>
        </w:rPr>
        <w:t xml:space="preserve"> G. Bile Routing Modification Reproduces Key Features of Gastric Bypass in Rat. </w:t>
      </w:r>
      <w:r w:rsidRPr="00F037F9">
        <w:rPr>
          <w:rFonts w:ascii="Book Antiqua" w:eastAsia="Book Antiqua" w:hAnsi="Book Antiqua" w:cs="Book Antiqua"/>
          <w:i/>
          <w:iCs/>
          <w:color w:val="000000"/>
        </w:rPr>
        <w:t>Ann Surg</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262</w:t>
      </w:r>
      <w:r w:rsidRPr="00F037F9">
        <w:rPr>
          <w:rFonts w:ascii="Book Antiqua" w:eastAsia="Book Antiqua" w:hAnsi="Book Antiqua" w:cs="Book Antiqua"/>
          <w:color w:val="000000"/>
        </w:rPr>
        <w:t>: 1006-1015 [PMID: 25575265 DOI: 10.1097/SLA.0000000000001121]</w:t>
      </w:r>
    </w:p>
    <w:p w14:paraId="1226132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26 </w:t>
      </w:r>
      <w:proofErr w:type="spellStart"/>
      <w:r w:rsidRPr="00F037F9">
        <w:rPr>
          <w:rFonts w:ascii="Book Antiqua" w:eastAsia="Book Antiqua" w:hAnsi="Book Antiqua" w:cs="Book Antiqua"/>
          <w:b/>
          <w:bCs/>
          <w:color w:val="000000"/>
        </w:rPr>
        <w:t>Bikman</w:t>
      </w:r>
      <w:proofErr w:type="spellEnd"/>
      <w:r w:rsidRPr="00F037F9">
        <w:rPr>
          <w:rFonts w:ascii="Book Antiqua" w:eastAsia="Book Antiqua" w:hAnsi="Book Antiqua" w:cs="Book Antiqua"/>
          <w:b/>
          <w:bCs/>
          <w:color w:val="000000"/>
        </w:rPr>
        <w:t xml:space="preserve"> BT</w:t>
      </w:r>
      <w:r w:rsidRPr="00F037F9">
        <w:rPr>
          <w:rFonts w:ascii="Book Antiqua" w:eastAsia="Book Antiqua" w:hAnsi="Book Antiqua" w:cs="Book Antiqua"/>
          <w:color w:val="000000"/>
        </w:rPr>
        <w:t xml:space="preserve">, Summers SA. Ceramides as modulators of cellular and whole-body metabolism.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2011; </w:t>
      </w:r>
      <w:r w:rsidRPr="00F037F9">
        <w:rPr>
          <w:rFonts w:ascii="Book Antiqua" w:eastAsia="Book Antiqua" w:hAnsi="Book Antiqua" w:cs="Book Antiqua"/>
          <w:b/>
          <w:bCs/>
          <w:color w:val="000000"/>
        </w:rPr>
        <w:t>121</w:t>
      </w:r>
      <w:r w:rsidRPr="00F037F9">
        <w:rPr>
          <w:rFonts w:ascii="Book Antiqua" w:eastAsia="Book Antiqua" w:hAnsi="Book Antiqua" w:cs="Book Antiqua"/>
          <w:color w:val="000000"/>
        </w:rPr>
        <w:t>: 4222-4230 [PMID: 22045572 DOI: 10.1172/JCI57144]</w:t>
      </w:r>
    </w:p>
    <w:p w14:paraId="59B9CBB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27 </w:t>
      </w:r>
      <w:proofErr w:type="spellStart"/>
      <w:r w:rsidRPr="00F037F9">
        <w:rPr>
          <w:rFonts w:ascii="Book Antiqua" w:eastAsia="Book Antiqua" w:hAnsi="Book Antiqua" w:cs="Book Antiqua"/>
          <w:b/>
          <w:bCs/>
          <w:color w:val="000000"/>
        </w:rPr>
        <w:t>Shonsey</w:t>
      </w:r>
      <w:proofErr w:type="spellEnd"/>
      <w:r w:rsidRPr="00F037F9">
        <w:rPr>
          <w:rFonts w:ascii="Book Antiqua" w:eastAsia="Book Antiqua" w:hAnsi="Book Antiqua" w:cs="Book Antiqua"/>
          <w:b/>
          <w:bCs/>
          <w:color w:val="000000"/>
        </w:rPr>
        <w:t xml:space="preserve"> EM</w:t>
      </w:r>
      <w:r w:rsidRPr="00F037F9">
        <w:rPr>
          <w:rFonts w:ascii="Book Antiqua" w:eastAsia="Book Antiqua" w:hAnsi="Book Antiqua" w:cs="Book Antiqua"/>
          <w:color w:val="000000"/>
        </w:rPr>
        <w:t xml:space="preserve">, Wheeler J, Johnson M, He D, </w:t>
      </w:r>
      <w:proofErr w:type="spellStart"/>
      <w:r w:rsidRPr="00F037F9">
        <w:rPr>
          <w:rFonts w:ascii="Book Antiqua" w:eastAsia="Book Antiqua" w:hAnsi="Book Antiqua" w:cs="Book Antiqua"/>
          <w:color w:val="000000"/>
        </w:rPr>
        <w:t>Falany</w:t>
      </w:r>
      <w:proofErr w:type="spellEnd"/>
      <w:r w:rsidRPr="00F037F9">
        <w:rPr>
          <w:rFonts w:ascii="Book Antiqua" w:eastAsia="Book Antiqua" w:hAnsi="Book Antiqua" w:cs="Book Antiqua"/>
          <w:color w:val="000000"/>
        </w:rPr>
        <w:t xml:space="preserve"> CN, </w:t>
      </w:r>
      <w:proofErr w:type="spellStart"/>
      <w:r w:rsidRPr="00F037F9">
        <w:rPr>
          <w:rFonts w:ascii="Book Antiqua" w:eastAsia="Book Antiqua" w:hAnsi="Book Antiqua" w:cs="Book Antiqua"/>
          <w:color w:val="000000"/>
        </w:rPr>
        <w:t>Falany</w:t>
      </w:r>
      <w:proofErr w:type="spellEnd"/>
      <w:r w:rsidRPr="00F037F9">
        <w:rPr>
          <w:rFonts w:ascii="Book Antiqua" w:eastAsia="Book Antiqua" w:hAnsi="Book Antiqua" w:cs="Book Antiqua"/>
          <w:color w:val="000000"/>
        </w:rPr>
        <w:t xml:space="preserve"> J, Barnes S. Synthesis of bile acid coenzyme a </w:t>
      </w:r>
      <w:proofErr w:type="gramStart"/>
      <w:r w:rsidRPr="00F037F9">
        <w:rPr>
          <w:rFonts w:ascii="Book Antiqua" w:eastAsia="Book Antiqua" w:hAnsi="Book Antiqua" w:cs="Book Antiqua"/>
          <w:color w:val="000000"/>
        </w:rPr>
        <w:t>thioesters</w:t>
      </w:r>
      <w:proofErr w:type="gramEnd"/>
      <w:r w:rsidRPr="00F037F9">
        <w:rPr>
          <w:rFonts w:ascii="Book Antiqua" w:eastAsia="Book Antiqua" w:hAnsi="Book Antiqua" w:cs="Book Antiqua"/>
          <w:color w:val="000000"/>
        </w:rPr>
        <w:t xml:space="preserve"> in the amino acid conjugation of bile acids. </w:t>
      </w:r>
      <w:r w:rsidRPr="00F037F9">
        <w:rPr>
          <w:rFonts w:ascii="Book Antiqua" w:eastAsia="Book Antiqua" w:hAnsi="Book Antiqua" w:cs="Book Antiqua"/>
          <w:i/>
          <w:iCs/>
          <w:color w:val="000000"/>
        </w:rPr>
        <w:t xml:space="preserve">Methods </w:t>
      </w:r>
      <w:proofErr w:type="spellStart"/>
      <w:r w:rsidRPr="00F037F9">
        <w:rPr>
          <w:rFonts w:ascii="Book Antiqua" w:eastAsia="Book Antiqua" w:hAnsi="Book Antiqua" w:cs="Book Antiqua"/>
          <w:i/>
          <w:iCs/>
          <w:color w:val="000000"/>
        </w:rPr>
        <w:t>Enzymol</w:t>
      </w:r>
      <w:proofErr w:type="spellEnd"/>
      <w:r w:rsidRPr="00F037F9">
        <w:rPr>
          <w:rFonts w:ascii="Book Antiqua" w:eastAsia="Book Antiqua" w:hAnsi="Book Antiqua" w:cs="Book Antiqua"/>
          <w:color w:val="000000"/>
        </w:rPr>
        <w:t xml:space="preserve"> 2005; </w:t>
      </w:r>
      <w:r w:rsidRPr="00F037F9">
        <w:rPr>
          <w:rFonts w:ascii="Book Antiqua" w:eastAsia="Book Antiqua" w:hAnsi="Book Antiqua" w:cs="Book Antiqua"/>
          <w:b/>
          <w:bCs/>
          <w:color w:val="000000"/>
        </w:rPr>
        <w:t>400</w:t>
      </w:r>
      <w:r w:rsidRPr="00F037F9">
        <w:rPr>
          <w:rFonts w:ascii="Book Antiqua" w:eastAsia="Book Antiqua" w:hAnsi="Book Antiqua" w:cs="Book Antiqua"/>
          <w:color w:val="000000"/>
        </w:rPr>
        <w:t>: 360-373 [PMID: 16399360 DOI: 10.1016/S0076-6879(05)00021-2]</w:t>
      </w:r>
    </w:p>
    <w:p w14:paraId="47C9BBD8" w14:textId="77777777" w:rsidR="00A77B3E" w:rsidRPr="00F037F9" w:rsidRDefault="00A77B3E" w:rsidP="00F037F9">
      <w:pPr>
        <w:spacing w:line="360" w:lineRule="auto"/>
        <w:jc w:val="both"/>
        <w:rPr>
          <w:rFonts w:ascii="Book Antiqua" w:hAnsi="Book Antiqua"/>
        </w:rPr>
        <w:sectPr w:rsidR="00A77B3E" w:rsidRPr="00F037F9">
          <w:footerReference w:type="default" r:id="rId7"/>
          <w:pgSz w:w="12240" w:h="15840"/>
          <w:pgMar w:top="1440" w:right="1440" w:bottom="1440" w:left="1440" w:header="720" w:footer="720" w:gutter="0"/>
          <w:cols w:space="720"/>
          <w:docGrid w:linePitch="360"/>
        </w:sectPr>
      </w:pPr>
    </w:p>
    <w:p w14:paraId="66039424" w14:textId="4650B4EA"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lastRenderedPageBreak/>
        <w:t>Footnotes</w:t>
      </w:r>
    </w:p>
    <w:p w14:paraId="32570385" w14:textId="45925D0C"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Institutional animal care and use committee statement: </w:t>
      </w:r>
      <w:r w:rsidR="00D44E41" w:rsidRPr="00F037F9">
        <w:rPr>
          <w:rFonts w:ascii="Book Antiqua" w:eastAsia="Book Antiqua" w:hAnsi="Book Antiqua" w:cs="Book Antiqua"/>
          <w:color w:val="000000"/>
        </w:rPr>
        <w:t xml:space="preserve">All procedures involving animals were reviewed and approved by the Ethics Committee on Animal Experiment of Shandong University </w:t>
      </w:r>
      <w:proofErr w:type="spellStart"/>
      <w:r w:rsidR="00D44E41" w:rsidRPr="00F037F9">
        <w:rPr>
          <w:rFonts w:ascii="Book Antiqua" w:eastAsia="Book Antiqua" w:hAnsi="Book Antiqua" w:cs="Book Antiqua"/>
          <w:color w:val="000000"/>
        </w:rPr>
        <w:t>Qilu</w:t>
      </w:r>
      <w:proofErr w:type="spellEnd"/>
      <w:r w:rsidR="00D44E41" w:rsidRPr="00F037F9">
        <w:rPr>
          <w:rFonts w:ascii="Book Antiqua" w:eastAsia="Book Antiqua" w:hAnsi="Book Antiqua" w:cs="Book Antiqua"/>
          <w:color w:val="000000"/>
        </w:rPr>
        <w:t xml:space="preserve"> Hospital (KYLL-2017(ZM)-156).</w:t>
      </w:r>
    </w:p>
    <w:p w14:paraId="4F2EC202" w14:textId="77777777" w:rsidR="00A77B3E" w:rsidRPr="00F037F9" w:rsidRDefault="00A77B3E" w:rsidP="00F037F9">
      <w:pPr>
        <w:spacing w:line="360" w:lineRule="auto"/>
        <w:jc w:val="both"/>
        <w:rPr>
          <w:rFonts w:ascii="Book Antiqua" w:hAnsi="Book Antiqua"/>
        </w:rPr>
      </w:pPr>
    </w:p>
    <w:p w14:paraId="4FD5A583"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Conflict-of-interest statement: </w:t>
      </w:r>
      <w:r w:rsidRPr="00F037F9">
        <w:rPr>
          <w:rFonts w:ascii="Book Antiqua" w:eastAsia="Book Antiqua" w:hAnsi="Book Antiqua" w:cs="Book Antiqua"/>
          <w:color w:val="000000"/>
        </w:rPr>
        <w:t>All the authors report no relevant conflicts of interest for this article.</w:t>
      </w:r>
    </w:p>
    <w:p w14:paraId="523B63D0" w14:textId="77777777" w:rsidR="00A77B3E" w:rsidRPr="00F037F9" w:rsidRDefault="00A77B3E" w:rsidP="00F037F9">
      <w:pPr>
        <w:spacing w:line="360" w:lineRule="auto"/>
        <w:jc w:val="both"/>
        <w:rPr>
          <w:rFonts w:ascii="Book Antiqua" w:hAnsi="Book Antiqua"/>
        </w:rPr>
      </w:pPr>
    </w:p>
    <w:p w14:paraId="4B70F88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Data sharing statement: </w:t>
      </w:r>
      <w:r w:rsidRPr="00F037F9">
        <w:rPr>
          <w:rFonts w:ascii="Book Antiqua" w:eastAsia="Book Antiqua" w:hAnsi="Book Antiqua" w:cs="Book Antiqua"/>
          <w:color w:val="000000"/>
        </w:rPr>
        <w:t>No additional data are available.</w:t>
      </w:r>
    </w:p>
    <w:p w14:paraId="47FA53D1" w14:textId="77777777" w:rsidR="00A77B3E" w:rsidRPr="00F037F9" w:rsidRDefault="00A77B3E" w:rsidP="00F037F9">
      <w:pPr>
        <w:spacing w:line="360" w:lineRule="auto"/>
        <w:jc w:val="both"/>
        <w:rPr>
          <w:rFonts w:ascii="Book Antiqua" w:hAnsi="Book Antiqua"/>
        </w:rPr>
      </w:pPr>
    </w:p>
    <w:p w14:paraId="696E426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ARRIVE guidelines statement: </w:t>
      </w:r>
      <w:r w:rsidRPr="00F037F9">
        <w:rPr>
          <w:rFonts w:ascii="Book Antiqua" w:eastAsia="Book Antiqua" w:hAnsi="Book Antiqua" w:cs="Book Antiqua"/>
          <w:color w:val="000000"/>
        </w:rPr>
        <w:t>The authors have read the ARRIVE guidelines, and the manuscript was prepared and revised according to the ARRIVE guidelines.</w:t>
      </w:r>
    </w:p>
    <w:p w14:paraId="45F75711" w14:textId="77777777" w:rsidR="00A77B3E" w:rsidRPr="00F037F9" w:rsidRDefault="00A77B3E" w:rsidP="00F037F9">
      <w:pPr>
        <w:spacing w:line="360" w:lineRule="auto"/>
        <w:jc w:val="both"/>
        <w:rPr>
          <w:rFonts w:ascii="Book Antiqua" w:hAnsi="Book Antiqua"/>
        </w:rPr>
      </w:pPr>
    </w:p>
    <w:p w14:paraId="3CD4109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Open-Access: </w:t>
      </w:r>
      <w:r w:rsidRPr="00F037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37F9">
        <w:rPr>
          <w:rFonts w:ascii="Book Antiqua" w:eastAsia="Book Antiqua" w:hAnsi="Book Antiqua" w:cs="Book Antiqua"/>
          <w:color w:val="000000"/>
        </w:rPr>
        <w:t>NonCommercial</w:t>
      </w:r>
      <w:proofErr w:type="spellEnd"/>
      <w:r w:rsidRPr="00F037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8DAD3A" w14:textId="77777777" w:rsidR="00A77B3E" w:rsidRPr="00F037F9" w:rsidRDefault="00A77B3E" w:rsidP="00F037F9">
      <w:pPr>
        <w:spacing w:line="360" w:lineRule="auto"/>
        <w:jc w:val="both"/>
        <w:rPr>
          <w:rFonts w:ascii="Book Antiqua" w:hAnsi="Book Antiqua"/>
        </w:rPr>
      </w:pPr>
    </w:p>
    <w:p w14:paraId="0C3B5647" w14:textId="0D5406C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Provenance and peer review: </w:t>
      </w:r>
      <w:r w:rsidRPr="00F037F9">
        <w:rPr>
          <w:rFonts w:ascii="Book Antiqua" w:eastAsia="Book Antiqua" w:hAnsi="Book Antiqua" w:cs="Book Antiqua"/>
          <w:color w:val="000000"/>
        </w:rPr>
        <w:t>Unsolicited article; Externally peer reviewed</w:t>
      </w:r>
    </w:p>
    <w:p w14:paraId="5B698AD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Peer-review model: </w:t>
      </w:r>
      <w:r w:rsidRPr="00F037F9">
        <w:rPr>
          <w:rFonts w:ascii="Book Antiqua" w:eastAsia="Book Antiqua" w:hAnsi="Book Antiqua" w:cs="Book Antiqua"/>
          <w:color w:val="000000"/>
        </w:rPr>
        <w:t>Single blind</w:t>
      </w:r>
    </w:p>
    <w:p w14:paraId="7B00BBB6" w14:textId="77777777" w:rsidR="00A77B3E" w:rsidRPr="00F037F9" w:rsidRDefault="00A77B3E" w:rsidP="00F037F9">
      <w:pPr>
        <w:spacing w:line="360" w:lineRule="auto"/>
        <w:jc w:val="both"/>
        <w:rPr>
          <w:rFonts w:ascii="Book Antiqua" w:hAnsi="Book Antiqua"/>
        </w:rPr>
      </w:pPr>
    </w:p>
    <w:p w14:paraId="662E323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Peer-review started: </w:t>
      </w:r>
      <w:r w:rsidRPr="00F037F9">
        <w:rPr>
          <w:rFonts w:ascii="Book Antiqua" w:eastAsia="Book Antiqua" w:hAnsi="Book Antiqua" w:cs="Book Antiqua"/>
          <w:color w:val="000000"/>
        </w:rPr>
        <w:t>March 11, 2022</w:t>
      </w:r>
    </w:p>
    <w:p w14:paraId="154A81E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First decision: </w:t>
      </w:r>
      <w:r w:rsidRPr="00F037F9">
        <w:rPr>
          <w:rFonts w:ascii="Book Antiqua" w:eastAsia="Book Antiqua" w:hAnsi="Book Antiqua" w:cs="Book Antiqua"/>
          <w:color w:val="000000"/>
        </w:rPr>
        <w:t>May 10, 2022</w:t>
      </w:r>
    </w:p>
    <w:p w14:paraId="6666BE7B" w14:textId="56D1E613"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Article in press: </w:t>
      </w:r>
    </w:p>
    <w:p w14:paraId="0EA651AC" w14:textId="77777777" w:rsidR="00A77B3E" w:rsidRPr="00F037F9" w:rsidRDefault="00A77B3E" w:rsidP="00F037F9">
      <w:pPr>
        <w:spacing w:line="360" w:lineRule="auto"/>
        <w:jc w:val="both"/>
        <w:rPr>
          <w:rFonts w:ascii="Book Antiqua" w:hAnsi="Book Antiqua"/>
        </w:rPr>
      </w:pPr>
    </w:p>
    <w:p w14:paraId="1D97F6EC" w14:textId="58758FD3"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Specialty type: </w:t>
      </w:r>
      <w:r w:rsidR="0015198A" w:rsidRPr="00F037F9">
        <w:rPr>
          <w:rFonts w:ascii="Book Antiqua" w:eastAsia="Book Antiqua" w:hAnsi="Book Antiqua" w:cs="Book Antiqua"/>
          <w:color w:val="000000"/>
        </w:rPr>
        <w:t>Gastroenterology and hepatology</w:t>
      </w:r>
    </w:p>
    <w:p w14:paraId="69E8817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Country/Territory of origin: </w:t>
      </w:r>
      <w:r w:rsidRPr="00F037F9">
        <w:rPr>
          <w:rFonts w:ascii="Book Antiqua" w:eastAsia="Book Antiqua" w:hAnsi="Book Antiqua" w:cs="Book Antiqua"/>
          <w:color w:val="000000"/>
        </w:rPr>
        <w:t>China</w:t>
      </w:r>
    </w:p>
    <w:p w14:paraId="17BC9CB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Peer-review report’s scientific quality classification</w:t>
      </w:r>
    </w:p>
    <w:p w14:paraId="39D5A998"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lastRenderedPageBreak/>
        <w:t>Grade A (Excellent): 0</w:t>
      </w:r>
    </w:p>
    <w:p w14:paraId="54D8092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B (Very good): B, B, B</w:t>
      </w:r>
    </w:p>
    <w:p w14:paraId="7EE319D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C (Good): 0</w:t>
      </w:r>
    </w:p>
    <w:p w14:paraId="6962572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D (Fair): 0</w:t>
      </w:r>
    </w:p>
    <w:p w14:paraId="7CB6EA5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E (Poor): 0</w:t>
      </w:r>
    </w:p>
    <w:p w14:paraId="104987D1" w14:textId="77777777" w:rsidR="00A77B3E" w:rsidRPr="00F037F9" w:rsidRDefault="00A77B3E" w:rsidP="00F037F9">
      <w:pPr>
        <w:spacing w:line="360" w:lineRule="auto"/>
        <w:jc w:val="both"/>
        <w:rPr>
          <w:rFonts w:ascii="Book Antiqua" w:hAnsi="Book Antiqua"/>
        </w:rPr>
      </w:pPr>
    </w:p>
    <w:p w14:paraId="4DA3199C" w14:textId="65DC087A" w:rsidR="0015198A" w:rsidRPr="00F037F9" w:rsidRDefault="009B3A1D" w:rsidP="00F037F9">
      <w:pPr>
        <w:spacing w:line="360" w:lineRule="auto"/>
        <w:jc w:val="both"/>
        <w:rPr>
          <w:rFonts w:ascii="Book Antiqua" w:eastAsia="Book Antiqua" w:hAnsi="Book Antiqua" w:cs="Book Antiqua"/>
          <w:b/>
          <w:color w:val="000000"/>
        </w:rPr>
      </w:pPr>
      <w:r w:rsidRPr="00F037F9">
        <w:rPr>
          <w:rFonts w:ascii="Book Antiqua" w:eastAsia="Book Antiqua" w:hAnsi="Book Antiqua" w:cs="Book Antiqua"/>
          <w:b/>
          <w:color w:val="000000"/>
        </w:rPr>
        <w:t xml:space="preserve">P-Reviewer: </w:t>
      </w:r>
      <w:proofErr w:type="spellStart"/>
      <w:r w:rsidRPr="00F037F9">
        <w:rPr>
          <w:rFonts w:ascii="Book Antiqua" w:eastAsia="Book Antiqua" w:hAnsi="Book Antiqua" w:cs="Book Antiqua"/>
          <w:color w:val="000000"/>
        </w:rPr>
        <w:t>Becchetti</w:t>
      </w:r>
      <w:proofErr w:type="spellEnd"/>
      <w:r w:rsidRPr="00F037F9">
        <w:rPr>
          <w:rFonts w:ascii="Book Antiqua" w:eastAsia="Book Antiqua" w:hAnsi="Book Antiqua" w:cs="Book Antiqua"/>
          <w:color w:val="000000"/>
        </w:rPr>
        <w:t xml:space="preserve"> C, Switzerland; </w:t>
      </w:r>
      <w:proofErr w:type="spellStart"/>
      <w:r w:rsidRPr="00F037F9">
        <w:rPr>
          <w:rFonts w:ascii="Book Antiqua" w:eastAsia="Book Antiqua" w:hAnsi="Book Antiqua" w:cs="Book Antiqua"/>
          <w:color w:val="000000"/>
        </w:rPr>
        <w:t>Cereatti</w:t>
      </w:r>
      <w:proofErr w:type="spellEnd"/>
      <w:r w:rsidRPr="00F037F9">
        <w:rPr>
          <w:rFonts w:ascii="Book Antiqua" w:eastAsia="Book Antiqua" w:hAnsi="Book Antiqua" w:cs="Book Antiqua"/>
          <w:color w:val="000000"/>
        </w:rPr>
        <w:t xml:space="preserve"> F, Italy; </w:t>
      </w:r>
      <w:proofErr w:type="spellStart"/>
      <w:r w:rsidRPr="00F037F9">
        <w:rPr>
          <w:rFonts w:ascii="Book Antiqua" w:eastAsia="Book Antiqua" w:hAnsi="Book Antiqua" w:cs="Book Antiqua"/>
          <w:color w:val="000000"/>
        </w:rPr>
        <w:t>Pazos</w:t>
      </w:r>
      <w:proofErr w:type="spellEnd"/>
      <w:r w:rsidRPr="00F037F9">
        <w:rPr>
          <w:rFonts w:ascii="Book Antiqua" w:eastAsia="Book Antiqua" w:hAnsi="Book Antiqua" w:cs="Book Antiqua"/>
          <w:color w:val="000000"/>
        </w:rPr>
        <w:t xml:space="preserve"> F, Spain</w:t>
      </w:r>
      <w:r w:rsidRPr="00F037F9">
        <w:rPr>
          <w:rFonts w:ascii="Book Antiqua" w:eastAsia="Book Antiqua" w:hAnsi="Book Antiqua" w:cs="Book Antiqua"/>
          <w:b/>
          <w:color w:val="000000"/>
        </w:rPr>
        <w:t xml:space="preserve"> S-Editor: </w:t>
      </w:r>
      <w:r w:rsidR="006E5F23" w:rsidRPr="00F037F9">
        <w:rPr>
          <w:rFonts w:ascii="Book Antiqua" w:eastAsia="Book Antiqua" w:hAnsi="Book Antiqua" w:cs="Book Antiqua"/>
          <w:bCs/>
          <w:color w:val="000000"/>
        </w:rPr>
        <w:t>Wang JJ</w:t>
      </w:r>
      <w:r w:rsidRPr="00F037F9">
        <w:rPr>
          <w:rFonts w:ascii="Book Antiqua" w:eastAsia="Book Antiqua" w:hAnsi="Book Antiqua" w:cs="Book Antiqua"/>
          <w:b/>
          <w:color w:val="000000"/>
        </w:rPr>
        <w:t xml:space="preserve"> L-Editor: </w:t>
      </w:r>
      <w:r w:rsidR="004E1877" w:rsidRPr="00F037F9">
        <w:rPr>
          <w:rFonts w:ascii="Book Antiqua" w:eastAsia="Book Antiqua" w:hAnsi="Book Antiqua" w:cs="Book Antiqua"/>
          <w:bCs/>
          <w:color w:val="000000"/>
        </w:rPr>
        <w:t>A</w:t>
      </w:r>
      <w:r w:rsidRPr="00F037F9">
        <w:rPr>
          <w:rFonts w:ascii="Book Antiqua" w:eastAsia="Book Antiqua" w:hAnsi="Book Antiqua" w:cs="Book Antiqua"/>
          <w:b/>
          <w:color w:val="000000"/>
        </w:rPr>
        <w:t xml:space="preserve"> P-Editor:</w:t>
      </w:r>
      <w:r w:rsidR="004E1877" w:rsidRPr="00F037F9">
        <w:rPr>
          <w:rFonts w:ascii="Book Antiqua" w:eastAsia="Book Antiqua" w:hAnsi="Book Antiqua" w:cs="Book Antiqua"/>
          <w:bCs/>
          <w:color w:val="000000"/>
        </w:rPr>
        <w:t xml:space="preserve"> </w:t>
      </w:r>
    </w:p>
    <w:p w14:paraId="6FEC1FFC" w14:textId="7A709F7B" w:rsidR="00A77B3E" w:rsidRPr="00F037F9" w:rsidRDefault="009B3A1D" w:rsidP="00F037F9">
      <w:pPr>
        <w:spacing w:line="360" w:lineRule="auto"/>
        <w:jc w:val="both"/>
        <w:rPr>
          <w:rFonts w:ascii="Book Antiqua" w:hAnsi="Book Antiqua"/>
        </w:rPr>
        <w:sectPr w:rsidR="00A77B3E" w:rsidRPr="00F037F9">
          <w:pgSz w:w="12240" w:h="15840"/>
          <w:pgMar w:top="1440" w:right="1440" w:bottom="1440" w:left="1440" w:header="720" w:footer="720" w:gutter="0"/>
          <w:cols w:space="720"/>
          <w:docGrid w:linePitch="360"/>
        </w:sectPr>
      </w:pPr>
      <w:r w:rsidRPr="00F037F9">
        <w:rPr>
          <w:rFonts w:ascii="Book Antiqua" w:eastAsia="Book Antiqua" w:hAnsi="Book Antiqua" w:cs="Book Antiqua"/>
          <w:b/>
          <w:color w:val="000000"/>
        </w:rPr>
        <w:t xml:space="preserve"> </w:t>
      </w:r>
    </w:p>
    <w:p w14:paraId="5093F630" w14:textId="18B79F33" w:rsidR="00A77B3E" w:rsidRPr="00F037F9" w:rsidRDefault="009B3A1D" w:rsidP="00F037F9">
      <w:pPr>
        <w:spacing w:line="360" w:lineRule="auto"/>
        <w:jc w:val="both"/>
        <w:rPr>
          <w:rFonts w:ascii="Book Antiqua" w:eastAsia="Book Antiqua" w:hAnsi="Book Antiqua" w:cs="Book Antiqua"/>
          <w:b/>
          <w:color w:val="000000"/>
        </w:rPr>
      </w:pPr>
      <w:r w:rsidRPr="00F037F9">
        <w:rPr>
          <w:rFonts w:ascii="Book Antiqua" w:eastAsia="Book Antiqua" w:hAnsi="Book Antiqua" w:cs="Book Antiqua"/>
          <w:b/>
          <w:color w:val="000000"/>
        </w:rPr>
        <w:lastRenderedPageBreak/>
        <w:t>Figure Legends</w:t>
      </w:r>
    </w:p>
    <w:p w14:paraId="57631E00" w14:textId="11CDD884" w:rsidR="00F100D9" w:rsidRPr="00F037F9" w:rsidRDefault="00C71DAC" w:rsidP="00F037F9">
      <w:pPr>
        <w:spacing w:line="360" w:lineRule="auto"/>
        <w:jc w:val="both"/>
        <w:rPr>
          <w:rFonts w:ascii="Book Antiqua" w:hAnsi="Book Antiqua"/>
        </w:rPr>
      </w:pPr>
      <w:r w:rsidRPr="00F037F9">
        <w:rPr>
          <w:rFonts w:ascii="Book Antiqua" w:hAnsi="Book Antiqua"/>
          <w:noProof/>
        </w:rPr>
        <w:drawing>
          <wp:inline distT="0" distB="0" distL="0" distR="0" wp14:anchorId="7C58EDB2" wp14:editId="347747BF">
            <wp:extent cx="5943600" cy="3076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p w14:paraId="6C2CED05" w14:textId="2638175D" w:rsidR="00F100D9" w:rsidRPr="00F037F9" w:rsidRDefault="009B3A1D" w:rsidP="00F037F9">
      <w:pPr>
        <w:spacing w:line="360" w:lineRule="auto"/>
        <w:jc w:val="both"/>
        <w:rPr>
          <w:rFonts w:ascii="Book Antiqua" w:eastAsia="Book Antiqua" w:hAnsi="Book Antiqua" w:cs="Book Antiqua"/>
          <w:color w:val="000000"/>
          <w:vertAlign w:val="superscript"/>
        </w:rPr>
      </w:pPr>
      <w:r w:rsidRPr="00F037F9">
        <w:rPr>
          <w:rFonts w:ascii="Book Antiqua" w:eastAsia="Book Antiqua" w:hAnsi="Book Antiqua" w:cs="Book Antiqua"/>
          <w:b/>
          <w:bCs/>
          <w:color w:val="000000"/>
        </w:rPr>
        <w:t>Figure 1</w:t>
      </w:r>
      <w:r w:rsidRPr="00F037F9">
        <w:rPr>
          <w:rFonts w:ascii="Book Antiqua" w:eastAsia="Book Antiqua" w:hAnsi="Book Antiqua" w:cs="Book Antiqua"/>
          <w:color w:val="000000"/>
        </w:rPr>
        <w:t xml:space="preserve"> </w:t>
      </w:r>
      <w:r w:rsidR="00440975" w:rsidRPr="00F037F9">
        <w:rPr>
          <w:rFonts w:ascii="Book Antiqua" w:eastAsia="Book Antiqua" w:hAnsi="Book Antiqua" w:cs="Book Antiqua"/>
          <w:b/>
          <w:bCs/>
          <w:color w:val="000000"/>
        </w:rPr>
        <w:t>Body weight and energy intake from baseline to week 12 after operations</w:t>
      </w:r>
      <w:r w:rsidR="00554982" w:rsidRPr="00F037F9">
        <w:rPr>
          <w:rFonts w:ascii="Book Antiqua" w:eastAsia="Book Antiqua" w:hAnsi="Book Antiqua" w:cs="Book Antiqua"/>
          <w:b/>
          <w:bCs/>
          <w:color w:val="000000"/>
        </w:rPr>
        <w:t xml:space="preserve"> </w:t>
      </w:r>
      <w:r w:rsidR="00554982" w:rsidRPr="00F037F9">
        <w:rPr>
          <w:rFonts w:ascii="Book Antiqua" w:eastAsia="Book Antiqua" w:hAnsi="Book Antiqua" w:cs="Book Antiqua"/>
          <w:b/>
          <w:bCs/>
          <w:color w:val="000000"/>
          <w:lang w:eastAsia="zh-CN"/>
        </w:rPr>
        <w:t>as well as</w:t>
      </w:r>
      <w:r w:rsidR="00440975" w:rsidRPr="00F037F9">
        <w:rPr>
          <w:rFonts w:ascii="Book Antiqua" w:eastAsia="Book Antiqua" w:hAnsi="Book Antiqua" w:cs="Book Antiqua"/>
          <w:b/>
          <w:bCs/>
          <w:color w:val="000000"/>
        </w:rPr>
        <w:t xml:space="preserve"> oral glucose tolerance test and </w:t>
      </w:r>
      <w:r w:rsidR="00554982" w:rsidRPr="00F037F9">
        <w:rPr>
          <w:rFonts w:ascii="Book Antiqua" w:eastAsia="Book Antiqua" w:hAnsi="Book Antiqua" w:cs="Book Antiqua"/>
          <w:b/>
          <w:bCs/>
          <w:color w:val="000000"/>
        </w:rPr>
        <w:t xml:space="preserve">the corresponding </w:t>
      </w:r>
      <w:r w:rsidR="00440975" w:rsidRPr="00F037F9">
        <w:rPr>
          <w:rFonts w:ascii="Book Antiqua" w:eastAsia="Book Antiqua" w:hAnsi="Book Antiqua" w:cs="Book Antiqua"/>
          <w:b/>
          <w:bCs/>
          <w:color w:val="000000"/>
        </w:rPr>
        <w:t xml:space="preserve">areas under the curves </w:t>
      </w:r>
      <w:r w:rsidR="00554982" w:rsidRPr="00F037F9">
        <w:rPr>
          <w:rFonts w:ascii="Book Antiqua" w:eastAsia="Book Antiqua" w:hAnsi="Book Antiqua" w:cs="Book Antiqua"/>
          <w:b/>
          <w:bCs/>
          <w:color w:val="000000"/>
        </w:rPr>
        <w:t>at baseline, week 4 and week 12 after operations.</w:t>
      </w:r>
      <w:r w:rsidR="00F100D9" w:rsidRPr="00F037F9">
        <w:rPr>
          <w:rFonts w:ascii="Book Antiqua" w:eastAsia="Book Antiqua" w:hAnsi="Book Antiqua" w:cs="Book Antiqua"/>
          <w:color w:val="000000"/>
        </w:rPr>
        <w:t xml:space="preserve"> A: </w:t>
      </w:r>
      <w:r w:rsidRPr="00F037F9">
        <w:rPr>
          <w:rFonts w:ascii="Book Antiqua" w:eastAsia="Book Antiqua" w:hAnsi="Book Antiqua" w:cs="Book Antiqua"/>
          <w:color w:val="000000"/>
        </w:rPr>
        <w:t>Body weight</w:t>
      </w:r>
      <w:r w:rsidR="00F100D9" w:rsidRPr="00F037F9">
        <w:rPr>
          <w:rFonts w:ascii="Book Antiqua" w:eastAsia="Book Antiqua" w:hAnsi="Book Antiqua" w:cs="Book Antiqua"/>
          <w:color w:val="000000"/>
        </w:rPr>
        <w:t>; B:</w:t>
      </w:r>
      <w:r w:rsidRPr="00F037F9">
        <w:rPr>
          <w:rFonts w:ascii="Book Antiqua" w:eastAsia="Book Antiqua" w:hAnsi="Book Antiqua" w:cs="Book Antiqua"/>
          <w:color w:val="000000"/>
        </w:rPr>
        <w:t xml:space="preserve"> </w:t>
      </w:r>
      <w:r w:rsidR="00F100D9" w:rsidRPr="00F037F9">
        <w:rPr>
          <w:rFonts w:ascii="Book Antiqua" w:eastAsia="Book Antiqua" w:hAnsi="Book Antiqua" w:cs="Book Antiqua"/>
          <w:color w:val="000000"/>
        </w:rPr>
        <w:t>E</w:t>
      </w:r>
      <w:r w:rsidRPr="00F037F9">
        <w:rPr>
          <w:rFonts w:ascii="Book Antiqua" w:eastAsia="Book Antiqua" w:hAnsi="Book Antiqua" w:cs="Book Antiqua"/>
          <w:color w:val="000000"/>
        </w:rPr>
        <w:t>nergy intake</w:t>
      </w:r>
      <w:r w:rsidR="00F100D9" w:rsidRPr="00F037F9">
        <w:rPr>
          <w:rFonts w:ascii="Book Antiqua" w:eastAsia="Book Antiqua" w:hAnsi="Book Antiqua" w:cs="Book Antiqua"/>
          <w:color w:val="000000"/>
        </w:rPr>
        <w:t>; C:</w:t>
      </w:r>
      <w:r w:rsidRPr="00F037F9">
        <w:rPr>
          <w:rFonts w:ascii="Book Antiqua" w:eastAsia="Book Antiqua" w:hAnsi="Book Antiqua" w:cs="Book Antiqua"/>
          <w:color w:val="000000"/>
        </w:rPr>
        <w:t xml:space="preserve"> </w:t>
      </w:r>
      <w:r w:rsidR="00240A41" w:rsidRPr="00F037F9">
        <w:rPr>
          <w:rFonts w:ascii="Book Antiqua" w:eastAsia="Book Antiqua" w:hAnsi="Book Antiqua" w:cs="Book Antiqua"/>
          <w:color w:val="000000"/>
        </w:rPr>
        <w:t>Area under the curve</w:t>
      </w:r>
      <w:r w:rsidRPr="00F037F9">
        <w:rPr>
          <w:rFonts w:ascii="Book Antiqua" w:eastAsia="Book Antiqua" w:hAnsi="Book Antiqua" w:cs="Book Antiqua"/>
          <w:color w:val="000000"/>
        </w:rPr>
        <w:t xml:space="preserve"> of oral glucose tolerance test</w:t>
      </w:r>
      <w:r w:rsidR="00F100D9" w:rsidRPr="00F037F9">
        <w:rPr>
          <w:rFonts w:ascii="Book Antiqua" w:eastAsia="Book Antiqua" w:hAnsi="Book Antiqua" w:cs="Book Antiqua"/>
          <w:color w:val="000000"/>
        </w:rPr>
        <w:t>; D:</w:t>
      </w:r>
      <w:r w:rsidRPr="00F037F9">
        <w:rPr>
          <w:rFonts w:ascii="Book Antiqua" w:eastAsia="Book Antiqua" w:hAnsi="Book Antiqua" w:cs="Book Antiqua"/>
          <w:color w:val="000000"/>
        </w:rPr>
        <w:t xml:space="preserve"> </w:t>
      </w:r>
      <w:r w:rsidR="00F100D9" w:rsidRPr="00F037F9">
        <w:rPr>
          <w:rFonts w:ascii="Book Antiqua" w:eastAsia="Book Antiqua" w:hAnsi="Book Antiqua" w:cs="Book Antiqua"/>
          <w:color w:val="000000"/>
        </w:rPr>
        <w:t>O</w:t>
      </w:r>
      <w:r w:rsidRPr="00F037F9">
        <w:rPr>
          <w:rFonts w:ascii="Book Antiqua" w:eastAsia="Book Antiqua" w:hAnsi="Book Antiqua" w:cs="Book Antiqua"/>
          <w:color w:val="000000"/>
        </w:rPr>
        <w:t>ral glucose tolerance test at baseline</w:t>
      </w:r>
      <w:r w:rsidR="00F100D9" w:rsidRPr="00F037F9">
        <w:rPr>
          <w:rFonts w:ascii="Book Antiqua" w:eastAsia="Book Antiqua" w:hAnsi="Book Antiqua" w:cs="Book Antiqua"/>
          <w:color w:val="000000"/>
        </w:rPr>
        <w:t xml:space="preserve">; E: Oral glucose tolerance test at week 4; F: Oral glucose tolerance test at week 12. </w:t>
      </w:r>
      <w:proofErr w:type="spellStart"/>
      <w:r w:rsidR="00F100D9" w:rsidRPr="00F037F9">
        <w:rPr>
          <w:rFonts w:ascii="Book Antiqua" w:eastAsia="Book Antiqua" w:hAnsi="Book Antiqua" w:cs="Book Antiqua"/>
          <w:color w:val="000000"/>
          <w:vertAlign w:val="superscript"/>
        </w:rPr>
        <w:t>a</w:t>
      </w:r>
      <w:r w:rsidR="00F100D9" w:rsidRPr="00F037F9">
        <w:rPr>
          <w:rFonts w:ascii="Book Antiqua" w:eastAsia="Book Antiqua" w:hAnsi="Book Antiqua" w:cs="Book Antiqua"/>
          <w:i/>
          <w:iCs/>
          <w:color w:val="000000"/>
        </w:rPr>
        <w:t>P</w:t>
      </w:r>
      <w:proofErr w:type="spellEnd"/>
      <w:r w:rsidR="00F100D9" w:rsidRPr="00F037F9">
        <w:rPr>
          <w:rFonts w:ascii="Book Antiqua" w:eastAsia="Book Antiqua" w:hAnsi="Book Antiqua" w:cs="Book Antiqua"/>
          <w:color w:val="000000"/>
        </w:rPr>
        <w:t xml:space="preserve"> &lt; 0.05, </w:t>
      </w:r>
      <w:proofErr w:type="spellStart"/>
      <w:r w:rsidR="00F100D9" w:rsidRPr="00F037F9">
        <w:rPr>
          <w:rFonts w:ascii="Book Antiqua" w:eastAsia="Book Antiqua" w:hAnsi="Book Antiqua" w:cs="Book Antiqua"/>
          <w:color w:val="000000"/>
        </w:rPr>
        <w:t>salicylhydroxamic</w:t>
      </w:r>
      <w:proofErr w:type="spellEnd"/>
      <w:r w:rsidR="00F100D9" w:rsidRPr="00F037F9">
        <w:rPr>
          <w:rFonts w:ascii="Book Antiqua" w:eastAsia="Book Antiqua" w:hAnsi="Book Antiqua" w:cs="Book Antiqua"/>
          <w:color w:val="000000"/>
        </w:rPr>
        <w:t xml:space="preserve"> acid </w:t>
      </w:r>
      <w:r w:rsidR="00F100D9" w:rsidRPr="00F037F9">
        <w:rPr>
          <w:rFonts w:ascii="Book Antiqua" w:eastAsia="Book Antiqua" w:hAnsi="Book Antiqua" w:cs="Book Antiqua"/>
          <w:i/>
          <w:iCs/>
          <w:color w:val="000000"/>
        </w:rPr>
        <w:t>vs</w:t>
      </w:r>
      <w:r w:rsidR="00F100D9" w:rsidRPr="00F037F9">
        <w:rPr>
          <w:rFonts w:ascii="Book Antiqua" w:eastAsia="Book Antiqua" w:hAnsi="Book Antiqua" w:cs="Book Antiqua"/>
          <w:color w:val="000000"/>
        </w:rPr>
        <w:t xml:space="preserve"> </w:t>
      </w:r>
      <w:r w:rsidR="00C146B9" w:rsidRPr="00F037F9">
        <w:rPr>
          <w:rFonts w:ascii="Book Antiqua" w:eastAsia="Book Antiqua" w:hAnsi="Book Antiqua" w:cs="Book Antiqua"/>
          <w:color w:val="000000"/>
        </w:rPr>
        <w:t xml:space="preserve">duodenal-jejunal bypass </w:t>
      </w:r>
      <w:r w:rsidR="00F100D9" w:rsidRPr="00F037F9">
        <w:rPr>
          <w:rFonts w:ascii="Book Antiqua" w:eastAsia="Book Antiqua" w:hAnsi="Book Antiqua" w:cs="Book Antiqua"/>
          <w:color w:val="000000"/>
        </w:rPr>
        <w:t>+</w:t>
      </w:r>
      <w:r w:rsidR="00C146B9" w:rsidRPr="00F037F9">
        <w:rPr>
          <w:rFonts w:ascii="Book Antiqua" w:eastAsia="Book Antiqua" w:hAnsi="Book Antiqua" w:cs="Book Antiqua"/>
          <w:color w:val="000000"/>
        </w:rPr>
        <w:t xml:space="preserve"> chenodeoxycholic acid;</w:t>
      </w:r>
      <w:r w:rsidR="00C146B9" w:rsidRPr="00F037F9">
        <w:rPr>
          <w:rFonts w:ascii="Book Antiqua" w:eastAsia="Book Antiqua" w:hAnsi="Book Antiqua" w:cs="Book Antiqua"/>
          <w:color w:val="000000"/>
          <w:vertAlign w:val="superscript"/>
        </w:rPr>
        <w:t xml:space="preserve"> </w:t>
      </w:r>
      <w:proofErr w:type="spellStart"/>
      <w:r w:rsidR="00C146B9" w:rsidRPr="00F037F9">
        <w:rPr>
          <w:rFonts w:ascii="Book Antiqua" w:eastAsia="Book Antiqua" w:hAnsi="Book Antiqua" w:cs="Book Antiqua"/>
          <w:color w:val="000000"/>
          <w:vertAlign w:val="superscript"/>
        </w:rPr>
        <w:t>b</w:t>
      </w:r>
      <w:r w:rsidR="00C146B9" w:rsidRPr="00F037F9">
        <w:rPr>
          <w:rFonts w:ascii="Book Antiqua" w:eastAsia="Book Antiqua" w:hAnsi="Book Antiqua" w:cs="Book Antiqua"/>
          <w:i/>
          <w:iCs/>
          <w:color w:val="000000"/>
        </w:rPr>
        <w:t>P</w:t>
      </w:r>
      <w:proofErr w:type="spellEnd"/>
      <w:r w:rsidR="00C146B9" w:rsidRPr="00F037F9">
        <w:rPr>
          <w:rFonts w:ascii="Book Antiqua" w:eastAsia="Book Antiqua" w:hAnsi="Book Antiqua" w:cs="Book Antiqua"/>
          <w:color w:val="000000"/>
        </w:rPr>
        <w:t xml:space="preserve"> &lt; 0.05, </w:t>
      </w:r>
      <w:proofErr w:type="spellStart"/>
      <w:r w:rsidR="00C146B9" w:rsidRPr="00F037F9">
        <w:rPr>
          <w:rFonts w:ascii="Book Antiqua" w:eastAsia="Book Antiqua" w:hAnsi="Book Antiqua" w:cs="Book Antiqua"/>
          <w:color w:val="000000"/>
        </w:rPr>
        <w:t>salicylhydroxamic</w:t>
      </w:r>
      <w:proofErr w:type="spellEnd"/>
      <w:r w:rsidR="00C146B9" w:rsidRPr="00F037F9">
        <w:rPr>
          <w:rFonts w:ascii="Book Antiqua" w:eastAsia="Book Antiqua" w:hAnsi="Book Antiqua" w:cs="Book Antiqua"/>
          <w:color w:val="000000"/>
        </w:rPr>
        <w:t xml:space="preserve"> acid </w:t>
      </w:r>
      <w:r w:rsidR="00C146B9" w:rsidRPr="00F037F9">
        <w:rPr>
          <w:rFonts w:ascii="Book Antiqua" w:eastAsia="Book Antiqua" w:hAnsi="Book Antiqua" w:cs="Book Antiqua"/>
          <w:i/>
          <w:iCs/>
          <w:color w:val="000000"/>
        </w:rPr>
        <w:t>vs</w:t>
      </w:r>
      <w:r w:rsidR="00C146B9" w:rsidRPr="00F037F9">
        <w:rPr>
          <w:rFonts w:ascii="Book Antiqua" w:eastAsia="Book Antiqua" w:hAnsi="Book Antiqua" w:cs="Book Antiqua"/>
          <w:color w:val="000000"/>
        </w:rPr>
        <w:t xml:space="preserve"> duodenal-jejunal bypass. SHAM: </w:t>
      </w:r>
      <w:proofErr w:type="spellStart"/>
      <w:r w:rsidR="00C146B9" w:rsidRPr="00F037F9">
        <w:rPr>
          <w:rFonts w:ascii="Book Antiqua" w:eastAsia="Book Antiqua" w:hAnsi="Book Antiqua" w:cs="Book Antiqua"/>
          <w:color w:val="000000"/>
        </w:rPr>
        <w:t>Salicylhydroxamic</w:t>
      </w:r>
      <w:proofErr w:type="spellEnd"/>
      <w:r w:rsidR="00C146B9" w:rsidRPr="00F037F9">
        <w:rPr>
          <w:rFonts w:ascii="Book Antiqua" w:eastAsia="Book Antiqua" w:hAnsi="Book Antiqua" w:cs="Book Antiqua"/>
          <w:color w:val="000000"/>
        </w:rPr>
        <w:t xml:space="preserve"> acid; DJB: Duodenal-jejunal bypass; CDCA: Chenodeoxycholic acid.</w:t>
      </w:r>
    </w:p>
    <w:p w14:paraId="7985EF87" w14:textId="74A9897D" w:rsidR="00A77B3E" w:rsidRPr="00F037F9" w:rsidRDefault="00A77B3E" w:rsidP="00F037F9">
      <w:pPr>
        <w:spacing w:line="360" w:lineRule="auto"/>
        <w:jc w:val="both"/>
        <w:rPr>
          <w:rFonts w:ascii="Book Antiqua" w:hAnsi="Book Antiqua"/>
        </w:rPr>
      </w:pPr>
    </w:p>
    <w:p w14:paraId="270C7AB2" w14:textId="4707F0A9" w:rsidR="00C146B9" w:rsidRPr="00F037F9" w:rsidRDefault="00C71DAC" w:rsidP="00F037F9">
      <w:pPr>
        <w:spacing w:line="360" w:lineRule="auto"/>
        <w:jc w:val="both"/>
        <w:rPr>
          <w:rFonts w:ascii="Book Antiqua" w:hAnsi="Book Antiqua"/>
        </w:rPr>
      </w:pPr>
      <w:r w:rsidRPr="00F037F9">
        <w:rPr>
          <w:rFonts w:ascii="Book Antiqua" w:hAnsi="Book Antiqua"/>
          <w:noProof/>
        </w:rPr>
        <w:lastRenderedPageBreak/>
        <w:drawing>
          <wp:inline distT="0" distB="0" distL="0" distR="0" wp14:anchorId="042BA3ED" wp14:editId="6D54CFB1">
            <wp:extent cx="5943600" cy="5048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48250"/>
                    </a:xfrm>
                    <a:prstGeom prst="rect">
                      <a:avLst/>
                    </a:prstGeom>
                    <a:noFill/>
                    <a:ln>
                      <a:noFill/>
                    </a:ln>
                  </pic:spPr>
                </pic:pic>
              </a:graphicData>
            </a:graphic>
          </wp:inline>
        </w:drawing>
      </w:r>
    </w:p>
    <w:p w14:paraId="367EEFC6" w14:textId="215579F0" w:rsidR="00C146B9"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b/>
          <w:bCs/>
          <w:color w:val="000000"/>
        </w:rPr>
        <w:t>Figure 2</w:t>
      </w:r>
      <w:r w:rsidRPr="00F037F9">
        <w:rPr>
          <w:rFonts w:ascii="Book Antiqua" w:eastAsia="Book Antiqua" w:hAnsi="Book Antiqua" w:cs="Book Antiqua"/>
          <w:color w:val="000000"/>
        </w:rPr>
        <w:t xml:space="preserve"> </w:t>
      </w:r>
      <w:r w:rsidR="00D22D7A" w:rsidRPr="00F037F9">
        <w:rPr>
          <w:rFonts w:ascii="Book Antiqua" w:eastAsia="Book Antiqua" w:hAnsi="Book Antiqua" w:cs="Book Antiqua"/>
          <w:b/>
          <w:bCs/>
          <w:color w:val="000000"/>
        </w:rPr>
        <w:t>Luminal total and individual bile acid concentrations and ceramide concentrations within the peripheral and portal circulations</w:t>
      </w:r>
      <w:r w:rsidR="00AC0D64" w:rsidRPr="00F037F9">
        <w:rPr>
          <w:rFonts w:ascii="Book Antiqua" w:eastAsia="Book Antiqua" w:hAnsi="Book Antiqua" w:cs="Book Antiqua"/>
          <w:b/>
          <w:bCs/>
          <w:color w:val="000000"/>
        </w:rPr>
        <w:t>.</w:t>
      </w:r>
      <w:r w:rsidR="00C146B9" w:rsidRPr="00F037F9">
        <w:rPr>
          <w:rFonts w:ascii="Book Antiqua" w:eastAsia="Book Antiqua" w:hAnsi="Book Antiqua" w:cs="Book Antiqua"/>
          <w:color w:val="000000"/>
        </w:rPr>
        <w:t xml:space="preserve"> A: </w:t>
      </w:r>
      <w:r w:rsidRPr="00F037F9">
        <w:rPr>
          <w:rFonts w:ascii="Book Antiqua" w:eastAsia="Book Antiqua" w:hAnsi="Book Antiqua" w:cs="Book Antiqua"/>
          <w:color w:val="000000"/>
        </w:rPr>
        <w:t>Total amount of luminal bile acids</w:t>
      </w:r>
      <w:r w:rsidR="00C146B9" w:rsidRPr="00F037F9">
        <w:rPr>
          <w:rFonts w:ascii="Book Antiqua" w:eastAsia="Book Antiqua" w:hAnsi="Book Antiqua" w:cs="Book Antiqua"/>
          <w:color w:val="000000"/>
        </w:rPr>
        <w:t>; B: Luminal individual bile acid percentage in the proximal; C: Medium segment within the common limb; D: D</w:t>
      </w:r>
      <w:r w:rsidRPr="00F037F9">
        <w:rPr>
          <w:rFonts w:ascii="Book Antiqua" w:eastAsia="Book Antiqua" w:hAnsi="Book Antiqua" w:cs="Book Antiqua"/>
          <w:color w:val="000000"/>
        </w:rPr>
        <w:t>istal segment within the common limb</w:t>
      </w:r>
      <w:r w:rsidR="00C146B9" w:rsidRPr="00F037F9">
        <w:rPr>
          <w:rFonts w:ascii="Book Antiqua" w:eastAsia="Book Antiqua" w:hAnsi="Book Antiqua" w:cs="Book Antiqua"/>
          <w:color w:val="000000"/>
        </w:rPr>
        <w:t xml:space="preserve">; E: Ratio of </w:t>
      </w:r>
      <w:proofErr w:type="spellStart"/>
      <w:r w:rsidR="00C146B9" w:rsidRPr="00F037F9">
        <w:rPr>
          <w:rFonts w:ascii="Book Antiqua" w:eastAsia="Book Antiqua" w:hAnsi="Book Antiqua" w:cs="Book Antiqua"/>
          <w:color w:val="000000"/>
        </w:rPr>
        <w:t>farnesoid</w:t>
      </w:r>
      <w:proofErr w:type="spellEnd"/>
      <w:r w:rsidR="00C146B9" w:rsidRPr="00F037F9">
        <w:rPr>
          <w:rFonts w:ascii="Book Antiqua" w:eastAsia="Book Antiqua" w:hAnsi="Book Antiqua" w:cs="Book Antiqua"/>
          <w:color w:val="000000"/>
        </w:rPr>
        <w:t xml:space="preserve"> X receptor agonist and </w:t>
      </w:r>
      <w:proofErr w:type="spellStart"/>
      <w:r w:rsidR="00C146B9" w:rsidRPr="00F037F9">
        <w:rPr>
          <w:rFonts w:ascii="Book Antiqua" w:eastAsia="Book Antiqua" w:hAnsi="Book Antiqua" w:cs="Book Antiqua"/>
          <w:color w:val="000000"/>
        </w:rPr>
        <w:t>antagnist</w:t>
      </w:r>
      <w:proofErr w:type="spellEnd"/>
      <w:r w:rsidR="00C146B9" w:rsidRPr="00F037F9">
        <w:rPr>
          <w:rFonts w:ascii="Book Antiqua" w:eastAsia="Book Antiqua" w:hAnsi="Book Antiqua" w:cs="Book Antiqua"/>
          <w:color w:val="000000"/>
        </w:rPr>
        <w:t xml:space="preserve"> within the common limb; F: Peripheral serum ceramides; G: Portal serum ceramides.</w:t>
      </w:r>
      <w:r w:rsidR="00865DD1" w:rsidRPr="00F037F9">
        <w:rPr>
          <w:rFonts w:ascii="Book Antiqua" w:eastAsia="Book Antiqua" w:hAnsi="Book Antiqua" w:cs="Book Antiqua"/>
          <w:color w:val="000000"/>
        </w:rPr>
        <w:t xml:space="preserve"> </w:t>
      </w:r>
      <w:proofErr w:type="spellStart"/>
      <w:r w:rsidR="00865DD1" w:rsidRPr="00F037F9">
        <w:rPr>
          <w:rFonts w:ascii="Book Antiqua" w:eastAsia="Book Antiqua" w:hAnsi="Book Antiqua" w:cs="Book Antiqua"/>
          <w:color w:val="000000"/>
          <w:vertAlign w:val="superscript"/>
        </w:rPr>
        <w:t>a</w:t>
      </w:r>
      <w:r w:rsidR="00865DD1" w:rsidRPr="00F037F9">
        <w:rPr>
          <w:rFonts w:ascii="Book Antiqua" w:eastAsia="Book Antiqua" w:hAnsi="Book Antiqua" w:cs="Book Antiqua"/>
          <w:i/>
          <w:iCs/>
          <w:color w:val="000000"/>
        </w:rPr>
        <w:t>P</w:t>
      </w:r>
      <w:proofErr w:type="spellEnd"/>
      <w:r w:rsidR="00865DD1" w:rsidRPr="00F037F9">
        <w:rPr>
          <w:rFonts w:ascii="Book Antiqua" w:eastAsia="Book Antiqua" w:hAnsi="Book Antiqua" w:cs="Book Antiqua"/>
          <w:color w:val="000000"/>
        </w:rPr>
        <w:t xml:space="preserve"> &lt; 0.05, </w:t>
      </w:r>
      <w:proofErr w:type="spellStart"/>
      <w:r w:rsidR="00865DD1" w:rsidRPr="00F037F9">
        <w:rPr>
          <w:rFonts w:ascii="Book Antiqua" w:eastAsia="Book Antiqua" w:hAnsi="Book Antiqua" w:cs="Book Antiqua"/>
          <w:color w:val="000000"/>
        </w:rPr>
        <w:t>salicylhydroxamic</w:t>
      </w:r>
      <w:proofErr w:type="spellEnd"/>
      <w:r w:rsidR="00865DD1" w:rsidRPr="00F037F9">
        <w:rPr>
          <w:rFonts w:ascii="Book Antiqua" w:eastAsia="Book Antiqua" w:hAnsi="Book Antiqua" w:cs="Book Antiqua"/>
          <w:color w:val="000000"/>
        </w:rPr>
        <w:t xml:space="preserve">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w:t>
      </w:r>
      <w:r w:rsidR="00865DD1" w:rsidRPr="00F037F9">
        <w:rPr>
          <w:rFonts w:ascii="Book Antiqua" w:eastAsia="Book Antiqua" w:hAnsi="Book Antiqua" w:cs="Book Antiqua"/>
          <w:color w:val="000000"/>
          <w:vertAlign w:val="superscript"/>
        </w:rPr>
        <w:t xml:space="preserve"> </w:t>
      </w:r>
      <w:proofErr w:type="spellStart"/>
      <w:r w:rsidR="00865DD1" w:rsidRPr="00F037F9">
        <w:rPr>
          <w:rFonts w:ascii="Book Antiqua" w:eastAsia="Book Antiqua" w:hAnsi="Book Antiqua" w:cs="Book Antiqua"/>
          <w:color w:val="000000"/>
          <w:vertAlign w:val="superscript"/>
        </w:rPr>
        <w:t>b</w:t>
      </w:r>
      <w:r w:rsidR="00865DD1" w:rsidRPr="00F037F9">
        <w:rPr>
          <w:rFonts w:ascii="Book Antiqua" w:eastAsia="Book Antiqua" w:hAnsi="Book Antiqua" w:cs="Book Antiqua"/>
          <w:i/>
          <w:iCs/>
          <w:color w:val="000000"/>
        </w:rPr>
        <w:t>P</w:t>
      </w:r>
      <w:proofErr w:type="spellEnd"/>
      <w:r w:rsidR="00865DD1" w:rsidRPr="00F037F9">
        <w:rPr>
          <w:rFonts w:ascii="Book Antiqua" w:eastAsia="Book Antiqua" w:hAnsi="Book Antiqua" w:cs="Book Antiqua"/>
          <w:color w:val="000000"/>
        </w:rPr>
        <w:t xml:space="preserve"> &lt; 0.05, </w:t>
      </w:r>
      <w:proofErr w:type="spellStart"/>
      <w:r w:rsidR="00865DD1" w:rsidRPr="00F037F9">
        <w:rPr>
          <w:rFonts w:ascii="Book Antiqua" w:eastAsia="Book Antiqua" w:hAnsi="Book Antiqua" w:cs="Book Antiqua"/>
          <w:color w:val="000000"/>
        </w:rPr>
        <w:t>salicylhydroxamic</w:t>
      </w:r>
      <w:proofErr w:type="spellEnd"/>
      <w:r w:rsidR="00865DD1" w:rsidRPr="00F037F9">
        <w:rPr>
          <w:rFonts w:ascii="Book Antiqua" w:eastAsia="Book Antiqua" w:hAnsi="Book Antiqua" w:cs="Book Antiqua"/>
          <w:color w:val="000000"/>
        </w:rPr>
        <w:t xml:space="preserve">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w:t>
      </w:r>
      <w:proofErr w:type="spellStart"/>
      <w:r w:rsidR="00865DD1" w:rsidRPr="00F037F9">
        <w:rPr>
          <w:rFonts w:ascii="Book Antiqua" w:eastAsia="Book Antiqua" w:hAnsi="Book Antiqua" w:cs="Book Antiqua"/>
          <w:color w:val="000000"/>
          <w:vertAlign w:val="superscript"/>
        </w:rPr>
        <w:t>c</w:t>
      </w:r>
      <w:r w:rsidR="00865DD1" w:rsidRPr="00F037F9">
        <w:rPr>
          <w:rFonts w:ascii="Book Antiqua" w:eastAsia="Book Antiqua" w:hAnsi="Book Antiqua" w:cs="Book Antiqua"/>
          <w:i/>
          <w:iCs/>
          <w:color w:val="000000"/>
        </w:rPr>
        <w:t>P</w:t>
      </w:r>
      <w:proofErr w:type="spellEnd"/>
      <w:r w:rsidR="00865DD1" w:rsidRPr="00F037F9">
        <w:rPr>
          <w:rFonts w:ascii="Book Antiqua" w:eastAsia="Book Antiqua" w:hAnsi="Book Antiqua" w:cs="Book Antiqua"/>
          <w:color w:val="000000"/>
        </w:rPr>
        <w:t xml:space="preserve"> &lt; 0.05, duodenal-jejunal bypass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 FXR: </w:t>
      </w:r>
      <w:proofErr w:type="spellStart"/>
      <w:r w:rsidR="00865DD1" w:rsidRPr="00F037F9">
        <w:rPr>
          <w:rFonts w:ascii="Book Antiqua" w:eastAsia="Book Antiqua" w:hAnsi="Book Antiqua" w:cs="Book Antiqua"/>
          <w:color w:val="000000"/>
        </w:rPr>
        <w:t>Farnesoid</w:t>
      </w:r>
      <w:proofErr w:type="spellEnd"/>
      <w:r w:rsidR="00865DD1" w:rsidRPr="00F037F9">
        <w:rPr>
          <w:rFonts w:ascii="Book Antiqua" w:eastAsia="Book Antiqua" w:hAnsi="Book Antiqua" w:cs="Book Antiqua"/>
          <w:color w:val="000000"/>
        </w:rPr>
        <w:t xml:space="preserve"> X receptor; SHAM: </w:t>
      </w:r>
      <w:proofErr w:type="spellStart"/>
      <w:r w:rsidR="00865DD1" w:rsidRPr="00F037F9">
        <w:rPr>
          <w:rFonts w:ascii="Book Antiqua" w:eastAsia="Book Antiqua" w:hAnsi="Book Antiqua" w:cs="Book Antiqua"/>
          <w:color w:val="000000"/>
        </w:rPr>
        <w:t>Salicylhydroxamic</w:t>
      </w:r>
      <w:proofErr w:type="spellEnd"/>
      <w:r w:rsidR="00865DD1" w:rsidRPr="00F037F9">
        <w:rPr>
          <w:rFonts w:ascii="Book Antiqua" w:eastAsia="Book Antiqua" w:hAnsi="Book Antiqua" w:cs="Book Antiqua"/>
          <w:color w:val="000000"/>
        </w:rPr>
        <w:t xml:space="preserve"> acid; DJB: Duodenal-jejunal bypass; CDCA: Chenodeoxycholic acid</w:t>
      </w:r>
      <w:r w:rsidR="004E2382">
        <w:rPr>
          <w:rFonts w:ascii="Book Antiqua" w:eastAsia="Book Antiqua" w:hAnsi="Book Antiqua" w:cs="Book Antiqua"/>
          <w:color w:val="000000"/>
        </w:rPr>
        <w:t>;</w:t>
      </w:r>
      <w:r w:rsidR="004E2382" w:rsidRPr="004E2382">
        <w:rPr>
          <w:rFonts w:ascii="Book Antiqua" w:eastAsia="Book Antiqua" w:hAnsi="Book Antiqua" w:cs="Book Antiqua"/>
          <w:color w:val="000000"/>
        </w:rPr>
        <w:t xml:space="preserve"> </w:t>
      </w:r>
      <w:r w:rsidR="004E2382" w:rsidRPr="004E2382">
        <w:rPr>
          <w:rFonts w:ascii="Book Antiqua" w:hAnsi="Book Antiqua" w:cs="Book Antiqua"/>
          <w:color w:val="000000"/>
          <w:lang w:eastAsia="zh-CN"/>
        </w:rPr>
        <w:t>α</w:t>
      </w:r>
      <w:r w:rsidR="004E2382">
        <w:rPr>
          <w:rFonts w:ascii="Book Antiqua" w:eastAsia="Book Antiqua" w:hAnsi="Book Antiqua" w:cs="Book Antiqua"/>
          <w:color w:val="000000"/>
        </w:rPr>
        <w:t xml:space="preserve">MCA: </w:t>
      </w:r>
      <w:r w:rsidR="004E2382" w:rsidRPr="00F037F9">
        <w:rPr>
          <w:rFonts w:ascii="Book Antiqua" w:eastAsia="Book Antiqua" w:hAnsi="Book Antiqua" w:cs="Book Antiqua"/>
          <w:color w:val="000000"/>
        </w:rPr>
        <w:t xml:space="preserve">α-muricholic </w:t>
      </w:r>
      <w:r w:rsidR="004E2382" w:rsidRPr="00F037F9">
        <w:rPr>
          <w:rFonts w:ascii="Book Antiqua" w:eastAsia="Book Antiqua" w:hAnsi="Book Antiqua" w:cs="Book Antiqua"/>
          <w:color w:val="000000"/>
        </w:rPr>
        <w:lastRenderedPageBreak/>
        <w:t>acid</w:t>
      </w:r>
      <w:r w:rsidR="004E2382">
        <w:rPr>
          <w:rFonts w:ascii="Book Antiqua" w:eastAsia="Book Antiqua" w:hAnsi="Book Antiqua" w:cs="Book Antiqua"/>
          <w:color w:val="000000"/>
        </w:rPr>
        <w:t xml:space="preserve">; UDCA: </w:t>
      </w:r>
      <w:proofErr w:type="spellStart"/>
      <w:r w:rsidR="004E2382">
        <w:rPr>
          <w:rFonts w:ascii="Book Antiqua" w:eastAsia="Book Antiqua" w:hAnsi="Book Antiqua" w:cs="Book Antiqua"/>
          <w:color w:val="000000"/>
        </w:rPr>
        <w:t>U</w:t>
      </w:r>
      <w:r w:rsidR="004E2382" w:rsidRPr="00F037F9">
        <w:rPr>
          <w:rFonts w:ascii="Book Antiqua" w:eastAsia="Book Antiqua" w:hAnsi="Book Antiqua" w:cs="Book Antiqua"/>
          <w:color w:val="000000"/>
        </w:rPr>
        <w:t>rsodeoxycholic</w:t>
      </w:r>
      <w:proofErr w:type="spellEnd"/>
      <w:r w:rsidR="004E2382" w:rsidRPr="00F037F9">
        <w:rPr>
          <w:rFonts w:ascii="Book Antiqua" w:eastAsia="Book Antiqua" w:hAnsi="Book Antiqua" w:cs="Book Antiqua"/>
          <w:color w:val="000000"/>
        </w:rPr>
        <w:t xml:space="preserve"> acid</w:t>
      </w:r>
      <w:r w:rsidR="004E2382">
        <w:rPr>
          <w:rFonts w:ascii="Book Antiqua" w:eastAsia="Book Antiqua" w:hAnsi="Book Antiqua" w:cs="Book Antiqua"/>
          <w:color w:val="000000"/>
        </w:rPr>
        <w:t>; LCA: L</w:t>
      </w:r>
      <w:r w:rsidR="004E2382" w:rsidRPr="00F037F9">
        <w:rPr>
          <w:rFonts w:ascii="Book Antiqua" w:eastAsia="Book Antiqua" w:hAnsi="Book Antiqua" w:cs="Book Antiqua"/>
          <w:color w:val="000000"/>
        </w:rPr>
        <w:t>ithocholic acid</w:t>
      </w:r>
      <w:r w:rsidR="004E2382">
        <w:rPr>
          <w:rFonts w:ascii="Book Antiqua" w:eastAsia="Book Antiqua" w:hAnsi="Book Antiqua" w:cs="Book Antiqua"/>
          <w:color w:val="000000"/>
        </w:rPr>
        <w:t xml:space="preserve">; HDCA: </w:t>
      </w:r>
      <w:proofErr w:type="spellStart"/>
      <w:r w:rsidR="004E2382">
        <w:rPr>
          <w:rFonts w:ascii="Book Antiqua" w:eastAsia="Book Antiqua" w:hAnsi="Book Antiqua" w:cs="Book Antiqua"/>
          <w:color w:val="000000"/>
        </w:rPr>
        <w:t>H</w:t>
      </w:r>
      <w:r w:rsidR="004E2382" w:rsidRPr="00F037F9">
        <w:rPr>
          <w:rFonts w:ascii="Book Antiqua" w:eastAsia="Book Antiqua" w:hAnsi="Book Antiqua" w:cs="Book Antiqua"/>
          <w:color w:val="000000"/>
        </w:rPr>
        <w:t>yocholic</w:t>
      </w:r>
      <w:proofErr w:type="spellEnd"/>
      <w:r w:rsidR="004E2382" w:rsidRPr="00F037F9">
        <w:rPr>
          <w:rFonts w:ascii="Book Antiqua" w:eastAsia="Book Antiqua" w:hAnsi="Book Antiqua" w:cs="Book Antiqua"/>
          <w:color w:val="000000"/>
        </w:rPr>
        <w:t xml:space="preserve"> acid</w:t>
      </w:r>
      <w:r w:rsidR="004E2382">
        <w:rPr>
          <w:rFonts w:ascii="Book Antiqua" w:eastAsia="Book Antiqua" w:hAnsi="Book Antiqua" w:cs="Book Antiqua"/>
          <w:color w:val="000000"/>
        </w:rPr>
        <w:t>; TLCA: T</w:t>
      </w:r>
      <w:r w:rsidR="004E2382" w:rsidRPr="00F037F9">
        <w:rPr>
          <w:rFonts w:ascii="Book Antiqua" w:eastAsia="Book Antiqua" w:hAnsi="Book Antiqua" w:cs="Book Antiqua"/>
          <w:color w:val="000000"/>
        </w:rPr>
        <w:t xml:space="preserve">aurine-conjugated </w:t>
      </w:r>
      <w:r w:rsidR="004E2382">
        <w:rPr>
          <w:rFonts w:ascii="Book Antiqua" w:eastAsia="Book Antiqua" w:hAnsi="Book Antiqua" w:cs="Book Antiqua"/>
          <w:color w:val="000000"/>
        </w:rPr>
        <w:t>l</w:t>
      </w:r>
      <w:r w:rsidR="004E2382" w:rsidRPr="00F037F9">
        <w:rPr>
          <w:rFonts w:ascii="Book Antiqua" w:eastAsia="Book Antiqua" w:hAnsi="Book Antiqua" w:cs="Book Antiqua"/>
          <w:color w:val="000000"/>
        </w:rPr>
        <w:t>ithocholic acid</w:t>
      </w:r>
      <w:r w:rsidR="004E2382">
        <w:rPr>
          <w:rFonts w:ascii="Book Antiqua" w:eastAsia="Book Antiqua" w:hAnsi="Book Antiqua" w:cs="Book Antiqua"/>
          <w:color w:val="000000"/>
        </w:rPr>
        <w:t>.</w:t>
      </w:r>
    </w:p>
    <w:p w14:paraId="7DA3C560" w14:textId="14F8801D" w:rsidR="00A77B3E" w:rsidRPr="00F037F9" w:rsidRDefault="00A77B3E" w:rsidP="00F037F9">
      <w:pPr>
        <w:spacing w:line="360" w:lineRule="auto"/>
        <w:jc w:val="both"/>
        <w:rPr>
          <w:rFonts w:ascii="Book Antiqua" w:eastAsia="Book Antiqua" w:hAnsi="Book Antiqua" w:cs="Book Antiqua"/>
          <w:color w:val="000000"/>
        </w:rPr>
      </w:pPr>
    </w:p>
    <w:p w14:paraId="1C57850C" w14:textId="3624D473" w:rsidR="00865DD1" w:rsidRPr="00F037F9" w:rsidRDefault="00C71DAC" w:rsidP="00F037F9">
      <w:pPr>
        <w:spacing w:line="360" w:lineRule="auto"/>
        <w:jc w:val="both"/>
        <w:rPr>
          <w:rFonts w:ascii="Book Antiqua" w:hAnsi="Book Antiqua"/>
        </w:rPr>
      </w:pPr>
      <w:r w:rsidRPr="00F037F9">
        <w:rPr>
          <w:rFonts w:ascii="Book Antiqua" w:hAnsi="Book Antiqua"/>
          <w:noProof/>
        </w:rPr>
        <w:drawing>
          <wp:inline distT="0" distB="0" distL="0" distR="0" wp14:anchorId="43D2A9B2" wp14:editId="67F59F85">
            <wp:extent cx="5638800" cy="42062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0" cy="4206240"/>
                    </a:xfrm>
                    <a:prstGeom prst="rect">
                      <a:avLst/>
                    </a:prstGeom>
                    <a:noFill/>
                    <a:ln>
                      <a:noFill/>
                    </a:ln>
                  </pic:spPr>
                </pic:pic>
              </a:graphicData>
            </a:graphic>
          </wp:inline>
        </w:drawing>
      </w:r>
    </w:p>
    <w:p w14:paraId="0ED8010B" w14:textId="6746513E" w:rsidR="00A77B3E" w:rsidRDefault="009B3A1D">
      <w:pPr>
        <w:spacing w:line="360" w:lineRule="auto"/>
        <w:jc w:val="both"/>
      </w:pPr>
      <w:r w:rsidRPr="00F037F9">
        <w:rPr>
          <w:rFonts w:ascii="Book Antiqua" w:eastAsia="Book Antiqua" w:hAnsi="Book Antiqua" w:cs="Book Antiqua"/>
          <w:b/>
          <w:bCs/>
          <w:color w:val="000000"/>
        </w:rPr>
        <w:t>Figure 3</w:t>
      </w:r>
      <w:r w:rsidRPr="00F037F9">
        <w:rPr>
          <w:rFonts w:ascii="Book Antiqua" w:eastAsia="Book Antiqua" w:hAnsi="Book Antiqua" w:cs="Book Antiqua"/>
          <w:color w:val="000000"/>
        </w:rPr>
        <w:t xml:space="preserve"> </w:t>
      </w:r>
      <w:r w:rsidR="003D21C7" w:rsidRPr="00F037F9">
        <w:rPr>
          <w:rFonts w:ascii="Book Antiqua" w:eastAsia="Book Antiqua" w:hAnsi="Book Antiqua" w:cs="Book Antiqua"/>
          <w:b/>
          <w:bCs/>
          <w:color w:val="000000"/>
        </w:rPr>
        <w:t xml:space="preserve">Expression of ceramide synthesis-related enzyme sphingomyelin phosphodiesterase 3 and serine </w:t>
      </w:r>
      <w:proofErr w:type="spellStart"/>
      <w:r w:rsidR="003D21C7" w:rsidRPr="00F037F9">
        <w:rPr>
          <w:rFonts w:ascii="Book Antiqua" w:eastAsia="Book Antiqua" w:hAnsi="Book Antiqua" w:cs="Book Antiqua"/>
          <w:b/>
          <w:bCs/>
          <w:color w:val="000000"/>
        </w:rPr>
        <w:t>palmitoyltransferase</w:t>
      </w:r>
      <w:proofErr w:type="spellEnd"/>
      <w:r w:rsidR="003D21C7" w:rsidRPr="00F037F9">
        <w:rPr>
          <w:rFonts w:ascii="Book Antiqua" w:eastAsia="Book Antiqua" w:hAnsi="Book Antiqua" w:cs="Book Antiqua"/>
          <w:b/>
          <w:bCs/>
          <w:color w:val="000000"/>
        </w:rPr>
        <w:t xml:space="preserve"> long chain base subunit 2 at protein and mRNA levels.</w:t>
      </w:r>
      <w:r w:rsidR="00865DD1" w:rsidRPr="00F037F9">
        <w:rPr>
          <w:rFonts w:ascii="Book Antiqua" w:eastAsia="Book Antiqua" w:hAnsi="Book Antiqua" w:cs="Book Antiqua"/>
          <w:color w:val="000000"/>
        </w:rPr>
        <w:t xml:space="preserve"> A: </w:t>
      </w:r>
      <w:r w:rsidRPr="00F037F9">
        <w:rPr>
          <w:rFonts w:ascii="Book Antiqua" w:eastAsia="Book Antiqua" w:hAnsi="Book Antiqua" w:cs="Book Antiqua"/>
          <w:color w:val="000000"/>
        </w:rPr>
        <w:t xml:space="preserve">Expression of </w:t>
      </w:r>
      <w:r w:rsidR="00865DD1" w:rsidRPr="00F037F9">
        <w:rPr>
          <w:rFonts w:ascii="Book Antiqua" w:eastAsia="Book Antiqua" w:hAnsi="Book Antiqua" w:cs="Book Antiqua"/>
          <w:color w:val="000000"/>
        </w:rPr>
        <w:t>sphingomyelin phosphodiesterase 3 (</w:t>
      </w:r>
      <w:r w:rsidRPr="00F037F9">
        <w:rPr>
          <w:rFonts w:ascii="Book Antiqua" w:eastAsia="Book Antiqua" w:hAnsi="Book Antiqua" w:cs="Book Antiqua"/>
          <w:color w:val="000000"/>
        </w:rPr>
        <w:t>S</w:t>
      </w:r>
      <w:r w:rsidR="00865DD1" w:rsidRPr="00F037F9">
        <w:rPr>
          <w:rFonts w:ascii="Book Antiqua" w:eastAsia="Book Antiqua" w:hAnsi="Book Antiqua" w:cs="Book Antiqua"/>
          <w:color w:val="000000"/>
        </w:rPr>
        <w:t>mpd</w:t>
      </w:r>
      <w:r w:rsidRPr="00F037F9">
        <w:rPr>
          <w:rFonts w:ascii="Book Antiqua" w:eastAsia="Book Antiqua" w:hAnsi="Book Antiqua" w:cs="Book Antiqua"/>
          <w:color w:val="000000"/>
        </w:rPr>
        <w:t>3</w:t>
      </w:r>
      <w:r w:rsidR="00865DD1" w:rsidRPr="00F037F9">
        <w:rPr>
          <w:rFonts w:ascii="Book Antiqua" w:eastAsia="Book Antiqua" w:hAnsi="Book Antiqua" w:cs="Book Antiqua"/>
          <w:color w:val="000000"/>
        </w:rPr>
        <w:t xml:space="preserve">), serine </w:t>
      </w:r>
      <w:proofErr w:type="spellStart"/>
      <w:r w:rsidR="00865DD1" w:rsidRPr="00F037F9">
        <w:rPr>
          <w:rFonts w:ascii="Book Antiqua" w:eastAsia="Book Antiqua" w:hAnsi="Book Antiqua" w:cs="Book Antiqua"/>
          <w:color w:val="000000"/>
        </w:rPr>
        <w:t>palmitoyltransferase</w:t>
      </w:r>
      <w:proofErr w:type="spellEnd"/>
      <w:r w:rsidR="00865DD1" w:rsidRPr="00F037F9">
        <w:rPr>
          <w:rFonts w:ascii="Book Antiqua" w:eastAsia="Book Antiqua" w:hAnsi="Book Antiqua" w:cs="Book Antiqua"/>
          <w:color w:val="000000"/>
        </w:rPr>
        <w:t xml:space="preserve"> long chain base subunit 2 (</w:t>
      </w:r>
      <w:r w:rsidRPr="00F037F9">
        <w:rPr>
          <w:rFonts w:ascii="Book Antiqua" w:eastAsia="Book Antiqua" w:hAnsi="Book Antiqua" w:cs="Book Antiqua"/>
          <w:color w:val="000000"/>
        </w:rPr>
        <w:t>S</w:t>
      </w:r>
      <w:r w:rsidR="00865DD1" w:rsidRPr="00F037F9">
        <w:rPr>
          <w:rFonts w:ascii="Book Antiqua" w:eastAsia="Book Antiqua" w:hAnsi="Book Antiqua" w:cs="Book Antiqua"/>
          <w:color w:val="000000"/>
        </w:rPr>
        <w:t>ptlc</w:t>
      </w:r>
      <w:r w:rsidRPr="00F037F9">
        <w:rPr>
          <w:rFonts w:ascii="Book Antiqua" w:eastAsia="Book Antiqua" w:hAnsi="Book Antiqua" w:cs="Book Antiqua"/>
          <w:color w:val="000000"/>
        </w:rPr>
        <w:t>2</w:t>
      </w:r>
      <w:r w:rsidR="00865DD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and GAPDH</w:t>
      </w:r>
      <w:r w:rsidR="00387AC7" w:rsidRPr="00F037F9">
        <w:rPr>
          <w:rFonts w:ascii="Book Antiqua" w:eastAsia="Book Antiqua" w:hAnsi="Book Antiqua" w:cs="Book Antiqua"/>
          <w:color w:val="000000"/>
        </w:rPr>
        <w:t>; B: Expression of Smpd3, Sptlc2 at protein; C: Expression of Smpd3, Sptlc2</w:t>
      </w:r>
      <w:r w:rsidRPr="00F037F9">
        <w:rPr>
          <w:rFonts w:ascii="Book Antiqua" w:eastAsia="Book Antiqua" w:hAnsi="Book Antiqua" w:cs="Book Antiqua"/>
          <w:color w:val="000000"/>
        </w:rPr>
        <w:t xml:space="preserve"> mRNA levels</w:t>
      </w:r>
      <w:r w:rsidR="00387AC7"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t>
      </w:r>
      <w:proofErr w:type="spellStart"/>
      <w:r w:rsidR="00865DD1" w:rsidRPr="00F037F9">
        <w:rPr>
          <w:rFonts w:ascii="Book Antiqua" w:eastAsia="Book Antiqua" w:hAnsi="Book Antiqua" w:cs="Book Antiqua"/>
          <w:color w:val="000000"/>
          <w:vertAlign w:val="superscript"/>
        </w:rPr>
        <w:t>a</w:t>
      </w:r>
      <w:r w:rsidR="00865DD1" w:rsidRPr="00F037F9">
        <w:rPr>
          <w:rFonts w:ascii="Book Antiqua" w:eastAsia="Book Antiqua" w:hAnsi="Book Antiqua" w:cs="Book Antiqua"/>
          <w:i/>
          <w:iCs/>
          <w:color w:val="000000"/>
        </w:rPr>
        <w:t>P</w:t>
      </w:r>
      <w:proofErr w:type="spellEnd"/>
      <w:r w:rsidR="00865DD1" w:rsidRPr="00F037F9">
        <w:rPr>
          <w:rFonts w:ascii="Book Antiqua" w:eastAsia="Book Antiqua" w:hAnsi="Book Antiqua" w:cs="Book Antiqua"/>
          <w:color w:val="000000"/>
        </w:rPr>
        <w:t xml:space="preserve"> &lt; 0.05, </w:t>
      </w:r>
      <w:proofErr w:type="spellStart"/>
      <w:r w:rsidR="00865DD1" w:rsidRPr="00F037F9">
        <w:rPr>
          <w:rFonts w:ascii="Book Antiqua" w:eastAsia="Book Antiqua" w:hAnsi="Book Antiqua" w:cs="Book Antiqua"/>
          <w:color w:val="000000"/>
        </w:rPr>
        <w:t>salicylhydroxamic</w:t>
      </w:r>
      <w:proofErr w:type="spellEnd"/>
      <w:r w:rsidR="00865DD1" w:rsidRPr="00F037F9">
        <w:rPr>
          <w:rFonts w:ascii="Book Antiqua" w:eastAsia="Book Antiqua" w:hAnsi="Book Antiqua" w:cs="Book Antiqua"/>
          <w:color w:val="000000"/>
        </w:rPr>
        <w:t xml:space="preserve">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w:t>
      </w:r>
      <w:r w:rsidR="00865DD1" w:rsidRPr="00F037F9">
        <w:rPr>
          <w:rFonts w:ascii="Book Antiqua" w:eastAsia="Book Antiqua" w:hAnsi="Book Antiqua" w:cs="Book Antiqua"/>
          <w:color w:val="000000"/>
          <w:vertAlign w:val="superscript"/>
        </w:rPr>
        <w:t xml:space="preserve"> </w:t>
      </w:r>
      <w:proofErr w:type="spellStart"/>
      <w:r w:rsidR="00865DD1" w:rsidRPr="00F037F9">
        <w:rPr>
          <w:rFonts w:ascii="Book Antiqua" w:eastAsia="Book Antiqua" w:hAnsi="Book Antiqua" w:cs="Book Antiqua"/>
          <w:color w:val="000000"/>
          <w:vertAlign w:val="superscript"/>
        </w:rPr>
        <w:t>b</w:t>
      </w:r>
      <w:r w:rsidR="00865DD1" w:rsidRPr="00F037F9">
        <w:rPr>
          <w:rFonts w:ascii="Book Antiqua" w:eastAsia="Book Antiqua" w:hAnsi="Book Antiqua" w:cs="Book Antiqua"/>
          <w:i/>
          <w:iCs/>
          <w:color w:val="000000"/>
        </w:rPr>
        <w:t>P</w:t>
      </w:r>
      <w:proofErr w:type="spellEnd"/>
      <w:r w:rsidR="00865DD1" w:rsidRPr="00F037F9">
        <w:rPr>
          <w:rFonts w:ascii="Book Antiqua" w:eastAsia="Book Antiqua" w:hAnsi="Book Antiqua" w:cs="Book Antiqua"/>
          <w:color w:val="000000"/>
        </w:rPr>
        <w:t xml:space="preserve"> &lt; 0.05, </w:t>
      </w:r>
      <w:proofErr w:type="spellStart"/>
      <w:r w:rsidR="00865DD1" w:rsidRPr="00F037F9">
        <w:rPr>
          <w:rFonts w:ascii="Book Antiqua" w:eastAsia="Book Antiqua" w:hAnsi="Book Antiqua" w:cs="Book Antiqua"/>
          <w:color w:val="000000"/>
        </w:rPr>
        <w:t>salicylhydroxamic</w:t>
      </w:r>
      <w:proofErr w:type="spellEnd"/>
      <w:r w:rsidR="00865DD1" w:rsidRPr="00F037F9">
        <w:rPr>
          <w:rFonts w:ascii="Book Antiqua" w:eastAsia="Book Antiqua" w:hAnsi="Book Antiqua" w:cs="Book Antiqua"/>
          <w:color w:val="000000"/>
        </w:rPr>
        <w:t xml:space="preserve">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w:t>
      </w:r>
      <w:proofErr w:type="spellStart"/>
      <w:r w:rsidR="00865DD1" w:rsidRPr="00F037F9">
        <w:rPr>
          <w:rFonts w:ascii="Book Antiqua" w:eastAsia="Book Antiqua" w:hAnsi="Book Antiqua" w:cs="Book Antiqua"/>
          <w:color w:val="000000"/>
          <w:vertAlign w:val="superscript"/>
        </w:rPr>
        <w:t>c</w:t>
      </w:r>
      <w:r w:rsidR="00865DD1" w:rsidRPr="00F037F9">
        <w:rPr>
          <w:rFonts w:ascii="Book Antiqua" w:eastAsia="Book Antiqua" w:hAnsi="Book Antiqua" w:cs="Book Antiqua"/>
          <w:i/>
          <w:iCs/>
          <w:color w:val="000000"/>
        </w:rPr>
        <w:t>P</w:t>
      </w:r>
      <w:proofErr w:type="spellEnd"/>
      <w:r w:rsidR="00865DD1" w:rsidRPr="00F037F9">
        <w:rPr>
          <w:rFonts w:ascii="Book Antiqua" w:eastAsia="Book Antiqua" w:hAnsi="Book Antiqua" w:cs="Book Antiqua"/>
          <w:color w:val="000000"/>
        </w:rPr>
        <w:t xml:space="preserve"> &lt; 0.05, duodenal-jejunal bypass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 SHAM: </w:t>
      </w:r>
      <w:proofErr w:type="spellStart"/>
      <w:r w:rsidR="00865DD1" w:rsidRPr="00F037F9">
        <w:rPr>
          <w:rFonts w:ascii="Book Antiqua" w:eastAsia="Book Antiqua" w:hAnsi="Book Antiqua" w:cs="Book Antiqua"/>
          <w:color w:val="000000"/>
        </w:rPr>
        <w:t>Salicylhydroxamic</w:t>
      </w:r>
      <w:proofErr w:type="spellEnd"/>
      <w:r w:rsidR="00865DD1" w:rsidRPr="00F037F9">
        <w:rPr>
          <w:rFonts w:ascii="Book Antiqua" w:eastAsia="Book Antiqua" w:hAnsi="Book Antiqua" w:cs="Book Antiqua"/>
          <w:color w:val="000000"/>
        </w:rPr>
        <w:t xml:space="preserve"> acid; DJB: Duodenal-jejunal bypass; CDCA: Chenodeoxycholic acid; Smpd3: Sphingomyelin phosphodiesterase 3;</w:t>
      </w:r>
      <w:r w:rsidR="00387AC7" w:rsidRPr="00F037F9">
        <w:rPr>
          <w:rFonts w:ascii="Book Antiqua" w:eastAsia="Book Antiqua" w:hAnsi="Book Antiqua" w:cs="Book Antiqua"/>
          <w:color w:val="000000"/>
        </w:rPr>
        <w:t xml:space="preserve"> Sptlc2: Serine </w:t>
      </w:r>
      <w:proofErr w:type="spellStart"/>
      <w:r w:rsidR="00387AC7" w:rsidRPr="00F037F9">
        <w:rPr>
          <w:rFonts w:ascii="Book Antiqua" w:eastAsia="Book Antiqua" w:hAnsi="Book Antiqua" w:cs="Book Antiqua"/>
          <w:color w:val="000000"/>
        </w:rPr>
        <w:t>palmitoyltransferase</w:t>
      </w:r>
      <w:proofErr w:type="spellEnd"/>
      <w:r w:rsidR="00387AC7" w:rsidRPr="00F037F9">
        <w:rPr>
          <w:rFonts w:ascii="Book Antiqua" w:eastAsia="Book Antiqua" w:hAnsi="Book Antiqua" w:cs="Book Antiqua"/>
          <w:color w:val="000000"/>
        </w:rPr>
        <w:t xml:space="preserve"> long chain base subunit 2.</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59D6" w14:textId="77777777" w:rsidR="004D6DB3" w:rsidRDefault="004D6DB3" w:rsidP="0015198A">
      <w:r>
        <w:separator/>
      </w:r>
    </w:p>
  </w:endnote>
  <w:endnote w:type="continuationSeparator" w:id="0">
    <w:p w14:paraId="37941A2A" w14:textId="77777777" w:rsidR="004D6DB3" w:rsidRDefault="004D6DB3" w:rsidP="0015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D6AB" w14:textId="77777777" w:rsidR="0015198A" w:rsidRPr="0015198A" w:rsidRDefault="0015198A" w:rsidP="0015198A">
    <w:pPr>
      <w:pStyle w:val="Footer"/>
      <w:jc w:val="right"/>
      <w:rPr>
        <w:rFonts w:ascii="Book Antiqua" w:hAnsi="Book Antiqua"/>
        <w:color w:val="000000" w:themeColor="text1"/>
        <w:sz w:val="24"/>
        <w:szCs w:val="24"/>
      </w:rPr>
    </w:pPr>
    <w:r w:rsidRPr="0015198A">
      <w:rPr>
        <w:rFonts w:ascii="Book Antiqua" w:hAnsi="Book Antiqua"/>
        <w:color w:val="000000" w:themeColor="text1"/>
        <w:sz w:val="24"/>
        <w:szCs w:val="24"/>
        <w:lang w:val="zh-CN" w:eastAsia="zh-CN"/>
      </w:rPr>
      <w:t xml:space="preserve"> </w:t>
    </w:r>
    <w:r w:rsidRPr="0015198A">
      <w:rPr>
        <w:rFonts w:ascii="Book Antiqua" w:hAnsi="Book Antiqua"/>
        <w:color w:val="000000" w:themeColor="text1"/>
        <w:sz w:val="24"/>
        <w:szCs w:val="24"/>
      </w:rPr>
      <w:fldChar w:fldCharType="begin"/>
    </w:r>
    <w:r w:rsidRPr="0015198A">
      <w:rPr>
        <w:rFonts w:ascii="Book Antiqua" w:hAnsi="Book Antiqua"/>
        <w:color w:val="000000" w:themeColor="text1"/>
        <w:sz w:val="24"/>
        <w:szCs w:val="24"/>
      </w:rPr>
      <w:instrText>PAGE  \* Arabic  \* MERGEFORMAT</w:instrText>
    </w:r>
    <w:r w:rsidRPr="0015198A">
      <w:rPr>
        <w:rFonts w:ascii="Book Antiqua" w:hAnsi="Book Antiqua"/>
        <w:color w:val="000000" w:themeColor="text1"/>
        <w:sz w:val="24"/>
        <w:szCs w:val="24"/>
      </w:rPr>
      <w:fldChar w:fldCharType="separate"/>
    </w:r>
    <w:r w:rsidRPr="0015198A">
      <w:rPr>
        <w:rFonts w:ascii="Book Antiqua" w:hAnsi="Book Antiqua"/>
        <w:color w:val="000000" w:themeColor="text1"/>
        <w:sz w:val="24"/>
        <w:szCs w:val="24"/>
        <w:lang w:val="zh-CN" w:eastAsia="zh-CN"/>
      </w:rPr>
      <w:t>2</w:t>
    </w:r>
    <w:r w:rsidRPr="0015198A">
      <w:rPr>
        <w:rFonts w:ascii="Book Antiqua" w:hAnsi="Book Antiqua"/>
        <w:color w:val="000000" w:themeColor="text1"/>
        <w:sz w:val="24"/>
        <w:szCs w:val="24"/>
      </w:rPr>
      <w:fldChar w:fldCharType="end"/>
    </w:r>
    <w:r w:rsidRPr="0015198A">
      <w:rPr>
        <w:rFonts w:ascii="Book Antiqua" w:hAnsi="Book Antiqua"/>
        <w:color w:val="000000" w:themeColor="text1"/>
        <w:sz w:val="24"/>
        <w:szCs w:val="24"/>
        <w:lang w:val="zh-CN" w:eastAsia="zh-CN"/>
      </w:rPr>
      <w:t xml:space="preserve"> / </w:t>
    </w:r>
    <w:r w:rsidRPr="0015198A">
      <w:rPr>
        <w:rFonts w:ascii="Book Antiqua" w:hAnsi="Book Antiqua"/>
        <w:color w:val="000000" w:themeColor="text1"/>
        <w:sz w:val="24"/>
        <w:szCs w:val="24"/>
      </w:rPr>
      <w:fldChar w:fldCharType="begin"/>
    </w:r>
    <w:r w:rsidRPr="0015198A">
      <w:rPr>
        <w:rFonts w:ascii="Book Antiqua" w:hAnsi="Book Antiqua"/>
        <w:color w:val="000000" w:themeColor="text1"/>
        <w:sz w:val="24"/>
        <w:szCs w:val="24"/>
      </w:rPr>
      <w:instrText>NUMPAGES  \* Arabic  \* MERGEFORMAT</w:instrText>
    </w:r>
    <w:r w:rsidRPr="0015198A">
      <w:rPr>
        <w:rFonts w:ascii="Book Antiqua" w:hAnsi="Book Antiqua"/>
        <w:color w:val="000000" w:themeColor="text1"/>
        <w:sz w:val="24"/>
        <w:szCs w:val="24"/>
      </w:rPr>
      <w:fldChar w:fldCharType="separate"/>
    </w:r>
    <w:r w:rsidRPr="0015198A">
      <w:rPr>
        <w:rFonts w:ascii="Book Antiqua" w:hAnsi="Book Antiqua"/>
        <w:color w:val="000000" w:themeColor="text1"/>
        <w:sz w:val="24"/>
        <w:szCs w:val="24"/>
        <w:lang w:val="zh-CN" w:eastAsia="zh-CN"/>
      </w:rPr>
      <w:t>2</w:t>
    </w:r>
    <w:r w:rsidRPr="0015198A">
      <w:rPr>
        <w:rFonts w:ascii="Book Antiqua" w:hAnsi="Book Antiqua"/>
        <w:color w:val="000000" w:themeColor="text1"/>
        <w:sz w:val="24"/>
        <w:szCs w:val="24"/>
      </w:rPr>
      <w:fldChar w:fldCharType="end"/>
    </w:r>
  </w:p>
  <w:p w14:paraId="127E8033" w14:textId="77777777" w:rsidR="0015198A" w:rsidRDefault="0015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7CCF" w14:textId="77777777" w:rsidR="004D6DB3" w:rsidRDefault="004D6DB3" w:rsidP="0015198A">
      <w:r>
        <w:separator/>
      </w:r>
    </w:p>
  </w:footnote>
  <w:footnote w:type="continuationSeparator" w:id="0">
    <w:p w14:paraId="66290A6D" w14:textId="77777777" w:rsidR="004D6DB3" w:rsidRDefault="004D6DB3" w:rsidP="001519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F8A"/>
    <w:rsid w:val="00070C20"/>
    <w:rsid w:val="00144EF0"/>
    <w:rsid w:val="0015198A"/>
    <w:rsid w:val="00240A41"/>
    <w:rsid w:val="002417DB"/>
    <w:rsid w:val="00387AC7"/>
    <w:rsid w:val="00391D7F"/>
    <w:rsid w:val="003D21C7"/>
    <w:rsid w:val="003E517B"/>
    <w:rsid w:val="00434B86"/>
    <w:rsid w:val="00440975"/>
    <w:rsid w:val="004D6DB3"/>
    <w:rsid w:val="004E1877"/>
    <w:rsid w:val="004E2382"/>
    <w:rsid w:val="005535B3"/>
    <w:rsid w:val="00554982"/>
    <w:rsid w:val="0064553D"/>
    <w:rsid w:val="006D68EF"/>
    <w:rsid w:val="006E5F23"/>
    <w:rsid w:val="00865925"/>
    <w:rsid w:val="00865DD1"/>
    <w:rsid w:val="008F3BE5"/>
    <w:rsid w:val="00926EBA"/>
    <w:rsid w:val="009B3A1D"/>
    <w:rsid w:val="00A021E5"/>
    <w:rsid w:val="00A203A4"/>
    <w:rsid w:val="00A77B3E"/>
    <w:rsid w:val="00AC0D64"/>
    <w:rsid w:val="00B51E78"/>
    <w:rsid w:val="00BB7A87"/>
    <w:rsid w:val="00BD20CA"/>
    <w:rsid w:val="00C10F2C"/>
    <w:rsid w:val="00C146B9"/>
    <w:rsid w:val="00C567AC"/>
    <w:rsid w:val="00C71DAC"/>
    <w:rsid w:val="00CA2A55"/>
    <w:rsid w:val="00CB3689"/>
    <w:rsid w:val="00CE2026"/>
    <w:rsid w:val="00D22D7A"/>
    <w:rsid w:val="00D44E41"/>
    <w:rsid w:val="00D621C0"/>
    <w:rsid w:val="00EA2362"/>
    <w:rsid w:val="00F037F9"/>
    <w:rsid w:val="00F10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783A9"/>
  <w15:docId w15:val="{85AC59A0-66EB-463E-AFFB-F1B4A13D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19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198A"/>
    <w:rPr>
      <w:sz w:val="18"/>
      <w:szCs w:val="18"/>
    </w:rPr>
  </w:style>
  <w:style w:type="paragraph" w:styleId="Footer">
    <w:name w:val="footer"/>
    <w:basedOn w:val="Normal"/>
    <w:link w:val="FooterChar"/>
    <w:uiPriority w:val="99"/>
    <w:unhideWhenUsed/>
    <w:rsid w:val="001519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198A"/>
    <w:rPr>
      <w:sz w:val="18"/>
      <w:szCs w:val="18"/>
    </w:rPr>
  </w:style>
  <w:style w:type="character" w:styleId="CommentReference">
    <w:name w:val="annotation reference"/>
    <w:basedOn w:val="DefaultParagraphFont"/>
    <w:semiHidden/>
    <w:unhideWhenUsed/>
    <w:rsid w:val="00A021E5"/>
    <w:rPr>
      <w:sz w:val="21"/>
      <w:szCs w:val="21"/>
    </w:rPr>
  </w:style>
  <w:style w:type="paragraph" w:styleId="CommentText">
    <w:name w:val="annotation text"/>
    <w:basedOn w:val="Normal"/>
    <w:link w:val="CommentTextChar"/>
    <w:semiHidden/>
    <w:unhideWhenUsed/>
    <w:rsid w:val="00A021E5"/>
  </w:style>
  <w:style w:type="character" w:customStyle="1" w:styleId="CommentTextChar">
    <w:name w:val="Comment Text Char"/>
    <w:basedOn w:val="DefaultParagraphFont"/>
    <w:link w:val="CommentText"/>
    <w:semiHidden/>
    <w:rsid w:val="00A021E5"/>
    <w:rPr>
      <w:sz w:val="24"/>
      <w:szCs w:val="24"/>
    </w:rPr>
  </w:style>
  <w:style w:type="paragraph" w:styleId="CommentSubject">
    <w:name w:val="annotation subject"/>
    <w:basedOn w:val="CommentText"/>
    <w:next w:val="CommentText"/>
    <w:link w:val="CommentSubjectChar"/>
    <w:semiHidden/>
    <w:unhideWhenUsed/>
    <w:rsid w:val="00A021E5"/>
    <w:rPr>
      <w:b/>
      <w:bCs/>
    </w:rPr>
  </w:style>
  <w:style w:type="character" w:customStyle="1" w:styleId="CommentSubjectChar">
    <w:name w:val="Comment Subject Char"/>
    <w:basedOn w:val="CommentTextChar"/>
    <w:link w:val="CommentSubject"/>
    <w:semiHidden/>
    <w:rsid w:val="00A021E5"/>
    <w:rPr>
      <w:b/>
      <w:bCs/>
      <w:sz w:val="24"/>
      <w:szCs w:val="24"/>
    </w:rPr>
  </w:style>
  <w:style w:type="paragraph" w:styleId="Revision">
    <w:name w:val="Revision"/>
    <w:hidden/>
    <w:uiPriority w:val="99"/>
    <w:semiHidden/>
    <w:rsid w:val="00387A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6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6B7A-1E05-4E7D-9E92-E6C320FB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2022-07-25T22:10:00Z</dcterms:created>
  <dcterms:modified xsi:type="dcterms:W3CDTF">2022-07-25T22:18:00Z</dcterms:modified>
</cp:coreProperties>
</file>