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EAE" w:rsidRPr="003A1F54" w:rsidRDefault="00CB7EAE" w:rsidP="00901143">
      <w:pPr>
        <w:spacing w:line="360" w:lineRule="auto"/>
        <w:jc w:val="both"/>
        <w:rPr>
          <w:rFonts w:ascii="Book Antiqua" w:hAnsi="Book Antiqua" w:cs="Tahoma"/>
          <w:b/>
          <w:color w:val="000000"/>
        </w:rPr>
      </w:pPr>
      <w:r w:rsidRPr="003A1F54">
        <w:rPr>
          <w:rFonts w:ascii="Book Antiqua" w:hAnsi="Book Antiqua" w:cs="Tahoma"/>
          <w:b/>
          <w:color w:val="0000FF"/>
        </w:rPr>
        <w:t xml:space="preserve">Name of journal: </w:t>
      </w:r>
      <w:r w:rsidRPr="003A1F54">
        <w:rPr>
          <w:rFonts w:ascii="Book Antiqua" w:hAnsi="Book Antiqua" w:cs="Tahoma"/>
          <w:b/>
          <w:color w:val="000000"/>
        </w:rPr>
        <w:t>World Journal of Gastrointestinal Oncology</w:t>
      </w:r>
    </w:p>
    <w:p w:rsidR="00CB7EAE" w:rsidRPr="003A1F54" w:rsidRDefault="00CB7EAE" w:rsidP="00901143">
      <w:pPr>
        <w:spacing w:line="360" w:lineRule="auto"/>
        <w:jc w:val="both"/>
        <w:rPr>
          <w:rFonts w:ascii="Book Antiqua" w:hAnsi="Book Antiqua" w:cs="Tahoma"/>
          <w:b/>
          <w:color w:val="0000FF"/>
          <w:lang w:eastAsia="zh-CN"/>
        </w:rPr>
      </w:pPr>
      <w:r w:rsidRPr="003A1F54">
        <w:rPr>
          <w:rFonts w:ascii="Book Antiqua" w:hAnsi="Book Antiqua" w:cs="Tahoma"/>
          <w:b/>
          <w:color w:val="0000FF"/>
        </w:rPr>
        <w:t xml:space="preserve">ESPS Manuscript NO: </w:t>
      </w:r>
      <w:r w:rsidRPr="003A1F54">
        <w:rPr>
          <w:rFonts w:ascii="Book Antiqua" w:hAnsi="Book Antiqua" w:cs="Tahoma"/>
          <w:b/>
          <w:color w:val="0000FF"/>
          <w:lang w:eastAsia="zh-CN"/>
        </w:rPr>
        <w:t>7576</w:t>
      </w:r>
    </w:p>
    <w:p w:rsidR="00CB7EAE" w:rsidRPr="003A1F54" w:rsidRDefault="00CB7EAE" w:rsidP="00901143">
      <w:pPr>
        <w:spacing w:line="360" w:lineRule="auto"/>
        <w:jc w:val="both"/>
        <w:rPr>
          <w:rFonts w:ascii="Book Antiqua" w:hAnsi="Book Antiqua" w:cs="Tahoma"/>
          <w:b/>
          <w:color w:val="000000"/>
          <w:lang w:eastAsia="zh-CN"/>
        </w:rPr>
      </w:pPr>
      <w:r w:rsidRPr="003A1F54">
        <w:rPr>
          <w:rFonts w:ascii="Book Antiqua" w:hAnsi="Book Antiqua" w:cs="Tahoma"/>
          <w:b/>
          <w:color w:val="0000FF"/>
        </w:rPr>
        <w:t xml:space="preserve">Columns: </w:t>
      </w:r>
      <w:r w:rsidRPr="003A1F54">
        <w:rPr>
          <w:rFonts w:ascii="Book Antiqua" w:hAnsi="Book Antiqua" w:cs="Arial"/>
          <w:b/>
          <w:bCs/>
          <w:lang w:eastAsia="zh-CN"/>
        </w:rPr>
        <w:t>Minireview</w:t>
      </w:r>
    </w:p>
    <w:p w:rsidR="00CB7EAE" w:rsidRPr="003A1F54" w:rsidRDefault="00CB7EAE" w:rsidP="00901143">
      <w:pPr>
        <w:spacing w:line="360" w:lineRule="auto"/>
        <w:jc w:val="both"/>
        <w:rPr>
          <w:rFonts w:ascii="Book Antiqua" w:hAnsi="Book Antiqua" w:cs="Tahoma"/>
          <w:b/>
          <w:color w:val="0000FF"/>
          <w:lang w:eastAsia="zh-CN"/>
        </w:rPr>
      </w:pPr>
    </w:p>
    <w:p w:rsidR="00CB7EAE" w:rsidRPr="003A1F54" w:rsidRDefault="00CB7EAE" w:rsidP="00901143">
      <w:pPr>
        <w:spacing w:line="360" w:lineRule="auto"/>
        <w:jc w:val="both"/>
        <w:rPr>
          <w:rFonts w:ascii="Book Antiqua" w:hAnsi="Book Antiqua"/>
          <w:bCs/>
        </w:rPr>
      </w:pPr>
      <w:r w:rsidRPr="003A1F54">
        <w:rPr>
          <w:rFonts w:ascii="Book Antiqua" w:hAnsi="Book Antiqua"/>
        </w:rPr>
        <w:t xml:space="preserve"> Mechanisms linking dietary fiber, gut microbiota and colon cancer prevention </w:t>
      </w:r>
    </w:p>
    <w:p w:rsidR="00CB7EAE" w:rsidRPr="003A1F54" w:rsidRDefault="00CB7EAE" w:rsidP="00901143">
      <w:pPr>
        <w:spacing w:line="360" w:lineRule="auto"/>
        <w:jc w:val="both"/>
        <w:rPr>
          <w:rFonts w:ascii="Book Antiqua" w:hAnsi="Book Antiqua"/>
        </w:rPr>
      </w:pPr>
    </w:p>
    <w:p w:rsidR="00CB7EAE" w:rsidRPr="003A1F54" w:rsidRDefault="00CB7EAE" w:rsidP="00901143">
      <w:pPr>
        <w:spacing w:line="360" w:lineRule="auto"/>
        <w:jc w:val="both"/>
        <w:rPr>
          <w:rFonts w:ascii="Book Antiqua" w:hAnsi="Book Antiqua"/>
        </w:rPr>
      </w:pPr>
      <w:r w:rsidRPr="003445AA">
        <w:rPr>
          <w:rFonts w:ascii="Book Antiqua" w:hAnsi="Book Antiqua"/>
          <w:color w:val="000000"/>
        </w:rPr>
        <w:t>Zeng</w:t>
      </w:r>
      <w:r w:rsidRPr="003445AA">
        <w:rPr>
          <w:rFonts w:ascii="Book Antiqua" w:hAnsi="Book Antiqua"/>
          <w:color w:val="000000"/>
          <w:lang w:eastAsia="zh-CN"/>
        </w:rPr>
        <w:t xml:space="preserve"> H </w:t>
      </w:r>
      <w:r w:rsidRPr="003445AA">
        <w:rPr>
          <w:rFonts w:ascii="Book Antiqua" w:hAnsi="Book Antiqua"/>
          <w:i/>
          <w:color w:val="000000"/>
          <w:lang w:eastAsia="zh-CN"/>
        </w:rPr>
        <w:t>et al</w:t>
      </w:r>
      <w:r w:rsidRPr="003445AA">
        <w:rPr>
          <w:rFonts w:ascii="Book Antiqua" w:hAnsi="Book Antiqua"/>
          <w:color w:val="000000"/>
          <w:lang w:eastAsia="zh-CN"/>
        </w:rPr>
        <w:t>.</w:t>
      </w:r>
      <w:r w:rsidRPr="003A1F54">
        <w:rPr>
          <w:rFonts w:ascii="Book Antiqua" w:hAnsi="Book Antiqua"/>
        </w:rPr>
        <w:t xml:space="preserve"> Dietary fiber and colon cancer</w:t>
      </w:r>
    </w:p>
    <w:p w:rsidR="00CB7EAE" w:rsidRPr="003A1F54" w:rsidRDefault="00CB7EAE" w:rsidP="00901143">
      <w:pPr>
        <w:spacing w:line="360" w:lineRule="auto"/>
        <w:jc w:val="both"/>
        <w:rPr>
          <w:rFonts w:ascii="Book Antiqua" w:hAnsi="Book Antiqua"/>
          <w:lang w:eastAsia="zh-CN"/>
        </w:rPr>
      </w:pPr>
    </w:p>
    <w:p w:rsidR="00CB7EAE" w:rsidRPr="003445AA" w:rsidRDefault="00CB7EAE" w:rsidP="00901143">
      <w:pPr>
        <w:spacing w:line="360" w:lineRule="auto"/>
        <w:jc w:val="both"/>
        <w:rPr>
          <w:rFonts w:ascii="Book Antiqua" w:hAnsi="Book Antiqua"/>
          <w:color w:val="000000"/>
        </w:rPr>
      </w:pPr>
      <w:r w:rsidRPr="003445AA">
        <w:rPr>
          <w:rFonts w:ascii="Book Antiqua" w:hAnsi="Book Antiqua"/>
          <w:color w:val="000000"/>
        </w:rPr>
        <w:t>Huawei Zeng, Darina L Lazarova, Michael Bordonaro</w:t>
      </w:r>
    </w:p>
    <w:p w:rsidR="00CB7EAE" w:rsidRPr="003A1F54" w:rsidRDefault="00CB7EAE" w:rsidP="00901143">
      <w:pPr>
        <w:spacing w:line="360" w:lineRule="auto"/>
        <w:jc w:val="both"/>
        <w:rPr>
          <w:rFonts w:ascii="Book Antiqua" w:hAnsi="Book Antiqua"/>
          <w:lang w:eastAsia="zh-CN"/>
        </w:rPr>
      </w:pPr>
    </w:p>
    <w:p w:rsidR="00CB7EAE" w:rsidRPr="003445AA" w:rsidRDefault="00CB7EAE" w:rsidP="00901143">
      <w:pPr>
        <w:spacing w:line="360" w:lineRule="auto"/>
        <w:jc w:val="both"/>
        <w:rPr>
          <w:rFonts w:ascii="Book Antiqua" w:hAnsi="Book Antiqua"/>
          <w:color w:val="000000"/>
          <w:lang w:eastAsia="zh-CN"/>
        </w:rPr>
      </w:pPr>
      <w:bookmarkStart w:id="0" w:name="OLE_LINK144"/>
      <w:bookmarkStart w:id="1" w:name="OLE_LINK145"/>
      <w:bookmarkStart w:id="2" w:name="OLE_LINK31"/>
      <w:r w:rsidRPr="003445AA">
        <w:rPr>
          <w:rFonts w:ascii="Book Antiqua" w:hAnsi="Book Antiqua"/>
          <w:b/>
          <w:color w:val="000000"/>
        </w:rPr>
        <w:t>Huawei Zeng,</w:t>
      </w:r>
      <w:r w:rsidRPr="003A1F54">
        <w:rPr>
          <w:rFonts w:ascii="Book Antiqua" w:hAnsi="Book Antiqua" w:cs="Garamond"/>
        </w:rPr>
        <w:t xml:space="preserve"> United States</w:t>
      </w:r>
      <w:bookmarkEnd w:id="0"/>
      <w:bookmarkEnd w:id="1"/>
      <w:bookmarkEnd w:id="2"/>
      <w:r w:rsidRPr="003445AA">
        <w:rPr>
          <w:rFonts w:ascii="Book Antiqua" w:hAnsi="Book Antiqua"/>
          <w:color w:val="000000"/>
        </w:rPr>
        <w:t xml:space="preserve"> Department of Agriculture, Agricultural Research Service, Grand Forks Human Nutrition Research Center, Grand Forks, </w:t>
      </w:r>
      <w:r w:rsidRPr="003A1F54">
        <w:rPr>
          <w:rFonts w:ascii="Book Antiqua" w:hAnsi="Book Antiqua"/>
        </w:rPr>
        <w:t>ND 58203,</w:t>
      </w:r>
      <w:r w:rsidRPr="003A1F54">
        <w:rPr>
          <w:rFonts w:ascii="Book Antiqua" w:hAnsi="Book Antiqua"/>
          <w:lang w:eastAsia="zh-CN"/>
        </w:rPr>
        <w:t xml:space="preserve"> </w:t>
      </w:r>
      <w:r w:rsidRPr="003A1F54">
        <w:rPr>
          <w:rFonts w:ascii="Book Antiqua" w:hAnsi="Book Antiqua" w:cs="Garamond"/>
        </w:rPr>
        <w:t>United States</w:t>
      </w:r>
    </w:p>
    <w:p w:rsidR="00CB7EAE" w:rsidRPr="003445AA" w:rsidRDefault="00CB7EAE" w:rsidP="00901143">
      <w:pPr>
        <w:spacing w:line="360" w:lineRule="auto"/>
        <w:jc w:val="both"/>
        <w:rPr>
          <w:rFonts w:ascii="Book Antiqua" w:hAnsi="Book Antiqua"/>
          <w:color w:val="000000"/>
          <w:lang w:eastAsia="zh-CN"/>
        </w:rPr>
      </w:pPr>
    </w:p>
    <w:p w:rsidR="00CB7EAE" w:rsidRPr="003445AA" w:rsidRDefault="00CB7EAE" w:rsidP="00901143">
      <w:pPr>
        <w:spacing w:line="360" w:lineRule="auto"/>
        <w:jc w:val="both"/>
        <w:rPr>
          <w:rFonts w:ascii="Book Antiqua" w:hAnsi="Book Antiqua"/>
          <w:color w:val="000000"/>
          <w:lang w:eastAsia="zh-CN"/>
        </w:rPr>
      </w:pPr>
      <w:r w:rsidRPr="003445AA">
        <w:rPr>
          <w:rFonts w:ascii="Book Antiqua" w:hAnsi="Book Antiqua"/>
          <w:b/>
          <w:color w:val="000000"/>
        </w:rPr>
        <w:t>Darina L Lazarova, Michael Bordonaro</w:t>
      </w:r>
      <w:r w:rsidRPr="003445AA">
        <w:rPr>
          <w:rFonts w:ascii="Book Antiqua" w:hAnsi="Book Antiqua"/>
          <w:b/>
          <w:color w:val="000000"/>
          <w:lang w:eastAsia="zh-CN"/>
        </w:rPr>
        <w:t>,</w:t>
      </w:r>
      <w:r w:rsidRPr="003445AA">
        <w:rPr>
          <w:rFonts w:ascii="Book Antiqua" w:hAnsi="Book Antiqua"/>
          <w:color w:val="000000"/>
          <w:lang w:eastAsia="zh-CN"/>
        </w:rPr>
        <w:t xml:space="preserve"> </w:t>
      </w:r>
      <w:r w:rsidRPr="003445AA">
        <w:rPr>
          <w:rFonts w:ascii="Book Antiqua" w:hAnsi="Book Antiqua"/>
          <w:color w:val="000000"/>
        </w:rPr>
        <w:t>Department of Basic Sciences, The Commonwealth Medical College, Scranton, PA 18510,</w:t>
      </w:r>
      <w:r w:rsidRPr="003445AA">
        <w:rPr>
          <w:rFonts w:ascii="Book Antiqua" w:hAnsi="Book Antiqua"/>
          <w:color w:val="000000"/>
          <w:lang w:eastAsia="zh-CN"/>
        </w:rPr>
        <w:t xml:space="preserve"> </w:t>
      </w:r>
      <w:r w:rsidRPr="003A1F54">
        <w:rPr>
          <w:rFonts w:ascii="Book Antiqua" w:hAnsi="Book Antiqua" w:cs="Garamond"/>
        </w:rPr>
        <w:t>United States</w:t>
      </w:r>
    </w:p>
    <w:p w:rsidR="00CB7EAE" w:rsidRPr="003A1F54" w:rsidRDefault="00CB7EAE" w:rsidP="00901143">
      <w:pPr>
        <w:spacing w:line="360" w:lineRule="auto"/>
        <w:jc w:val="both"/>
        <w:rPr>
          <w:rFonts w:ascii="Book Antiqua" w:hAnsi="Book Antiqua"/>
        </w:rPr>
      </w:pPr>
    </w:p>
    <w:p w:rsidR="00CB7EAE" w:rsidRPr="003A1F54" w:rsidRDefault="00CB7EAE" w:rsidP="00901143">
      <w:pPr>
        <w:spacing w:line="360" w:lineRule="auto"/>
        <w:jc w:val="both"/>
        <w:rPr>
          <w:rFonts w:ascii="Book Antiqua" w:hAnsi="Book Antiqua"/>
        </w:rPr>
      </w:pPr>
      <w:r w:rsidRPr="003A1F54">
        <w:rPr>
          <w:rFonts w:ascii="Book Antiqua" w:hAnsi="Book Antiqua"/>
          <w:b/>
        </w:rPr>
        <w:t>Author contributions:</w:t>
      </w:r>
      <w:r w:rsidRPr="003A1F54">
        <w:rPr>
          <w:rFonts w:ascii="Book Antiqua" w:hAnsi="Book Antiqua"/>
        </w:rPr>
        <w:t xml:space="preserve"> Zeng H conceived the topic, contributed to the writing and revising, and provided overall design and execution of the manuscript; Lazarova DL contributed to the writing and revising the manuscript; </w:t>
      </w:r>
      <w:r w:rsidRPr="003445AA">
        <w:rPr>
          <w:rFonts w:ascii="Book Antiqua" w:hAnsi="Book Antiqua"/>
          <w:color w:val="000000"/>
        </w:rPr>
        <w:t xml:space="preserve">Bordonaro M </w:t>
      </w:r>
      <w:r w:rsidRPr="003A1F54">
        <w:rPr>
          <w:rFonts w:ascii="Book Antiqua" w:hAnsi="Book Antiqua"/>
        </w:rPr>
        <w:t>contributed to the writing and revising the manuscript.</w:t>
      </w:r>
    </w:p>
    <w:p w:rsidR="00CB7EAE" w:rsidRPr="003A1F54" w:rsidRDefault="00CB7EAE" w:rsidP="00901143">
      <w:pPr>
        <w:spacing w:line="360" w:lineRule="auto"/>
        <w:jc w:val="both"/>
        <w:rPr>
          <w:rFonts w:ascii="Book Antiqua" w:hAnsi="Book Antiqua"/>
          <w:lang w:eastAsia="zh-CN"/>
        </w:rPr>
      </w:pPr>
    </w:p>
    <w:p w:rsidR="00CB7EAE" w:rsidRPr="003A1F54" w:rsidRDefault="00CB7EAE" w:rsidP="00901143">
      <w:pPr>
        <w:spacing w:line="360" w:lineRule="auto"/>
        <w:jc w:val="both"/>
        <w:rPr>
          <w:rFonts w:ascii="Book Antiqua" w:hAnsi="Book Antiqua"/>
        </w:rPr>
      </w:pPr>
      <w:r w:rsidRPr="003A1F54">
        <w:rPr>
          <w:rFonts w:ascii="Book Antiqua" w:hAnsi="Book Antiqua"/>
          <w:b/>
        </w:rPr>
        <w:t>Supported by</w:t>
      </w:r>
      <w:r w:rsidRPr="003A1F54">
        <w:rPr>
          <w:rFonts w:ascii="Book Antiqua" w:hAnsi="Book Antiqua"/>
        </w:rPr>
        <w:t xml:space="preserve"> The </w:t>
      </w:r>
      <w:r w:rsidRPr="003A1F54">
        <w:rPr>
          <w:rFonts w:ascii="Book Antiqua" w:hAnsi="Book Antiqua" w:cs="Garamond"/>
        </w:rPr>
        <w:t>United States</w:t>
      </w:r>
      <w:r w:rsidRPr="003A1F54">
        <w:rPr>
          <w:rFonts w:ascii="Book Antiqua" w:hAnsi="Book Antiqua"/>
        </w:rPr>
        <w:t xml:space="preserve"> Department of Agriculture</w:t>
      </w:r>
    </w:p>
    <w:p w:rsidR="00CB7EAE" w:rsidRPr="003A1F54" w:rsidRDefault="00CB7EAE" w:rsidP="00901143">
      <w:pPr>
        <w:spacing w:line="360" w:lineRule="auto"/>
        <w:jc w:val="both"/>
        <w:rPr>
          <w:rFonts w:ascii="Book Antiqua" w:hAnsi="Book Antiqua"/>
          <w:lang w:eastAsia="zh-CN"/>
        </w:rPr>
      </w:pPr>
    </w:p>
    <w:p w:rsidR="00CB7EAE" w:rsidRPr="003A1F54" w:rsidRDefault="00CB7EAE" w:rsidP="00901143">
      <w:pPr>
        <w:spacing w:line="360" w:lineRule="auto"/>
        <w:jc w:val="both"/>
        <w:rPr>
          <w:rFonts w:ascii="Book Antiqua" w:hAnsi="Book Antiqua" w:cs="Garamond"/>
          <w:lang w:eastAsia="zh-CN"/>
        </w:rPr>
      </w:pPr>
      <w:bookmarkStart w:id="3" w:name="OLE_LINK185"/>
      <w:bookmarkStart w:id="4" w:name="OLE_LINK190"/>
      <w:bookmarkStart w:id="5" w:name="OLE_LINK32"/>
      <w:bookmarkStart w:id="6" w:name="OLE_LINK33"/>
      <w:r w:rsidRPr="003A1F54">
        <w:rPr>
          <w:rFonts w:ascii="Book Antiqua" w:hAnsi="Book Antiqua"/>
          <w:b/>
          <w:color w:val="000000"/>
        </w:rPr>
        <w:t xml:space="preserve">Correspondence to: </w:t>
      </w:r>
      <w:bookmarkEnd w:id="3"/>
      <w:bookmarkEnd w:id="4"/>
      <w:bookmarkEnd w:id="5"/>
      <w:bookmarkEnd w:id="6"/>
      <w:r w:rsidRPr="003A1F54">
        <w:rPr>
          <w:rFonts w:ascii="Book Antiqua" w:hAnsi="Book Antiqua"/>
          <w:b/>
        </w:rPr>
        <w:t>Huawei Zeng, PhD</w:t>
      </w:r>
      <w:r w:rsidRPr="003A1F54">
        <w:rPr>
          <w:rFonts w:ascii="Book Antiqua" w:hAnsi="Book Antiqua"/>
          <w:b/>
          <w:lang w:eastAsia="zh-CN"/>
        </w:rPr>
        <w:t>,</w:t>
      </w:r>
      <w:r w:rsidRPr="003A1F54">
        <w:rPr>
          <w:rFonts w:ascii="Book Antiqua" w:hAnsi="Book Antiqua"/>
          <w:lang w:eastAsia="zh-CN"/>
        </w:rPr>
        <w:t xml:space="preserve"> </w:t>
      </w:r>
      <w:r w:rsidRPr="003A1F54">
        <w:rPr>
          <w:rFonts w:ascii="Book Antiqua" w:hAnsi="Book Antiqua" w:cs="Garamond"/>
        </w:rPr>
        <w:t>United States</w:t>
      </w:r>
      <w:r w:rsidRPr="003445AA">
        <w:rPr>
          <w:rFonts w:ascii="Book Antiqua" w:hAnsi="Book Antiqua"/>
          <w:color w:val="000000"/>
        </w:rPr>
        <w:t xml:space="preserve"> Department of Agriculture, Agricultural Research Service, Grand Forks Human Nutrition Research Center, </w:t>
      </w:r>
      <w:r w:rsidRPr="003A1F54">
        <w:rPr>
          <w:rFonts w:ascii="Book Antiqua" w:hAnsi="Book Antiqua"/>
        </w:rPr>
        <w:t>2420 2</w:t>
      </w:r>
      <w:r w:rsidRPr="003A1F54">
        <w:rPr>
          <w:rFonts w:ascii="Book Antiqua" w:hAnsi="Book Antiqua"/>
          <w:vertAlign w:val="superscript"/>
        </w:rPr>
        <w:t>nd</w:t>
      </w:r>
      <w:r w:rsidRPr="003A1F54">
        <w:rPr>
          <w:rFonts w:ascii="Book Antiqua" w:hAnsi="Book Antiqua"/>
        </w:rPr>
        <w:t xml:space="preserve"> Ave. North</w:t>
      </w:r>
      <w:r w:rsidRPr="003A1F54">
        <w:rPr>
          <w:rFonts w:ascii="Book Antiqua" w:hAnsi="Book Antiqua"/>
          <w:lang w:eastAsia="zh-CN"/>
        </w:rPr>
        <w:t xml:space="preserve">, </w:t>
      </w:r>
      <w:r w:rsidRPr="003445AA">
        <w:rPr>
          <w:rFonts w:ascii="Book Antiqua" w:hAnsi="Book Antiqua"/>
          <w:color w:val="000000"/>
        </w:rPr>
        <w:t xml:space="preserve">Grand Forks, </w:t>
      </w:r>
      <w:r w:rsidRPr="003A1F54">
        <w:rPr>
          <w:rFonts w:ascii="Book Antiqua" w:hAnsi="Book Antiqua"/>
        </w:rPr>
        <w:t>ND 58203,</w:t>
      </w:r>
      <w:r w:rsidRPr="003A1F54">
        <w:rPr>
          <w:rFonts w:ascii="Book Antiqua" w:hAnsi="Book Antiqua"/>
          <w:lang w:eastAsia="zh-CN"/>
        </w:rPr>
        <w:t xml:space="preserve"> </w:t>
      </w:r>
      <w:r w:rsidRPr="003A1F54">
        <w:rPr>
          <w:rFonts w:ascii="Book Antiqua" w:hAnsi="Book Antiqua" w:cs="Garamond"/>
        </w:rPr>
        <w:t>United States</w:t>
      </w:r>
      <w:r w:rsidRPr="003A1F54">
        <w:rPr>
          <w:rFonts w:ascii="Book Antiqua" w:hAnsi="Book Antiqua" w:cs="Garamond"/>
          <w:lang w:eastAsia="zh-CN"/>
        </w:rPr>
        <w:t xml:space="preserve">. </w:t>
      </w:r>
      <w:r w:rsidRPr="003A1F54">
        <w:rPr>
          <w:rFonts w:ascii="Book Antiqua" w:hAnsi="Book Antiqua"/>
          <w:u w:val="single"/>
          <w:lang w:val="pt-BR"/>
        </w:rPr>
        <w:t>huawei.zeng@ars.usda.gov</w:t>
      </w:r>
    </w:p>
    <w:p w:rsidR="00CB7EAE" w:rsidRPr="003A1F54" w:rsidRDefault="00CB7EAE" w:rsidP="00901143">
      <w:pPr>
        <w:spacing w:line="360" w:lineRule="auto"/>
        <w:jc w:val="both"/>
        <w:rPr>
          <w:rFonts w:ascii="Book Antiqua" w:hAnsi="Book Antiqua"/>
          <w:b/>
          <w:color w:val="000000"/>
        </w:rPr>
      </w:pPr>
      <w:r w:rsidRPr="003A1F54">
        <w:rPr>
          <w:rFonts w:ascii="Book Antiqua" w:hAnsi="Book Antiqua"/>
          <w:b/>
          <w:color w:val="000000"/>
        </w:rPr>
        <w:t>Telephone:</w:t>
      </w:r>
      <w:r w:rsidRPr="003A1F54">
        <w:rPr>
          <w:rFonts w:ascii="Book Antiqua" w:hAnsi="Book Antiqua"/>
          <w:color w:val="000000"/>
        </w:rPr>
        <w:t xml:space="preserve"> </w:t>
      </w:r>
      <w:r w:rsidRPr="003A1F54">
        <w:rPr>
          <w:rFonts w:ascii="Book Antiqua" w:hAnsi="Book Antiqua"/>
          <w:color w:val="000000"/>
          <w:lang w:eastAsia="zh-CN"/>
        </w:rPr>
        <w:t>+1</w:t>
      </w:r>
      <w:r w:rsidRPr="003A1F54">
        <w:rPr>
          <w:rFonts w:ascii="Book Antiqua" w:hAnsi="Book Antiqua"/>
          <w:lang w:eastAsia="zh-CN"/>
        </w:rPr>
        <w:t>-</w:t>
      </w:r>
      <w:r w:rsidRPr="003A1F54">
        <w:rPr>
          <w:rFonts w:ascii="Book Antiqua" w:hAnsi="Book Antiqua"/>
        </w:rPr>
        <w:t>701-7958465</w:t>
      </w:r>
      <w:r w:rsidRPr="003A1F54">
        <w:rPr>
          <w:rFonts w:ascii="Book Antiqua" w:hAnsi="Book Antiqua"/>
          <w:color w:val="000000"/>
        </w:rPr>
        <w:t xml:space="preserve">  </w:t>
      </w:r>
      <w:r>
        <w:rPr>
          <w:rFonts w:ascii="Book Antiqua" w:hAnsi="Book Antiqua"/>
          <w:color w:val="000000"/>
          <w:lang w:eastAsia="zh-CN"/>
        </w:rPr>
        <w:t xml:space="preserve">     </w:t>
      </w:r>
      <w:r w:rsidRPr="003A1F54">
        <w:rPr>
          <w:rFonts w:ascii="Book Antiqua" w:hAnsi="Book Antiqua"/>
          <w:color w:val="000000"/>
        </w:rPr>
        <w:t xml:space="preserve">  </w:t>
      </w:r>
      <w:r w:rsidRPr="003A1F54">
        <w:rPr>
          <w:rFonts w:ascii="Book Antiqua" w:hAnsi="Book Antiqua"/>
          <w:b/>
          <w:color w:val="000000"/>
        </w:rPr>
        <w:t>Fax:</w:t>
      </w:r>
      <w:r w:rsidRPr="003A1F54">
        <w:rPr>
          <w:rFonts w:ascii="Book Antiqua" w:hAnsi="Book Antiqua"/>
        </w:rPr>
        <w:t xml:space="preserve"> </w:t>
      </w:r>
      <w:r w:rsidRPr="003A1F54">
        <w:rPr>
          <w:rFonts w:ascii="Book Antiqua" w:hAnsi="Book Antiqua"/>
          <w:color w:val="000000"/>
          <w:lang w:eastAsia="zh-CN"/>
        </w:rPr>
        <w:t>+1</w:t>
      </w:r>
      <w:r w:rsidRPr="003A1F54">
        <w:rPr>
          <w:rFonts w:ascii="Book Antiqua" w:hAnsi="Book Antiqua"/>
          <w:lang w:eastAsia="zh-CN"/>
        </w:rPr>
        <w:t>-</w:t>
      </w:r>
      <w:r w:rsidRPr="003A1F54">
        <w:rPr>
          <w:rFonts w:ascii="Book Antiqua" w:hAnsi="Book Antiqua"/>
        </w:rPr>
        <w:t>701-7958220</w:t>
      </w:r>
    </w:p>
    <w:p w:rsidR="00CB7EAE" w:rsidRPr="003A1F54" w:rsidRDefault="00CB7EAE" w:rsidP="00901143">
      <w:pPr>
        <w:spacing w:line="360" w:lineRule="auto"/>
        <w:jc w:val="both"/>
        <w:rPr>
          <w:rFonts w:ascii="Book Antiqua" w:hAnsi="Book Antiqua"/>
          <w:b/>
          <w:color w:val="000000"/>
          <w:lang w:eastAsia="zh-CN"/>
        </w:rPr>
      </w:pPr>
    </w:p>
    <w:p w:rsidR="00CB7EAE" w:rsidRPr="003A1F54" w:rsidRDefault="00CB7EAE" w:rsidP="00901143">
      <w:pPr>
        <w:spacing w:line="360" w:lineRule="auto"/>
        <w:jc w:val="both"/>
        <w:rPr>
          <w:rFonts w:ascii="Book Antiqua" w:hAnsi="Book Antiqua"/>
          <w:b/>
          <w:color w:val="000000"/>
          <w:lang w:eastAsia="zh-CN"/>
        </w:rPr>
      </w:pPr>
      <w:r w:rsidRPr="003A1F54">
        <w:rPr>
          <w:rFonts w:ascii="Book Antiqua" w:hAnsi="Book Antiqua"/>
          <w:b/>
          <w:color w:val="000000"/>
        </w:rPr>
        <w:t>Received:</w:t>
      </w:r>
      <w:r>
        <w:rPr>
          <w:rFonts w:ascii="Book Antiqua" w:hAnsi="Book Antiqua"/>
          <w:b/>
          <w:color w:val="000000"/>
          <w:lang w:eastAsia="zh-CN"/>
        </w:rPr>
        <w:t xml:space="preserve"> </w:t>
      </w:r>
      <w:bookmarkStart w:id="7" w:name="OLE_LINK1"/>
      <w:bookmarkStart w:id="8" w:name="OLE_LINK2"/>
      <w:r w:rsidRPr="00421E83">
        <w:rPr>
          <w:rFonts w:ascii="Book Antiqua" w:hAnsi="Book Antiqua"/>
        </w:rPr>
        <w:t>November</w:t>
      </w:r>
      <w:bookmarkEnd w:id="7"/>
      <w:bookmarkEnd w:id="8"/>
      <w:r>
        <w:rPr>
          <w:rFonts w:ascii="Book Antiqua" w:hAnsi="Book Antiqua"/>
          <w:lang w:eastAsia="zh-CN"/>
        </w:rPr>
        <w:t xml:space="preserve"> 25, 2013    </w:t>
      </w:r>
      <w:r w:rsidRPr="003A1F54">
        <w:rPr>
          <w:rFonts w:ascii="Book Antiqua" w:hAnsi="Book Antiqua"/>
          <w:b/>
          <w:color w:val="000000"/>
        </w:rPr>
        <w:t xml:space="preserve"> </w:t>
      </w:r>
      <w:r w:rsidRPr="003A1F54">
        <w:rPr>
          <w:rFonts w:ascii="Book Antiqua" w:hAnsi="Book Antiqua"/>
          <w:color w:val="000000"/>
        </w:rPr>
        <w:t xml:space="preserve">  </w:t>
      </w:r>
      <w:r w:rsidRPr="003A1F54">
        <w:rPr>
          <w:rFonts w:ascii="Book Antiqua" w:hAnsi="Book Antiqua"/>
          <w:b/>
          <w:color w:val="000000"/>
        </w:rPr>
        <w:t xml:space="preserve">Revised: </w:t>
      </w:r>
      <w:bookmarkStart w:id="9" w:name="OLE_LINK8"/>
      <w:bookmarkStart w:id="10" w:name="OLE_LINK9"/>
      <w:bookmarkStart w:id="11" w:name="OLE_LINK14"/>
      <w:r w:rsidRPr="00421E83">
        <w:rPr>
          <w:rFonts w:ascii="Book Antiqua" w:hAnsi="Book Antiqua"/>
        </w:rPr>
        <w:t>December</w:t>
      </w:r>
      <w:bookmarkEnd w:id="9"/>
      <w:bookmarkEnd w:id="10"/>
      <w:bookmarkEnd w:id="11"/>
      <w:r>
        <w:rPr>
          <w:rFonts w:ascii="Book Antiqua" w:hAnsi="Book Antiqua"/>
          <w:lang w:eastAsia="zh-CN"/>
        </w:rPr>
        <w:t xml:space="preserve"> 27, 2013</w:t>
      </w:r>
    </w:p>
    <w:p w:rsidR="00CB7EAE" w:rsidRPr="003A1F54" w:rsidRDefault="00CB7EAE" w:rsidP="00901143">
      <w:pPr>
        <w:spacing w:line="360" w:lineRule="auto"/>
        <w:jc w:val="both"/>
        <w:rPr>
          <w:rFonts w:ascii="Book Antiqua" w:hAnsi="Book Antiqua"/>
          <w:b/>
          <w:color w:val="000000"/>
        </w:rPr>
      </w:pPr>
      <w:r w:rsidRPr="003A1F54">
        <w:rPr>
          <w:rFonts w:ascii="Book Antiqua" w:hAnsi="Book Antiqua"/>
          <w:b/>
          <w:color w:val="000000"/>
        </w:rPr>
        <w:t xml:space="preserve">Accepted: </w:t>
      </w:r>
      <w:ins w:id="12" w:author="user" w:date="2014-01-15T13:52:00Z">
        <w:r>
          <w:rPr>
            <w:rFonts w:ascii="Book Antiqua" w:hAnsi="Book Antiqua"/>
            <w:lang w:eastAsia="zh-CN"/>
          </w:rPr>
          <w:t>January 15, 2014</w:t>
        </w:r>
      </w:ins>
    </w:p>
    <w:p w:rsidR="00CB7EAE" w:rsidRPr="003A1F54" w:rsidRDefault="00CB7EAE" w:rsidP="00901143">
      <w:pPr>
        <w:spacing w:line="360" w:lineRule="auto"/>
        <w:jc w:val="both"/>
        <w:rPr>
          <w:rFonts w:ascii="Book Antiqua" w:hAnsi="Book Antiqua"/>
          <w:b/>
          <w:color w:val="000000"/>
        </w:rPr>
      </w:pPr>
      <w:r w:rsidRPr="003A1F54">
        <w:rPr>
          <w:rFonts w:ascii="Book Antiqua" w:hAnsi="Book Antiqua"/>
          <w:b/>
          <w:color w:val="000000"/>
        </w:rPr>
        <w:t xml:space="preserve">Published online: </w:t>
      </w:r>
      <w:r w:rsidRPr="003A1F54">
        <w:rPr>
          <w:rFonts w:ascii="Book Antiqua" w:hAnsi="Book Antiqua"/>
          <w:b/>
          <w:color w:val="000000"/>
        </w:rPr>
        <w:br w:type="page"/>
      </w:r>
    </w:p>
    <w:p w:rsidR="00CB7EAE" w:rsidRPr="003A1F54" w:rsidRDefault="00CB7EAE" w:rsidP="00901143">
      <w:pPr>
        <w:spacing w:line="360" w:lineRule="auto"/>
        <w:jc w:val="both"/>
        <w:rPr>
          <w:rFonts w:ascii="Book Antiqua" w:hAnsi="Book Antiqua"/>
        </w:rPr>
        <w:sectPr w:rsidR="00CB7EAE" w:rsidRPr="003A1F54" w:rsidSect="00732241">
          <w:type w:val="continuous"/>
          <w:pgSz w:w="12240" w:h="15840"/>
          <w:pgMar w:top="1440" w:right="1440" w:bottom="1440" w:left="1440" w:header="1440" w:footer="1440" w:gutter="0"/>
          <w:cols w:space="720"/>
          <w:noEndnote/>
        </w:sectPr>
      </w:pPr>
    </w:p>
    <w:p w:rsidR="00CB7EAE" w:rsidRPr="003A1F54" w:rsidRDefault="00CB7EAE" w:rsidP="00901143">
      <w:pPr>
        <w:spacing w:line="360" w:lineRule="auto"/>
        <w:jc w:val="both"/>
        <w:rPr>
          <w:rFonts w:ascii="Book Antiqua" w:hAnsi="Book Antiqua"/>
          <w:b/>
          <w:bCs/>
        </w:rPr>
      </w:pPr>
      <w:r w:rsidRPr="003A1F54">
        <w:rPr>
          <w:rFonts w:ascii="Book Antiqua" w:hAnsi="Book Antiqua"/>
          <w:b/>
          <w:bCs/>
        </w:rPr>
        <w:t>Abstract</w:t>
      </w:r>
    </w:p>
    <w:p w:rsidR="00CB7EAE" w:rsidRPr="003A1F54" w:rsidRDefault="00CB7EAE" w:rsidP="00901143">
      <w:pPr>
        <w:spacing w:line="360" w:lineRule="auto"/>
        <w:jc w:val="both"/>
        <w:rPr>
          <w:rFonts w:ascii="Book Antiqua" w:hAnsi="Book Antiqua"/>
          <w:bCs/>
        </w:rPr>
      </w:pPr>
      <w:r w:rsidRPr="003A1F54">
        <w:rPr>
          <w:rFonts w:ascii="Book Antiqua" w:hAnsi="Book Antiqua"/>
        </w:rPr>
        <w:t>Many epidemiological and experimental studies have suggested that dietary fiber plays an impor</w:t>
      </w:r>
      <w:r w:rsidRPr="003A1F54">
        <w:rPr>
          <w:rFonts w:ascii="Book Antiqua" w:hAnsi="Book Antiqua"/>
          <w:bCs/>
        </w:rPr>
        <w:t xml:space="preserve">tant role in colon cancer prevention. These findings may relate to the ability of fiber to reduce the contact time of carcinogens within the intestinal lumen and to promote healthy gut microbiota, which modifies the host’s metabolism in various ways. Elucidation of the mechanisms by which dietary fiber-dependent changes in gut microbiota enhance bile acid deconjugation, produce short chain fatty acids, and modulate inflammatory bioactive substances can lead to a better understanding of the beneficial role of dietary fiber. This article reviews the current knowledge concerning </w:t>
      </w:r>
      <w:r w:rsidRPr="003A1F54">
        <w:rPr>
          <w:rFonts w:ascii="Book Antiqua" w:hAnsi="Book Antiqua"/>
        </w:rPr>
        <w:t>the mechanisms via which dietary fiber protects against colon cancer.</w:t>
      </w:r>
      <w:r w:rsidRPr="003A1F54">
        <w:rPr>
          <w:rFonts w:ascii="Book Antiqua" w:hAnsi="Book Antiqua"/>
          <w:bCs/>
        </w:rPr>
        <w:t xml:space="preserve"> </w:t>
      </w:r>
    </w:p>
    <w:p w:rsidR="00CB7EAE" w:rsidRPr="003A1F54" w:rsidRDefault="00CB7EAE" w:rsidP="00901143">
      <w:pPr>
        <w:spacing w:line="360" w:lineRule="auto"/>
        <w:jc w:val="both"/>
        <w:rPr>
          <w:rFonts w:ascii="Book Antiqua" w:hAnsi="Book Antiqua"/>
          <w:bCs/>
        </w:rPr>
      </w:pPr>
      <w:r w:rsidRPr="003A1F54">
        <w:rPr>
          <w:rFonts w:ascii="Book Antiqua" w:hAnsi="Book Antiqua"/>
          <w:bCs/>
        </w:rPr>
        <w:t xml:space="preserve"> </w:t>
      </w:r>
    </w:p>
    <w:p w:rsidR="00CB7EAE" w:rsidRPr="003A1F54" w:rsidRDefault="00CB7EAE" w:rsidP="00901143">
      <w:pPr>
        <w:spacing w:line="360" w:lineRule="auto"/>
        <w:jc w:val="both"/>
        <w:rPr>
          <w:rFonts w:ascii="Book Antiqua" w:hAnsi="Book Antiqua"/>
        </w:rPr>
      </w:pPr>
      <w:r w:rsidRPr="003A1F54">
        <w:rPr>
          <w:rFonts w:ascii="Book Antiqua" w:hAnsi="Book Antiqua"/>
        </w:rPr>
        <w:t>© 2014 Baishideng Publishing Group Co., Limited. All rights reserved.</w:t>
      </w:r>
    </w:p>
    <w:p w:rsidR="00CB7EAE" w:rsidRPr="003A1F54" w:rsidRDefault="00CB7EAE" w:rsidP="00901143">
      <w:pPr>
        <w:spacing w:line="360" w:lineRule="auto"/>
        <w:jc w:val="both"/>
        <w:rPr>
          <w:rFonts w:ascii="Book Antiqua" w:hAnsi="Book Antiqua"/>
          <w:b/>
          <w:bCs/>
          <w:lang w:eastAsia="zh-CN"/>
        </w:rPr>
      </w:pPr>
    </w:p>
    <w:p w:rsidR="00CB7EAE" w:rsidRPr="003A1F54" w:rsidRDefault="00CB7EAE" w:rsidP="00901143">
      <w:pPr>
        <w:spacing w:line="360" w:lineRule="auto"/>
        <w:jc w:val="both"/>
        <w:rPr>
          <w:rFonts w:ascii="Book Antiqua" w:hAnsi="Book Antiqua"/>
          <w:bCs/>
          <w:lang w:eastAsia="zh-CN"/>
        </w:rPr>
      </w:pPr>
      <w:r w:rsidRPr="003A1F54">
        <w:rPr>
          <w:rFonts w:ascii="Book Antiqua" w:hAnsi="Book Antiqua"/>
          <w:b/>
          <w:bCs/>
        </w:rPr>
        <w:t>Key words:</w:t>
      </w:r>
      <w:r w:rsidRPr="003A1F54">
        <w:rPr>
          <w:rFonts w:ascii="Book Antiqua" w:hAnsi="Book Antiqua"/>
          <w:bCs/>
        </w:rPr>
        <w:t xml:space="preserve"> Dietary fiber</w:t>
      </w:r>
      <w:r w:rsidRPr="003A1F54">
        <w:rPr>
          <w:rFonts w:ascii="Book Antiqua" w:hAnsi="Book Antiqua"/>
          <w:bCs/>
          <w:lang w:eastAsia="zh-CN"/>
        </w:rPr>
        <w:t>;</w:t>
      </w:r>
      <w:r w:rsidRPr="003A1F54">
        <w:rPr>
          <w:rFonts w:ascii="Book Antiqua" w:hAnsi="Book Antiqua"/>
          <w:bCs/>
        </w:rPr>
        <w:t xml:space="preserve"> Gut microbiota</w:t>
      </w:r>
      <w:r w:rsidRPr="003A1F54">
        <w:rPr>
          <w:rFonts w:ascii="Book Antiqua" w:hAnsi="Book Antiqua"/>
          <w:bCs/>
          <w:lang w:eastAsia="zh-CN"/>
        </w:rPr>
        <w:t>;</w:t>
      </w:r>
      <w:r w:rsidRPr="003A1F54">
        <w:rPr>
          <w:rFonts w:ascii="Book Antiqua" w:hAnsi="Book Antiqua"/>
          <w:bCs/>
        </w:rPr>
        <w:t xml:space="preserve"> Colon cancer  </w:t>
      </w:r>
    </w:p>
    <w:p w:rsidR="00CB7EAE" w:rsidRPr="003A1F54" w:rsidRDefault="00CB7EAE" w:rsidP="00901143">
      <w:pPr>
        <w:spacing w:line="360" w:lineRule="auto"/>
        <w:jc w:val="both"/>
        <w:rPr>
          <w:rFonts w:ascii="Book Antiqua" w:hAnsi="Book Antiqua"/>
          <w:bCs/>
          <w:lang w:eastAsia="zh-CN"/>
        </w:rPr>
      </w:pPr>
    </w:p>
    <w:p w:rsidR="00CB7EAE" w:rsidRPr="003A1F54" w:rsidRDefault="00CB7EAE" w:rsidP="00901143">
      <w:pPr>
        <w:spacing w:line="360" w:lineRule="auto"/>
        <w:jc w:val="both"/>
        <w:rPr>
          <w:rFonts w:ascii="Book Antiqua" w:hAnsi="Book Antiqua"/>
          <w:kern w:val="2"/>
        </w:rPr>
      </w:pPr>
      <w:r w:rsidRPr="003A1F54">
        <w:rPr>
          <w:rFonts w:ascii="Book Antiqua" w:hAnsi="Book Antiqua"/>
          <w:b/>
          <w:bCs/>
        </w:rPr>
        <w:t>Core tip:</w:t>
      </w:r>
      <w:r w:rsidRPr="003A1F54">
        <w:rPr>
          <w:rFonts w:ascii="Book Antiqua" w:hAnsi="Book Antiqua"/>
          <w:bCs/>
        </w:rPr>
        <w:t xml:space="preserve"> </w:t>
      </w:r>
      <w:r w:rsidRPr="003A1F54">
        <w:rPr>
          <w:rFonts w:ascii="Book Antiqua" w:hAnsi="Book Antiqua"/>
          <w:kern w:val="2"/>
        </w:rPr>
        <w:t>Dietary fiber modulates our health at nearly every level, and in every organ system, via complicated modes of action. This article reviews the mechanistic association of dietary fiber, gut microbiota and colon cancer prevention.</w:t>
      </w:r>
    </w:p>
    <w:p w:rsidR="00CB7EAE" w:rsidRPr="003A1F54" w:rsidRDefault="00CB7EAE" w:rsidP="00901143">
      <w:pPr>
        <w:spacing w:line="360" w:lineRule="auto"/>
        <w:jc w:val="both"/>
        <w:rPr>
          <w:rFonts w:ascii="Book Antiqua" w:hAnsi="Book Antiqua"/>
          <w:bCs/>
          <w:lang w:eastAsia="zh-CN"/>
        </w:rPr>
      </w:pPr>
    </w:p>
    <w:p w:rsidR="00CB7EAE" w:rsidRPr="003A1F54" w:rsidRDefault="00CB7EAE" w:rsidP="00E10DC3">
      <w:pPr>
        <w:spacing w:line="360" w:lineRule="auto"/>
        <w:jc w:val="both"/>
        <w:rPr>
          <w:rFonts w:ascii="Book Antiqua" w:hAnsi="Book Antiqua"/>
          <w:lang w:eastAsia="zh-CN"/>
        </w:rPr>
      </w:pPr>
      <w:r w:rsidRPr="003445AA">
        <w:rPr>
          <w:rFonts w:ascii="Book Antiqua" w:hAnsi="Book Antiqua"/>
          <w:color w:val="000000"/>
        </w:rPr>
        <w:t>Zeng</w:t>
      </w:r>
      <w:r w:rsidRPr="003445AA">
        <w:rPr>
          <w:rFonts w:ascii="Book Antiqua" w:hAnsi="Book Antiqua"/>
          <w:color w:val="000000"/>
          <w:lang w:eastAsia="zh-CN"/>
        </w:rPr>
        <w:t xml:space="preserve"> H</w:t>
      </w:r>
      <w:r w:rsidRPr="003445AA">
        <w:rPr>
          <w:rFonts w:ascii="Book Antiqua" w:hAnsi="Book Antiqua"/>
          <w:color w:val="000000"/>
        </w:rPr>
        <w:t>, Lazarova</w:t>
      </w:r>
      <w:r w:rsidRPr="003445AA">
        <w:rPr>
          <w:rFonts w:ascii="Book Antiqua" w:hAnsi="Book Antiqua"/>
          <w:color w:val="000000"/>
          <w:lang w:eastAsia="zh-CN"/>
        </w:rPr>
        <w:t xml:space="preserve"> DL</w:t>
      </w:r>
      <w:r w:rsidRPr="003445AA">
        <w:rPr>
          <w:rFonts w:ascii="Book Antiqua" w:hAnsi="Book Antiqua"/>
          <w:color w:val="000000"/>
        </w:rPr>
        <w:t>, Bordonaro</w:t>
      </w:r>
      <w:r w:rsidRPr="003445AA">
        <w:rPr>
          <w:rFonts w:ascii="Book Antiqua" w:hAnsi="Book Antiqua"/>
          <w:color w:val="000000"/>
          <w:lang w:eastAsia="zh-CN"/>
        </w:rPr>
        <w:t xml:space="preserve"> M. </w:t>
      </w:r>
      <w:r w:rsidRPr="003A1F54">
        <w:rPr>
          <w:rFonts w:ascii="Book Antiqua" w:hAnsi="Book Antiqua"/>
        </w:rPr>
        <w:t>Mechanisms linking dietary fiber, gut microbiota and colon cancer prevention</w:t>
      </w:r>
      <w:r w:rsidRPr="003A1F54">
        <w:rPr>
          <w:rFonts w:ascii="Book Antiqua" w:hAnsi="Book Antiqua"/>
          <w:lang w:eastAsia="zh-CN"/>
        </w:rPr>
        <w:t>.</w:t>
      </w:r>
    </w:p>
    <w:p w:rsidR="00CB7EAE" w:rsidRPr="003A1F54" w:rsidRDefault="00CB7EAE" w:rsidP="00E10DC3">
      <w:pPr>
        <w:spacing w:line="360" w:lineRule="auto"/>
        <w:jc w:val="both"/>
        <w:rPr>
          <w:rFonts w:ascii="Book Antiqua" w:hAnsi="Book Antiqua"/>
          <w:lang w:eastAsia="zh-CN"/>
        </w:rPr>
      </w:pPr>
    </w:p>
    <w:p w:rsidR="00CB7EAE" w:rsidRPr="003A1F54" w:rsidRDefault="00CB7EAE" w:rsidP="00E10DC3">
      <w:pPr>
        <w:spacing w:line="360" w:lineRule="auto"/>
        <w:rPr>
          <w:rFonts w:ascii="Book Antiqua" w:hAnsi="Book Antiqua"/>
          <w:b/>
        </w:rPr>
      </w:pPr>
      <w:r w:rsidRPr="003A1F54">
        <w:rPr>
          <w:rFonts w:ascii="Book Antiqua" w:hAnsi="Book Antiqua"/>
          <w:b/>
        </w:rPr>
        <w:t xml:space="preserve">Available from: URL: </w:t>
      </w:r>
    </w:p>
    <w:p w:rsidR="00CB7EAE" w:rsidRPr="003A1F54" w:rsidRDefault="00CB7EAE" w:rsidP="00E10DC3">
      <w:pPr>
        <w:spacing w:line="360" w:lineRule="auto"/>
        <w:rPr>
          <w:rFonts w:ascii="Book Antiqua" w:hAnsi="Book Antiqua"/>
          <w:b/>
        </w:rPr>
      </w:pPr>
      <w:r w:rsidRPr="003A1F54">
        <w:rPr>
          <w:rFonts w:ascii="Book Antiqua" w:hAnsi="Book Antiqua"/>
          <w:b/>
        </w:rPr>
        <w:t>DOI:</w:t>
      </w:r>
    </w:p>
    <w:p w:rsidR="00CB7EAE" w:rsidRPr="003A1F54" w:rsidRDefault="00CB7EAE" w:rsidP="00E10DC3">
      <w:pPr>
        <w:spacing w:line="360" w:lineRule="auto"/>
        <w:jc w:val="both"/>
        <w:rPr>
          <w:rFonts w:ascii="Book Antiqua" w:hAnsi="Book Antiqua"/>
          <w:bCs/>
        </w:rPr>
      </w:pPr>
      <w:r w:rsidRPr="003A1F54">
        <w:rPr>
          <w:rFonts w:ascii="Book Antiqua" w:hAnsi="Book Antiqua"/>
        </w:rPr>
        <w:t xml:space="preserve"> </w:t>
      </w:r>
    </w:p>
    <w:p w:rsidR="00CB7EAE" w:rsidRPr="003A1F54" w:rsidRDefault="00CB7EAE" w:rsidP="00901143">
      <w:pPr>
        <w:spacing w:line="360" w:lineRule="auto"/>
        <w:jc w:val="both"/>
        <w:rPr>
          <w:rFonts w:ascii="Book Antiqua" w:hAnsi="Book Antiqua"/>
          <w:bCs/>
        </w:rPr>
      </w:pPr>
      <w:r w:rsidRPr="003A1F54">
        <w:rPr>
          <w:rFonts w:ascii="Book Antiqua" w:hAnsi="Book Antiqua"/>
          <w:bCs/>
        </w:rPr>
        <w:t xml:space="preserve">        </w:t>
      </w:r>
      <w:r w:rsidRPr="003A1F54">
        <w:rPr>
          <w:rFonts w:ascii="Book Antiqua" w:hAnsi="Book Antiqua"/>
          <w:bCs/>
        </w:rPr>
        <w:br w:type="page"/>
      </w:r>
    </w:p>
    <w:p w:rsidR="00CB7EAE" w:rsidRPr="003A1F54" w:rsidRDefault="00CB7EAE" w:rsidP="00901143">
      <w:pPr>
        <w:spacing w:line="360" w:lineRule="auto"/>
        <w:jc w:val="both"/>
        <w:rPr>
          <w:rFonts w:ascii="Book Antiqua" w:hAnsi="Book Antiqua" w:cs="AdvTT887faa2e"/>
          <w:color w:val="000000"/>
        </w:rPr>
      </w:pPr>
      <w:r w:rsidRPr="003445AA">
        <w:rPr>
          <w:rFonts w:ascii="Book Antiqua" w:hAnsi="Book Antiqua"/>
          <w:b/>
          <w:color w:val="000000"/>
        </w:rPr>
        <w:t>INTRODUCTION</w:t>
      </w:r>
    </w:p>
    <w:p w:rsidR="00CB7EAE" w:rsidRPr="003A1F54" w:rsidRDefault="00CB7EAE" w:rsidP="00901143">
      <w:pPr>
        <w:pStyle w:val="ListParagraph"/>
        <w:spacing w:line="360" w:lineRule="auto"/>
        <w:ind w:left="0"/>
        <w:jc w:val="both"/>
        <w:rPr>
          <w:rFonts w:ascii="Book Antiqua" w:hAnsi="Book Antiqua"/>
          <w:kern w:val="2"/>
        </w:rPr>
      </w:pPr>
      <w:r w:rsidRPr="003A1F54">
        <w:rPr>
          <w:rFonts w:ascii="Book Antiqua" w:hAnsi="Book Antiqua"/>
          <w:kern w:val="2"/>
        </w:rPr>
        <w:t xml:space="preserve">Colon cancer is one of the most common malignancies in the United States and accounts yearly for </w:t>
      </w:r>
      <w:bookmarkStart w:id="13" w:name="OLE_LINK170"/>
      <w:bookmarkStart w:id="14" w:name="OLE_LINK171"/>
      <w:r w:rsidRPr="003A1F54">
        <w:rPr>
          <w:rFonts w:ascii="Book Antiqua" w:hAnsi="Book Antiqua" w:cs="宋体"/>
          <w:color w:val="000000"/>
        </w:rPr>
        <w:t>approximately</w:t>
      </w:r>
      <w:bookmarkEnd w:id="13"/>
      <w:bookmarkEnd w:id="14"/>
      <w:r w:rsidRPr="003A1F54">
        <w:rPr>
          <w:rFonts w:ascii="Book Antiqua" w:hAnsi="Book Antiqua"/>
          <w:kern w:val="2"/>
        </w:rPr>
        <w:t xml:space="preserve"> 11% of all cancer deaths</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&lt;Refman&gt;&lt;Cite&gt;&lt;Author&gt;Jemal A&lt;/Author&gt;&lt;Year&gt;2010&lt;/Year&gt;&lt;RecNum&gt;1483&lt;/RecNum&gt;&lt;IDText&gt;Cancer statistics, 2010.&lt;/IDText&gt;&lt;MDL Ref_Type="Journal"&gt;&lt;Ref_Type&gt;Journal&lt;/Ref_Type&gt;&lt;Ref_ID&gt;1483&lt;/Ref_ID&gt;&lt;Title_Primary&gt;Cancer statistics, 2010.&lt;/Title_Primary&gt;&lt;Authors_Primary&gt;Jemal A,&lt;/Authors_Primary&gt;&lt;Authors_Primary&gt;Siegel R,&lt;/Authors_Primary&gt;&lt;Authors_Primary&gt;Xu J,&lt;/Authors_Primary&gt;&lt;Authors_Primary&gt;Ward E.&lt;/Authors_Primary&gt;&lt;Date_Primary&gt;2010&lt;/Date_Primary&gt;&lt;Keywords&gt;cancer&lt;/Keywords&gt;&lt;Keywords&gt;A&lt;/Keywords&gt;&lt;Keywords&gt;colon&lt;/Keywords&gt;&lt;Periodical&gt;CA Cancer J Clin.2010 Sep-Oct;60(5):277-300.&lt;/Periodical&gt;&lt;ZZ_JournalStdAbbrev&gt;&lt;f name="System"&gt;CA Cancer J Clin.2010 Sep-Oct;60(5):277-300.&lt;/f&gt;&lt;/ZZ_JournalStdAbbrev&gt;&lt;ZZ_WorkformID&gt;1&lt;/ZZ_WorkformID&gt;&lt;/MDL&gt;&lt;/Cite&gt;&lt;/Refman&gt;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[1]</w:t>
      </w:r>
      <w:r w:rsidRPr="003A1F54">
        <w:rPr>
          <w:rFonts w:ascii="Book Antiqua" w:hAnsi="Book Antiqua"/>
          <w:kern w:val="2"/>
          <w:vertAlign w:val="superscript"/>
        </w:rPr>
        <w:fldChar w:fldCharType="end"/>
      </w:r>
      <w:r w:rsidRPr="003A1F54">
        <w:rPr>
          <w:rFonts w:ascii="Book Antiqua" w:hAnsi="Book Antiqua"/>
          <w:kern w:val="2"/>
        </w:rPr>
        <w:t>. The incidence rates of colon cancer are higher in the Western world but are rapidly increasing in developing countries,</w:t>
      </w:r>
      <w:r w:rsidRPr="003A1F54">
        <w:rPr>
          <w:rFonts w:ascii="Book Antiqua" w:hAnsi="Book Antiqua"/>
        </w:rPr>
        <w:t xml:space="preserve"> and it is predicted that half of the Western population will develop at least one colorectal tumor by age of 70</w:t>
      </w:r>
      <w:r w:rsidRPr="003A1F54">
        <w:rPr>
          <w:rFonts w:ascii="Book Antiqua" w:hAnsi="Book Antiqua"/>
          <w:vertAlign w:val="superscript"/>
        </w:rPr>
        <w:fldChar w:fldCharType="begin"/>
      </w:r>
      <w:r w:rsidRPr="003A1F54">
        <w:rPr>
          <w:rFonts w:ascii="Book Antiqua" w:hAnsi="Book Antiqua"/>
          <w:vertAlign w:val="superscript"/>
        </w:rPr>
        <w:instrText xml:space="preserve"> ADDIN REFMGR.CITE &lt;Refman&gt;&lt;Cite&gt;&lt;Author&gt;Jemal A&lt;/Author&gt;&lt;Year&gt;2010&lt;/Year&gt;&lt;RecNum&gt;1483&lt;/RecNum&gt;&lt;IDText&gt;Cancer statistics, 2010.&lt;/IDText&gt;&lt;MDL Ref_Type="Journal"&gt;&lt;Ref_Type&gt;Journal&lt;/Ref_Type&gt;&lt;Ref_ID&gt;1483&lt;/Ref_ID&gt;&lt;Title_Primary&gt;Cancer statistics, 2010.&lt;/Title_Primary&gt;&lt;Authors_Primary&gt;Jemal A,&lt;/Authors_Primary&gt;&lt;Authors_Primary&gt;Siegel R,&lt;/Authors_Primary&gt;&lt;Authors_Primary&gt;Xu J,&lt;/Authors_Primary&gt;&lt;Authors_Primary&gt;Ward E.&lt;/Authors_Primary&gt;&lt;Date_Primary&gt;2010&lt;/Date_Primary&gt;&lt;Keywords&gt;cancer&lt;/Keywords&gt;&lt;Keywords&gt;A&lt;/Keywords&gt;&lt;Keywords&gt;colon&lt;/Keywords&gt;&lt;Periodical&gt;CA Cancer J Clin.2010 Sep-Oct;60(5):277-300.&lt;/Periodical&gt;&lt;ZZ_JournalStdAbbrev&gt;&lt;f name="System"&gt;CA Cancer J Clin.2010 Sep-Oct;60(5):277-300.&lt;/f&gt;&lt;/ZZ_JournalStdAbbrev&gt;&lt;ZZ_WorkformID&gt;1&lt;/ZZ_WorkformID&gt;&lt;/MDL&gt;&lt;/Cite&gt;&lt;/Refman&gt;</w:instrText>
      </w:r>
      <w:r w:rsidRPr="003A1F54">
        <w:rPr>
          <w:rFonts w:ascii="Book Antiqua" w:hAnsi="Book Antiqua"/>
          <w:vertAlign w:val="superscript"/>
        </w:rPr>
        <w:fldChar w:fldCharType="separate"/>
      </w:r>
      <w:r w:rsidRPr="003A1F54">
        <w:rPr>
          <w:rFonts w:ascii="Book Antiqua" w:hAnsi="Book Antiqua"/>
          <w:noProof/>
          <w:vertAlign w:val="superscript"/>
        </w:rPr>
        <w:t>[1]</w:t>
      </w:r>
      <w:r w:rsidRPr="003A1F54">
        <w:rPr>
          <w:rFonts w:ascii="Book Antiqua" w:hAnsi="Book Antiqua"/>
          <w:vertAlign w:val="superscript"/>
        </w:rPr>
        <w:fldChar w:fldCharType="end"/>
      </w:r>
      <w:r w:rsidRPr="003A1F54">
        <w:rPr>
          <w:rFonts w:ascii="Book Antiqua" w:hAnsi="Book Antiqua"/>
        </w:rPr>
        <w:t xml:space="preserve">. </w:t>
      </w:r>
      <w:r w:rsidRPr="003445AA">
        <w:rPr>
          <w:rFonts w:ascii="Book Antiqua" w:hAnsi="Book Antiqua"/>
          <w:color w:val="000000"/>
        </w:rPr>
        <w:fldChar w:fldCharType="begin"/>
      </w:r>
      <w:r w:rsidRPr="003445AA">
        <w:rPr>
          <w:rFonts w:ascii="Book Antiqua" w:hAnsi="Book Antiqua"/>
          <w:color w:val="000000"/>
        </w:rPr>
        <w:instrText xml:space="preserve"> QUOTE "" </w:instrText>
      </w:r>
      <w:r w:rsidRPr="003445AA">
        <w:rPr>
          <w:rFonts w:ascii="Book Antiqua" w:hAnsi="Book Antiqua"/>
          <w:vanish/>
          <w:color w:val="000000"/>
        </w:rPr>
        <w:fldChar w:fldCharType="begin"/>
      </w:r>
      <w:r w:rsidRPr="003445AA">
        <w:rPr>
          <w:rFonts w:ascii="Book Antiqua" w:hAnsi="Book Antiqua"/>
          <w:vanish/>
          <w:color w:val="000000"/>
        </w:rPr>
        <w:instrText xml:space="preserve"> ADDIN REFMAN ÿ\11\05‘\19\01\00\00\00\00\01\00\00QC:\5CDocuments and Settings\5Chzeng\5CMy Documents\5CZeng Reference manager\5Czengfinal (A)\03\00\041137\17Dixon JB. 2010 1137 /id\00\17\00 </w:instrText>
      </w:r>
      <w:r w:rsidRPr="003445AA">
        <w:rPr>
          <w:rFonts w:ascii="Book Antiqua" w:hAnsi="Book Antiqua"/>
          <w:vanish/>
          <w:color w:val="000000"/>
        </w:rPr>
        <w:fldChar w:fldCharType="end"/>
      </w:r>
      <w:r w:rsidRPr="003445AA">
        <w:rPr>
          <w:rFonts w:ascii="Book Antiqua" w:hAnsi="Book Antiqua"/>
          <w:color w:val="000000"/>
        </w:rPr>
        <w:fldChar w:fldCharType="end"/>
      </w:r>
      <w:r w:rsidRPr="003445AA">
        <w:rPr>
          <w:rFonts w:ascii="Book Antiqua" w:hAnsi="Book Antiqua"/>
          <w:color w:val="000000"/>
        </w:rPr>
        <w:fldChar w:fldCharType="begin"/>
      </w:r>
      <w:r w:rsidRPr="003445AA">
        <w:rPr>
          <w:rFonts w:ascii="Book Antiqua" w:hAnsi="Book Antiqua"/>
          <w:color w:val="000000"/>
        </w:rPr>
        <w:instrText xml:space="preserve"> QUOTE "" </w:instrText>
      </w:r>
      <w:r w:rsidRPr="003445AA">
        <w:rPr>
          <w:rFonts w:ascii="Book Antiqua" w:hAnsi="Book Antiqua"/>
          <w:vanish/>
          <w:color w:val="000000"/>
        </w:rPr>
        <w:fldChar w:fldCharType="begin"/>
      </w:r>
      <w:r w:rsidRPr="003445AA">
        <w:rPr>
          <w:rFonts w:ascii="Book Antiqua" w:hAnsi="Book Antiqua"/>
          <w:vanish/>
          <w:color w:val="000000"/>
        </w:rPr>
        <w:instrText xml:space="preserve"> ADDIN REFMAN ÿ\11\05‘\19\01\00\00\00\00\01\00\00QC:\5CDocuments and Settings\5Chzeng\5CMy Documents\5CZeng Reference manager\5Czengfinal (A)\03\00\03800&amp;Gunter MJ &amp; Leitzmann MF. 2006 800 /id\00&amp;\00 </w:instrText>
      </w:r>
      <w:r w:rsidRPr="003445AA">
        <w:rPr>
          <w:rFonts w:ascii="Book Antiqua" w:hAnsi="Book Antiqua"/>
          <w:vanish/>
          <w:color w:val="000000"/>
        </w:rPr>
        <w:fldChar w:fldCharType="end"/>
      </w:r>
      <w:r w:rsidRPr="003445AA">
        <w:rPr>
          <w:rFonts w:ascii="Book Antiqua" w:hAnsi="Book Antiqua"/>
          <w:color w:val="000000"/>
        </w:rPr>
        <w:fldChar w:fldCharType="end"/>
      </w:r>
      <w:r w:rsidRPr="003A1F54">
        <w:rPr>
          <w:rFonts w:ascii="Book Antiqua" w:hAnsi="Book Antiqua"/>
          <w:kern w:val="2"/>
        </w:rPr>
        <w:t xml:space="preserve">Although cancer treatments have made large strides in recent decades, </w:t>
      </w:r>
      <w:r w:rsidRPr="003A1F54">
        <w:rPr>
          <w:rFonts w:ascii="Book Antiqua" w:hAnsi="Book Antiqua"/>
          <w:color w:val="000000"/>
        </w:rPr>
        <w:t>prevention by diet and other healthy lifestyle factors and habits (</w:t>
      </w:r>
      <w:r w:rsidRPr="003A1F54">
        <w:rPr>
          <w:rFonts w:ascii="Book Antiqua" w:hAnsi="Book Antiqua"/>
          <w:i/>
          <w:color w:val="000000"/>
        </w:rPr>
        <w:t>e.g.</w:t>
      </w:r>
      <w:r w:rsidRPr="003A1F54">
        <w:rPr>
          <w:rFonts w:ascii="Book Antiqua" w:hAnsi="Book Antiqua"/>
          <w:color w:val="000000"/>
        </w:rPr>
        <w:t>, physical exercise) offers a more desirable alternative. Genetic variation and environmental exposures (</w:t>
      </w:r>
      <w:r w:rsidRPr="003A1F54">
        <w:rPr>
          <w:rFonts w:ascii="Book Antiqua" w:hAnsi="Book Antiqua"/>
          <w:i/>
          <w:color w:val="000000"/>
        </w:rPr>
        <w:t>e.g.</w:t>
      </w:r>
      <w:r w:rsidRPr="003A1F54">
        <w:rPr>
          <w:rFonts w:ascii="Book Antiqua" w:hAnsi="Book Antiqua"/>
          <w:color w:val="000000"/>
        </w:rPr>
        <w:t xml:space="preserve">, diet, physical activity), including diet, are </w:t>
      </w:r>
      <w:r w:rsidRPr="003A1F54">
        <w:rPr>
          <w:rFonts w:ascii="Book Antiqua" w:hAnsi="Book Antiqua"/>
          <w:kern w:val="2"/>
        </w:rPr>
        <w:t>the two main contributing factors influencing the occurrence of colon cancer</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&lt;Refman&gt;&lt;Cite&gt;&lt;Author&gt;Chambers WM&lt;/Author&gt;&lt;Year&gt;2005&lt;/Year&gt;&lt;RecNum&gt;1484&lt;/RecNum&gt;&lt;IDText&gt;Cancer surveillance in ulcerative colitis.&lt;/IDText&gt;&lt;MDL Ref_Type="Journal"&gt;&lt;Ref_Type&gt;Journal&lt;/Ref_Type&gt;&lt;Ref_ID&gt;1484&lt;/Ref_ID&gt;&lt;Title_Primary&gt;Cancer surveillance in ulcerative colitis.&lt;/Title_Primary&gt;&lt;Authors_Primary&gt;Chambers WM,&lt;/Authors_Primary&gt;&lt;Authors_Primary&gt;Warren BF,&lt;/Authors_Primary&gt;&lt;Authors_Primary&gt;Jewell DP,&lt;/Authors_Primary&gt;&lt;Authors_Primary&gt;Mortensen NJ.&lt;/Authors_Primary&gt;&lt;Date_Primary&gt;2005&lt;/Date_Primary&gt;&lt;Keywords&gt;cancer&lt;/Keywords&gt;&lt;Keywords&gt;A&lt;/Keywords&gt;&lt;Keywords&gt;methods&lt;/Keywords&gt;&lt;Keywords&gt;prevalence&lt;/Keywords&gt;&lt;Keywords&gt;inflammation&lt;/Keywords&gt;&lt;Keywords&gt;genetics&lt;/Keywords&gt;&lt;Periodical&gt;Br J Surg.2005 Aug;92(8):928-36.&lt;/Periodical&gt;&lt;ZZ_JournalStdAbbrev&gt;&lt;f name="System"&gt;Br J Surg.2005 Aug;92(8):928-36.&lt;/f&gt;&lt;/ZZ_JournalStdAbbrev&gt;&lt;ZZ_WorkformID&gt;1&lt;/ZZ_WorkformID&gt;&lt;/MDL&gt;&lt;/Cite&gt;&lt;/Refman&gt;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kern w:val="2"/>
          <w:vertAlign w:val="superscript"/>
        </w:rPr>
        <w:t>[2]</w:t>
      </w:r>
      <w:r w:rsidRPr="003A1F54">
        <w:rPr>
          <w:rFonts w:ascii="Book Antiqua" w:hAnsi="Book Antiqua"/>
          <w:kern w:val="2"/>
          <w:vertAlign w:val="superscript"/>
        </w:rPr>
        <w:fldChar w:fldCharType="end"/>
      </w:r>
      <w:r w:rsidRPr="003A1F54">
        <w:rPr>
          <w:rFonts w:ascii="Book Antiqua" w:hAnsi="Book Antiqua"/>
          <w:kern w:val="2"/>
        </w:rPr>
        <w:t>. Thus, colon cancer may be highly amenable to prevention through a dietary regimen, and dietary carbohydrates may play a critical role</w:t>
      </w:r>
      <w:del w:id="15" w:author="user" w:date="2014-01-15T13:52:00Z">
        <w:r w:rsidRPr="003A1F54" w:rsidDel="001C4068">
          <w:rPr>
            <w:rFonts w:ascii="Book Antiqua" w:hAnsi="Book Antiqua"/>
            <w:kern w:val="2"/>
          </w:rPr>
          <w:delText xml:space="preserve"> </w:delText>
        </w:r>
      </w:del>
      <w:r w:rsidRPr="003A1F54">
        <w:rPr>
          <w:rFonts w:ascii="Book Antiqua" w:hAnsi="Book Antiqua"/>
          <w:kern w:val="2"/>
        </w:rPr>
        <w:fldChar w:fldCharType="begin"/>
      </w:r>
      <w:r w:rsidRPr="003A1F54">
        <w:rPr>
          <w:rFonts w:ascii="Book Antiqua" w:hAnsi="Book Antiqua"/>
          <w:kern w:val="2"/>
        </w:rPr>
        <w:instrText xml:space="preserve"> ADDIN REFMGR.CITE &lt;Refman&gt;&lt;Cite&gt;&lt;Author&gt;Kushi LH&lt;/Author&gt;&lt;Year&gt;2006&lt;/Year&gt;&lt;RecNum&gt;1485&lt;/RecNum&gt;&lt;IDText&gt;American Cancer Society Guidelines on Nutrition and Physical Activity for cancer prevention: reducing the risk of cancer with healthy food choices and physical activity.&lt;/IDText&gt;&lt;MDL Ref_Type="Journal"&gt;&lt;Ref_Type&gt;Journal&lt;/Ref_Type&gt;&lt;Ref_ID&gt;1485&lt;/Ref_ID&gt;&lt;Title_Primary&gt;American Cancer Society Guidelines on Nutrition and Physical Activity for cancer prevention: reducing the risk of cancer with healthy food choices and physical activity.&lt;/Title_Primary&gt;&lt;Authors_Primary&gt;Kushi LH,&lt;/Authors_Primary&gt;&lt;Authors_Primary&gt;Byers T,&lt;/Authors_Primary&gt;&lt;Authors_Primary&gt;Doyle C,&lt;/Authors_Primary&gt;&lt;Authors_Primary&gt;Bandera EV,&lt;/Authors_Primary&gt;&lt;Authors_Primary&gt;McCullough M,&lt;/Authors_Primary&gt;&lt;Authors_Primary&gt;McTiernan A,&lt;/Authors_Primary&gt;&lt;Authors_Primary&gt;Gansler T,&lt;/Authors_Primary&gt;&lt;Authors_Primary&gt;Andrews KS,&lt;/Authors_Primary&gt;&lt;Authors_Primary&gt;American Cancer Society 2006 Nutrition and Physical Activity Guidelines Advisory Committee.&lt;/Authors_Primary&gt;&lt;Date_Primary&gt;2006&lt;/Date_Primary&gt;&lt;Keywords&gt;5&lt;/Keywords&gt;&lt;Keywords&gt;A&lt;/Keywords&gt;&lt;Keywords&gt;cancer&lt;/Keywords&gt;&lt;Keywords&gt;Nutrition&lt;/Keywords&gt;&lt;Periodical&gt;CA Cancer J Clin.2006 Sep-Oct;56(5):254-81;&lt;/Periodical&gt;&lt;ZZ_JournalStdAbbrev&gt;&lt;f name="System"&gt;CA Cancer J Clin.2006 Sep-Oct;56(5):254-81;&lt;/f&gt;&lt;/ZZ_JournalStdAbbrev&gt;&lt;ZZ_WorkformID&gt;1&lt;/ZZ_WorkformID&gt;&lt;/MDL&gt;&lt;/Cite&gt;&lt;/Refman&gt;</w:instrText>
      </w:r>
      <w:r w:rsidRPr="003A1F54">
        <w:rPr>
          <w:rFonts w:ascii="Book Antiqua" w:hAnsi="Book Antiqua"/>
          <w:kern w:val="2"/>
        </w:rPr>
        <w:fldChar w:fldCharType="separate"/>
      </w:r>
      <w:r w:rsidRPr="003A1F54">
        <w:rPr>
          <w:rFonts w:ascii="Book Antiqua" w:hAnsi="Book Antiqua"/>
          <w:noProof/>
          <w:kern w:val="2"/>
          <w:vertAlign w:val="superscript"/>
        </w:rPr>
        <w:t>[3</w:t>
      </w:r>
      <w:r w:rsidRPr="003A1F54">
        <w:rPr>
          <w:rFonts w:ascii="Book Antiqua" w:hAnsi="Book Antiqua"/>
          <w:noProof/>
          <w:kern w:val="2"/>
        </w:rPr>
        <w:t>]</w:t>
      </w:r>
      <w:r w:rsidRPr="003A1F54">
        <w:rPr>
          <w:rFonts w:ascii="Book Antiqua" w:hAnsi="Book Antiqua"/>
          <w:kern w:val="2"/>
        </w:rPr>
        <w:fldChar w:fldCharType="end"/>
      </w:r>
      <w:r w:rsidRPr="003A1F54">
        <w:rPr>
          <w:rFonts w:ascii="Book Antiqua" w:hAnsi="Book Antiqua"/>
          <w:kern w:val="2"/>
        </w:rPr>
        <w:t>. Carbohydrates can be separated into two basic groups based upon their digestibility in the gastrointestinal (GI) tract</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&lt;Refman&gt;&lt;Cite&gt;&lt;Author&gt;Lattimer JM&lt;/Author&gt;&lt;Year&gt;2010&lt;/Year&gt;&lt;RecNum&gt;1486&lt;/RecNum&gt;&lt;IDText&gt;Effects of dietary fiber and its components on metabolic health.&lt;/IDText&gt;&lt;MDL Ref_Type="Journal"&gt;&lt;Ref_Type&gt;Journal&lt;/Ref_Type&gt;&lt;Ref_ID&gt;1486&lt;/Ref_ID&gt;&lt;Title_Primary&gt;Effects of dietary fiber and its components on metabolic health.&lt;/Title_Primary&gt;&lt;Authors_Primary&gt;Lattimer JM,&lt;/Authors_Primary&gt;&lt;Authors_Primary&gt;Haub MD.&lt;/Authors_Primary&gt;&lt;Date_Primary&gt;2010&lt;/Date_Primary&gt;&lt;Keywords&gt;A&lt;/Keywords&gt;&lt;Keywords&gt;Antioxidants&lt;/Keywords&gt;&lt;Keywords&gt;obesity&lt;/Keywords&gt;&lt;Keywords&gt;cancer&lt;/Keywords&gt;&lt;Keywords&gt;Nutrition&lt;/Keywords&gt;&lt;Keywords&gt;physiology&lt;/Keywords&gt;&lt;Keywords&gt;mechanism&lt;/Keywords&gt;&lt;Keywords&gt;review&lt;/Keywords&gt;&lt;Periodical&gt;Nutrients.2010 Dec;2(12):1266-89.&lt;/Periodical&gt;&lt;ZZ_JournalStdAbbrev&gt;&lt;f name="System"&gt;Nutrients.2010 Dec;2(12):1266-89.&lt;/f&gt;&lt;/ZZ_JournalStdAbbrev&gt;&lt;ZZ_WorkformID&gt;1&lt;/ZZ_WorkformID&gt;&lt;/MDL&gt;&lt;/Cite&gt;&lt;Cite&gt;&lt;Author&gt;Turner ND&lt;/Author&gt;&lt;Year&gt;2011&lt;/Year&gt;&lt;RecNum&gt;1487&lt;/RecNum&gt;&lt;IDText&gt;Dietary fiber.&lt;/IDText&gt;&lt;MDL Ref_Type="Journal"&gt;&lt;Ref_Type&gt;Journal&lt;/Ref_Type&gt;&lt;Ref_ID&gt;1487&lt;/Ref_ID&gt;&lt;Title_Primary&gt;Dietary fiber.&lt;/Title_Primary&gt;&lt;Authors_Primary&gt;Turner ND,&lt;/Authors_Primary&gt;&lt;Authors_Primary&gt;Lupton JR.&lt;/Authors_Primary&gt;&lt;Date_Primary&gt;2011&lt;/Date_Primary&gt;&lt;Periodical&gt;Adv Nutr.2011 Mar;2(2):151-2.&lt;/Periodical&gt;&lt;ZZ_JournalStdAbbrev&gt;&lt;f name="System"&gt;Adv Nutr.2011 Mar;2(2):151-2.&lt;/f&gt;&lt;/ZZ_JournalStdAbbrev&gt;&lt;ZZ_WorkformID&gt;1&lt;/ZZ_WorkformID&gt;&lt;/MDL&gt;&lt;/Cite&gt;&lt;/Refman&gt;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[4,5]</w:t>
      </w:r>
      <w:r w:rsidRPr="003A1F54">
        <w:rPr>
          <w:rFonts w:ascii="Book Antiqua" w:hAnsi="Book Antiqua"/>
          <w:kern w:val="2"/>
          <w:vertAlign w:val="superscript"/>
        </w:rPr>
        <w:fldChar w:fldCharType="end"/>
      </w:r>
      <w:r w:rsidRPr="003A1F54">
        <w:rPr>
          <w:rFonts w:ascii="Book Antiqua" w:hAnsi="Book Antiqua"/>
          <w:kern w:val="2"/>
        </w:rPr>
        <w:t>. The first group is simple carbohydrates such as starch and simple sugars, which are easily hydrolyzed by enzymatic reactions and absorbed in the small intestine. The second group is composed of complex carbohydrates such as cellulose, lignin and pectin which are resistant to digestion in the small intestine and undergo bacterial fermentation in the colon. These complex carbohydrates, referred to as dietary fibers, are found in plants</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&lt;Refman&gt;&lt;Cite&gt;&lt;Author&gt;Lattimer JM&lt;/Author&gt;&lt;Year&gt;2010&lt;/Year&gt;&lt;RecNum&gt;1486&lt;/RecNum&gt;&lt;IDText&gt;Effects of dietary fiber and its components on metabolic health.&lt;/IDText&gt;&lt;MDL Ref_Type="Journal"&gt;&lt;Ref_Type&gt;Journal&lt;/Ref_Type&gt;&lt;Ref_ID&gt;1486&lt;/Ref_ID&gt;&lt;Title_Primary&gt;Effects of dietary fiber and its components on metabolic health.&lt;/Title_Primary&gt;&lt;Authors_Primary&gt;Lattimer JM,&lt;/Authors_Primary&gt;&lt;Authors_Primary&gt;Haub MD.&lt;/Authors_Primary&gt;&lt;Date_Primary&gt;2010&lt;/Date_Primary&gt;&lt;Keywords&gt;A&lt;/Keywords&gt;&lt;Keywords&gt;Antioxidants&lt;/Keywords&gt;&lt;Keywords&gt;obesity&lt;/Keywords&gt;&lt;Keywords&gt;cancer&lt;/Keywords&gt;&lt;Keywords&gt;Nutrition&lt;/Keywords&gt;&lt;Keywords&gt;physiology&lt;/Keywords&gt;&lt;Keywords&gt;mechanism&lt;/Keywords&gt;&lt;Keywords&gt;review&lt;/Keywords&gt;&lt;Periodical&gt;Nutrients.2010 Dec;2(12):1266-89.&lt;/Periodical&gt;&lt;ZZ_JournalStdAbbrev&gt;&lt;f name="System"&gt;Nutrients.2010 Dec;2(12):1266-89.&lt;/f&gt;&lt;/ZZ_JournalStdAbbrev&gt;&lt;ZZ_WorkformID&gt;1&lt;/ZZ_WorkformID&gt;&lt;/MDL&gt;&lt;/Cite&gt;&lt;Cite&gt;&lt;Author&gt;Turner ND&lt;/Author&gt;&lt;Year&gt;2011&lt;/Year&gt;&lt;RecNum&gt;1487&lt;/RecNum&gt;&lt;IDText&gt;Dietary fiber.&lt;/IDText&gt;&lt;MDL Ref_Type="Journal"&gt;&lt;Ref_Type&gt;Journal&lt;/Ref_Type&gt;&lt;Ref_ID&gt;1487&lt;/Ref_ID&gt;&lt;Title_Primary&gt;Dietary fiber.&lt;/Title_Primary&gt;&lt;Authors_Primary&gt;Turner ND,&lt;/Authors_Primary&gt;&lt;Authors_Primary&gt;Lupton JR.&lt;/Authors_Primary&gt;&lt;Date_Primary&gt;2011&lt;/Date_Primary&gt;&lt;Periodical&gt;Adv Nutr.2011 Mar;2(2):151-2.&lt;/Periodical&gt;&lt;ZZ_JournalStdAbbrev&gt;&lt;f name="System"&gt;Adv Nutr.2011 Mar;2(2):151-2.&lt;/f&gt;&lt;/ZZ_JournalStdAbbrev&gt;&lt;ZZ_WorkformID&gt;1&lt;/ZZ_WorkformID&gt;&lt;/MDL&gt;&lt;/Cite&gt;&lt;/Refman&gt;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[4,5]</w:t>
      </w:r>
      <w:r w:rsidRPr="003A1F54">
        <w:rPr>
          <w:rFonts w:ascii="Book Antiqua" w:hAnsi="Book Antiqua"/>
          <w:kern w:val="2"/>
          <w:vertAlign w:val="superscript"/>
        </w:rPr>
        <w:fldChar w:fldCharType="end"/>
      </w:r>
      <w:r w:rsidRPr="003A1F54">
        <w:rPr>
          <w:rFonts w:ascii="Book Antiqua" w:hAnsi="Book Antiqua"/>
          <w:kern w:val="2"/>
        </w:rPr>
        <w:t>. Many studies suggest that there is an association between high dietary fiber intake and a low incidence of colon cancer, and that dietary fiber has anticancer properties</w:t>
      </w:r>
      <w:r w:rsidRPr="003A1F54">
        <w:rPr>
          <w:rFonts w:ascii="Book Antiqua" w:hAnsi="Book Antiqua"/>
          <w:kern w:val="2"/>
          <w:vertAlign w:val="superscript"/>
        </w:rPr>
        <w:fldChar w:fldCharType="begin">
          <w:fldData xml:space="preserve">PFJlZm1hbj48Q2l0ZT48QXV0aG9yPkthY3ptYXJjenlrIE1NPC9BdXRob3I+PFllYXI+MjAxMjwv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</w:fldData>
        </w:fldChar>
      </w:r>
      <w:r w:rsidRPr="003A1F54">
        <w:rPr>
          <w:rFonts w:ascii="Book Antiqua" w:hAnsi="Book Antiqua"/>
          <w:kern w:val="2"/>
          <w:vertAlign w:val="superscript"/>
        </w:rPr>
        <w:instrText xml:space="preserve"> ADDIN REFMGR.CITE </w:instrText>
      </w:r>
      <w:r w:rsidRPr="003A1F54">
        <w:rPr>
          <w:rFonts w:ascii="Book Antiqua" w:hAnsi="Book Antiqua"/>
          <w:kern w:val="2"/>
          <w:vertAlign w:val="superscript"/>
        </w:rPr>
        <w:fldChar w:fldCharType="begin">
          <w:fldData xml:space="preserve">PFJlZm1hbj48Q2l0ZT48QXV0aG9yPkthY3ptYXJjenlrIE1NPC9BdXRob3I+PFllYXI+MjAxMjwv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</w:fldData>
        </w:fldChar>
      </w:r>
      <w:r w:rsidRPr="003A1F54">
        <w:rPr>
          <w:rFonts w:ascii="Book Antiqua" w:hAnsi="Book Antiqua"/>
          <w:kern w:val="2"/>
          <w:vertAlign w:val="superscript"/>
        </w:rPr>
        <w:instrText xml:space="preserve"> ADDIN EN.CITE.DATA </w:instrText>
      </w:r>
      <w:r w:rsidRPr="003A1F54">
        <w:rPr>
          <w:rFonts w:ascii="Book Antiqua" w:hAnsi="Book Antiqua"/>
          <w:kern w:val="2"/>
          <w:vertAlign w:val="superscript"/>
        </w:rPr>
      </w:r>
      <w:r w:rsidRPr="003A1F54">
        <w:rPr>
          <w:rFonts w:ascii="Book Antiqua" w:hAnsi="Book Antiqua"/>
          <w:kern w:val="2"/>
          <w:vertAlign w:val="superscript"/>
        </w:rPr>
        <w:fldChar w:fldCharType="end"/>
      </w:r>
      <w:r w:rsidRPr="003A1F54">
        <w:rPr>
          <w:rFonts w:ascii="Book Antiqua" w:hAnsi="Book Antiqua"/>
          <w:kern w:val="2"/>
          <w:vertAlign w:val="superscript"/>
        </w:rPr>
      </w:r>
      <w:r w:rsidRPr="003A1F54">
        <w:rPr>
          <w:rFonts w:ascii="Book Antiqua" w:hAnsi="Book Antiqua"/>
          <w:kern w:val="2"/>
          <w:vertAlign w:val="superscript"/>
        </w:rPr>
        <w:fldChar w:fldCharType="separate"/>
      </w:r>
      <w:r w:rsidRPr="003A1F54">
        <w:rPr>
          <w:rFonts w:ascii="Book Antiqua" w:hAnsi="Book Antiqua"/>
          <w:noProof/>
          <w:kern w:val="2"/>
          <w:vertAlign w:val="superscript"/>
        </w:rPr>
        <w:t>[6-8]</w:t>
      </w:r>
      <w:r w:rsidRPr="003A1F54">
        <w:rPr>
          <w:rFonts w:ascii="Book Antiqua" w:hAnsi="Book Antiqua"/>
          <w:kern w:val="2"/>
          <w:vertAlign w:val="superscript"/>
        </w:rPr>
        <w:fldChar w:fldCharType="end"/>
      </w:r>
      <w:r w:rsidRPr="003A1F54">
        <w:rPr>
          <w:rFonts w:ascii="Book Antiqua" w:hAnsi="Book Antiqua"/>
          <w:kern w:val="2"/>
        </w:rPr>
        <w:t>. Furthermore, the US Food and Drug Administration has approved health claims supporting the role of dietary fiber in cancer prevention</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&lt;Refman&gt;&lt;Cite&gt;&lt;Author&gt;Code of Federal Regulations&lt;/Author&gt;&lt;Year&gt;2010&lt;/Year&gt;&lt;RecNum&gt;1491&lt;/RecNum&gt;&lt;IDText&gt;Health claims: fiber-containing grain products, fruits, and vegetables and cancer. &lt;/IDText&gt;&lt;MDL Ref_Type="Journal"&gt;&lt;Ref_Type&gt;Journal&lt;/Ref_Type&gt;&lt;Ref_ID&gt;1491&lt;/Ref_ID&gt;&lt;Title_Primary&gt;&lt;f name="AdvTT887faa2e"&gt;Health claims: fiber-containing grain products, fruits, and vegetables and cancer. &lt;/f&gt;&lt;/Title_Primary&gt;&lt;Authors_Primary&gt;Code of Federal Regulations,2010.&lt;/Authors_Primary&gt;&lt;Date_Primary&gt;2010&lt;/Date_Primary&gt;&lt;Keywords&gt;cancer&lt;/Keywords&gt;&lt;Periodical&gt;101.76.&lt;/Periodical&gt;&lt;ZZ_JournalStdAbbrev&gt;&lt;f name="System"&gt;101.76.&lt;/f&gt;&lt;/ZZ_JournalStdAbbrev&gt;&lt;ZZ_WorkformID&gt;1&lt;/ZZ_WorkformID&gt;&lt;/MDL&gt;&lt;/Cite&gt;&lt;/Refman&gt;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[9]</w:t>
      </w:r>
      <w:r w:rsidRPr="003A1F54">
        <w:rPr>
          <w:rFonts w:ascii="Book Antiqua" w:hAnsi="Book Antiqua"/>
          <w:kern w:val="2"/>
          <w:vertAlign w:val="superscript"/>
        </w:rPr>
        <w:fldChar w:fldCharType="end"/>
      </w:r>
      <w:r w:rsidRPr="003A1F54">
        <w:rPr>
          <w:rFonts w:ascii="Book Antiqua" w:hAnsi="Book Antiqua"/>
          <w:kern w:val="2"/>
        </w:rPr>
        <w:t xml:space="preserve">. </w:t>
      </w:r>
    </w:p>
    <w:p w:rsidR="00CB7EAE" w:rsidRPr="003A1F54" w:rsidRDefault="00CB7EAE" w:rsidP="00D7255A">
      <w:pPr>
        <w:pStyle w:val="ListParagraph"/>
        <w:spacing w:line="360" w:lineRule="auto"/>
        <w:ind w:left="0" w:firstLineChars="200" w:firstLine="31680"/>
        <w:jc w:val="both"/>
        <w:rPr>
          <w:rFonts w:ascii="Book Antiqua" w:hAnsi="Book Antiqua"/>
          <w:kern w:val="2"/>
        </w:rPr>
      </w:pPr>
      <w:r w:rsidRPr="003A1F54">
        <w:rPr>
          <w:rFonts w:ascii="Book Antiqua" w:hAnsi="Book Antiqua"/>
          <w:kern w:val="2"/>
        </w:rPr>
        <w:t>It is known that the human GI tract represents the most abundant reservoir of microbes with over 100 trillion bacteria grouped in about 1000 species</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&lt;Refman&gt;&lt;Cite&gt;&lt;Author&gt;Zhu Y&lt;/Author&gt;&lt;Year&gt;2011&lt;/Year&gt;&lt;RecNum&gt;1493&lt;/RecNum&gt;&lt;IDText&gt;Gut microbiota and probiotics in colon tumorigenesis.&lt;/IDText&gt;&lt;MDL Ref_Type="Journal"&gt;&lt;Ref_Type&gt;Journal&lt;/Ref_Type&gt;&lt;Ref_ID&gt;1493&lt;/Ref_ID&gt;&lt;Title_Primary&gt;Gut microbiota and probiotics in colon tumorigenesis.&lt;/Title_Primary&gt;&lt;Authors_Primary&gt;Zhu Y,&lt;/Authors_Primary&gt;&lt;Authors_Primary&gt;Michelle Luo T,&lt;/Authors_Primary&gt;&lt;Authors_Primary&gt;Jobin C,&lt;/Authors_Primary&gt;&lt;Authors_Primary&gt;Young HA.&lt;/Authors_Primary&gt;&lt;Date_Primary&gt;2011&lt;/Date_Primary&gt;&lt;Keywords&gt;A&lt;/Keywords&gt;&lt;Keywords&gt;cancer&lt;/Keywords&gt;&lt;Keywords&gt;colon&lt;/Keywords&gt;&lt;Keywords&gt;inflammation&lt;/Keywords&gt;&lt;Keywords&gt;obesity&lt;/Keywords&gt;&lt;Keywords&gt;review&lt;/Keywords&gt;&lt;Periodical&gt;Cancer Lett.2011 Oct 28;309(2):119-27.&lt;/Periodical&gt;&lt;ZZ_JournalStdAbbrev&gt;&lt;f name="System"&gt;Cancer Lett.2011 Oct 28;309(2):119-27.&lt;/f&gt;&lt;/ZZ_JournalStdAbbrev&gt;&lt;ZZ_WorkformID&gt;1&lt;/ZZ_WorkformID&gt;&lt;/MDL&gt;&lt;/Cite&gt;&lt;Cite&gt;&lt;Author&gt;Floch MH.&lt;/Author&gt;&lt;Year&gt;2011&lt;/Year&gt;&lt;RecNum&gt;1494&lt;/RecNum&gt;&lt;IDText&gt;Intestinal microecology in health and wellness.&lt;/IDText&gt;&lt;MDL Ref_Type="Journal"&gt;&lt;Ref_Type&gt;Journal&lt;/Ref_Type&gt;&lt;Ref_ID&gt;1494&lt;/Ref_ID&gt;&lt;Title_Primary&gt;Intestinal microecology in health and wellness.&lt;/Title_Primary&gt;&lt;Authors_Primary&gt;Floch MH.&lt;/Authors_Primary&gt;&lt;Date_Primary&gt;2011&lt;/Date_Primary&gt;&lt;Keywords&gt;A&lt;/Keywords&gt;&lt;Periodical&gt;J Clin Gastroenterol.2011 Nov;45 Suppl:S108-10.&lt;/Periodical&gt;&lt;ZZ_JournalStdAbbrev&gt;&lt;f name="System"&gt;J Clin Gastroenterol.2011 Nov;45 Suppl:S108-10.&lt;/f&gt;&lt;/ZZ_JournalStdAbbrev&gt;&lt;ZZ_WorkformID&gt;1&lt;/ZZ_WorkformID&gt;&lt;/MDL&gt;&lt;/Cite&gt;&lt;/Refman&gt;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[10,11]</w:t>
      </w:r>
      <w:r w:rsidRPr="003A1F54">
        <w:rPr>
          <w:rFonts w:ascii="Book Antiqua" w:hAnsi="Book Antiqua"/>
          <w:kern w:val="2"/>
          <w:vertAlign w:val="superscript"/>
        </w:rPr>
        <w:fldChar w:fldCharType="end"/>
      </w:r>
      <w:r w:rsidRPr="003A1F54">
        <w:rPr>
          <w:rFonts w:ascii="Book Antiqua" w:hAnsi="Book Antiqua"/>
          <w:kern w:val="2"/>
        </w:rPr>
        <w:t>. The bacterial gut populations can be shifted to a healthier composition by fermentable dietary fiber that provides substrates for bacterial fermentation</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&lt;Refman&gt;&lt;Cite&gt;&lt;Author&gt;Zhu Y&lt;/Author&gt;&lt;Year&gt;2011&lt;/Year&gt;&lt;RecNum&gt;1493&lt;/RecNum&gt;&lt;IDText&gt;Gut microbiota and probiotics in colon tumorigenesis.&lt;/IDText&gt;&lt;MDL Ref_Type="Journal"&gt;&lt;Ref_Type&gt;Journal&lt;/Ref_Type&gt;&lt;Ref_ID&gt;1493&lt;/Ref_ID&gt;&lt;Title_Primary&gt;Gut microbiota and probiotics in colon tumorigenesis.&lt;/Title_Primary&gt;&lt;Authors_Primary&gt;Zhu Y,&lt;/Authors_Primary&gt;&lt;Authors_Primary&gt;Michelle Luo T,&lt;/Authors_Primary&gt;&lt;Authors_Primary&gt;Jobin C,&lt;/Authors_Primary&gt;&lt;Authors_Primary&gt;Young HA.&lt;/Authors_Primary&gt;&lt;Date_Primary&gt;2011&lt;/Date_Primary&gt;&lt;Keywords&gt;A&lt;/Keywords&gt;&lt;Keywords&gt;cancer&lt;/Keywords&gt;&lt;Keywords&gt;colon&lt;/Keywords&gt;&lt;Keywords&gt;inflammation&lt;/Keywords&gt;&lt;Keywords&gt;obesity&lt;/Keywords&gt;&lt;Keywords&gt;review&lt;/Keywords&gt;&lt;Periodical&gt;Cancer Lett.2011 Oct 28;309(2):119-27.&lt;/Periodical&gt;&lt;ZZ_JournalStdAbbrev&gt;&lt;f name="System"&gt;Cancer Lett.2011 Oct 28;309(2):119-27.&lt;/f&gt;&lt;/ZZ_JournalStdAbbrev&gt;&lt;ZZ_WorkformID&gt;1&lt;/ZZ_WorkformID&gt;&lt;/MDL&gt;&lt;/Cite&gt;&lt;Cite&gt;&lt;Author&gt;Floch MH.&lt;/Author&gt;&lt;Year&gt;2011&lt;/Year&gt;&lt;RecNum&gt;1494&lt;/RecNum&gt;&lt;IDText&gt;Intestinal microecology in health and wellness.&lt;/IDText&gt;&lt;MDL Ref_Type="Journal"&gt;&lt;Ref_Type&gt;Journal&lt;/Ref_Type&gt;&lt;Ref_ID&gt;1494&lt;/Ref_ID&gt;&lt;Title_Primary&gt;Intestinal microecology in health and wellness.&lt;/Title_Primary&gt;&lt;Authors_Primary&gt;Floch MH.&lt;/Authors_Primary&gt;&lt;Date_Primary&gt;2011&lt;/Date_Primary&gt;&lt;Keywords&gt;A&lt;/Keywords&gt;&lt;Periodical&gt;J Clin Gastroenterol.2011 Nov;45 Suppl:S108-10.&lt;/Periodical&gt;&lt;ZZ_JournalStdAbbrev&gt;&lt;f name="System"&gt;J Clin Gastroenterol.2011 Nov;45 Suppl:S108-10.&lt;/f&gt;&lt;/ZZ_JournalStdAbbrev&gt;&lt;ZZ_WorkformID&gt;1&lt;/ZZ_WorkformID&gt;&lt;/MDL&gt;&lt;/Cite&gt;&lt;/Refman&gt;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[10,11]</w:t>
      </w:r>
      <w:r w:rsidRPr="003A1F54">
        <w:rPr>
          <w:rFonts w:ascii="Book Antiqua" w:hAnsi="Book Antiqua"/>
          <w:kern w:val="2"/>
          <w:vertAlign w:val="superscript"/>
        </w:rPr>
        <w:fldChar w:fldCharType="end"/>
      </w:r>
      <w:r w:rsidRPr="003A1F54">
        <w:rPr>
          <w:rFonts w:ascii="Book Antiqua" w:hAnsi="Book Antiqua"/>
          <w:kern w:val="2"/>
        </w:rPr>
        <w:t>. Dietary fiber decreases the risk for type 2 diabetes mellitus, obesity, cardiovascular disease, colon cancer, and improves immunity by modulating the gut microbiota landscape</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&lt;Refman&gt;&lt;Cite&gt;&lt;Author&gt;Kaczmarczyk MM&lt;/Author&gt;&lt;Year&gt;2012&lt;/Year&gt;&lt;RecNum&gt;1488&lt;/RecNum&gt;&lt;IDText&gt;The health benefits of dietary fiber: beyond the usual suspects of type 2 diabetes mellitus, cardiovascular disease and colon cancer.&lt;/IDText&gt;&lt;MDL Ref_Type="Journal"&gt;&lt;Ref_Type&gt;Journal&lt;/Ref_Type&gt;&lt;Ref_ID&gt;1488&lt;/Ref_ID&gt;&lt;Title_Primary&gt;The health benefits of dietary fiber: beyond the usual suspects of type 2 diabetes mellitus, cardiovascular disease and colon cancer.&lt;/Title_Primary&gt;&lt;Authors_Primary&gt;Kaczmarczyk MM,&lt;/Authors_Primary&gt;&lt;Authors_Primary&gt;Miller MJ,&lt;/Authors_Primary&gt;&lt;Authors_Primary&gt;Freund GG.&lt;/Authors_Primary&gt;&lt;Date_Primary&gt;2012&lt;/Date_Primary&gt;&lt;Keywords&gt;colon&lt;/Keywords&gt;&lt;Keywords&gt;colon cancer&lt;/Keywords&gt;&lt;Keywords&gt;cancer&lt;/Keywords&gt;&lt;Keywords&gt;A&lt;/Keywords&gt;&lt;Keywords&gt;metabolism&lt;/Keywords&gt;&lt;Keywords&gt;review&lt;/Keywords&gt;&lt;Periodical&gt;Metabolism.2012 Aug;61(8):1058-66.&lt;/Periodical&gt;&lt;ZZ_JournalStdAbbrev&gt;&lt;f name="System"&gt;Metabolism.2012 Aug;61(8):1058-66.&lt;/f&gt;&lt;/ZZ_JournalStdAbbrev&gt;&lt;ZZ_WorkformID&gt;1&lt;/ZZ_WorkformID&gt;&lt;/MDL&gt;&lt;/Cite&gt;&lt;/Refman&gt;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[6]</w:t>
      </w:r>
      <w:r w:rsidRPr="003A1F54">
        <w:rPr>
          <w:rFonts w:ascii="Book Antiqua" w:hAnsi="Book Antiqua"/>
          <w:kern w:val="2"/>
          <w:vertAlign w:val="superscript"/>
        </w:rPr>
        <w:fldChar w:fldCharType="end"/>
      </w:r>
      <w:r w:rsidRPr="003A1F54">
        <w:rPr>
          <w:rFonts w:ascii="Book Antiqua" w:hAnsi="Book Antiqua"/>
          <w:kern w:val="2"/>
        </w:rPr>
        <w:t>. Dietary fiber modulates our health at nearly every level, and in every organ system, via complicated modes of action, many of which remain to be determined</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&lt;Refman&gt;&lt;Cite&gt;&lt;Author&gt;Zhu Y&lt;/Author&gt;&lt;Year&gt;2011&lt;/Year&gt;&lt;RecNum&gt;1493&lt;/RecNum&gt;&lt;IDText&gt;Gut microbiota and probiotics in colon tumorigenesis.&lt;/IDText&gt;&lt;MDL Ref_Type="Journal"&gt;&lt;Ref_Type&gt;Journal&lt;/Ref_Type&gt;&lt;Ref_ID&gt;1493&lt;/Ref_ID&gt;&lt;Title_Primary&gt;Gut microbiota and probiotics in colon tumorigenesis.&lt;/Title_Primary&gt;&lt;Authors_Primary&gt;Zhu Y,&lt;/Authors_Primary&gt;&lt;Authors_Primary&gt;Michelle Luo T,&lt;/Authors_Primary&gt;&lt;Authors_Primary&gt;Jobin C,&lt;/Authors_Primary&gt;&lt;Authors_Primary&gt;Young HA.&lt;/Authors_Primary&gt;&lt;Date_Primary&gt;2011&lt;/Date_Primary&gt;&lt;Keywords&gt;A&lt;/Keywords&gt;&lt;Keywords&gt;cancer&lt;/Keywords&gt;&lt;Keywords&gt;colon&lt;/Keywords&gt;&lt;Keywords&gt;inflammation&lt;/Keywords&gt;&lt;Keywords&gt;obesity&lt;/Keywords&gt;&lt;Keywords&gt;review&lt;/Keywords&gt;&lt;Periodical&gt;Cancer Lett.2011 Oct 28;309(2):119-27.&lt;/Periodical&gt;&lt;ZZ_JournalStdAbbrev&gt;&lt;f name="System"&gt;Cancer Lett.2011 Oct 28;309(2):119-27.&lt;/f&gt;&lt;/ZZ_JournalStdAbbrev&gt;&lt;ZZ_WorkformID&gt;1&lt;/ZZ_WorkformID&gt;&lt;/MDL&gt;&lt;/Cite&gt;&lt;Cite&gt;&lt;Author&gt;Floch MH.&lt;/Author&gt;&lt;Year&gt;2011&lt;/Year&gt;&lt;RecNum&gt;1494&lt;/RecNum&gt;&lt;IDText&gt;Intestinal microecology in health and wellness.&lt;/IDText&gt;&lt;MDL Ref_Type="Journal"&gt;&lt;Ref_Type&gt;Journal&lt;/Ref_Type&gt;&lt;Ref_ID&gt;1494&lt;/Ref_ID&gt;&lt;Title_Primary&gt;Intestinal microecology in health and wellness.&lt;/Title_Primary&gt;&lt;Authors_Primary&gt;Floch MH.&lt;/Authors_Primary&gt;&lt;Date_Primary&gt;2011&lt;/Date_Primary&gt;&lt;Keywords&gt;A&lt;/Keywords&gt;&lt;Periodical&gt;J Clin Gastroenterol.2011 Nov;45 Suppl:S108-10.&lt;/Periodical&gt;&lt;ZZ_JournalStdAbbrev&gt;&lt;f name="System"&gt;J Clin Gastroenterol.2011 Nov;45 Suppl:S108-10.&lt;/f&gt;&lt;/ZZ_JournalStdAbbrev&gt;&lt;ZZ_WorkformID&gt;1&lt;/ZZ_WorkformID&gt;&lt;/MDL&gt;&lt;/Cite&gt;&lt;/Refman&gt;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[10,11]</w:t>
      </w:r>
      <w:r w:rsidRPr="003A1F54">
        <w:rPr>
          <w:rFonts w:ascii="Book Antiqua" w:hAnsi="Book Antiqua"/>
          <w:kern w:val="2"/>
          <w:vertAlign w:val="superscript"/>
        </w:rPr>
        <w:fldChar w:fldCharType="end"/>
      </w:r>
      <w:r w:rsidRPr="003A1F54">
        <w:rPr>
          <w:rFonts w:ascii="Book Antiqua" w:hAnsi="Book Antiqua"/>
          <w:kern w:val="2"/>
        </w:rPr>
        <w:t xml:space="preserve">. In the present review, we focus on the mechanistic association of dietary fiber, gut microbiota and colon cancer prevention. </w:t>
      </w:r>
    </w:p>
    <w:p w:rsidR="00CB7EAE" w:rsidRPr="003A1F54" w:rsidRDefault="00CB7EAE" w:rsidP="00901143">
      <w:pPr>
        <w:spacing w:line="360" w:lineRule="auto"/>
        <w:jc w:val="both"/>
        <w:rPr>
          <w:rFonts w:ascii="Book Antiqua" w:hAnsi="Book Antiqua" w:cs="AdvTT5843c571"/>
        </w:rPr>
      </w:pPr>
    </w:p>
    <w:p w:rsidR="00CB7EAE" w:rsidRPr="003A1F54" w:rsidRDefault="00CB7EAE" w:rsidP="00901143">
      <w:pPr>
        <w:spacing w:line="360" w:lineRule="auto"/>
        <w:jc w:val="both"/>
        <w:rPr>
          <w:rFonts w:ascii="Book Antiqua" w:hAnsi="Book Antiqua"/>
          <w:b/>
          <w:kern w:val="2"/>
        </w:rPr>
      </w:pPr>
      <w:r w:rsidRPr="003A1F54">
        <w:rPr>
          <w:rFonts w:ascii="Book Antiqua" w:hAnsi="Book Antiqua"/>
          <w:b/>
          <w:kern w:val="2"/>
        </w:rPr>
        <w:t>IMPACT OF DIETARY FIBER ON GUT MICROBIOTA</w:t>
      </w:r>
    </w:p>
    <w:p w:rsidR="00CB7EAE" w:rsidRPr="003A1F54" w:rsidRDefault="00CB7EAE" w:rsidP="00901143">
      <w:pPr>
        <w:pStyle w:val="desc"/>
        <w:spacing w:before="0" w:beforeAutospacing="0" w:after="0" w:afterAutospacing="0" w:line="360" w:lineRule="auto"/>
        <w:jc w:val="both"/>
        <w:rPr>
          <w:rFonts w:ascii="Book Antiqua" w:hAnsi="Book Antiqua"/>
        </w:rPr>
      </w:pPr>
      <w:r w:rsidRPr="003A1F54">
        <w:rPr>
          <w:rFonts w:ascii="Book Antiqua" w:hAnsi="Book Antiqua"/>
          <w:kern w:val="2"/>
        </w:rPr>
        <w:t>Dietary fiber constitutes a spectrum of non-digestible food ingredients including non-starch polysaccharides, oligosaccharides, lignin, and analogous polysaccharides with an associated health benefit</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&lt;Refman&gt;&lt;Cite&gt;&lt;Author&gt;Papathanasopoulos A&lt;/Author&gt;&lt;Year&gt;2010&lt;/Year&gt;&lt;RecNum&gt;1495&lt;/RecNum&gt;&lt;IDText&gt;Dietary fiber supplements: effects in obesity and metabolic syndrome and relationship to gastrointestinal functions.&lt;/IDText&gt;&lt;MDL Ref_Type="Journal"&gt;&lt;Ref_Type&gt;Journal&lt;/Ref_Type&gt;&lt;Ref_ID&gt;1495&lt;/Ref_ID&gt;&lt;Title_Primary&gt;Dietary fiber supplements: effects in obesity and metabolic syndrome and relationship to gastrointestinal functions.&lt;/Title_Primary&gt;&lt;Authors_Primary&gt;Papathanasopoulos A,&lt;/Authors_Primary&gt;&lt;Authors_Primary&gt;Camilleri M.&lt;/Authors_Primary&gt;&lt;Date_Primary&gt;2010&lt;/Date_Primary&gt;&lt;Keywords&gt;A&lt;/Keywords&gt;&lt;Keywords&gt;mechanism&lt;/Keywords&gt;&lt;Keywords&gt;obesity&lt;/Keywords&gt;&lt;Periodical&gt;Gastroenterology.2010 Jan;138(1):65-72.e1-2&lt;/Periodical&gt;&lt;ZZ_JournalStdAbbrev&gt;&lt;f name="System"&gt;Gastroenterology.2010 Jan;138(1):65-72.e1-2&lt;/f&gt;&lt;/ZZ_JournalStdAbbrev&gt;&lt;ZZ_WorkformID&gt;1&lt;/ZZ_WorkformID&gt;&lt;/MDL&gt;&lt;/Cite&gt;&lt;Cite&gt;&lt;Author&gt;Raninen K&lt;/Author&gt;&lt;Year&gt;2011&lt;/Year&gt;&lt;RecNum&gt;1496&lt;/RecNum&gt;&lt;IDText&gt;Dietary fiber type reflects physiological functionality: comparison of grain fiber, inulin, and polydextrose.&lt;/IDText&gt;&lt;MDL Ref_Type="Journal"&gt;&lt;Ref_Type&gt;Journal&lt;/Ref_Type&gt;&lt;Ref_ID&gt;1496&lt;/Ref_ID&gt;&lt;Title_Primary&gt;Dietary fiber type reflects physiological functionality: comparison of grain fiber, inulin, and polydextrose.&lt;/Title_Primary&gt;&lt;Authors_Primary&gt;Raninen K,&lt;/Authors_Primary&gt;&lt;Authors_Primary&gt;Lappi J,&lt;/Authors_Primary&gt;&lt;Authors_Primary&gt;Mykk&amp;#xE4;nen H,&lt;/Authors_Primary&gt;&lt;Authors_Primary&gt;Poutanen K.&lt;/Authors_Primary&gt;&lt;Date_Primary&gt;2011&lt;/Date_Primary&gt;&lt;Keywords&gt;A&lt;/Keywords&gt;&lt;Periodical&gt;Nutr Rev.2011 Jan;69(1):9-21.&lt;/Periodical&gt;&lt;ZZ_JournalStdAbbrev&gt;&lt;f name="System"&gt;Nutr Rev.2011 Jan;69(1):9-21.&lt;/f&gt;&lt;/ZZ_JournalStdAbbrev&gt;&lt;ZZ_WorkformID&gt;1&lt;/ZZ_WorkformID&gt;&lt;/MDL&gt;&lt;/Cite&gt;&lt;/Refman&gt;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[12,13]</w:t>
      </w:r>
      <w:r w:rsidRPr="003A1F54">
        <w:rPr>
          <w:rFonts w:ascii="Book Antiqua" w:hAnsi="Book Antiqua"/>
          <w:kern w:val="2"/>
          <w:vertAlign w:val="superscript"/>
        </w:rPr>
        <w:fldChar w:fldCharType="end"/>
      </w:r>
      <w:r w:rsidRPr="003A1F54">
        <w:rPr>
          <w:rFonts w:ascii="Book Antiqua" w:hAnsi="Book Antiqua"/>
          <w:kern w:val="2"/>
        </w:rPr>
        <w:t>. Dietary fibers are not a static collection of undigestible plant materials that pass through the human GI tract without any function; instead, they bind potential nutrients, result in new metabolites, and modulate nutrient absorption/metabolism. Certain dietary fibers are fermentable, and in addition to their anaerobic degradation in the GI tract, there is also a concurrent anaerobic proteolytic fermentation</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&lt;Refman&gt;&lt;Cite&gt;&lt;Author&gt;Davis CD&lt;/Author&gt;&lt;Year&gt;2009&lt;/Year&gt;&lt;RecNum&gt;1497&lt;/RecNum&gt;&lt;IDText&gt;Gastrointestinal microflora, food components and colon cancer prevention.&lt;/IDText&gt;&lt;MDL Ref_Type="Journal"&gt;&lt;Ref_Type&gt;Journal&lt;/Ref_Type&gt;&lt;Ref_ID&gt;1497&lt;/Ref_ID&gt;&lt;Title_Primary&gt;Gastrointestinal microflora, food components and colon cancer prevention.&lt;/Title_Primary&gt;&lt;Authors_Primary&gt;Davis CD,&lt;/Authors_Primary&gt;&lt;Authors_Primary&gt;Milner JA.&lt;/Authors_Primary&gt;&lt;Date_Primary&gt;2009&lt;/Date_Primary&gt;&lt;Keywords&gt;colon&lt;/Keywords&gt;&lt;Keywords&gt;colon cancer&lt;/Keywords&gt;&lt;Keywords&gt;cancer&lt;/Keywords&gt;&lt;Keywords&gt;A&lt;/Keywords&gt;&lt;Keywords&gt;obesity&lt;/Keywords&gt;&lt;Periodical&gt;J Nutr Biochem.2009 Oct;20(10):743-52&lt;/Periodical&gt;&lt;ZZ_JournalStdAbbrev&gt;&lt;f name="System"&gt;J Nutr Biochem.2009 Oct;20(10):743-52&lt;/f&gt;&lt;/ZZ_JournalStdAbbrev&gt;&lt;ZZ_WorkformID&gt;1&lt;/ZZ_WorkformID&gt;&lt;/MDL&gt;&lt;/Cite&gt;&lt;/Refman&gt;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[14]</w:t>
      </w:r>
      <w:r w:rsidRPr="003A1F54">
        <w:rPr>
          <w:rFonts w:ascii="Book Antiqua" w:hAnsi="Book Antiqua"/>
          <w:kern w:val="2"/>
          <w:vertAlign w:val="superscript"/>
        </w:rPr>
        <w:fldChar w:fldCharType="end"/>
      </w:r>
      <w:r w:rsidRPr="003A1F54">
        <w:rPr>
          <w:rFonts w:ascii="Book Antiqua" w:hAnsi="Book Antiqua"/>
          <w:kern w:val="2"/>
        </w:rPr>
        <w:t>. Whereas the main fermentation products of fiber are thought to be beneficial (positive), the products of the proteolytic fermentation can be detrimental (negative), resulting in a ying-yang effect</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&lt;Refman&gt;&lt;Cite&gt;&lt;Author&gt;Davis CD&lt;/Author&gt;&lt;Year&gt;2009&lt;/Year&gt;&lt;RecNum&gt;1497&lt;/RecNum&gt;&lt;IDText&gt;Gastrointestinal microflora, food components and colon cancer prevention.&lt;/IDText&gt;&lt;MDL Ref_Type="Journal"&gt;&lt;Ref_Type&gt;Journal&lt;/Ref_Type&gt;&lt;Ref_ID&gt;1497&lt;/Ref_ID&gt;&lt;Title_Primary&gt;Gastrointestinal microflora, food components and colon cancer prevention.&lt;/Title_Primary&gt;&lt;Authors_Primary&gt;Davis CD,&lt;/Authors_Primary&gt;&lt;Authors_Primary&gt;Milner JA.&lt;/Authors_Primary&gt;&lt;Date_Primary&gt;2009&lt;/Date_Primary&gt;&lt;Keywords&gt;colon&lt;/Keywords&gt;&lt;Keywords&gt;colon cancer&lt;/Keywords&gt;&lt;Keywords&gt;cancer&lt;/Keywords&gt;&lt;Keywords&gt;A&lt;/Keywords&gt;&lt;Keywords&gt;obesity&lt;/Keywords&gt;&lt;Periodical&gt;J Nutr Biochem.2009 Oct;20(10):743-52&lt;/Periodical&gt;&lt;ZZ_JournalStdAbbrev&gt;&lt;f name="System"&gt;J Nutr Biochem.2009 Oct;20(10):743-52&lt;/f&gt;&lt;/ZZ_JournalStdAbbrev&gt;&lt;ZZ_WorkformID&gt;1&lt;/ZZ_WorkformID&gt;&lt;/MDL&gt;&lt;/Cite&gt;&lt;/Refman&gt;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[14]</w:t>
      </w:r>
      <w:r w:rsidRPr="003A1F54">
        <w:rPr>
          <w:rFonts w:ascii="Book Antiqua" w:hAnsi="Book Antiqua"/>
          <w:kern w:val="2"/>
          <w:vertAlign w:val="superscript"/>
        </w:rPr>
        <w:fldChar w:fldCharType="end"/>
      </w:r>
      <w:r w:rsidRPr="003A1F54">
        <w:rPr>
          <w:rFonts w:ascii="Book Antiqua" w:hAnsi="Book Antiqua"/>
          <w:kern w:val="2"/>
        </w:rPr>
        <w:t>. In healthy individuals, fermentation processes are primarily controlled by the amount and type of substrates accessible to bacteria in the colonic ecosystem</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&lt;Refman&gt;&lt;Cite&gt;&lt;Author&gt;Floch MH.&lt;/Author&gt;&lt;Year&gt;2011&lt;/Year&gt;&lt;RecNum&gt;1494&lt;/RecNum&gt;&lt;IDText&gt;Intestinal microecology in health and wellness.&lt;/IDText&gt;&lt;MDL Ref_Type="Journal"&gt;&lt;Ref_Type&gt;Journal&lt;/Ref_Type&gt;&lt;Ref_ID&gt;1494&lt;/Ref_ID&gt;&lt;Title_Primary&gt;Intestinal microecology in health and wellness.&lt;/Title_Primary&gt;&lt;Authors_Primary&gt;Floch MH.&lt;/Authors_Primary&gt;&lt;Date_Primary&gt;2011&lt;/Date_Primary&gt;&lt;Keywords&gt;A&lt;/Keywords&gt;&lt;Periodical&gt;J Clin Gastroenterol.2011 Nov;45 Suppl:S108-10.&lt;/Periodical&gt;&lt;ZZ_JournalStdAbbrev&gt;&lt;f name="System"&gt;J Clin Gastroenterol.2011 Nov;45 Suppl:S108-10.&lt;/f&gt;&lt;/ZZ_JournalStdAbbrev&gt;&lt;ZZ_WorkformID&gt;1&lt;/ZZ_WorkformID&gt;&lt;/MDL&gt;&lt;/Cite&gt;&lt;/Refman&gt;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[11]</w:t>
      </w:r>
      <w:r w:rsidRPr="003A1F54">
        <w:rPr>
          <w:rFonts w:ascii="Book Antiqua" w:hAnsi="Book Antiqua"/>
          <w:kern w:val="2"/>
          <w:vertAlign w:val="superscript"/>
        </w:rPr>
        <w:fldChar w:fldCharType="end"/>
      </w:r>
      <w:r w:rsidRPr="003A1F54">
        <w:rPr>
          <w:rFonts w:ascii="Book Antiqua" w:hAnsi="Book Antiqua"/>
          <w:kern w:val="2"/>
        </w:rPr>
        <w:t xml:space="preserve">. The fate of fiber in the colon largely depends on the colonic microbiota and the physio-chemical characteristics of the fiber itself </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&lt;Refman&gt;&lt;Cite&gt;&lt;Author&gt;Lupton&lt;/Author&gt;&lt;Year&gt;2004&lt;/Year&gt;&lt;RecNum&gt;391&lt;/RecNum&gt;&lt;IDText&gt;Microbial degradation products influence colon cancer risk: the butyrate controversy&lt;/IDText&gt;&lt;MDL Ref_Type="Journal"&gt;&lt;Ref_Type&gt;Journal&lt;/Ref_Type&gt;&lt;Ref_ID&gt;391&lt;/Ref_ID&gt;&lt;Title_Primary&gt;Microbial degradation products influence colon cancer risk: the butyrate controversy&lt;/Title_Primary&gt;&lt;Authors_Primary&gt;Lupton,J.R.&lt;/Authors_Primary&gt;&lt;Date_Primary&gt;2004/2&lt;/Date_Primary&gt;&lt;Keywords&gt;aa&lt;/Keywords&gt;&lt;Reprint&gt;Not in File&lt;/Reprint&gt;&lt;Start_Page&gt;479&lt;/Start_Page&gt;&lt;End_Page&gt;482&lt;/End_Page&gt;&lt;Periodical&gt;J.Nutr.&lt;/Periodical&gt;&lt;Volume&gt;134&lt;/Volume&gt;&lt;Issue&gt;2&lt;/Issue&gt;&lt;Address&gt;Faculty of Nutrition, Texas A&amp;amp;M University, College Station, TX 77843-2471, USA Jlupton@tamuedu&lt;/Address&gt;&lt;Web_URL&gt;PM:14747692&lt;/Web_URL&gt;&lt;ZZ_JournalStdAbbrev&gt;&lt;f name="System"&gt;J.Nutr.&lt;/f&gt;&lt;/ZZ_JournalStdAbbrev&gt;&lt;ZZ_WorkformID&gt;1&lt;/ZZ_WorkformID&gt;&lt;/MDL&gt;&lt;/Cite&gt;&lt;/Refman&gt;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[15]</w:t>
      </w:r>
      <w:r w:rsidRPr="003A1F54">
        <w:rPr>
          <w:rFonts w:ascii="Book Antiqua" w:hAnsi="Book Antiqua"/>
          <w:kern w:val="2"/>
          <w:vertAlign w:val="superscript"/>
        </w:rPr>
        <w:fldChar w:fldCharType="end"/>
      </w:r>
      <w:r w:rsidRPr="003A1F54">
        <w:rPr>
          <w:rFonts w:ascii="Book Antiqua" w:hAnsi="Book Antiqua"/>
          <w:kern w:val="2"/>
        </w:rPr>
        <w:t>. Fiber sources such as oat bran, pectin, and guar are highly fermented; whereas, cellulose and wheat bran may be poorly fermented</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&lt;Refman&gt;&lt;Cite&gt;&lt;Author&gt;McBurney MI&lt;/Author&gt;&lt;Year&gt;1990&lt;/Year&gt;&lt;RecNum&gt;1498&lt;/RecNum&gt;&lt;IDText&gt;Fermentative characteristics of cereal brans and vegetable fibers.&lt;/IDText&gt;&lt;MDL Ref_Type="Journal"&gt;&lt;Ref_Type&gt;Journal&lt;/Ref_Type&gt;&lt;Ref_ID&gt;1498&lt;/Ref_ID&gt;&lt;Title_Primary&gt;Fermentative characteristics of cereal brans and vegetable fibers.&lt;/Title_Primary&gt;&lt;Authors_Primary&gt;McBurney MI,&lt;/Authors_Primary&gt;&lt;Authors_Primary&gt;Thompson LU.&lt;/Authors_Primary&gt;&lt;Date_Primary&gt;1990&lt;/Date_Primary&gt;&lt;Periodical&gt;Nutr Cancer.1990;13(4):271-80.&lt;/Periodical&gt;&lt;ZZ_JournalStdAbbrev&gt;&lt;f name="System"&gt;Nutr Cancer.1990;13(4):271-80.&lt;/f&gt;&lt;/ZZ_JournalStdAbbrev&gt;&lt;ZZ_WorkformID&gt;1&lt;/ZZ_WorkformID&gt;&lt;/MDL&gt;&lt;/Cite&gt;&lt;Cite&gt;&lt;Author&gt;Lupton&lt;/Author&gt;&lt;Year&gt;2004&lt;/Year&gt;&lt;RecNum&gt;391&lt;/RecNum&gt;&lt;IDText&gt;Microbial degradation products influence colon cancer risk: the butyrate controversy&lt;/IDText&gt;&lt;MDL Ref_Type="Journal"&gt;&lt;Ref_Type&gt;Journal&lt;/Ref_Type&gt;&lt;Ref_ID&gt;391&lt;/Ref_ID&gt;&lt;Title_Primary&gt;Microbial degradation products influence colon cancer risk: the butyrate controversy&lt;/Title_Primary&gt;&lt;Authors_Primary&gt;Lupton,J.R.&lt;/Authors_Primary&gt;&lt;Date_Primary&gt;2004/2&lt;/Date_Primary&gt;&lt;Keywords&gt;aa&lt;/Keywords&gt;&lt;Reprint&gt;Not in File&lt;/Reprint&gt;&lt;Start_Page&gt;479&lt;/Start_Page&gt;&lt;End_Page&gt;482&lt;/End_Page&gt;&lt;Periodical&gt;J.Nutr.&lt;/Periodical&gt;&lt;Volume&gt;134&lt;/Volume&gt;&lt;Issue&gt;2&lt;/Issue&gt;&lt;Address&gt;Faculty of Nutrition, Texas A&amp;amp;M University, College Station, TX 77843-2471, USA Jlupton@tamuedu&lt;/Address&gt;&lt;Web_URL&gt;PM:14747692&lt;/Web_URL&gt;&lt;ZZ_JournalStdAbbrev&gt;&lt;f name="System"&gt;J.Nutr.&lt;/f&gt;&lt;/ZZ_JournalStdAbbrev&gt;&lt;ZZ_WorkformID&gt;1&lt;/ZZ_WorkformID&gt;&lt;/MDL&gt;&lt;/Cite&gt;&lt;/Refman&gt;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[15,16]</w:t>
      </w:r>
      <w:r w:rsidRPr="003A1F54">
        <w:rPr>
          <w:rFonts w:ascii="Book Antiqua" w:hAnsi="Book Antiqua"/>
          <w:kern w:val="2"/>
          <w:vertAlign w:val="superscript"/>
        </w:rPr>
        <w:fldChar w:fldCharType="end"/>
      </w:r>
      <w:r w:rsidRPr="003A1F54">
        <w:rPr>
          <w:rFonts w:ascii="Book Antiqua" w:hAnsi="Book Antiqua"/>
          <w:kern w:val="2"/>
        </w:rPr>
        <w:t>. On the other hand, the type of dietary fiber affects the microbial composition of the gut lumen. For example, inulin, a polymer of fructose monomers present in onions, garlic and asparagus</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&lt;Refman&gt;&lt;Cite&gt;&lt;Author&gt;Bosscher D&lt;/Author&gt;&lt;Year&gt;2009&lt;/Year&gt;&lt;RecNum&gt;1499&lt;/RecNum&gt;&lt;IDText&gt;Food-based strategies to modulate the composition of the intestinal microbiota and their associated health effects.&lt;/IDText&gt;&lt;MDL Ref_Type="Journal"&gt;&lt;Ref_Type&gt;Journal&lt;/Ref_Type&gt;&lt;Ref_ID&gt;1499&lt;/Ref_ID&gt;&lt;Title_Primary&gt;Food-based strategies to modulate the composition of the intestinal microbiota and their associated health effects.&lt;/Title_Primary&gt;&lt;Authors_Primary&gt;Bosscher D,&lt;/Authors_Primary&gt;&lt;Authors_Primary&gt;Breynaert A,&lt;/Authors_Primary&gt;&lt;Authors_Primary&gt;Pieters L,&lt;/Authors_Primary&gt;&lt;Authors_Primary&gt;Hermans N.&lt;/Authors_Primary&gt;&lt;Date_Primary&gt;2009&lt;/Date_Primary&gt;&lt;Keywords&gt;A&lt;/Keywords&gt;&lt;Keywords&gt;cancer&lt;/Keywords&gt;&lt;Keywords&gt;colon&lt;/Keywords&gt;&lt;Keywords&gt;review&lt;/Keywords&gt;&lt;Periodical&gt;J Physiol Pharmacol.2009 Dec;60 Suppl 6:5-11.&lt;/Periodical&gt;&lt;ZZ_JournalStdAbbrev&gt;&lt;f name="System"&gt;J Physiol Pharmacol.2009 Dec;60 Suppl 6:5-11.&lt;/f&gt;&lt;/ZZ_JournalStdAbbrev&gt;&lt;ZZ_WorkformID&gt;1&lt;/ZZ_WorkformID&gt;&lt;/MDL&gt;&lt;/Cite&gt;&lt;/Refman&gt;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[17]</w:t>
      </w:r>
      <w:r w:rsidRPr="003A1F54">
        <w:rPr>
          <w:rFonts w:ascii="Book Antiqua" w:hAnsi="Book Antiqua"/>
          <w:kern w:val="2"/>
          <w:vertAlign w:val="superscript"/>
        </w:rPr>
        <w:fldChar w:fldCharType="end"/>
      </w:r>
      <w:r w:rsidRPr="003A1F54">
        <w:rPr>
          <w:rFonts w:ascii="Book Antiqua" w:hAnsi="Book Antiqua"/>
          <w:kern w:val="2"/>
        </w:rPr>
        <w:t xml:space="preserve">, stimulates the growth of </w:t>
      </w:r>
      <w:r w:rsidRPr="003A1F54">
        <w:rPr>
          <w:rFonts w:ascii="Book Antiqua" w:hAnsi="Book Antiqua"/>
          <w:i/>
          <w:kern w:val="2"/>
        </w:rPr>
        <w:t>bifidobacteria</w:t>
      </w:r>
      <w:r w:rsidRPr="003A1F54">
        <w:rPr>
          <w:rFonts w:ascii="Book Antiqua" w:hAnsi="Book Antiqua"/>
          <w:kern w:val="2"/>
        </w:rPr>
        <w:t xml:space="preserve">; whereas, it restricts the growth of potential pathogenic bacteria such as </w:t>
      </w:r>
      <w:r w:rsidRPr="003A1F54">
        <w:rPr>
          <w:rFonts w:ascii="Book Antiqua" w:hAnsi="Book Antiqua"/>
          <w:i/>
          <w:kern w:val="2"/>
        </w:rPr>
        <w:t>E. coli, Salmonella,</w:t>
      </w:r>
      <w:r w:rsidRPr="003A1F54">
        <w:rPr>
          <w:rFonts w:ascii="Book Antiqua" w:hAnsi="Book Antiqua"/>
          <w:kern w:val="2"/>
        </w:rPr>
        <w:t xml:space="preserve"> and </w:t>
      </w:r>
      <w:r w:rsidRPr="003A1F54">
        <w:rPr>
          <w:rFonts w:ascii="Book Antiqua" w:hAnsi="Book Antiqua"/>
          <w:i/>
          <w:kern w:val="2"/>
        </w:rPr>
        <w:t>Listeria</w:t>
      </w:r>
      <w:r w:rsidRPr="003A1F54">
        <w:rPr>
          <w:rFonts w:ascii="Book Antiqua" w:hAnsi="Book Antiqua"/>
          <w:kern w:val="2"/>
          <w:vertAlign w:val="superscript"/>
        </w:rPr>
        <w:fldChar w:fldCharType="begin">
          <w:fldData xml:space="preserve">PFJlZm1hbj48Q2l0ZT48QXV0aG9yPkJvc3NjaGVyIEQ8L0F1dGhvcj48WWVhcj4yMDA5PC9ZZWFy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</w:fldData>
        </w:fldChar>
      </w:r>
      <w:r w:rsidRPr="003A1F54">
        <w:rPr>
          <w:rFonts w:ascii="Book Antiqua" w:hAnsi="Book Antiqua"/>
          <w:kern w:val="2"/>
          <w:vertAlign w:val="superscript"/>
        </w:rPr>
        <w:instrText xml:space="preserve"> ADDIN REFMGR.CITE </w:instrText>
      </w:r>
      <w:r w:rsidRPr="003A1F54">
        <w:rPr>
          <w:rFonts w:ascii="Book Antiqua" w:hAnsi="Book Antiqua"/>
          <w:kern w:val="2"/>
          <w:vertAlign w:val="superscript"/>
        </w:rPr>
        <w:fldChar w:fldCharType="begin">
          <w:fldData xml:space="preserve">PFJlZm1hbj48Q2l0ZT48QXV0aG9yPkJvc3NjaGVyIEQ8L0F1dGhvcj48WWVhcj4yMDA5PC9ZZWFy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</w:fldData>
        </w:fldChar>
      </w:r>
      <w:r w:rsidRPr="003A1F54">
        <w:rPr>
          <w:rFonts w:ascii="Book Antiqua" w:hAnsi="Book Antiqua"/>
          <w:kern w:val="2"/>
          <w:vertAlign w:val="superscript"/>
        </w:rPr>
        <w:instrText xml:space="preserve"> ADDIN EN.CITE.DATA </w:instrText>
      </w:r>
      <w:r w:rsidRPr="003A1F54">
        <w:rPr>
          <w:rFonts w:ascii="Book Antiqua" w:hAnsi="Book Antiqua"/>
          <w:kern w:val="2"/>
          <w:vertAlign w:val="superscript"/>
        </w:rPr>
      </w:r>
      <w:r w:rsidRPr="003A1F54">
        <w:rPr>
          <w:rFonts w:ascii="Book Antiqua" w:hAnsi="Book Antiqua"/>
          <w:kern w:val="2"/>
          <w:vertAlign w:val="superscript"/>
        </w:rPr>
        <w:fldChar w:fldCharType="end"/>
      </w:r>
      <w:r w:rsidRPr="003A1F54">
        <w:rPr>
          <w:rFonts w:ascii="Book Antiqua" w:hAnsi="Book Antiqua"/>
          <w:kern w:val="2"/>
          <w:vertAlign w:val="superscript"/>
        </w:rPr>
      </w:r>
      <w:r w:rsidRPr="003A1F54">
        <w:rPr>
          <w:rFonts w:ascii="Book Antiqua" w:hAnsi="Book Antiqua"/>
          <w:kern w:val="2"/>
          <w:vertAlign w:val="superscript"/>
        </w:rPr>
        <w:fldChar w:fldCharType="separate"/>
      </w:r>
      <w:r w:rsidRPr="003A1F54">
        <w:rPr>
          <w:rFonts w:ascii="Book Antiqua" w:hAnsi="Book Antiqua"/>
          <w:noProof/>
          <w:kern w:val="2"/>
          <w:vertAlign w:val="superscript"/>
        </w:rPr>
        <w:t>[17-19]</w:t>
      </w:r>
      <w:r w:rsidRPr="003A1F54">
        <w:rPr>
          <w:rFonts w:ascii="Book Antiqua" w:hAnsi="Book Antiqua"/>
          <w:kern w:val="2"/>
          <w:vertAlign w:val="superscript"/>
        </w:rPr>
        <w:fldChar w:fldCharType="end"/>
      </w:r>
      <w:r w:rsidRPr="003A1F54">
        <w:rPr>
          <w:rFonts w:ascii="Book Antiqua" w:hAnsi="Book Antiqua"/>
          <w:kern w:val="2"/>
        </w:rPr>
        <w:t xml:space="preserve">. </w:t>
      </w:r>
      <w:r w:rsidRPr="003A1F54">
        <w:rPr>
          <w:rFonts w:ascii="Book Antiqua" w:hAnsi="Book Antiqua"/>
        </w:rPr>
        <w:t xml:space="preserve">In experiments with a simulator of the human colon, dietary xylo-oligosaccharides decrease the major butyrate-producing bacteria </w:t>
      </w:r>
      <w:r w:rsidRPr="003A1F54">
        <w:rPr>
          <w:rFonts w:ascii="Book Antiqua" w:hAnsi="Book Antiqua"/>
          <w:i/>
        </w:rPr>
        <w:t>Faecalibacterium prausnitzii</w:t>
      </w:r>
      <w:r w:rsidRPr="003A1F54">
        <w:rPr>
          <w:rFonts w:ascii="Book Antiqua" w:hAnsi="Book Antiqua"/>
        </w:rPr>
        <w:t>, although total butyrate concentration is increased only in the distal vessel</w:t>
      </w:r>
      <w:r w:rsidRPr="003A1F54">
        <w:rPr>
          <w:rFonts w:ascii="Book Antiqua" w:hAnsi="Book Antiqua"/>
          <w:vertAlign w:val="superscript"/>
        </w:rPr>
        <w:fldChar w:fldCharType="begin"/>
      </w:r>
      <w:r w:rsidRPr="003A1F54">
        <w:rPr>
          <w:rFonts w:ascii="Book Antiqua" w:hAnsi="Book Antiqua"/>
          <w:vertAlign w:val="superscript"/>
        </w:rPr>
        <w:instrText xml:space="preserve"> ADDIN REFMGR.CITE &lt;Refman&gt;&lt;Cite&gt;&lt;Author&gt;Christophersen CT&lt;/Author&gt;&lt;Year&gt;2013&lt;/Year&gt;&lt;RecNum&gt;1571&lt;/RecNum&gt;&lt;IDText&gt;Xylo-oligosaccharides and inulin affect genotoxicity and bacterial populations differently in a human colonic simulator challenged with soy protein.&lt;/IDText&gt;&lt;MDL Ref_Type="Journal"&gt;&lt;Ref_Type&gt;Journal&lt;/Ref_Type&gt;&lt;Ref_ID&gt;1571&lt;/Ref_ID&gt;&lt;Title_Primary&gt;Xylo-oligosaccharides and inulin affect genotoxicity and bacterial populations differently in a human colonic simulator challenged with soy protein.&lt;/Title_Primary&gt;&lt;Authors_Primary&gt;Christophersen CT,&lt;/Authors_Primary&gt;&lt;Authors_Primary&gt;Petersen A,&lt;/Authors_Primary&gt;&lt;Authors_Primary&gt;Licht TR,&lt;/Authors_Primary&gt;&lt;Authors_Primary&gt;Conlon MA.&lt;/Authors_Primary&gt;&lt;Date_Primary&gt;2013&lt;/Date_Primary&gt;&lt;Keywords&gt;A&lt;/Keywords&gt;&lt;Periodical&gt;Nutrients.2013 Sep 23;5(9):3740-56.&lt;/Periodical&gt;&lt;ZZ_JournalStdAbbrev&gt;&lt;f name="System"&gt;Nutrients.2013 Sep 23;5(9):3740-56.&lt;/f&gt;&lt;/ZZ_JournalStdAbbrev&gt;&lt;ZZ_WorkformID&gt;1&lt;/ZZ_WorkformID&gt;&lt;/MDL&gt;&lt;/Cite&gt;&lt;/Refman&gt;</w:instrText>
      </w:r>
      <w:r w:rsidRPr="003A1F54">
        <w:rPr>
          <w:rFonts w:ascii="Book Antiqua" w:hAnsi="Book Antiqua"/>
          <w:vertAlign w:val="superscript"/>
        </w:rPr>
        <w:fldChar w:fldCharType="separate"/>
      </w:r>
      <w:r w:rsidRPr="003A1F54">
        <w:rPr>
          <w:rFonts w:ascii="Book Antiqua" w:hAnsi="Book Antiqua"/>
          <w:noProof/>
          <w:vertAlign w:val="superscript"/>
        </w:rPr>
        <w:t>[20]</w:t>
      </w:r>
      <w:r w:rsidRPr="003A1F54">
        <w:rPr>
          <w:rFonts w:ascii="Book Antiqua" w:hAnsi="Book Antiqua"/>
          <w:vertAlign w:val="superscript"/>
        </w:rPr>
        <w:fldChar w:fldCharType="end"/>
      </w:r>
      <w:r w:rsidRPr="003A1F54">
        <w:rPr>
          <w:rFonts w:ascii="Book Antiqua" w:hAnsi="Book Antiqua"/>
        </w:rPr>
        <w:t xml:space="preserve">. The same researchers reported that xylo-oligosaccharides also affect the levels of sulphate-reducing bacteria, </w:t>
      </w:r>
      <w:r w:rsidRPr="003A1F54">
        <w:rPr>
          <w:rFonts w:ascii="Book Antiqua" w:hAnsi="Book Antiqua"/>
          <w:i/>
        </w:rPr>
        <w:t>Bacteroides fragilis</w:t>
      </w:r>
      <w:r w:rsidRPr="003A1F54">
        <w:rPr>
          <w:rFonts w:ascii="Book Antiqua" w:hAnsi="Book Antiqua"/>
        </w:rPr>
        <w:t xml:space="preserve">, providing evidence that dietary carbohydrates modify the gut microbiota, and therefore, its ability to change the physiological properties of the colonic environment. In humans, diets high in nonstarch polysaccharides and/or resistant starch profoundly affect the types of fecal bacteria, including species related to </w:t>
      </w:r>
      <w:r w:rsidRPr="003A1F54">
        <w:rPr>
          <w:rStyle w:val="Emphasis"/>
          <w:rFonts w:ascii="Book Antiqua" w:hAnsi="Book Antiqua"/>
          <w:iCs/>
        </w:rPr>
        <w:t>Ruminococcus bromii</w:t>
      </w:r>
      <w:r w:rsidRPr="003A1F54">
        <w:rPr>
          <w:rFonts w:ascii="Book Antiqua" w:hAnsi="Book Antiqua"/>
        </w:rPr>
        <w:t>, which can contribute to starch degradation and short chain fatty acid (SCFA) production</w:t>
      </w:r>
      <w:r w:rsidRPr="003A1F54">
        <w:rPr>
          <w:rFonts w:ascii="Book Antiqua" w:hAnsi="Book Antiqua"/>
          <w:vertAlign w:val="superscript"/>
        </w:rPr>
        <w:fldChar w:fldCharType="begin"/>
      </w:r>
      <w:r w:rsidRPr="003A1F54">
        <w:rPr>
          <w:rFonts w:ascii="Book Antiqua" w:hAnsi="Book Antiqua"/>
          <w:vertAlign w:val="superscript"/>
        </w:rPr>
        <w:instrText xml:space="preserve"> ADDIN REFMGR.CITE &lt;Refman&gt;&lt;Cite&gt;&lt;Author&gt;Abell GC&lt;/Author&gt;&lt;Year&gt;2008&lt;/Year&gt;&lt;RecNum&gt;1572&lt;/RecNum&gt;&lt;IDText&gt;Phylotypes related to Ruminococcus bromii are abundant in the large bowel of humans and increase in response to a diet high in resistant starch.&lt;/IDText&gt;&lt;MDL Ref_Type="Journal"&gt;&lt;Ref_Type&gt;Journal&lt;/Ref_Type&gt;&lt;Ref_ID&gt;1572&lt;/Ref_ID&gt;&lt;Title_Primary&gt;Phylotypes related to Ruminococcus bromii are abundant in the large bowel of humans and increase in response to a diet high in resistant starch.&lt;/Title_Primary&gt;&lt;Authors_Primary&gt;Abell GC,&lt;/Authors_Primary&gt;&lt;Authors_Primary&gt;Cooke CM,&lt;/Authors_Primary&gt;&lt;Authors_Primary&gt;Bennett CN,&lt;/Authors_Primary&gt;&lt;Authors_Primary&gt;Conlon MA,&lt;/Authors_Primary&gt;&lt;Authors_Primary&gt;McOrist AL.&lt;/Authors_Primary&gt;&lt;Date_Primary&gt;2008&lt;/Date_Primary&gt;&lt;Keywords&gt;A&lt;/Keywords&gt;&lt;Keywords&gt;cancer&lt;/Keywords&gt;&lt;Keywords&gt;Humans&lt;/Keywords&gt;&lt;Keywords&gt;R&lt;/Keywords&gt;&lt;Periodical&gt;FEMS Microbiol Ecol.2008 Dec;66(3):505-15.&lt;/Periodical&gt;&lt;ZZ_JournalStdAbbrev&gt;&lt;f name="System"&gt;FEMS Microbiol Ecol.2008 Dec;66(3):505-15.&lt;/f&gt;&lt;/ZZ_JournalStdAbbrev&gt;&lt;ZZ_WorkformID&gt;1&lt;/ZZ_WorkformID&gt;&lt;/MDL&gt;&lt;/Cite&gt;&lt;/Refman&gt;</w:instrText>
      </w:r>
      <w:r w:rsidRPr="003A1F54">
        <w:rPr>
          <w:rFonts w:ascii="Book Antiqua" w:hAnsi="Book Antiqua"/>
          <w:vertAlign w:val="superscript"/>
        </w:rPr>
        <w:fldChar w:fldCharType="separate"/>
      </w:r>
      <w:r w:rsidRPr="003A1F54">
        <w:rPr>
          <w:rFonts w:ascii="Book Antiqua" w:hAnsi="Book Antiqua"/>
          <w:noProof/>
          <w:vertAlign w:val="superscript"/>
        </w:rPr>
        <w:t>[21]</w:t>
      </w:r>
      <w:r w:rsidRPr="003A1F54">
        <w:rPr>
          <w:rFonts w:ascii="Book Antiqua" w:hAnsi="Book Antiqua"/>
          <w:vertAlign w:val="superscript"/>
        </w:rPr>
        <w:fldChar w:fldCharType="end"/>
      </w:r>
      <w:r w:rsidRPr="003A1F54">
        <w:rPr>
          <w:rFonts w:ascii="Book Antiqua" w:hAnsi="Book Antiqua"/>
        </w:rPr>
        <w:t>.</w:t>
      </w:r>
    </w:p>
    <w:p w:rsidR="00CB7EAE" w:rsidRPr="003A1F54" w:rsidRDefault="00CB7EAE" w:rsidP="00D7255A">
      <w:pPr>
        <w:spacing w:line="360" w:lineRule="auto"/>
        <w:ind w:firstLineChars="200" w:firstLine="31680"/>
        <w:jc w:val="both"/>
        <w:rPr>
          <w:rFonts w:ascii="Book Antiqua" w:hAnsi="Book Antiqua"/>
          <w:kern w:val="2"/>
        </w:rPr>
      </w:pPr>
      <w:r w:rsidRPr="003445AA">
        <w:rPr>
          <w:rFonts w:ascii="Book Antiqua" w:hAnsi="Book Antiqua"/>
          <w:color w:val="000000"/>
          <w:kern w:val="2"/>
        </w:rPr>
        <w:t>T</w:t>
      </w:r>
      <w:r w:rsidRPr="003A1F54">
        <w:rPr>
          <w:rFonts w:ascii="Book Antiqua" w:hAnsi="Book Antiqua"/>
          <w:kern w:val="2"/>
        </w:rPr>
        <w:t xml:space="preserve">here are over 50 bacterial phyla described to date but the human gut microbiota is dominated by two of them, the </w:t>
      </w:r>
      <w:r w:rsidRPr="003A1F54">
        <w:rPr>
          <w:rFonts w:ascii="Book Antiqua" w:hAnsi="Book Antiqua"/>
          <w:i/>
          <w:kern w:val="2"/>
        </w:rPr>
        <w:t>Bacteroidetes</w:t>
      </w:r>
      <w:r w:rsidRPr="003A1F54">
        <w:rPr>
          <w:rFonts w:ascii="Book Antiqua" w:hAnsi="Book Antiqua"/>
          <w:kern w:val="2"/>
        </w:rPr>
        <w:t xml:space="preserve"> and the </w:t>
      </w:r>
      <w:r w:rsidRPr="003A1F54">
        <w:rPr>
          <w:rFonts w:ascii="Book Antiqua" w:hAnsi="Book Antiqua"/>
          <w:i/>
          <w:kern w:val="2"/>
        </w:rPr>
        <w:t>Firmicutes</w:t>
      </w:r>
      <w:r w:rsidRPr="003A1F54">
        <w:rPr>
          <w:rFonts w:ascii="Book Antiqua" w:hAnsi="Book Antiqua"/>
          <w:kern w:val="2"/>
        </w:rPr>
        <w:t xml:space="preserve">; whereas, the phyla </w:t>
      </w:r>
      <w:r w:rsidRPr="003A1F54">
        <w:rPr>
          <w:rFonts w:ascii="Book Antiqua" w:hAnsi="Book Antiqua"/>
          <w:i/>
          <w:kern w:val="2"/>
        </w:rPr>
        <w:t>Proteobacteria, Verrucomicrobia, Actinobacteria, Fusobacteria, and Cyanobacteria</w:t>
      </w:r>
      <w:r w:rsidRPr="003A1F54">
        <w:rPr>
          <w:rFonts w:ascii="Book Antiqua" w:hAnsi="Book Antiqua"/>
          <w:kern w:val="2"/>
        </w:rPr>
        <w:t xml:space="preserve"> are present in minor proportions </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&lt;Refman&gt;&lt;Cite&gt;&lt;Author&gt;Schloss PD&lt;/Author&gt;&lt;Year&gt;2004&lt;/Year&gt;&lt;RecNum&gt;1503&lt;/RecNum&gt;&lt;IDText&gt;Status of the microbial census.&lt;/IDText&gt;&lt;MDL Ref_Type="Journal"&gt;&lt;Ref_Type&gt;Journal&lt;/Ref_Type&gt;&lt;Ref_ID&gt;1503&lt;/Ref_ID&gt;&lt;Title_Primary&gt;Status of the microbial census.&lt;/Title_Primary&gt;&lt;Authors_Primary&gt;Schloss PD,&lt;/Authors_Primary&gt;&lt;Authors_Primary&gt;Handelsman J.&lt;/Authors_Primary&gt;&lt;Date_Primary&gt;2004&lt;/Date_Primary&gt;&lt;Keywords&gt;A&lt;/Keywords&gt;&lt;Keywords&gt;analysis&lt;/Keywords&gt;&lt;Periodical&gt;Microbiol Mol Biol Rev.2004 Dec;68(4):686-91.&lt;/Periodical&gt;&lt;ZZ_JournalStdAbbrev&gt;&lt;f name="System"&gt;Microbiol Mol Biol Rev.2004 Dec;68(4):686-91.&lt;/f&gt;&lt;/ZZ_JournalStdAbbrev&gt;&lt;ZZ_WorkformID&gt;1&lt;/ZZ_WorkformID&gt;&lt;/MDL&gt;&lt;/Cite&gt;&lt;Cite&gt;&lt;Author&gt;Cummings JH&lt;/Author&gt;&lt;Year&gt;1991&lt;/Year&gt;&lt;RecNum&gt;1504&lt;/RecNum&gt;&lt;IDText&gt;The control and consequences of bacterial fermentation in the human colon.&lt;/IDText&gt;&lt;MDL Ref_Type="Journal"&gt;&lt;Ref_Type&gt;Journal&lt;/Ref_Type&gt;&lt;Ref_ID&gt;1504&lt;/Ref_ID&gt;&lt;Title_Primary&gt;Diversity of the human intestinal microbial flora.&lt;/Title_Primary&gt;&lt;Authors_Primary&gt;Eckburg PB,&lt;/Authors_Primary&gt;&lt;Authors_Primary&gt;Bik EM,&lt;/Authors_Primary&gt;&lt;Authors_Primary&gt;Bernstein CN,&lt;/Authors_Primary&gt;&lt;Authors_Primary&gt;Purdom E,&lt;/Authors_Primary&gt;&lt;Authors_Primary&gt;Dethlefsen L,&lt;/Authors_Primary&gt;&lt;Authors_Primary&gt;Sargent M,&lt;/Authors_Primary&gt;&lt;Authors_Primary&gt;Gill SR,&lt;/Authors_Primary&gt;&lt;Authors_Primary&gt;Nelson KE,&lt;/Authors_Primary&gt;&lt;Authors_Primary&gt;Relman DA.&lt;/Authors_Primary&gt;&lt;Date_Primary&gt;2005&lt;/Date_Primary&gt;&lt;Keywords&gt;A&lt;/Keywords&gt;&lt;Periodical&gt;Science.2005 Jun 10;308(5728):1635-8.&lt;/Periodical&gt;&lt;ZZ_JournalStdAbbrev&gt;&lt;f name="System"&gt;Science.2005 Jun 10;308(5728):1635-8.&lt;/f&gt;&lt;/ZZ_JournalStdAbbrev&gt;&lt;ZZ_WorkformID&gt;1&lt;/ZZ_WorkformID&gt;&lt;/MDL&gt;&lt;/Cite&gt;&lt;/Refman&gt;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[22,23]</w:t>
      </w:r>
      <w:r w:rsidRPr="003A1F54">
        <w:rPr>
          <w:rFonts w:ascii="Book Antiqua" w:hAnsi="Book Antiqua"/>
          <w:kern w:val="2"/>
          <w:vertAlign w:val="superscript"/>
        </w:rPr>
        <w:fldChar w:fldCharType="end"/>
      </w:r>
      <w:r w:rsidRPr="003A1F54">
        <w:rPr>
          <w:rFonts w:ascii="Book Antiqua" w:hAnsi="Book Antiqua"/>
          <w:kern w:val="2"/>
        </w:rPr>
        <w:t>. The taxonomic composition of the “ideal” microbiota, if such exists, remains to be identified. Presently, individuals are categorized into “enterotypes” or clusters based upon the abundance of key genera in the gut microbiota</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&lt;Refman&gt;&lt;Cite&gt;&lt;Author&gt;Koren O&lt;/Author&gt;&lt;Year&gt;2013&lt;/Year&gt;&lt;RecNum&gt;1505&lt;/RecNum&gt;&lt;IDText&gt;A guide to enterotypes across the human body: meta-analysis of microbial community structures in human microbiome datasets.&lt;/IDText&gt;&lt;MDL Ref_Type="Journal"&gt;&lt;Ref_Type&gt;Journal&lt;/Ref_Type&gt;&lt;Ref_ID&gt;1505&lt;/Ref_ID&gt;&lt;Title_Primary&gt;A guide to enterotypes across the human body: meta-analysis of microbial community structures in human microbiome datasets.&lt;/Title_Primary&gt;&lt;Authors_Primary&gt;Koren O,&lt;/Authors_Primary&gt;&lt;Authors_Primary&gt;Knights D,&lt;/Authors_Primary&gt;&lt;Authors_Primary&gt;Gonzalez A,&lt;/Authors_Primary&gt;&lt;Authors_Primary&gt;Waldron L,&lt;/Authors_Primary&gt;&lt;Authors_Primary&gt;Segata N,&lt;/Authors_Primary&gt;&lt;Authors_Primary&gt;Knight R,&lt;/Authors_Primary&gt;&lt;Authors_Primary&gt;Huttenhower C,&lt;/Authors_Primary&gt;&lt;Authors_Primary&gt;Ley RE.&lt;/Authors_Primary&gt;&lt;Date_Primary&gt;2013&lt;/Date_Primary&gt;&lt;Keywords&gt;A&lt;/Keywords&gt;&lt;Keywords&gt;methods&lt;/Keywords&gt;&lt;Periodical&gt;PLoS Comput Biol.2013;9(1):e1002863&lt;/Periodical&gt;&lt;ZZ_JournalStdAbbrev&gt;&lt;f name="System"&gt;PLoS Comput Biol.2013;9(1):e1002863&lt;/f&gt;&lt;/ZZ_JournalStdAbbrev&gt;&lt;ZZ_WorkformID&gt;1&lt;/ZZ_WorkformID&gt;&lt;/MDL&gt;&lt;/Cite&gt;&lt;/Refman&gt;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[24]</w:t>
      </w:r>
      <w:r w:rsidRPr="003A1F54">
        <w:rPr>
          <w:rFonts w:ascii="Book Antiqua" w:hAnsi="Book Antiqua"/>
          <w:kern w:val="2"/>
          <w:vertAlign w:val="superscript"/>
        </w:rPr>
        <w:fldChar w:fldCharType="end"/>
      </w:r>
      <w:r w:rsidRPr="003A1F54">
        <w:rPr>
          <w:rFonts w:ascii="Book Antiqua" w:hAnsi="Book Antiqua"/>
          <w:kern w:val="2"/>
        </w:rPr>
        <w:t xml:space="preserve">. Recent studies showed that gut microbial communities are clustered into three types: </w:t>
      </w:r>
      <w:r w:rsidRPr="003A1F54">
        <w:rPr>
          <w:rFonts w:ascii="Book Antiqua" w:hAnsi="Book Antiqua"/>
          <w:i/>
          <w:kern w:val="2"/>
        </w:rPr>
        <w:t>Bacteroides</w:t>
      </w:r>
      <w:r w:rsidRPr="003A1F54">
        <w:rPr>
          <w:rFonts w:ascii="Book Antiqua" w:hAnsi="Book Antiqua"/>
          <w:kern w:val="2"/>
        </w:rPr>
        <w:t xml:space="preserve"> (enterotype 1), </w:t>
      </w:r>
      <w:r w:rsidRPr="003A1F54">
        <w:rPr>
          <w:rFonts w:ascii="Book Antiqua" w:hAnsi="Book Antiqua"/>
          <w:i/>
          <w:kern w:val="2"/>
        </w:rPr>
        <w:t>Prevotella</w:t>
      </w:r>
      <w:r w:rsidRPr="003A1F54">
        <w:rPr>
          <w:rFonts w:ascii="Book Antiqua" w:hAnsi="Book Antiqua"/>
          <w:kern w:val="2"/>
        </w:rPr>
        <w:t xml:space="preserve"> (enterotype 2) and </w:t>
      </w:r>
      <w:r w:rsidRPr="003A1F54">
        <w:rPr>
          <w:rFonts w:ascii="Book Antiqua" w:hAnsi="Book Antiqua"/>
          <w:i/>
          <w:kern w:val="2"/>
        </w:rPr>
        <w:t>Ruminococcus</w:t>
      </w:r>
      <w:r w:rsidRPr="003A1F54">
        <w:rPr>
          <w:rFonts w:ascii="Book Antiqua" w:hAnsi="Book Antiqua"/>
          <w:kern w:val="2"/>
        </w:rPr>
        <w:t xml:space="preserve"> (enterotype 3), and these clusters seem unrelated to geographical origin, body mass index, age, or gender</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&lt;Refman&gt;&lt;Cite&gt;&lt;Author&gt;Arumugam M&lt;/Author&gt;&lt;Year&gt;2011&lt;/Year&gt;&lt;RecNum&gt;1506&lt;/RecNum&gt;&lt;IDText&gt;Enterotypes of the human gut microbiome.&lt;/IDText&gt;&lt;MDL Ref_Type="Journal"&gt;&lt;Ref_Type&gt;Journal&lt;/Ref_Type&gt;&lt;Ref_ID&gt;1506&lt;/Ref_ID&gt;&lt;Title_Primary&gt;Enterotypes of the human gut microbiome.&lt;/Title_Primary&gt;&lt;Authors_Primary&gt;Arumugam M,&lt;/Authors_Primary&gt;&lt;Authors_Primary&gt;Raes J,&lt;/Authors_Primary&gt;&lt;Authors_Primary&gt;Pelletier E,&lt;/Authors_Primary&gt;&lt;Authors_Primary&gt;Le Paslier D,&lt;/Authors_Primary&gt;&lt;Authors_Primary&gt;Yamada T,&lt;/Authors_Primary&gt;&lt;Authors_Primary&gt;Mende DR,&lt;/Authors_Primary&gt;&lt;Authors_Primary&gt;Fernandes GR,&lt;/Authors_Primary&gt;&lt;Authors_Primary&gt;Tap J,&lt;/Authors_Primary&gt;&lt;Authors_Primary&gt;Bruls T,&lt;/Authors_Primary&gt;&lt;Authors_Primary&gt;Batto JM,&lt;/Authors_Primary&gt;&lt;Authors_Primary&gt;Bertalan M,&lt;/Authors_Primary&gt;&lt;Authors_Primary&gt;Borruel N,&lt;/Authors_Primary&gt;&lt;Authors_Primary&gt;Casellas F,&lt;/Authors_Primary&gt;&lt;Date_Primary&gt;2011&lt;/Date_Primary&gt;&lt;Keywords&gt;A&lt;/Keywords&gt;&lt;Keywords&gt;analysis&lt;/Keywords&gt;&lt;Periodical&gt;Nature.2011 May 12;473(7346):174-80.&lt;/Periodical&gt;&lt;ZZ_JournalStdAbbrev&gt;&lt;f name="System"&gt;Nature.2011 May 12;473(7346):174-80.&lt;/f&gt;&lt;/ZZ_JournalStdAbbrev&gt;&lt;ZZ_WorkformID&gt;1&lt;/ZZ_WorkformID&gt;&lt;/MDL&gt;&lt;/Cite&gt;&lt;/Refman&gt;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[25]</w:t>
      </w:r>
      <w:r w:rsidRPr="003A1F54">
        <w:rPr>
          <w:rFonts w:ascii="Book Antiqua" w:hAnsi="Book Antiqua"/>
          <w:kern w:val="2"/>
          <w:vertAlign w:val="superscript"/>
        </w:rPr>
        <w:fldChar w:fldCharType="end"/>
      </w:r>
      <w:r w:rsidRPr="003A1F54">
        <w:rPr>
          <w:rFonts w:ascii="Book Antiqua" w:hAnsi="Book Antiqua"/>
          <w:kern w:val="2"/>
        </w:rPr>
        <w:t>. These findings suggest that there is not one ideal microbiota composition, but “a limited number of well balanced host-microbial symbiotic states”</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&lt;Refman&gt;&lt;Cite&gt;&lt;Author&gt;Arumugam M&lt;/Author&gt;&lt;Year&gt;2011&lt;/Year&gt;&lt;RecNum&gt;1506&lt;/RecNum&gt;&lt;IDText&gt;Enterotypes of the human gut microbiome.&lt;/IDText&gt;&lt;MDL Ref_Type="Journal"&gt;&lt;Ref_Type&gt;Journal&lt;/Ref_Type&gt;&lt;Ref_ID&gt;1506&lt;/Ref_ID&gt;&lt;Title_Primary&gt;Enterotypes of the human gut microbiome.&lt;/Title_Primary&gt;&lt;Authors_Primary&gt;Arumugam M,&lt;/Authors_Primary&gt;&lt;Authors_Primary&gt;Raes J,&lt;/Authors_Primary&gt;&lt;Authors_Primary&gt;Pelletier E,&lt;/Authors_Primary&gt;&lt;Authors_Primary&gt;Le Paslier D,&lt;/Authors_Primary&gt;&lt;Authors_Primary&gt;Yamada T,&lt;/Authors_Primary&gt;&lt;Authors_Primary&gt;Mende DR,&lt;/Authors_Primary&gt;&lt;Authors_Primary&gt;Fernandes GR,&lt;/Authors_Primary&gt;&lt;Authors_Primary&gt;Tap J,&lt;/Authors_Primary&gt;&lt;Authors_Primary&gt;Bruls T,&lt;/Authors_Primary&gt;&lt;Authors_Primary&gt;Batto JM,&lt;/Authors_Primary&gt;&lt;Authors_Primary&gt;Bertalan M,&lt;/Authors_Primary&gt;&lt;Authors_Primary&gt;Borruel N,&lt;/Authors_Primary&gt;&lt;Authors_Primary&gt;Casellas F,&lt;/Authors_Primary&gt;&lt;Date_Primary&gt;2011&lt;/Date_Primary&gt;&lt;Keywords&gt;A&lt;/Keywords&gt;&lt;Keywords&gt;analysis&lt;/Keywords&gt;&lt;Periodical&gt;Nature.2011 May 12;473(7346):174-80.&lt;/Periodical&gt;&lt;ZZ_JournalStdAbbrev&gt;&lt;f name="System"&gt;Nature.2011 May 12;473(7346):174-80.&lt;/f&gt;&lt;/ZZ_JournalStdAbbrev&gt;&lt;ZZ_WorkformID&gt;1&lt;/ZZ_WorkformID&gt;&lt;/MDL&gt;&lt;/Cite&gt;&lt;/Refman&gt;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[25]</w:t>
      </w:r>
      <w:r w:rsidRPr="003A1F54">
        <w:rPr>
          <w:rFonts w:ascii="Book Antiqua" w:hAnsi="Book Antiqua"/>
          <w:kern w:val="2"/>
          <w:vertAlign w:val="superscript"/>
        </w:rPr>
        <w:fldChar w:fldCharType="end"/>
      </w:r>
      <w:r w:rsidRPr="003A1F54">
        <w:rPr>
          <w:rFonts w:ascii="Book Antiqua" w:hAnsi="Book Antiqua"/>
          <w:kern w:val="2"/>
        </w:rPr>
        <w:t xml:space="preserve">. </w:t>
      </w:r>
    </w:p>
    <w:p w:rsidR="00CB7EAE" w:rsidRPr="003A1F54" w:rsidRDefault="00CB7EAE" w:rsidP="00D7255A">
      <w:pPr>
        <w:spacing w:line="360" w:lineRule="auto"/>
        <w:ind w:firstLineChars="200" w:firstLine="31680"/>
        <w:jc w:val="both"/>
        <w:rPr>
          <w:rFonts w:ascii="Book Antiqua" w:hAnsi="Book Antiqua"/>
          <w:kern w:val="2"/>
        </w:rPr>
      </w:pPr>
      <w:r w:rsidRPr="003A1F54">
        <w:rPr>
          <w:rFonts w:ascii="Book Antiqua" w:hAnsi="Book Antiqua"/>
          <w:kern w:val="2"/>
        </w:rPr>
        <w:t>Much remains to be determined about what constitutes a healthy microbiota, but there are numerous diseases and conditions associated with a disturbed gut microbiota</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&lt;Refman&gt;&lt;Cite&gt;&lt;Author&gt;Sanders ME.&lt;/Author&gt;&lt;Year&gt;2011&lt;/Year&gt;&lt;RecNum&gt;1507&lt;/RecNum&gt;&lt;IDText&gt;Impact of probiotics on colonizing microbiota of the gut.&lt;/IDText&gt;&lt;MDL Ref_Type="Journal"&gt;&lt;Ref_Type&gt;Journal&lt;/Ref_Type&gt;&lt;Ref_ID&gt;1507&lt;/Ref_ID&gt;&lt;Title_Primary&gt;Impact of probiotics on colonizing microbiota of the gut.&lt;/Title_Primary&gt;&lt;Authors_Primary&gt;Sanders ME.&lt;/Authors_Primary&gt;&lt;Date_Primary&gt;2011&lt;/Date_Primary&gt;&lt;Keywords&gt;mechanism&lt;/Keywords&gt;&lt;Keywords&gt;inflammation&lt;/Keywords&gt;&lt;Keywords&gt;A&lt;/Keywords&gt;&lt;Keywords&gt;physiology&lt;/Keywords&gt;&lt;Periodical&gt;J Clin Gastroenterol.2011 Nov;45 Suppl:S115-9.&lt;/Periodical&gt;&lt;ZZ_JournalStdAbbrev&gt;&lt;f name="System"&gt;J Clin Gastroenterol.2011 Nov;45 Suppl:S115-9.&lt;/f&gt;&lt;/ZZ_JournalStdAbbrev&gt;&lt;ZZ_WorkformID&gt;1&lt;/ZZ_WorkformID&gt;&lt;/MDL&gt;&lt;/Cite&gt;&lt;/Refman&gt;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[26]</w:t>
      </w:r>
      <w:r w:rsidRPr="003A1F54">
        <w:rPr>
          <w:rFonts w:ascii="Book Antiqua" w:hAnsi="Book Antiqua"/>
          <w:kern w:val="2"/>
          <w:vertAlign w:val="superscript"/>
        </w:rPr>
        <w:fldChar w:fldCharType="end"/>
      </w:r>
      <w:r w:rsidRPr="003A1F54">
        <w:rPr>
          <w:rFonts w:ascii="Book Antiqua" w:hAnsi="Book Antiqua"/>
          <w:kern w:val="2"/>
        </w:rPr>
        <w:t xml:space="preserve">. It has been generally accepted that the human gut contains </w:t>
      </w:r>
      <w:r w:rsidRPr="003A1F54">
        <w:rPr>
          <w:rFonts w:ascii="Book Antiqua" w:hAnsi="Book Antiqua" w:cs="宋体"/>
          <w:color w:val="000000"/>
        </w:rPr>
        <w:t xml:space="preserve">approximately </w:t>
      </w:r>
      <w:r w:rsidRPr="003A1F54">
        <w:rPr>
          <w:rFonts w:ascii="Book Antiqua" w:hAnsi="Book Antiqua"/>
          <w:kern w:val="2"/>
        </w:rPr>
        <w:t>500 to 1000 species</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&lt;Refman&gt;&lt;Cite&gt;&lt;Author&gt;Cummings JH&lt;/Author&gt;&lt;Year&gt;1991&lt;/Year&gt;&lt;RecNum&gt;1504&lt;/RecNum&gt;&lt;IDText&gt;The control and consequences of bacterial fermentation in the human colon.&lt;/IDText&gt;&lt;MDL Ref_Type="Journal"&gt;&lt;Ref_Type&gt;Journal&lt;/Ref_Type&gt;&lt;Ref_ID&gt;1504&lt;/Ref_ID&gt;&lt;Title_Primary&gt;Diversity of the human intestinal microbial flora.&lt;/Title_Primary&gt;&lt;Authors_Primary&gt;Eckburg PB,&lt;/Authors_Primary&gt;&lt;Authors_Primary&gt;Bik EM,&lt;/Authors_Primary&gt;&lt;Authors_Primary&gt;Bernstein CN,&lt;/Authors_Primary&gt;&lt;Authors_Primary&gt;Purdom E,&lt;/Authors_Primary&gt;&lt;Authors_Primary&gt;Dethlefsen L,&lt;/Authors_Primary&gt;&lt;Authors_Primary&gt;Sargent M,&lt;/Authors_Primary&gt;&lt;Authors_Primary&gt;Gill SR,&lt;/Authors_Primary&gt;&lt;Authors_Primary&gt;Nelson KE,&lt;/Authors_Primary&gt;&lt;Authors_Primary&gt;Relman DA.&lt;/Authors_Primary&gt;&lt;Date_Primary&gt;2005&lt;/Date_Primary&gt;&lt;Keywords&gt;A&lt;/Keywords&gt;&lt;Periodical&gt;Science.2005 Jun 10;308(5728):1635-8.&lt;/Periodical&gt;&lt;ZZ_JournalStdAbbrev&gt;&lt;f name="System"&gt;Science.2005 Jun 10;308(5728):1635-8.&lt;/f&gt;&lt;/ZZ_JournalStdAbbrev&gt;&lt;ZZ_WorkformID&gt;1&lt;/ZZ_WorkformID&gt;&lt;/MDL&gt;&lt;/Cite&gt;&lt;/Refman&gt;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[27]</w:t>
      </w:r>
      <w:r w:rsidRPr="003A1F54">
        <w:rPr>
          <w:rFonts w:ascii="Book Antiqua" w:hAnsi="Book Antiqua"/>
          <w:kern w:val="2"/>
          <w:vertAlign w:val="superscript"/>
        </w:rPr>
        <w:fldChar w:fldCharType="end"/>
      </w:r>
      <w:r w:rsidRPr="003A1F54">
        <w:rPr>
          <w:rFonts w:ascii="Book Antiqua" w:hAnsi="Book Antiqua"/>
          <w:kern w:val="2"/>
        </w:rPr>
        <w:t>, and the differential colonization suggests a relationship with disease susceptibility</w:t>
      </w:r>
      <w:r w:rsidRPr="003A1F54">
        <w:rPr>
          <w:rFonts w:ascii="Book Antiqua" w:hAnsi="Book Antiqua"/>
          <w:kern w:val="2"/>
          <w:vertAlign w:val="superscript"/>
        </w:rPr>
        <w:fldChar w:fldCharType="begin">
          <w:fldData xml:space="preserve">PFJlZm1hbj48Q2l0ZT48QXV0aG9yPkthbGxpb23DpGtpIE08L0F1dGhvcj48WWVhcj4yMDAxPC9Z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</w:fldData>
        </w:fldChar>
      </w:r>
      <w:r w:rsidRPr="003A1F54">
        <w:rPr>
          <w:rFonts w:ascii="Book Antiqua" w:hAnsi="Book Antiqua"/>
          <w:kern w:val="2"/>
          <w:vertAlign w:val="superscript"/>
        </w:rPr>
        <w:instrText xml:space="preserve"> ADDIN REFMGR.CITE </w:instrText>
      </w:r>
      <w:r w:rsidRPr="003A1F54">
        <w:rPr>
          <w:rFonts w:ascii="Book Antiqua" w:hAnsi="Book Antiqua"/>
          <w:kern w:val="2"/>
          <w:vertAlign w:val="superscript"/>
        </w:rPr>
        <w:fldChar w:fldCharType="begin">
          <w:fldData xml:space="preserve">PFJlZm1hbj48Q2l0ZT48QXV0aG9yPkthbGxpb23DpGtpIE08L0F1dGhvcj48WWVhcj4yMDAxPC9Z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</w:fldData>
        </w:fldChar>
      </w:r>
      <w:r w:rsidRPr="003A1F54">
        <w:rPr>
          <w:rFonts w:ascii="Book Antiqua" w:hAnsi="Book Antiqua"/>
          <w:kern w:val="2"/>
          <w:vertAlign w:val="superscript"/>
        </w:rPr>
        <w:instrText xml:space="preserve"> ADDIN EN.CITE.DATA </w:instrText>
      </w:r>
      <w:r w:rsidRPr="003A1F54">
        <w:rPr>
          <w:rFonts w:ascii="Book Antiqua" w:hAnsi="Book Antiqua"/>
          <w:kern w:val="2"/>
          <w:vertAlign w:val="superscript"/>
        </w:rPr>
      </w:r>
      <w:r w:rsidRPr="003A1F54">
        <w:rPr>
          <w:rFonts w:ascii="Book Antiqua" w:hAnsi="Book Antiqua"/>
          <w:kern w:val="2"/>
          <w:vertAlign w:val="superscript"/>
        </w:rPr>
        <w:fldChar w:fldCharType="end"/>
      </w:r>
      <w:r w:rsidRPr="003A1F54">
        <w:rPr>
          <w:rFonts w:ascii="Book Antiqua" w:hAnsi="Book Antiqua"/>
          <w:kern w:val="2"/>
          <w:vertAlign w:val="superscript"/>
        </w:rPr>
      </w:r>
      <w:r w:rsidRPr="003A1F54">
        <w:rPr>
          <w:rFonts w:ascii="Book Antiqua" w:hAnsi="Book Antiqua"/>
          <w:kern w:val="2"/>
          <w:vertAlign w:val="superscript"/>
        </w:rPr>
        <w:fldChar w:fldCharType="separate"/>
      </w:r>
      <w:r w:rsidRPr="003A1F54">
        <w:rPr>
          <w:rFonts w:ascii="Book Antiqua" w:hAnsi="Book Antiqua"/>
          <w:noProof/>
          <w:kern w:val="2"/>
          <w:vertAlign w:val="superscript"/>
        </w:rPr>
        <w:t>[28-30]</w:t>
      </w:r>
      <w:r w:rsidRPr="003A1F54">
        <w:rPr>
          <w:rFonts w:ascii="Book Antiqua" w:hAnsi="Book Antiqua"/>
          <w:kern w:val="2"/>
          <w:vertAlign w:val="superscript"/>
        </w:rPr>
        <w:fldChar w:fldCharType="end"/>
      </w:r>
      <w:r w:rsidRPr="003A1F54">
        <w:rPr>
          <w:rFonts w:ascii="Book Antiqua" w:hAnsi="Book Antiqua"/>
          <w:kern w:val="2"/>
        </w:rPr>
        <w:t xml:space="preserve">. For example, the intestinal microbiota of children from Europe and rural Africa who are exposed to a modern Western diet and a rural diet respectively, exhibit significant differences in microbial composition. The major difference is that rural African children have microbiota enriched in </w:t>
      </w:r>
      <w:r w:rsidRPr="003A1F54">
        <w:rPr>
          <w:rFonts w:ascii="Book Antiqua" w:hAnsi="Book Antiqua"/>
          <w:i/>
          <w:kern w:val="2"/>
        </w:rPr>
        <w:t>Bacteroidetes</w:t>
      </w:r>
      <w:r w:rsidRPr="003A1F54">
        <w:rPr>
          <w:rFonts w:ascii="Book Antiqua" w:hAnsi="Book Antiqua"/>
          <w:kern w:val="2"/>
        </w:rPr>
        <w:t xml:space="preserve"> and depleted in </w:t>
      </w:r>
      <w:r w:rsidRPr="003A1F54">
        <w:rPr>
          <w:rFonts w:ascii="Book Antiqua" w:hAnsi="Book Antiqua"/>
          <w:i/>
          <w:kern w:val="2"/>
        </w:rPr>
        <w:t>Firmicutes</w:t>
      </w:r>
      <w:r w:rsidRPr="003A1F54">
        <w:rPr>
          <w:rFonts w:ascii="Book Antiqua" w:hAnsi="Book Antiqua"/>
          <w:kern w:val="2"/>
        </w:rPr>
        <w:t xml:space="preserve"> in comparison to European children</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&lt;Refman&gt;&lt;Cite&gt;&lt;Author&gt;De Filippo C&lt;/Author&gt;&lt;Year&gt;2010&lt;/Year&gt;&lt;RecNum&gt;1510&lt;/RecNum&gt;&lt;IDText&gt;Impact of diet in shaping gut microbiota revealed by a comparative study in children from Europe and rural Africa.&lt;/IDText&gt;&lt;MDL Ref_Type="Journal"&gt;&lt;Ref_Type&gt;Journal&lt;/Ref_Type&gt;&lt;Ref_ID&gt;1510&lt;/Ref_ID&gt;&lt;Title_Primary&gt;Impact of diet in shaping gut microbiota revealed by a comparative study in children from Europe and rural Africa.&lt;/Title_Primary&gt;&lt;Authors_Primary&gt;De Filippo C,&lt;/Authors_Primary&gt;&lt;Authors_Primary&gt;Cavalieri D,&lt;/Authors_Primary&gt;&lt;Authors_Primary&gt;Di Paola M,&lt;/Authors_Primary&gt;&lt;Authors_Primary&gt;Ramazzotti M,&lt;/Authors_Primary&gt;&lt;Authors_Primary&gt;Poullet JB,&lt;/Authors_Primary&gt;&lt;Authors_Primary&gt;Massart S,&lt;/Authors_Primary&gt;&lt;Authors_Primary&gt;Collini S,&lt;/Authors_Primary&gt;&lt;Authors_Primary&gt;Pieraccini G,&lt;/Authors_Primary&gt;&lt;Authors_Primary&gt;Lionetti P.&lt;/Authors_Primary&gt;&lt;Date_Primary&gt;2010&lt;/Date_Primary&gt;&lt;Keywords&gt;A&lt;/Keywords&gt;&lt;Keywords&gt;metabolism&lt;/Keywords&gt;&lt;Keywords&gt;P&lt;/Keywords&gt;&lt;Keywords&gt;inflammation&lt;/Keywords&gt;&lt;Periodical&gt;Proc Natl Acad Sci U S A.2010 Aug 17;107(33):14691-6.&lt;/Periodical&gt;&lt;ZZ_JournalStdAbbrev&gt;&lt;f name="System"&gt;Proc Natl Acad Sci U S A.2010 Aug 17;107(33):14691-6.&lt;/f&gt;&lt;/ZZ_JournalStdAbbrev&gt;&lt;ZZ_WorkformID&gt;1&lt;/ZZ_WorkformID&gt;&lt;/MDL&gt;&lt;/Cite&gt;&lt;/Refman&gt;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[30]</w:t>
      </w:r>
      <w:r w:rsidRPr="003A1F54">
        <w:rPr>
          <w:rFonts w:ascii="Book Antiqua" w:hAnsi="Book Antiqua"/>
          <w:kern w:val="2"/>
          <w:vertAlign w:val="superscript"/>
        </w:rPr>
        <w:fldChar w:fldCharType="end"/>
      </w:r>
      <w:r w:rsidRPr="003A1F54">
        <w:rPr>
          <w:rFonts w:ascii="Book Antiqua" w:hAnsi="Book Antiqua"/>
          <w:kern w:val="2"/>
        </w:rPr>
        <w:t xml:space="preserve">. </w:t>
      </w:r>
    </w:p>
    <w:p w:rsidR="00CB7EAE" w:rsidRPr="003445AA" w:rsidRDefault="00CB7EAE" w:rsidP="00D7255A">
      <w:pPr>
        <w:spacing w:line="360" w:lineRule="auto"/>
        <w:ind w:firstLineChars="200" w:firstLine="31680"/>
        <w:jc w:val="both"/>
        <w:rPr>
          <w:rFonts w:ascii="Book Antiqua" w:hAnsi="Book Antiqua"/>
          <w:color w:val="000000"/>
          <w:kern w:val="2"/>
        </w:rPr>
      </w:pPr>
      <w:r w:rsidRPr="003A1F54">
        <w:rPr>
          <w:rFonts w:ascii="Book Antiqua" w:hAnsi="Book Antiqua"/>
          <w:kern w:val="2"/>
        </w:rPr>
        <w:t>Although amino acid fermenting bacteria and syntrophic species are present in the large intestine, the majority of colonic bacteria have predominantly saccharolytic metabolisms. Therefore, dietary fiber/carbohydrate availability is almost certainly the most important nutritional factor that determines the composition and metabolic activities of the gut microbiota, and many of the physiologic properties of the microbiota are attributed to the fermentation and production of SCFAs</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&lt;Refman&gt;&lt;Cite&gt;&lt;Author&gt;Cummings JH&lt;/Author&gt;&lt;Year&gt;1991&lt;/Year&gt;&lt;RecNum&gt;1511&lt;/RecNum&gt;&lt;IDText&gt;The control and consequences of bacterial fermentation in the human colon.&lt;/IDText&gt;&lt;MDL Ref_Type="Journal"&gt;&lt;Ref_Type&gt;Journal&lt;/Ref_Type&gt;&lt;Ref_ID&gt;1511&lt;/Ref_ID&gt;&lt;Title_Primary&gt;The control and consequences of bacterial fermentation in the human colon.&lt;/Title_Primary&gt;&lt;Authors_Primary&gt;Cummings JH,&lt;/Authors_Primary&gt;&lt;Authors_Primary&gt;Macfarlane GT.&lt;/Authors_Primary&gt;&lt;Date_Primary&gt;1991&lt;/Date_Primary&gt;&lt;Keywords&gt;colon&lt;/Keywords&gt;&lt;Periodical&gt;J Appl Bacteriol.1991 Jun;70(6):443-59.&lt;/Periodical&gt;&lt;ZZ_JournalStdAbbrev&gt;&lt;f name="System"&gt;J Appl Bacteriol.1991 Jun;70(6):443-59.&lt;/f&gt;&lt;/ZZ_JournalStdAbbrev&gt;&lt;ZZ_WorkformID&gt;1&lt;/ZZ_WorkformID&gt;&lt;/MDL&gt;&lt;/Cite&gt;&lt;/Refman&gt;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[31]</w:t>
      </w:r>
      <w:r w:rsidRPr="003A1F54">
        <w:rPr>
          <w:rFonts w:ascii="Book Antiqua" w:hAnsi="Book Antiqua"/>
          <w:kern w:val="2"/>
          <w:vertAlign w:val="superscript"/>
        </w:rPr>
        <w:fldChar w:fldCharType="end"/>
      </w:r>
      <w:r w:rsidRPr="003A1F54">
        <w:rPr>
          <w:rFonts w:ascii="Book Antiqua" w:hAnsi="Book Antiqua"/>
          <w:kern w:val="2"/>
        </w:rPr>
        <w:t xml:space="preserve">. For example, lower dietary fiber intake and consistently lower SCFA production were observed in colon cancer risk subjects compared to healthy individuals, and these differences were accompanied by distinct profiles of the fecal microbiota communities of the two groups </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&lt;Refman&gt;&lt;Cite&gt;&lt;Author&gt;Chen HM&lt;/Author&gt;&lt;Year&gt;2013&lt;/Year&gt;&lt;RecNum&gt;1512&lt;/RecNum&gt;&lt;IDText&gt;Decreased dietary fiber intake and structural alteration of gut microbiota in patients with advanced colorectal adenoma.&lt;/IDText&gt;&lt;MDL Ref_Type="Journal"&gt;&lt;Ref_Type&gt;Journal&lt;/Ref_Type&gt;&lt;Ref_ID&gt;1512&lt;/Ref_ID&gt;&lt;Title_Primary&gt;Decreased dietary fiber intake and structural alteration of gut microbiota in patients with advanced colorectal adenoma.&lt;/Title_Primary&gt;&lt;Authors_Primary&gt;Chen HM,&lt;/Authors_Primary&gt;&lt;Authors_Primary&gt;Yu YN,&lt;/Authors_Primary&gt;&lt;Authors_Primary&gt;Wang JL,&lt;/Authors_Primary&gt;&lt;Authors_Primary&gt;Lin YW,&lt;/Authors_Primary&gt;&lt;Authors_Primary&gt;Kong X,&lt;/Authors_Primary&gt;&lt;Authors_Primary&gt;Yang CQ,&lt;/Authors_Primary&gt;&lt;Authors_Primary&gt;Yang L,&lt;/Authors_Primary&gt;&lt;Authors_Primary&gt;Liu ZJ,&lt;/Authors_Primary&gt;&lt;Authors_Primary&gt;Yuan YZ,&lt;/Authors_Primary&gt;&lt;Authors_Primary&gt;Liu F,&lt;/Authors_Primary&gt;&lt;Authors_Primary&gt;Wu JX,&lt;/Authors_Primary&gt;&lt;Authors_Primary&gt;Zhong L,&lt;/Authors_Primary&gt;&lt;Authors_Primary&gt;Fang DC,&lt;/Authors_Primary&gt;&lt;Authors_Primary&gt;Zou W,&lt;/Authors_Primary&gt;&lt;Authors_Primary&gt;Fang JY.&lt;/Authors_Primary&gt;&lt;Date_Primary&gt;2013&lt;/Date_Primary&gt;&lt;Keywords&gt;cancer&lt;/Keywords&gt;&lt;Keywords&gt;A&lt;/Keywords&gt;&lt;Keywords&gt;N&lt;/Keywords&gt;&lt;Keywords&gt;analysis&lt;/Keywords&gt;&lt;Keywords&gt;P&lt;/Keywords&gt;&lt;Periodical&gt;Am J Clin Nutr.2013 May;97(5):1044-52.&lt;/Periodical&gt;&lt;ZZ_JournalStdAbbrev&gt;&lt;f name="System"&gt;Am J Clin Nutr.2013 May;97(5):1044-52.&lt;/f&gt;&lt;/ZZ_JournalStdAbbrev&gt;&lt;ZZ_WorkformID&gt;1&lt;/ZZ_WorkformID&gt;&lt;/MDL&gt;&lt;/Cite&gt;&lt;/Refman&gt;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[32]</w:t>
      </w:r>
      <w:r w:rsidRPr="003A1F54">
        <w:rPr>
          <w:rFonts w:ascii="Book Antiqua" w:hAnsi="Book Antiqua"/>
          <w:kern w:val="2"/>
          <w:vertAlign w:val="superscript"/>
        </w:rPr>
        <w:fldChar w:fldCharType="end"/>
      </w:r>
      <w:r w:rsidRPr="003A1F54">
        <w:rPr>
          <w:rFonts w:ascii="Book Antiqua" w:hAnsi="Book Antiqua"/>
          <w:kern w:val="2"/>
        </w:rPr>
        <w:t xml:space="preserve">. In the same study, </w:t>
      </w:r>
      <w:r w:rsidRPr="003A1F54">
        <w:rPr>
          <w:rFonts w:ascii="Book Antiqua" w:hAnsi="Book Antiqua"/>
          <w:i/>
          <w:kern w:val="2"/>
        </w:rPr>
        <w:t>Clostridium</w:t>
      </w:r>
      <w:r w:rsidRPr="003A1F54">
        <w:rPr>
          <w:rFonts w:ascii="Book Antiqua" w:hAnsi="Book Antiqua"/>
          <w:kern w:val="2"/>
        </w:rPr>
        <w:t xml:space="preserve">, </w:t>
      </w:r>
      <w:r w:rsidRPr="003A1F54">
        <w:rPr>
          <w:rFonts w:ascii="Book Antiqua" w:hAnsi="Book Antiqua"/>
          <w:i/>
          <w:kern w:val="2"/>
        </w:rPr>
        <w:t>Roseburia</w:t>
      </w:r>
      <w:r w:rsidRPr="003A1F54">
        <w:rPr>
          <w:rFonts w:ascii="Book Antiqua" w:hAnsi="Book Antiqua"/>
          <w:kern w:val="2"/>
        </w:rPr>
        <w:t xml:space="preserve">, and </w:t>
      </w:r>
      <w:r w:rsidRPr="003A1F54">
        <w:rPr>
          <w:rFonts w:ascii="Book Antiqua" w:hAnsi="Book Antiqua"/>
          <w:i/>
          <w:kern w:val="2"/>
        </w:rPr>
        <w:t>Eubacterium spp</w:t>
      </w:r>
      <w:r w:rsidRPr="003A1F54">
        <w:rPr>
          <w:rFonts w:ascii="Book Antiqua" w:hAnsi="Book Antiqua"/>
          <w:kern w:val="2"/>
        </w:rPr>
        <w:t xml:space="preserve">. were significantly less prevalent in the colon cancer risk group than the healthy individuals group; whereas, </w:t>
      </w:r>
      <w:r w:rsidRPr="003A1F54">
        <w:rPr>
          <w:rFonts w:ascii="Book Antiqua" w:hAnsi="Book Antiqua"/>
          <w:i/>
          <w:kern w:val="2"/>
        </w:rPr>
        <w:t>Enterococcus</w:t>
      </w:r>
      <w:r w:rsidRPr="003A1F54">
        <w:rPr>
          <w:rFonts w:ascii="Book Antiqua" w:hAnsi="Book Antiqua"/>
          <w:kern w:val="2"/>
        </w:rPr>
        <w:t xml:space="preserve"> and </w:t>
      </w:r>
      <w:r w:rsidRPr="003A1F54">
        <w:rPr>
          <w:rFonts w:ascii="Book Antiqua" w:hAnsi="Book Antiqua"/>
          <w:i/>
          <w:kern w:val="2"/>
        </w:rPr>
        <w:t>Streptococcus spp</w:t>
      </w:r>
      <w:r w:rsidRPr="003A1F54">
        <w:rPr>
          <w:rFonts w:ascii="Book Antiqua" w:hAnsi="Book Antiqua"/>
          <w:kern w:val="2"/>
        </w:rPr>
        <w:t xml:space="preserve">. were more prevalent in the colon cancer risk group </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&lt;Refman&gt;&lt;Cite&gt;&lt;Author&gt;Chen HM&lt;/Author&gt;&lt;Year&gt;2013&lt;/Year&gt;&lt;RecNum&gt;1512&lt;/RecNum&gt;&lt;IDText&gt;Decreased dietary fiber intake and structural alteration of gut microbiota in patients with advanced colorectal adenoma.&lt;/IDText&gt;&lt;MDL Ref_Type="Journal"&gt;&lt;Ref_Type&gt;Journal&lt;/Ref_Type&gt;&lt;Ref_ID&gt;1512&lt;/Ref_ID&gt;&lt;Title_Primary&gt;Decreased dietary fiber intake and structural alteration of gut microbiota in patients with advanced colorectal adenoma.&lt;/Title_Primary&gt;&lt;Authors_Primary&gt;Chen HM,&lt;/Authors_Primary&gt;&lt;Authors_Primary&gt;Yu YN,&lt;/Authors_Primary&gt;&lt;Authors_Primary&gt;Wang JL,&lt;/Authors_Primary&gt;&lt;Authors_Primary&gt;Lin YW,&lt;/Authors_Primary&gt;&lt;Authors_Primary&gt;Kong X,&lt;/Authors_Primary&gt;&lt;Authors_Primary&gt;Yang CQ,&lt;/Authors_Primary&gt;&lt;Authors_Primary&gt;Yang L,&lt;/Authors_Primary&gt;&lt;Authors_Primary&gt;Liu ZJ,&lt;/Authors_Primary&gt;&lt;Authors_Primary&gt;Yuan YZ,&lt;/Authors_Primary&gt;&lt;Authors_Primary&gt;Liu F,&lt;/Authors_Primary&gt;&lt;Authors_Primary&gt;Wu JX,&lt;/Authors_Primary&gt;&lt;Authors_Primary&gt;Zhong L,&lt;/Authors_Primary&gt;&lt;Authors_Primary&gt;Fang DC,&lt;/Authors_Primary&gt;&lt;Authors_Primary&gt;Zou W,&lt;/Authors_Primary&gt;&lt;Authors_Primary&gt;Fang JY.&lt;/Authors_Primary&gt;&lt;Date_Primary&gt;2013&lt;/Date_Primary&gt;&lt;Keywords&gt;cancer&lt;/Keywords&gt;&lt;Keywords&gt;A&lt;/Keywords&gt;&lt;Keywords&gt;N&lt;/Keywords&gt;&lt;Keywords&gt;analysis&lt;/Keywords&gt;&lt;Keywords&gt;P&lt;/Keywords&gt;&lt;Periodical&gt;Am J Clin Nutr.2013 May;97(5):1044-52.&lt;/Periodical&gt;&lt;ZZ_JournalStdAbbrev&gt;&lt;f name="System"&gt;Am J Clin Nutr.2013 May;97(5):1044-52.&lt;/f&gt;&lt;/ZZ_JournalStdAbbrev&gt;&lt;ZZ_WorkformID&gt;1&lt;/ZZ_WorkformID&gt;&lt;/MDL&gt;&lt;/Cite&gt;&lt;/Refman&gt;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[32]</w:t>
      </w:r>
      <w:r w:rsidRPr="003A1F54">
        <w:rPr>
          <w:rFonts w:ascii="Book Antiqua" w:hAnsi="Book Antiqua"/>
          <w:kern w:val="2"/>
          <w:vertAlign w:val="superscript"/>
        </w:rPr>
        <w:fldChar w:fldCharType="end"/>
      </w:r>
      <w:r w:rsidRPr="003A1F54">
        <w:rPr>
          <w:rFonts w:ascii="Book Antiqua" w:hAnsi="Book Antiqua"/>
          <w:kern w:val="2"/>
        </w:rPr>
        <w:t xml:space="preserve">. </w:t>
      </w:r>
      <w:r w:rsidRPr="003445AA">
        <w:rPr>
          <w:rFonts w:ascii="Book Antiqua" w:hAnsi="Book Antiqua"/>
          <w:color w:val="000000"/>
          <w:kern w:val="2"/>
        </w:rPr>
        <w:t>Consistent with these observations, the low pH conditions resulting from fiber fermentation increase biosynthetic requirements for nitrogen-containing precursors, and subsequently inhibit toxin accretion in the colon</w:t>
      </w:r>
      <w:r w:rsidRPr="003445AA">
        <w:rPr>
          <w:rFonts w:ascii="Book Antiqua" w:hAnsi="Book Antiqua"/>
          <w:color w:val="000000"/>
          <w:kern w:val="2"/>
          <w:vertAlign w:val="superscript"/>
        </w:rPr>
        <w:fldChar w:fldCharType="begin"/>
      </w:r>
      <w:r w:rsidRPr="003445AA">
        <w:rPr>
          <w:rFonts w:ascii="Book Antiqua" w:hAnsi="Book Antiqua"/>
          <w:color w:val="000000"/>
          <w:kern w:val="2"/>
          <w:vertAlign w:val="superscript"/>
        </w:rPr>
        <w:instrText xml:space="preserve"> ADDIN REFMGR.CITE &lt;Refman&gt;&lt;Cite&gt;&lt;Author&gt;Smith EA&lt;/Author&gt;&lt;Year&gt;1996&lt;/Year&gt;&lt;RecNum&gt;1513&lt;/RecNum&gt;&lt;IDText&gt;Enumeration of human colonic bacteria producing phenolic and indolic compounds: effects of pH, carbohydrate availability and retention time on dissimilatory aromatic amino acid metabolism.&lt;/IDText&gt;&lt;MDL Ref_Type="Journal"&gt;&lt;Ref_Type&gt;Journal&lt;/Ref_Type&gt;&lt;Ref_ID&gt;1513&lt;/Ref_ID&gt;&lt;Title_Primary&gt;Enumeration of human colonic bacteria producing phenolic and indolic compounds: effects of pH, carbohydrate availability and retention time on dissimilatory aromatic amino acid metabolism.&lt;/Title_Primary&gt;&lt;Authors_Primary&gt;Smith EA,&lt;/Authors_Primary&gt;&lt;Authors_Primary&gt;Macfarlane GT.&lt;/Authors_Primary&gt;&lt;Date_Primary&gt;1996&lt;/Date_Primary&gt;&lt;Keywords&gt;metabolism&lt;/Keywords&gt;&lt;Keywords&gt;colon&lt;/Keywords&gt;&lt;Keywords&gt;G&lt;/Keywords&gt;&lt;Keywords&gt;N&lt;/Keywords&gt;&lt;Keywords&gt;A&lt;/Keywords&gt;&lt;Keywords&gt;H&lt;/Keywords&gt;&lt;Keywords&gt;R&lt;/Keywords&gt;&lt;Periodical&gt;J Appl Bacteriol.1996 Sep;81(3):288-302.&lt;/Periodical&gt;&lt;ZZ_JournalStdAbbrev&gt;&lt;f name="System"&gt;J Appl Bacteriol.1996 Sep;81(3):288-302.&lt;/f&gt;&lt;/ZZ_JournalStdAbbrev&gt;&lt;ZZ_WorkformID&gt;1&lt;/ZZ_WorkformID&gt;&lt;/MDL&gt;&lt;/Cite&gt;&lt;/Refman&gt;</w:instrText>
      </w:r>
      <w:r w:rsidRPr="003445AA">
        <w:rPr>
          <w:rFonts w:ascii="Book Antiqua" w:hAnsi="Book Antiqua"/>
          <w:color w:val="000000"/>
          <w:kern w:val="2"/>
          <w:vertAlign w:val="superscript"/>
        </w:rPr>
        <w:fldChar w:fldCharType="separate"/>
      </w:r>
      <w:r w:rsidRPr="003445AA">
        <w:rPr>
          <w:rFonts w:ascii="Book Antiqua" w:hAnsi="Book Antiqua"/>
          <w:noProof/>
          <w:color w:val="000000"/>
          <w:kern w:val="2"/>
          <w:vertAlign w:val="superscript"/>
        </w:rPr>
        <w:t>[33]</w:t>
      </w:r>
      <w:r w:rsidRPr="003445AA">
        <w:rPr>
          <w:rFonts w:ascii="Book Antiqua" w:hAnsi="Book Antiqua"/>
          <w:color w:val="000000"/>
          <w:kern w:val="2"/>
          <w:vertAlign w:val="superscript"/>
        </w:rPr>
        <w:fldChar w:fldCharType="end"/>
      </w:r>
      <w:r w:rsidRPr="003445AA">
        <w:rPr>
          <w:rFonts w:ascii="Book Antiqua" w:hAnsi="Book Antiqua"/>
          <w:color w:val="000000"/>
          <w:kern w:val="2"/>
        </w:rPr>
        <w:t>. Taken together, individual properties such as body mass index, age, or gender may not explain the three observed gut bacterial enterotypes</w:t>
      </w:r>
      <w:r w:rsidRPr="003445AA">
        <w:rPr>
          <w:rFonts w:ascii="Book Antiqua" w:hAnsi="Book Antiqua"/>
          <w:color w:val="000000"/>
          <w:kern w:val="2"/>
          <w:vertAlign w:val="superscript"/>
        </w:rPr>
        <w:fldChar w:fldCharType="begin"/>
      </w:r>
      <w:r w:rsidRPr="003445AA">
        <w:rPr>
          <w:rFonts w:ascii="Book Antiqua" w:hAnsi="Book Antiqua"/>
          <w:color w:val="000000"/>
          <w:kern w:val="2"/>
          <w:vertAlign w:val="superscript"/>
        </w:rPr>
        <w:instrText xml:space="preserve"> ADDIN REFMGR.CITE &lt;Refman&gt;&lt;Cite&gt;&lt;Author&gt;Arumugam M&lt;/Author&gt;&lt;Year&gt;2011&lt;/Year&gt;&lt;RecNum&gt;1506&lt;/RecNum&gt;&lt;IDText&gt;Enterotypes of the human gut microbiome.&lt;/IDText&gt;&lt;MDL Ref_Type="Journal"&gt;&lt;Ref_Type&gt;Journal&lt;/Ref_Type&gt;&lt;Ref_ID&gt;1506&lt;/Ref_ID&gt;&lt;Title_Primary&gt;Enterotypes of the human gut microbiome.&lt;/Title_Primary&gt;&lt;Authors_Primary&gt;Arumugam M,&lt;/Authors_Primary&gt;&lt;Authors_Primary&gt;Raes J,&lt;/Authors_Primary&gt;&lt;Authors_Primary&gt;Pelletier E,&lt;/Authors_Primary&gt;&lt;Authors_Primary&gt;Le Paslier D,&lt;/Authors_Primary&gt;&lt;Authors_Primary&gt;Yamada T,&lt;/Authors_Primary&gt;&lt;Authors_Primary&gt;Mende DR,&lt;/Authors_Primary&gt;&lt;Authors_Primary&gt;Fernandes GR,&lt;/Authors_Primary&gt;&lt;Authors_Primary&gt;Tap J,&lt;/Authors_Primary&gt;&lt;Authors_Primary&gt;Bruls T,&lt;/Authors_Primary&gt;&lt;Authors_Primary&gt;Batto JM,&lt;/Authors_Primary&gt;&lt;Authors_Primary&gt;Bertalan M,&lt;/Authors_Primary&gt;&lt;Authors_Primary&gt;Borruel N,&lt;/Authors_Primary&gt;&lt;Authors_Primary&gt;Casellas F,&lt;/Authors_Primary&gt;&lt;Date_Primary&gt;2011&lt;/Date_Primary&gt;&lt;Keywords&gt;A&lt;/Keywords&gt;&lt;Keywords&gt;analysis&lt;/Keywords&gt;&lt;Periodical&gt;Nature.2011 May 12;473(7346):174-80.&lt;/Periodical&gt;&lt;ZZ_JournalStdAbbrev&gt;&lt;f name="System"&gt;Nature.2011 May 12;473(7346):174-80.&lt;/f&gt;&lt;/ZZ_JournalStdAbbrev&gt;&lt;ZZ_WorkformID&gt;1&lt;/ZZ_WorkformID&gt;&lt;/MDL&gt;&lt;/Cite&gt;&lt;/Refman&gt;</w:instrText>
      </w:r>
      <w:r w:rsidRPr="003445AA">
        <w:rPr>
          <w:rFonts w:ascii="Book Antiqua" w:hAnsi="Book Antiqua"/>
          <w:color w:val="000000"/>
          <w:kern w:val="2"/>
          <w:vertAlign w:val="superscript"/>
        </w:rPr>
        <w:fldChar w:fldCharType="separate"/>
      </w:r>
      <w:r w:rsidRPr="003445AA">
        <w:rPr>
          <w:rFonts w:ascii="Book Antiqua" w:hAnsi="Book Antiqua"/>
          <w:noProof/>
          <w:color w:val="000000"/>
          <w:kern w:val="2"/>
          <w:vertAlign w:val="superscript"/>
        </w:rPr>
        <w:t>[25]</w:t>
      </w:r>
      <w:r w:rsidRPr="003445AA">
        <w:rPr>
          <w:rFonts w:ascii="Book Antiqua" w:hAnsi="Book Antiqua"/>
          <w:color w:val="000000"/>
          <w:kern w:val="2"/>
          <w:vertAlign w:val="superscript"/>
        </w:rPr>
        <w:fldChar w:fldCharType="end"/>
      </w:r>
      <w:r w:rsidRPr="003445AA">
        <w:rPr>
          <w:rFonts w:ascii="Book Antiqua" w:hAnsi="Book Antiqua"/>
          <w:color w:val="000000"/>
          <w:kern w:val="2"/>
        </w:rPr>
        <w:t xml:space="preserve">, but data-driven marker genes / microbial markers can be identified for certain diseases and conditions </w:t>
      </w:r>
      <w:r w:rsidRPr="003445AA">
        <w:rPr>
          <w:rFonts w:ascii="Book Antiqua" w:hAnsi="Book Antiqua"/>
          <w:color w:val="000000"/>
          <w:kern w:val="2"/>
          <w:vertAlign w:val="superscript"/>
        </w:rPr>
        <w:fldChar w:fldCharType="begin"/>
      </w:r>
      <w:r w:rsidRPr="003445AA">
        <w:rPr>
          <w:rFonts w:ascii="Book Antiqua" w:hAnsi="Book Antiqua"/>
          <w:color w:val="000000"/>
          <w:kern w:val="2"/>
          <w:vertAlign w:val="superscript"/>
        </w:rPr>
        <w:instrText xml:space="preserve"> ADDIN REFMGR.CITE &lt;Refman&gt;&lt;Cite&gt;&lt;Author&gt;Arumugam M&lt;/Author&gt;&lt;Year&gt;2011&lt;/Year&gt;&lt;RecNum&gt;1506&lt;/RecNum&gt;&lt;IDText&gt;Enterotypes of the human gut microbiome.&lt;/IDText&gt;&lt;MDL Ref_Type="Journal"&gt;&lt;Ref_Type&gt;Journal&lt;/Ref_Type&gt;&lt;Ref_ID&gt;1506&lt;/Ref_ID&gt;&lt;Title_Primary&gt;Enterotypes of the human gut microbiome.&lt;/Title_Primary&gt;&lt;Authors_Primary&gt;Arumugam M,&lt;/Authors_Primary&gt;&lt;Authors_Primary&gt;Raes J,&lt;/Authors_Primary&gt;&lt;Authors_Primary&gt;Pelletier E,&lt;/Authors_Primary&gt;&lt;Authors_Primary&gt;Le Paslier D,&lt;/Authors_Primary&gt;&lt;Authors_Primary&gt;Yamada T,&lt;/Authors_Primary&gt;&lt;Authors_Primary&gt;Mende DR,&lt;/Authors_Primary&gt;&lt;Authors_Primary&gt;Fernandes GR,&lt;/Authors_Primary&gt;&lt;Authors_Primary&gt;Tap J,&lt;/Authors_Primary&gt;&lt;Authors_Primary&gt;Bruls T,&lt;/Authors_Primary&gt;&lt;Authors_Primary&gt;Batto JM,&lt;/Authors_Primary&gt;&lt;Authors_Primary&gt;Bertalan M,&lt;/Authors_Primary&gt;&lt;Authors_Primary&gt;Borruel N,&lt;/Authors_Primary&gt;&lt;Authors_Primary&gt;Casellas F,&lt;/Authors_Primary&gt;&lt;Date_Primary&gt;2011&lt;/Date_Primary&gt;&lt;Keywords&gt;A&lt;/Keywords&gt;&lt;Keywords&gt;analysis&lt;/Keywords&gt;&lt;Periodical&gt;Nature.2011 May 12;473(7346):174-80.&lt;/Periodical&gt;&lt;ZZ_JournalStdAbbrev&gt;&lt;f name="System"&gt;Nature.2011 May 12;473(7346):174-80.&lt;/f&gt;&lt;/ZZ_JournalStdAbbrev&gt;&lt;ZZ_WorkformID&gt;1&lt;/ZZ_WorkformID&gt;&lt;/MDL&gt;&lt;/Cite&gt;&lt;/Refman&gt;</w:instrText>
      </w:r>
      <w:r w:rsidRPr="003445AA">
        <w:rPr>
          <w:rFonts w:ascii="Book Antiqua" w:hAnsi="Book Antiqua"/>
          <w:color w:val="000000"/>
          <w:kern w:val="2"/>
          <w:vertAlign w:val="superscript"/>
        </w:rPr>
        <w:fldChar w:fldCharType="separate"/>
      </w:r>
      <w:r w:rsidRPr="003445AA">
        <w:rPr>
          <w:rFonts w:ascii="Book Antiqua" w:hAnsi="Book Antiqua"/>
          <w:noProof/>
          <w:color w:val="000000"/>
          <w:kern w:val="2"/>
          <w:vertAlign w:val="superscript"/>
        </w:rPr>
        <w:t>[30-32]</w:t>
      </w:r>
      <w:r w:rsidRPr="003445AA">
        <w:rPr>
          <w:rFonts w:ascii="Book Antiqua" w:hAnsi="Book Antiqua"/>
          <w:color w:val="000000"/>
          <w:kern w:val="2"/>
          <w:vertAlign w:val="superscript"/>
        </w:rPr>
        <w:fldChar w:fldCharType="end"/>
      </w:r>
      <w:r w:rsidRPr="003445AA">
        <w:rPr>
          <w:rFonts w:ascii="Book Antiqua" w:hAnsi="Book Antiqua"/>
          <w:color w:val="000000"/>
          <w:kern w:val="2"/>
        </w:rPr>
        <w:t xml:space="preserve">. </w:t>
      </w:r>
    </w:p>
    <w:p w:rsidR="00CB7EAE" w:rsidRPr="003A1F54" w:rsidRDefault="00CB7EAE" w:rsidP="00901143">
      <w:pPr>
        <w:spacing w:line="360" w:lineRule="auto"/>
        <w:jc w:val="both"/>
        <w:rPr>
          <w:rFonts w:ascii="Book Antiqua" w:hAnsi="Book Antiqua"/>
          <w:kern w:val="2"/>
        </w:rPr>
      </w:pPr>
    </w:p>
    <w:p w:rsidR="00CB7EAE" w:rsidRPr="003A1F54" w:rsidRDefault="00CB7EAE" w:rsidP="00901143">
      <w:pPr>
        <w:spacing w:line="360" w:lineRule="auto"/>
        <w:jc w:val="both"/>
        <w:rPr>
          <w:rFonts w:ascii="Book Antiqua" w:hAnsi="Book Antiqua"/>
          <w:b/>
          <w:kern w:val="2"/>
        </w:rPr>
      </w:pPr>
      <w:r w:rsidRPr="003A1F54">
        <w:rPr>
          <w:rFonts w:ascii="Book Antiqua" w:hAnsi="Book Antiqua"/>
          <w:b/>
          <w:kern w:val="2"/>
        </w:rPr>
        <w:t>SCFA PRODUCTION</w:t>
      </w:r>
    </w:p>
    <w:p w:rsidR="00CB7EAE" w:rsidRPr="003A1F54" w:rsidRDefault="00CB7EAE" w:rsidP="00901143">
      <w:pPr>
        <w:spacing w:line="360" w:lineRule="auto"/>
        <w:jc w:val="both"/>
        <w:rPr>
          <w:rFonts w:ascii="Book Antiqua" w:hAnsi="Book Antiqua"/>
          <w:kern w:val="2"/>
        </w:rPr>
      </w:pPr>
      <w:r w:rsidRPr="003A1F54">
        <w:rPr>
          <w:rFonts w:ascii="Book Antiqua" w:hAnsi="Book Antiqua"/>
          <w:kern w:val="2"/>
        </w:rPr>
        <w:t xml:space="preserve">Dietary fiber consumption can have significant health benefits, particularly in laxation, mineral absorption, potential anticancer properties, lipid metabolism and anti-inflammatory effects </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&lt;Refman&gt;&lt;Cite&gt;&lt;Author&gt;Macfarlane GT&lt;/Author&gt;&lt;Year&gt;2008&lt;/Year&gt;&lt;RecNum&gt;1514&lt;/RecNum&gt;&lt;IDText&gt;Bacterial metabolism and health-related effects of galacto-oligosaccharides and other prebiotics.&lt;/IDText&gt;&lt;MDL Ref_Type="Journal"&gt;&lt;Ref_Type&gt;Journal&lt;/Ref_Type&gt;&lt;Ref_ID&gt;1514&lt;/Ref_ID&gt;&lt;Title_Primary&gt;Bacterial metabolism and health-related effects of galacto-oligosaccharides and other prebiotics.&lt;/Title_Primary&gt;&lt;Authors_Primary&gt;Macfarlane GT,&lt;/Authors_Primary&gt;&lt;Authors_Primary&gt;Steed H,&lt;/Authors_Primary&gt;&lt;Authors_Primary&gt;Macfarlane S.&lt;/Authors_Primary&gt;&lt;Date_Primary&gt;2008&lt;/Date_Primary&gt;&lt;Keywords&gt;A&lt;/Keywords&gt;&lt;Keywords&gt;colon&lt;/Keywords&gt;&lt;Keywords&gt;metabolism&lt;/Keywords&gt;&lt;Periodical&gt;J Appl Microbiol.2008 Feb;104(2):305-44.&lt;/Periodical&gt;&lt;ZZ_JournalStdAbbrev&gt;&lt;f name="System"&gt;J Appl Microbiol.2008 Feb;104(2):305-44.&lt;/f&gt;&lt;/ZZ_JournalStdAbbrev&gt;&lt;ZZ_WorkformID&gt;1&lt;/ZZ_WorkformID&gt;&lt;/MDL&gt;&lt;/Cite&gt;&lt;/Refman&gt;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[34]</w:t>
      </w:r>
      <w:r w:rsidRPr="003A1F54">
        <w:rPr>
          <w:rFonts w:ascii="Book Antiqua" w:hAnsi="Book Antiqua"/>
          <w:kern w:val="2"/>
          <w:vertAlign w:val="superscript"/>
        </w:rPr>
        <w:fldChar w:fldCharType="end"/>
      </w:r>
      <w:r w:rsidRPr="003A1F54">
        <w:rPr>
          <w:rFonts w:ascii="Book Antiqua" w:hAnsi="Book Antiqua"/>
          <w:kern w:val="2"/>
        </w:rPr>
        <w:t xml:space="preserve">. Many of these health benefits can be attributed to the fermentation of dietary fiber into SCFAs in the colon. These SCFAs are generated by the colonic microbiota, and an equation outlining overall carbohydrate fermentation in the colon has been described </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&lt;Refman&gt;&lt;Cite&gt;&lt;Author&gt;Cummings JH&lt;/Author&gt;&lt;Year&gt;1995&lt;/Year&gt;&lt;RecNum&gt;1515&lt;/RecNum&gt;&lt;IDText&gt;In: Gibson GR, Macfarlane GT, eds. Human Colonic Bacteria: Role in Nutrition, Physiology and Health.&lt;/IDText&gt;&lt;MDL Ref_Type="Journal"&gt;&lt;Ref_Type&gt;Journal&lt;/Ref_Type&gt;&lt;Ref_ID&gt;1515&lt;/Ref_ID&gt;&lt;Title_Primary&gt;In: Gibson GR, Macfarlane GT, eds. Human Colonic Bacteria: Role in Nutrition, Physiology and Health.&lt;/Title_Primary&gt;&lt;Authors_Primary&gt;Cummings JH&lt;/Authors_Primary&gt;&lt;Date_Primary&gt;1995&lt;/Date_Primary&gt;&lt;Keywords&gt;Nutrition&lt;/Keywords&gt;&lt;Keywords&gt;physiology&lt;/Keywords&gt;&lt;Periodical&gt;Boca Raton: CRC Press 1995:101-130&lt;/Periodical&gt;&lt;ZZ_JournalFull&gt;&lt;f name="System"&gt;Boca Raton: CRC Press 1995:101-130&lt;/f&gt;&lt;/ZZ_JournalFull&gt;&lt;ZZ_WorkformID&gt;1&lt;/ZZ_WorkformID&gt;&lt;/MDL&gt;&lt;/Cite&gt;&lt;/Refman&gt;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[35]</w:t>
      </w:r>
      <w:r w:rsidRPr="003A1F54">
        <w:rPr>
          <w:rFonts w:ascii="Book Antiqua" w:hAnsi="Book Antiqua"/>
          <w:kern w:val="2"/>
          <w:vertAlign w:val="superscript"/>
        </w:rPr>
        <w:fldChar w:fldCharType="end"/>
      </w:r>
      <w:r w:rsidRPr="003A1F54">
        <w:rPr>
          <w:rFonts w:ascii="Book Antiqua" w:hAnsi="Book Antiqua"/>
          <w:kern w:val="2"/>
        </w:rPr>
        <w:t xml:space="preserve">:  </w:t>
      </w:r>
    </w:p>
    <w:p w:rsidR="00CB7EAE" w:rsidRPr="003A1F54" w:rsidRDefault="00CB7EAE" w:rsidP="00901143">
      <w:pPr>
        <w:spacing w:line="360" w:lineRule="auto"/>
        <w:jc w:val="both"/>
        <w:rPr>
          <w:rFonts w:ascii="Book Antiqua" w:hAnsi="Book Antiqua"/>
          <w:kern w:val="2"/>
        </w:rPr>
      </w:pPr>
      <w:r>
        <w:rPr>
          <w:noProof/>
          <w:lang w:eastAsia="zh-CN"/>
        </w:rPr>
        <w:pict>
          <v:shapetype id="_x0000_t32" coordsize="21600,21600" o:spt="32" o:oned="t" path="m,l21600,21600e" filled="f">
            <v:path arrowok="t" fillok="f" o:connecttype="none"/>
            <o:lock v:ext="edit" shapetype="t"/>
          </v:shapetype>
          <v:shape id="_x0000_s1026" type="#_x0000_t32" style="position:absolute;left:0;text-align:left;margin-left:105pt;margin-top:9.4pt;width:13.4pt;height:0;z-index:251658240" o:connectortype="straight">
            <v:stroke endarrow="block"/>
          </v:shape>
        </w:pict>
      </w:r>
      <w:r w:rsidRPr="003A1F54">
        <w:rPr>
          <w:rFonts w:ascii="Book Antiqua" w:hAnsi="Book Antiqua"/>
          <w:kern w:val="2"/>
        </w:rPr>
        <w:t>59C</w:t>
      </w:r>
      <w:r w:rsidRPr="003A1F54">
        <w:rPr>
          <w:rFonts w:ascii="Book Antiqua" w:hAnsi="Book Antiqua"/>
          <w:kern w:val="2"/>
          <w:vertAlign w:val="subscript"/>
        </w:rPr>
        <w:t>6</w:t>
      </w:r>
      <w:r w:rsidRPr="003A1F54">
        <w:rPr>
          <w:rFonts w:ascii="Book Antiqua" w:hAnsi="Book Antiqua"/>
          <w:kern w:val="2"/>
        </w:rPr>
        <w:t>H</w:t>
      </w:r>
      <w:r w:rsidRPr="003A1F54">
        <w:rPr>
          <w:rFonts w:ascii="Book Antiqua" w:hAnsi="Book Antiqua"/>
          <w:kern w:val="2"/>
          <w:vertAlign w:val="subscript"/>
        </w:rPr>
        <w:t>12</w:t>
      </w:r>
      <w:r w:rsidRPr="003A1F54">
        <w:rPr>
          <w:rFonts w:ascii="Book Antiqua" w:hAnsi="Book Antiqua"/>
          <w:kern w:val="2"/>
        </w:rPr>
        <w:t>O</w:t>
      </w:r>
      <w:r w:rsidRPr="003A1F54">
        <w:rPr>
          <w:rFonts w:ascii="Book Antiqua" w:hAnsi="Book Antiqua"/>
          <w:kern w:val="2"/>
          <w:vertAlign w:val="subscript"/>
        </w:rPr>
        <w:t>6</w:t>
      </w:r>
      <w:r w:rsidRPr="003A1F54">
        <w:rPr>
          <w:rFonts w:ascii="Book Antiqua" w:hAnsi="Book Antiqua"/>
          <w:kern w:val="2"/>
        </w:rPr>
        <w:t xml:space="preserve"> + 38 H</w:t>
      </w:r>
      <w:r w:rsidRPr="003A1F54">
        <w:rPr>
          <w:rFonts w:ascii="Book Antiqua" w:hAnsi="Book Antiqua"/>
          <w:kern w:val="2"/>
          <w:vertAlign w:val="subscript"/>
        </w:rPr>
        <w:t>2</w:t>
      </w:r>
      <w:r w:rsidRPr="003A1F54">
        <w:rPr>
          <w:rFonts w:ascii="Book Antiqua" w:hAnsi="Book Antiqua"/>
          <w:kern w:val="2"/>
        </w:rPr>
        <w:t>O    60 acetate + 22 propionate + 18 butyrate + 96 CO</w:t>
      </w:r>
      <w:r w:rsidRPr="003A1F54">
        <w:rPr>
          <w:rFonts w:ascii="Book Antiqua" w:hAnsi="Book Antiqua"/>
          <w:kern w:val="2"/>
          <w:vertAlign w:val="subscript"/>
        </w:rPr>
        <w:t>2</w:t>
      </w:r>
      <w:r w:rsidRPr="003A1F54">
        <w:rPr>
          <w:rFonts w:ascii="Book Antiqua" w:hAnsi="Book Antiqua"/>
          <w:kern w:val="2"/>
        </w:rPr>
        <w:t xml:space="preserve"> + 256 H</w:t>
      </w:r>
      <w:r w:rsidRPr="003A1F54">
        <w:rPr>
          <w:rFonts w:ascii="Book Antiqua" w:hAnsi="Book Antiqua"/>
          <w:kern w:val="2"/>
          <w:vertAlign w:val="superscript"/>
        </w:rPr>
        <w:t>+</w:t>
      </w:r>
      <w:r w:rsidRPr="003A1F54">
        <w:rPr>
          <w:rFonts w:ascii="Book Antiqua" w:hAnsi="Book Antiqua"/>
          <w:kern w:val="2"/>
        </w:rPr>
        <w:t>.</w:t>
      </w:r>
    </w:p>
    <w:p w:rsidR="00CB7EAE" w:rsidRPr="003A1F54" w:rsidRDefault="00CB7EAE" w:rsidP="00D7255A">
      <w:pPr>
        <w:spacing w:line="360" w:lineRule="auto"/>
        <w:ind w:firstLineChars="250" w:firstLine="31680"/>
        <w:jc w:val="both"/>
        <w:rPr>
          <w:rFonts w:ascii="Book Antiqua" w:hAnsi="Book Antiqua"/>
          <w:kern w:val="2"/>
        </w:rPr>
      </w:pPr>
      <w:r w:rsidRPr="003A1F54">
        <w:rPr>
          <w:rFonts w:ascii="Book Antiqua" w:hAnsi="Book Antiqua"/>
          <w:kern w:val="2"/>
        </w:rPr>
        <w:t xml:space="preserve">The significance of carbohydrate breakdown by intestinal bacteria is broad. For example, the increased input of carbohydrates allows for increased bacterial cell mass, which supports laxative effects and shorter colonic transit times. The decreased transit times decrease protein breakdown and the accumulation of putrefactive substances, such as ammonia, phenols, amines and hydrogen sulfide in the colon. </w:t>
      </w:r>
    </w:p>
    <w:p w:rsidR="00CB7EAE" w:rsidRPr="003A1F54" w:rsidRDefault="00CB7EAE" w:rsidP="00D7255A">
      <w:pPr>
        <w:spacing w:line="360" w:lineRule="auto"/>
        <w:ind w:firstLineChars="200" w:firstLine="31680"/>
        <w:jc w:val="both"/>
        <w:rPr>
          <w:rFonts w:ascii="Book Antiqua" w:hAnsi="Book Antiqua"/>
          <w:kern w:val="2"/>
        </w:rPr>
      </w:pPr>
      <w:r w:rsidRPr="003A1F54">
        <w:rPr>
          <w:rFonts w:ascii="Book Antiqua" w:hAnsi="Book Antiqua"/>
          <w:kern w:val="2"/>
        </w:rPr>
        <w:t>The three major colonic SCFAs are acetate, propionate and butyrate, and the total concentration of SCFAs in colonic content may exceed 100 m</w:t>
      </w:r>
      <w:r w:rsidRPr="003A1F54">
        <w:rPr>
          <w:rFonts w:ascii="Book Antiqua" w:hAnsi="Book Antiqua"/>
        </w:rPr>
        <w:t>mol/L</w:t>
      </w:r>
      <w:r w:rsidRPr="003A1F54">
        <w:rPr>
          <w:rFonts w:ascii="Book Antiqua" w:hAnsi="Book Antiqua"/>
          <w:kern w:val="2"/>
          <w:vertAlign w:val="subscript"/>
        </w:rPr>
        <w:t xml:space="preserve"> </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&lt;Refman&gt;&lt;Cite&gt;&lt;Author&gt;Cummings JH&lt;/Author&gt;&lt;Year&gt;1987&lt;/Year&gt;&lt;RecNum&gt;1516&lt;/RecNum&gt;&lt;IDText&gt;Short chain fatty acids in human large intestine, portal, hepatic and venous blood.&lt;/IDText&gt;&lt;MDL Ref_Type="Journal"&gt;&lt;Ref_Type&gt;Journal&lt;/Ref_Type&gt;&lt;Ref_ID&gt;1516&lt;/Ref_ID&gt;&lt;Title_Primary&gt;Short chain fatty acids in human large intestine, portal, hepatic and venous blood.&lt;/Title_Primary&gt;&lt;Authors_Primary&gt;Cummings JH,&lt;/Authors_Primary&gt;&lt;Authors_Primary&gt;Pomare EW,&lt;/Authors_Primary&gt;&lt;Authors_Primary&gt;Branch WJ,&lt;/Authors_Primary&gt;&lt;Authors_Primary&gt;Naylor CP,&lt;/Authors_Primary&gt;&lt;Authors_Primary&gt;Macfarlane GT.&lt;/Authors_Primary&gt;&lt;Date_Primary&gt;1987&lt;/Date_Primary&gt;&lt;Keywords&gt;colon&lt;/Keywords&gt;&lt;Keywords&gt;A&lt;/Keywords&gt;&lt;Periodical&gt;Gut.1987 Oct;28(10):1221-7.&lt;/Periodical&gt;&lt;ZZ_JournalStdAbbrev&gt;&lt;f name="System"&gt;Gut.1987 Oct;28(10):1221-7.&lt;/f&gt;&lt;/ZZ_JournalStdAbbrev&gt;&lt;ZZ_WorkformID&gt;1&lt;/ZZ_WorkformID&gt;&lt;/MDL&gt;&lt;/Cite&gt;&lt;/Refman&gt;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[36]</w:t>
      </w:r>
      <w:r w:rsidRPr="003A1F54">
        <w:rPr>
          <w:rFonts w:ascii="Book Antiqua" w:hAnsi="Book Antiqua"/>
          <w:kern w:val="2"/>
          <w:vertAlign w:val="superscript"/>
        </w:rPr>
        <w:fldChar w:fldCharType="end"/>
      </w:r>
      <w:r w:rsidRPr="003A1F54">
        <w:rPr>
          <w:rFonts w:ascii="Book Antiqua" w:hAnsi="Book Antiqua"/>
          <w:kern w:val="2"/>
        </w:rPr>
        <w:t>. The composition of diet and gut microbiota are the major factors in determining the molar proportion of SCFA species. In general, acetate makes up around 60%-75% of the total SFCA, and is generated by many of bacterial groups that inhabit the colon, with approximately one –third of the product coming from reductive acetogenesis</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&lt;Refman&gt;&lt;Cite&gt;&lt;Author&gt;Miller TL&lt;/Author&gt;&lt;Year&gt;1996&lt;/Year&gt;&lt;RecNum&gt;1517&lt;/RecNum&gt;&lt;IDText&gt;Pathways of acetate, propionate, and butyrate formation by the human fecal microbial flora.&lt;/IDText&gt;&lt;MDL Ref_Type="Journal"&gt;&lt;Ref_Type&gt;Journal&lt;/Ref_Type&gt;&lt;Ref_ID&gt;1517&lt;/Ref_ID&gt;&lt;Title_Primary&gt;Pathways of acetate, propionate, and butyrate formation by the human fecal microbial flora.&lt;/Title_Primary&gt;&lt;Authors_Primary&gt;Miller TL,&lt;/Authors_Primary&gt;&lt;Authors_Primary&gt;Wolin MJ.&lt;/Authors_Primary&gt;&lt;Date_Primary&gt;1996&lt;/Date_Primary&gt;&lt;Periodical&gt;Appl Environ Microbiol.1996 May;62(5):1589-92.&lt;/Periodical&gt;&lt;ZZ_JournalStdAbbrev&gt;&lt;f name="System"&gt;Appl Environ Microbiol.1996 May;62(5):1589-92.&lt;/f&gt;&lt;/ZZ_JournalStdAbbrev&gt;&lt;ZZ_WorkformID&gt;1&lt;/ZZ_WorkformID&gt;&lt;/MDL&gt;&lt;/Cite&gt;&lt;/Refman&gt;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[37]</w:t>
      </w:r>
      <w:r w:rsidRPr="003A1F54">
        <w:rPr>
          <w:rFonts w:ascii="Book Antiqua" w:hAnsi="Book Antiqua"/>
          <w:kern w:val="2"/>
          <w:vertAlign w:val="superscript"/>
        </w:rPr>
        <w:fldChar w:fldCharType="end"/>
      </w:r>
      <w:r w:rsidRPr="003A1F54">
        <w:rPr>
          <w:rFonts w:ascii="Book Antiqua" w:hAnsi="Book Antiqua"/>
          <w:kern w:val="2"/>
        </w:rPr>
        <w:t>. The bacterial groups that form propionate and butyrate are specialized, and are of particular interest in terms of their health beneficial effects. The fact that a considerable number of bacterial species provide diverse molecular functions underscores the importance of a functional analysis to understand the composition of microbiota</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&lt;Refman&gt;&lt;Cite&gt;&lt;Author&gt;Arumugam M&lt;/Author&gt;&lt;Year&gt;2011&lt;/Year&gt;&lt;RecNum&gt;1506&lt;/RecNum&gt;&lt;IDText&gt;Enterotypes of the human gut microbiome.&lt;/IDText&gt;&lt;MDL Ref_Type="Journal"&gt;&lt;Ref_Type&gt;Journal&lt;/Ref_Type&gt;&lt;Ref_ID&gt;1506&lt;/Ref_ID&gt;&lt;Title_Primary&gt;Enterotypes of the human gut microbiome.&lt;/Title_Primary&gt;&lt;Authors_Primary&gt;Arumugam M,&lt;/Authors_Primary&gt;&lt;Authors_Primary&gt;Raes J,&lt;/Authors_Primary&gt;&lt;Authors_Primary&gt;Pelletier E,&lt;/Authors_Primary&gt;&lt;Authors_Primary&gt;Le Paslier D,&lt;/Authors_Primary&gt;&lt;Authors_Primary&gt;Yamada T,&lt;/Authors_Primary&gt;&lt;Authors_Primary&gt;Mende DR,&lt;/Authors_Primary&gt;&lt;Authors_Primary&gt;Fernandes GR,&lt;/Authors_Primary&gt;&lt;Authors_Primary&gt;Tap J,&lt;/Authors_Primary&gt;&lt;Authors_Primary&gt;Bruls T,&lt;/Authors_Primary&gt;&lt;Authors_Primary&gt;Batto JM,&lt;/Authors_Primary&gt;&lt;Authors_Primary&gt;Bertalan M,&lt;/Authors_Primary&gt;&lt;Authors_Primary&gt;Borruel N,&lt;/Authors_Primary&gt;&lt;Authors_Primary&gt;Casellas F,&lt;/Authors_Primary&gt;&lt;Date_Primary&gt;2011&lt;/Date_Primary&gt;&lt;Keywords&gt;A&lt;/Keywords&gt;&lt;Keywords&gt;analysis&lt;/Keywords&gt;&lt;Periodical&gt;Nature.2011 May 12;473(7346):174-80.&lt;/Periodical&gt;&lt;ZZ_JournalStdAbbrev&gt;&lt;f name="System"&gt;Nature.2011 May 12;473(7346):174-80.&lt;/f&gt;&lt;/ZZ_JournalStdAbbrev&gt;&lt;ZZ_WorkformID&gt;1&lt;/ZZ_WorkformID&gt;&lt;/MDL&gt;&lt;/Cite&gt;&lt;/Refman&gt;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[25]</w:t>
      </w:r>
      <w:r w:rsidRPr="003A1F54">
        <w:rPr>
          <w:rFonts w:ascii="Book Antiqua" w:hAnsi="Book Antiqua"/>
          <w:kern w:val="2"/>
          <w:vertAlign w:val="superscript"/>
        </w:rPr>
        <w:fldChar w:fldCharType="end"/>
      </w:r>
      <w:r w:rsidRPr="003A1F54">
        <w:rPr>
          <w:rFonts w:ascii="Book Antiqua" w:hAnsi="Book Antiqua"/>
          <w:kern w:val="2"/>
        </w:rPr>
        <w:t xml:space="preserve">. </w:t>
      </w:r>
    </w:p>
    <w:p w:rsidR="00CB7EAE" w:rsidRPr="003A1F54" w:rsidRDefault="00CB7EAE" w:rsidP="00D7255A">
      <w:pPr>
        <w:spacing w:line="360" w:lineRule="auto"/>
        <w:ind w:firstLineChars="150" w:firstLine="31680"/>
        <w:jc w:val="both"/>
        <w:rPr>
          <w:rFonts w:ascii="Book Antiqua" w:hAnsi="Book Antiqua"/>
          <w:kern w:val="2"/>
        </w:rPr>
      </w:pPr>
      <w:r w:rsidRPr="003A1F54">
        <w:rPr>
          <w:rFonts w:ascii="Book Antiqua" w:hAnsi="Book Antiqua"/>
          <w:kern w:val="2"/>
        </w:rPr>
        <w:t>The data on the main propionate-producing bacteria in the human colon are still emerging, and several biochemical pathways for propionate formation are characterized</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&lt;Refman&gt;&lt;Cite&gt;&lt;Author&gt;Macfarlane S&lt;/Author&gt;&lt;Year&gt;2003&lt;/Year&gt;&lt;RecNum&gt;1518&lt;/RecNum&gt;&lt;IDText&gt;Regulation of short-chain fatty acid production.&lt;/IDText&gt;&lt;MDL Ref_Type="Journal"&gt;&lt;Ref_Type&gt;Journal&lt;/Ref_Type&gt;&lt;Ref_ID&gt;1518&lt;/Ref_ID&gt;&lt;Title_Primary&gt;Regulation of short-chain fatty acid production.&lt;/Title_Primary&gt;&lt;Authors_Primary&gt;Macfarlane S,&lt;/Authors_Primary&gt;&lt;Authors_Primary&gt;Macfarlane GT.&lt;/Authors_Primary&gt;&lt;Date_Primary&gt;2003&lt;/Date_Primary&gt;&lt;Keywords&gt;Proteins&lt;/Keywords&gt;&lt;Keywords&gt;metabolism&lt;/Keywords&gt;&lt;Keywords&gt;C&lt;/Keywords&gt;&lt;Keywords&gt;A&lt;/Keywords&gt;&lt;Periodical&gt;Proc Nutr Soc.2003 Feb;62(1):67-72.&lt;/Periodical&gt;&lt;ZZ_JournalStdAbbrev&gt;&lt;f name="System"&gt;Proc Nutr Soc.2003 Feb;62(1):67-72.&lt;/f&gt;&lt;/ZZ_JournalStdAbbrev&gt;&lt;ZZ_WorkformID&gt;1&lt;/ZZ_WorkformID&gt;&lt;/MDL&gt;&lt;/Cite&gt;&lt;Cite&gt;&lt;Author&gt;Hosseini E&lt;/Author&gt;&lt;Year&gt;2011&lt;/Year&gt;&lt;RecNum&gt;1519&lt;/RecNum&gt;&lt;IDText&gt;Propionate as a health-promoting microbial metabolite in the human gut.&lt;/IDText&gt;&lt;MDL Ref_Type="Journal"&gt;&lt;Ref_Type&gt;Journal&lt;/Ref_Type&gt;&lt;Ref_ID&gt;1519&lt;/Ref_ID&gt;&lt;Title_Primary&gt;Propionate as a health-promoting microbial metabolite in the human gut.&lt;/Title_Primary&gt;&lt;Authors_Primary&gt;Hosseini E,&lt;/Authors_Primary&gt;&lt;Authors_Primary&gt;Grootaert C,&lt;/Authors_Primary&gt;&lt;Authors_Primary&gt;Verstraete W,&lt;/Authors_Primary&gt;&lt;Authors_Primary&gt;Van de Wiele T.&lt;/Authors_Primary&gt;&lt;Date_Primary&gt;2011&lt;/Date_Primary&gt;&lt;Keywords&gt;A&lt;/Keywords&gt;&lt;Keywords&gt;mechanism&lt;/Keywords&gt;&lt;Keywords&gt;review&lt;/Keywords&gt;&lt;Periodical&gt;Nutr Rev.2011 May;69(5):245-58.&lt;/Periodical&gt;&lt;ZZ_JournalStdAbbrev&gt;&lt;f name="System"&gt;Nutr Rev.2011 May;69(5):245-58.&lt;/f&gt;&lt;/ZZ_JournalStdAbbrev&gt;&lt;ZZ_WorkformID&gt;1&lt;/ZZ_WorkformID&gt;&lt;/MDL&gt;&lt;/Cite&gt;&lt;/Refman&gt;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[38,39]</w:t>
      </w:r>
      <w:r w:rsidRPr="003A1F54">
        <w:rPr>
          <w:rFonts w:ascii="Book Antiqua" w:hAnsi="Book Antiqua"/>
          <w:kern w:val="2"/>
          <w:vertAlign w:val="superscript"/>
        </w:rPr>
        <w:fldChar w:fldCharType="end"/>
      </w:r>
      <w:r w:rsidRPr="003A1F54">
        <w:rPr>
          <w:rFonts w:ascii="Book Antiqua" w:hAnsi="Book Antiqua"/>
          <w:kern w:val="2"/>
        </w:rPr>
        <w:t xml:space="preserve">. The succinate route for propionate formation is generally employed by </w:t>
      </w:r>
      <w:r w:rsidRPr="003A1F54">
        <w:rPr>
          <w:rFonts w:ascii="Book Antiqua" w:hAnsi="Book Antiqua"/>
          <w:i/>
          <w:kern w:val="2"/>
        </w:rPr>
        <w:t>Bacteroides</w:t>
      </w:r>
      <w:r w:rsidRPr="003A1F54">
        <w:rPr>
          <w:rFonts w:ascii="Book Antiqua" w:hAnsi="Book Antiqua"/>
          <w:kern w:val="2"/>
        </w:rPr>
        <w:t xml:space="preserve"> species, but the acrylate route from lactate is adopted by bacteria belonging to the clostridial cluster IX group. In addition, a third pathway employed by the butyrate-producing bacterium </w:t>
      </w:r>
      <w:r w:rsidRPr="003A1F54">
        <w:rPr>
          <w:rFonts w:ascii="Book Antiqua" w:hAnsi="Book Antiqua"/>
          <w:i/>
          <w:kern w:val="2"/>
        </w:rPr>
        <w:t>R. inulinivorans</w:t>
      </w:r>
      <w:r w:rsidRPr="003A1F54">
        <w:rPr>
          <w:rFonts w:ascii="Book Antiqua" w:hAnsi="Book Antiqua"/>
          <w:kern w:val="2"/>
        </w:rPr>
        <w:t xml:space="preserve"> with fucose as substrate</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&lt;Refman&gt;&lt;Cite&gt;&lt;Author&gt;Scott KP&lt;/Author&gt;&lt;Year&gt;2006&lt;/Year&gt;&lt;RecNum&gt;1520&lt;/RecNum&gt;&lt;IDText&gt;Whole-genome transcription profiling reveals genes up-regulated by growth on fucose in the human gut bacterium &amp;quot;Roseburia inulinivorans&amp;quot;.&lt;/IDText&gt;&lt;MDL Ref_Type="Journal"&gt;&lt;Ref_Type&gt;Journal&lt;/Ref_Type&gt;&lt;Ref_ID&gt;1520&lt;/Ref_ID&gt;&lt;Title_Primary&gt;Whole-genome transcription profiling reveals genes up-regulated by growth on fucose in the human gut bacterium &amp;quot;Roseburia inulinivorans&amp;quot;.&lt;/Title_Primary&gt;&lt;Authors_Primary&gt;Scott KP,&lt;/Authors_Primary&gt;&lt;Authors_Primary&gt;Martin JC,&lt;/Authors_Primary&gt;&lt;Authors_Primary&gt;Campbell G,&lt;/Authors_Primary&gt;&lt;Authors_Primary&gt;Mayer CD,&lt;/Authors_Primary&gt;&lt;Authors_Primary&gt;Flint HJ.&lt;/Authors_Primary&gt;&lt;Date_Primary&gt;2006&lt;/Date_Primary&gt;&lt;Keywords&gt;A&lt;/Keywords&gt;&lt;Keywords&gt;analysis&lt;/Keywords&gt;&lt;Keywords&gt;colon&lt;/Keywords&gt;&lt;Keywords&gt;R&lt;/Keywords&gt;&lt;Keywords&gt;S&lt;/Keywords&gt;&lt;Periodical&gt;J Bacteriol.2006 Jun;188(12):4340-9.&lt;/Periodical&gt;&lt;ZZ_JournalStdAbbrev&gt;&lt;f name="System"&gt;J Bacteriol.2006 Jun;188(12):4340-9.&lt;/f&gt;&lt;/ZZ_JournalStdAbbrev&gt;&lt;ZZ_WorkformID&gt;1&lt;/ZZ_WorkformID&gt;&lt;/MDL&gt;&lt;/Cite&gt;&lt;/Refman&gt;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[40]</w:t>
      </w:r>
      <w:r w:rsidRPr="003A1F54">
        <w:rPr>
          <w:rFonts w:ascii="Book Antiqua" w:hAnsi="Book Antiqua"/>
          <w:kern w:val="2"/>
          <w:vertAlign w:val="superscript"/>
        </w:rPr>
        <w:fldChar w:fldCharType="end"/>
      </w:r>
      <w:r w:rsidRPr="003A1F54">
        <w:rPr>
          <w:rFonts w:ascii="Book Antiqua" w:hAnsi="Book Antiqua"/>
          <w:kern w:val="2"/>
        </w:rPr>
        <w:t xml:space="preserve">. </w:t>
      </w:r>
    </w:p>
    <w:p w:rsidR="00CB7EAE" w:rsidRPr="003A1F54" w:rsidRDefault="00CB7EAE" w:rsidP="00901143">
      <w:pPr>
        <w:spacing w:line="360" w:lineRule="auto"/>
        <w:jc w:val="both"/>
        <w:rPr>
          <w:rFonts w:ascii="Book Antiqua" w:hAnsi="Book Antiqua"/>
          <w:kern w:val="2"/>
        </w:rPr>
      </w:pPr>
      <w:r w:rsidRPr="003A1F54">
        <w:rPr>
          <w:rFonts w:ascii="Book Antiqua" w:hAnsi="Book Antiqua"/>
          <w:kern w:val="2"/>
        </w:rPr>
        <w:t xml:space="preserve">Colonic bacteria that produce butyrate belong to the clostridial clusters I, III, IV, XI, XIVa, XV and XVI. Two particularly abundant groups that are estimated to consist 7%-24% of the total gut bacteria in healthy subjects are cluster IV bacteria related to </w:t>
      </w:r>
      <w:r w:rsidRPr="003A1F54">
        <w:rPr>
          <w:rFonts w:ascii="Book Antiqua" w:hAnsi="Book Antiqua"/>
          <w:i/>
          <w:kern w:val="2"/>
        </w:rPr>
        <w:t>Faecalibacterium prausnitzii</w:t>
      </w:r>
      <w:r w:rsidRPr="003A1F54">
        <w:rPr>
          <w:rFonts w:ascii="Book Antiqua" w:hAnsi="Book Antiqua"/>
          <w:kern w:val="2"/>
        </w:rPr>
        <w:t xml:space="preserve">, and cluster XIVa bacteria related to </w:t>
      </w:r>
      <w:r w:rsidRPr="003A1F54">
        <w:rPr>
          <w:rFonts w:ascii="Book Antiqua" w:hAnsi="Book Antiqua"/>
          <w:i/>
          <w:kern w:val="2"/>
        </w:rPr>
        <w:t>Eubacterium rectal</w:t>
      </w:r>
      <w:r w:rsidRPr="003A1F54">
        <w:rPr>
          <w:rFonts w:ascii="Book Antiqua" w:hAnsi="Book Antiqua"/>
          <w:kern w:val="2"/>
        </w:rPr>
        <w:t xml:space="preserve"> and to </w:t>
      </w:r>
      <w:r w:rsidRPr="003A1F54">
        <w:rPr>
          <w:rFonts w:ascii="Book Antiqua" w:hAnsi="Book Antiqua"/>
          <w:i/>
          <w:kern w:val="2"/>
        </w:rPr>
        <w:t>Roseburia spp</w:t>
      </w:r>
      <w:r w:rsidRPr="003A1F54">
        <w:rPr>
          <w:rFonts w:ascii="Book Antiqua" w:hAnsi="Book Antiqua"/>
          <w:kern w:val="2"/>
        </w:rPr>
        <w:t>.</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&lt;Refman&gt;&lt;Cite&gt;&lt;Author&gt;Barcenilla A&lt;/Author&gt;&lt;Year&gt;2000&lt;/Year&gt;&lt;RecNum&gt;1521&lt;/RecNum&gt;&lt;IDText&gt;Phylogenetic relationships of butyrate-producing bacteria from the human gut.&lt;/IDText&gt;&lt;MDL Ref_Type="Journal"&gt;&lt;Ref_Type&gt;Journal&lt;/Ref_Type&gt;&lt;Ref_ID&gt;1521&lt;/Ref_ID&gt;&lt;Title_Primary&gt;Phylogenetic relationships of butyrate-producing bacteria from the human gut.&lt;/Title_Primary&gt;&lt;Authors_Primary&gt;Barcenilla A,&lt;/Authors_Primary&gt;&lt;Authors_Primary&gt;Pryde SE,&lt;/Authors_Primary&gt;&lt;Authors_Primary&gt;Martin JC,&lt;/Authors_Primary&gt;&lt;Authors_Primary&gt;Duncan SH,&lt;/Authors_Primary&gt;&lt;Authors_Primary&gt;Stewart CS,&lt;/Authors_Primary&gt;&lt;Authors_Primary&gt;Henderson C,&lt;/Authors_Primary&gt;&lt;Authors_Primary&gt;Flint HJ.&lt;/Authors_Primary&gt;&lt;Date_Primary&gt;2000&lt;/Date_Primary&gt;&lt;Keywords&gt;A&lt;/Keywords&gt;&lt;Keywords&gt;Humans&lt;/Keywords&gt;&lt;Keywords&gt;analysis&lt;/Keywords&gt;&lt;Keywords&gt;M&lt;/Keywords&gt;&lt;Keywords&gt;D&lt;/Keywords&gt;&lt;Keywords&gt;J&lt;/Keywords&gt;&lt;Periodical&gt;Appl Environ Microbiol.2000 Apr;66(4):1654-61.&lt;/Periodical&gt;&lt;ZZ_JournalStdAbbrev&gt;&lt;f name="System"&gt;Appl Environ Microbiol.2000 Apr;66(4):1654-61.&lt;/f&gt;&lt;/ZZ_JournalStdAbbrev&gt;&lt;ZZ_WorkformID&gt;1&lt;/ZZ_WorkformID&gt;&lt;/MDL&gt;&lt;/Cite&gt;&lt;/Refman&gt;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[41]</w:t>
      </w:r>
      <w:r w:rsidRPr="003A1F54">
        <w:rPr>
          <w:rFonts w:ascii="Book Antiqua" w:hAnsi="Book Antiqua"/>
          <w:kern w:val="2"/>
          <w:vertAlign w:val="superscript"/>
        </w:rPr>
        <w:fldChar w:fldCharType="end"/>
      </w:r>
      <w:r w:rsidRPr="003A1F54">
        <w:rPr>
          <w:rFonts w:ascii="Book Antiqua" w:hAnsi="Book Antiqua"/>
          <w:kern w:val="2"/>
        </w:rPr>
        <w:t xml:space="preserve">. For example, reduced dietary intake of fiber by obese subject results in decreased concentrations of butyrate and butyrate-producing bacteria related to </w:t>
      </w:r>
      <w:r w:rsidRPr="003A1F54">
        <w:rPr>
          <w:rFonts w:ascii="Book Antiqua" w:hAnsi="Book Antiqua"/>
          <w:i/>
          <w:kern w:val="2"/>
        </w:rPr>
        <w:t>Eubacterium rectal</w:t>
      </w:r>
      <w:r w:rsidRPr="003A1F54">
        <w:rPr>
          <w:rFonts w:ascii="Book Antiqua" w:hAnsi="Book Antiqua"/>
          <w:kern w:val="2"/>
        </w:rPr>
        <w:t xml:space="preserve"> and to </w:t>
      </w:r>
      <w:r w:rsidRPr="003A1F54">
        <w:rPr>
          <w:rFonts w:ascii="Book Antiqua" w:hAnsi="Book Antiqua"/>
          <w:i/>
          <w:kern w:val="2"/>
        </w:rPr>
        <w:t>Roseburia spp</w:t>
      </w:r>
      <w:r w:rsidRPr="003A1F54">
        <w:rPr>
          <w:rFonts w:ascii="Book Antiqua" w:hAnsi="Book Antiqua"/>
          <w:kern w:val="2"/>
        </w:rPr>
        <w:t xml:space="preserve"> </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&lt;Refman&gt;&lt;Cite&gt;&lt;Author&gt;Duncan SH&lt;/Author&gt;&lt;Year&gt;2007&lt;/Year&gt;&lt;RecNum&gt;1522&lt;/RecNum&gt;&lt;IDText&gt;Reduced dietary intake of carbohydrates by obese subjects results in decreased concentrations of butyrate and butyrate-producing bacteria in feces.&lt;/IDText&gt;&lt;MDL Ref_Type="Journal"&gt;&lt;Ref_Type&gt;Journal&lt;/Ref_Type&gt;&lt;Ref_ID&gt;1522&lt;/Ref_ID&gt;&lt;Title_Primary&gt;Reduced dietary intake of carbohydrates by obese subjects results in decreased concentrations of butyrate and butyrate-producing bacteria in feces.&lt;/Title_Primary&gt;&lt;Authors_Primary&gt;Duncan SH,&lt;/Authors_Primary&gt;&lt;Authors_Primary&gt;Belenguer A,&lt;/Authors_Primary&gt;&lt;Authors_Primary&gt;Holtrop G,&lt;/Authors_Primary&gt;&lt;Authors_Primary&gt;Johnstone AM,&lt;/Authors_Primary&gt;&lt;Authors_Primary&gt;Flint HJ,&lt;/Authors_Primary&gt;&lt;Authors_Primary&gt;Lobley GE.&lt;/Authors_Primary&gt;&lt;Date_Primary&gt;2007&lt;/Date_Primary&gt;&lt;Periodical&gt;Appl Environ Microbiol.2007 Feb;73(4):1073-8.&lt;/Periodical&gt;&lt;ZZ_JournalStdAbbrev&gt;&lt;f name="System"&gt;Appl Environ Microbiol.2007 Feb;73(4):1073-8.&lt;/f&gt;&lt;/ZZ_JournalStdAbbrev&gt;&lt;ZZ_WorkformID&gt;1&lt;/ZZ_WorkformID&gt;&lt;/MDL&gt;&lt;/Cite&gt;&lt;/Refman&gt;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[42]</w:t>
      </w:r>
      <w:r w:rsidRPr="003A1F54">
        <w:rPr>
          <w:rFonts w:ascii="Book Antiqua" w:hAnsi="Book Antiqua"/>
          <w:kern w:val="2"/>
          <w:vertAlign w:val="superscript"/>
        </w:rPr>
        <w:fldChar w:fldCharType="end"/>
      </w:r>
      <w:r w:rsidRPr="003A1F54">
        <w:rPr>
          <w:rFonts w:ascii="Book Antiqua" w:hAnsi="Book Antiqua"/>
          <w:kern w:val="2"/>
        </w:rPr>
        <w:t xml:space="preserve">. </w:t>
      </w:r>
    </w:p>
    <w:p w:rsidR="00CB7EAE" w:rsidRPr="003A1F54" w:rsidRDefault="00CB7EAE" w:rsidP="00901143">
      <w:pPr>
        <w:spacing w:line="360" w:lineRule="auto"/>
        <w:jc w:val="both"/>
        <w:rPr>
          <w:rFonts w:ascii="Book Antiqua" w:hAnsi="Book Antiqua"/>
          <w:b/>
          <w:kern w:val="2"/>
        </w:rPr>
      </w:pPr>
    </w:p>
    <w:p w:rsidR="00CB7EAE" w:rsidRPr="003A1F54" w:rsidRDefault="00CB7EAE" w:rsidP="00901143">
      <w:pPr>
        <w:spacing w:line="360" w:lineRule="auto"/>
        <w:jc w:val="both"/>
        <w:rPr>
          <w:rFonts w:ascii="Book Antiqua" w:hAnsi="Book Antiqua"/>
          <w:b/>
          <w:kern w:val="2"/>
        </w:rPr>
      </w:pPr>
      <w:r w:rsidRPr="003A1F54">
        <w:rPr>
          <w:rFonts w:ascii="Book Antiqua" w:hAnsi="Book Antiqua"/>
          <w:b/>
          <w:kern w:val="2"/>
        </w:rPr>
        <w:t>PHYSIOLOGICAL EFFECTS OF SCFA</w:t>
      </w:r>
    </w:p>
    <w:p w:rsidR="00CB7EAE" w:rsidRPr="003A1F54" w:rsidRDefault="00CB7EAE" w:rsidP="00901143">
      <w:pPr>
        <w:spacing w:line="360" w:lineRule="auto"/>
        <w:jc w:val="both"/>
        <w:rPr>
          <w:rFonts w:ascii="Book Antiqua" w:hAnsi="Book Antiqua"/>
          <w:kern w:val="2"/>
        </w:rPr>
      </w:pPr>
      <w:r w:rsidRPr="003A1F54">
        <w:rPr>
          <w:rFonts w:ascii="Book Antiqua" w:hAnsi="Book Antiqua"/>
          <w:kern w:val="2"/>
        </w:rPr>
        <w:t>Acetate (C2), propionate (C3) and butyrate (C4) are found in the human intestine at concentrations of approximately 13 m</w:t>
      </w:r>
      <w:r w:rsidRPr="003A1F54">
        <w:rPr>
          <w:rFonts w:ascii="Book Antiqua" w:hAnsi="Book Antiqua"/>
        </w:rPr>
        <w:t>mol/L</w:t>
      </w:r>
      <w:r w:rsidRPr="003A1F54">
        <w:rPr>
          <w:rFonts w:ascii="Book Antiqua" w:hAnsi="Book Antiqua"/>
          <w:kern w:val="2"/>
        </w:rPr>
        <w:t xml:space="preserve"> in the terminal ileum, </w:t>
      </w:r>
      <w:r w:rsidRPr="003A1F54">
        <w:rPr>
          <w:rFonts w:ascii="Book Antiqua" w:hAnsi="Book Antiqua" w:cs="宋体"/>
          <w:color w:val="000000"/>
        </w:rPr>
        <w:t xml:space="preserve">approximately </w:t>
      </w:r>
      <w:r w:rsidRPr="003A1F54">
        <w:rPr>
          <w:rFonts w:ascii="Book Antiqua" w:hAnsi="Book Antiqua"/>
          <w:kern w:val="2"/>
        </w:rPr>
        <w:t>130 m</w:t>
      </w:r>
      <w:r w:rsidRPr="003A1F54">
        <w:rPr>
          <w:rFonts w:ascii="Book Antiqua" w:hAnsi="Book Antiqua"/>
        </w:rPr>
        <w:t>mol/L</w:t>
      </w:r>
      <w:r w:rsidRPr="003A1F54">
        <w:rPr>
          <w:rFonts w:ascii="Book Antiqua" w:hAnsi="Book Antiqua"/>
          <w:kern w:val="2"/>
        </w:rPr>
        <w:t xml:space="preserve"> in caecum and </w:t>
      </w:r>
      <w:r w:rsidRPr="003A1F54">
        <w:rPr>
          <w:rFonts w:ascii="Book Antiqua" w:hAnsi="Book Antiqua" w:cs="宋体"/>
          <w:color w:val="000000"/>
        </w:rPr>
        <w:t xml:space="preserve">approximately </w:t>
      </w:r>
      <w:r w:rsidRPr="003A1F54">
        <w:rPr>
          <w:rFonts w:ascii="Book Antiqua" w:hAnsi="Book Antiqua"/>
          <w:kern w:val="2"/>
        </w:rPr>
        <w:t>80 m</w:t>
      </w:r>
      <w:r w:rsidRPr="003A1F54">
        <w:rPr>
          <w:rFonts w:ascii="Book Antiqua" w:hAnsi="Book Antiqua"/>
        </w:rPr>
        <w:t>mol/L</w:t>
      </w:r>
      <w:r w:rsidRPr="003A1F54">
        <w:rPr>
          <w:rFonts w:ascii="Book Antiqua" w:hAnsi="Book Antiqua"/>
          <w:kern w:val="2"/>
        </w:rPr>
        <w:t xml:space="preserve"> in the descending colon </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&lt;Refman&gt;&lt;Cite&gt;&lt;Author&gt;Cummings JH&lt;/Author&gt;&lt;Year&gt;1987&lt;/Year&gt;&lt;RecNum&gt;1516&lt;/RecNum&gt;&lt;IDText&gt;Short chain fatty acids in human large intestine, portal, hepatic and venous blood.&lt;/IDText&gt;&lt;MDL Ref_Type="Journal"&gt;&lt;Ref_Type&gt;Journal&lt;/Ref_Type&gt;&lt;Ref_ID&gt;1516&lt;/Ref_ID&gt;&lt;Title_Primary&gt;Short chain fatty acids in human large intestine, portal, hepatic and venous blood.&lt;/Title_Primary&gt;&lt;Authors_Primary&gt;Cummings JH,&lt;/Authors_Primary&gt;&lt;Authors_Primary&gt;Pomare EW,&lt;/Authors_Primary&gt;&lt;Authors_Primary&gt;Branch WJ,&lt;/Authors_Primary&gt;&lt;Authors_Primary&gt;Naylor CP,&lt;/Authors_Primary&gt;&lt;Authors_Primary&gt;Macfarlane GT.&lt;/Authors_Primary&gt;&lt;Date_Primary&gt;1987&lt;/Date_Primary&gt;&lt;Keywords&gt;colon&lt;/Keywords&gt;&lt;Keywords&gt;A&lt;/Keywords&gt;&lt;Periodical&gt;Gut.1987 Oct;28(10):1221-7.&lt;/Periodical&gt;&lt;ZZ_JournalStdAbbrev&gt;&lt;f name="System"&gt;Gut.1987 Oct;28(10):1221-7.&lt;/f&gt;&lt;/ZZ_JournalStdAbbrev&gt;&lt;ZZ_WorkformID&gt;1&lt;/ZZ_WorkformID&gt;&lt;/MDL&gt;&lt;/Cite&gt;&lt;/Refman&gt;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[36]</w:t>
      </w:r>
      <w:r w:rsidRPr="003A1F54">
        <w:rPr>
          <w:rFonts w:ascii="Book Antiqua" w:hAnsi="Book Antiqua"/>
          <w:kern w:val="2"/>
          <w:vertAlign w:val="superscript"/>
        </w:rPr>
        <w:fldChar w:fldCharType="end"/>
      </w:r>
      <w:r w:rsidRPr="003A1F54">
        <w:rPr>
          <w:rFonts w:ascii="Book Antiqua" w:hAnsi="Book Antiqua"/>
          <w:kern w:val="2"/>
        </w:rPr>
        <w:t>. These SCFAs released in the intestinal lumen are readily absorbed and used as energy source by colonocytes (</w:t>
      </w:r>
      <w:r w:rsidRPr="003A1F54">
        <w:rPr>
          <w:rFonts w:ascii="Book Antiqua" w:hAnsi="Book Antiqua" w:cs="宋体"/>
          <w:color w:val="000000"/>
        </w:rPr>
        <w:t>approximately</w:t>
      </w:r>
      <w:r w:rsidRPr="003A1F54">
        <w:rPr>
          <w:rFonts w:ascii="Book Antiqua" w:hAnsi="Book Antiqua"/>
          <w:kern w:val="2"/>
        </w:rPr>
        <w:t xml:space="preserve"> 10% of basal energy requirements) and also by other tissues such as liver and muscle</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&lt;Refman&gt;&lt;Cite&gt;&lt;Author&gt;McNeil NI.&lt;/Author&gt;&lt;Year&gt;1984&lt;/Year&gt;&lt;RecNum&gt;1523&lt;/RecNum&gt;&lt;IDText&gt;The contribution of the large intestine to energy supplies in man.&lt;/IDText&gt;&lt;MDL Ref_Type="Journal"&gt;&lt;Ref_Type&gt;Journal&lt;/Ref_Type&gt;&lt;Ref_ID&gt;1523&lt;/Ref_ID&gt;&lt;Title_Primary&gt;The contribution of the large intestine to energy supplies in man.&lt;/Title_Primary&gt;&lt;Authors_Primary&gt;McNeil NI.&lt;/Authors_Primary&gt;&lt;Date_Primary&gt;1984&lt;/Date_Primary&gt;&lt;Keywords&gt;A&lt;/Keywords&gt;&lt;Keywords&gt;5&lt;/Keywords&gt;&lt;Periodical&gt;Am J Clin Nutr.1984 Feb;39(2):338-42.&lt;/Periodical&gt;&lt;ZZ_JournalStdAbbrev&gt;&lt;f name="System"&gt;Am J Clin Nutr.1984 Feb;39(2):338-42.&lt;/f&gt;&lt;/ZZ_JournalStdAbbrev&gt;&lt;ZZ_WorkformID&gt;1&lt;/ZZ_WorkformID&gt;&lt;/MDL&gt;&lt;/Cite&gt;&lt;/Refman&gt;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[43]</w:t>
      </w:r>
      <w:r w:rsidRPr="003A1F54">
        <w:rPr>
          <w:rFonts w:ascii="Book Antiqua" w:hAnsi="Book Antiqua"/>
          <w:kern w:val="2"/>
          <w:vertAlign w:val="superscript"/>
        </w:rPr>
        <w:fldChar w:fldCharType="end"/>
      </w:r>
      <w:r w:rsidRPr="003A1F54">
        <w:rPr>
          <w:rFonts w:ascii="Book Antiqua" w:hAnsi="Book Antiqua"/>
          <w:kern w:val="2"/>
        </w:rPr>
        <w:t xml:space="preserve">.  </w:t>
      </w:r>
    </w:p>
    <w:p w:rsidR="00CB7EAE" w:rsidRPr="003A1F54" w:rsidRDefault="00CB7EAE" w:rsidP="00D7255A">
      <w:pPr>
        <w:spacing w:line="360" w:lineRule="auto"/>
        <w:ind w:firstLineChars="200" w:firstLine="31680"/>
        <w:jc w:val="both"/>
        <w:rPr>
          <w:rFonts w:ascii="Book Antiqua" w:hAnsi="Book Antiqua"/>
          <w:kern w:val="2"/>
        </w:rPr>
      </w:pPr>
      <w:r w:rsidRPr="003A1F54">
        <w:rPr>
          <w:rFonts w:ascii="Book Antiqua" w:hAnsi="Book Antiqua"/>
          <w:kern w:val="2"/>
        </w:rPr>
        <w:t>Acetate stimulates proliferation of normal crypt cell but reduces the frequency of spontaneous longitudinal muscle contractions in rat colonic smooth muscle</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&lt;Refman&gt;&lt;Cite&gt;&lt;Author&gt;Ono S&lt;/Author&gt;&lt;Year&gt;2004&lt;/Year&gt;&lt;RecNum&gt;1524&lt;/RecNum&gt;&lt;IDText&gt;Short-chain fatty acids decrease the frequency of spontaneous contractions of longitudinal muscle via enteric nerves in rat distal colon.&lt;/IDText&gt;&lt;MDL Ref_Type="Journal"&gt;&lt;Ref_Type&gt;Journal&lt;/Ref_Type&gt;&lt;Ref_ID&gt;1524&lt;/Ref_ID&gt;&lt;Title_Primary&gt;Short-chain fatty acids decrease the frequency of spontaneous contractions of longitudinal muscle via enteric nerves in rat distal colon.&lt;/Title_Primary&gt;&lt;Authors_Primary&gt;Ono S,&lt;/Authors_Primary&gt;&lt;Authors_Primary&gt;Karaki S,&lt;/Authors_Primary&gt;&lt;Authors_Primary&gt;Kuwahara A.&lt;/Authors_Primary&gt;&lt;Date_Primary&gt;2004&lt;/Date_Primary&gt;&lt;Keywords&gt;colon&lt;/Keywords&gt;&lt;Keywords&gt;A&lt;/Keywords&gt;&lt;Periodical&gt;Jpn J Physiol.2004 Oct;54(5):483-93.&lt;/Periodical&gt;&lt;ZZ_JournalStdAbbrev&gt;&lt;f name="System"&gt;Jpn J Physiol.2004 Oct;54(5):483-93.&lt;/f&gt;&lt;/ZZ_JournalStdAbbrev&gt;&lt;ZZ_WorkformID&gt;1&lt;/ZZ_WorkformID&gt;&lt;/MDL&gt;&lt;/Cite&gt;&lt;/Refman&gt;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[44]</w:t>
      </w:r>
      <w:r w:rsidRPr="003A1F54">
        <w:rPr>
          <w:rFonts w:ascii="Book Antiqua" w:hAnsi="Book Antiqua"/>
          <w:kern w:val="2"/>
          <w:vertAlign w:val="superscript"/>
        </w:rPr>
        <w:fldChar w:fldCharType="end"/>
      </w:r>
      <w:r w:rsidRPr="003A1F54">
        <w:rPr>
          <w:rFonts w:ascii="Book Antiqua" w:hAnsi="Book Antiqua"/>
          <w:kern w:val="2"/>
        </w:rPr>
        <w:t>. Acetate enhances ileal motility, increases colonic blood flow, and plays a role in adipogenesis and host immune system through interacting with the G protein-coupled receptor (GPCR43, 41) in adipose tissue and immune cells</w:t>
      </w:r>
      <w:r w:rsidRPr="003A1F54">
        <w:rPr>
          <w:rFonts w:ascii="Book Antiqua" w:hAnsi="Book Antiqua"/>
          <w:kern w:val="2"/>
          <w:vertAlign w:val="superscript"/>
        </w:rPr>
        <w:fldChar w:fldCharType="begin">
          <w:fldData xml:space="preserve">PFJlZm1hbj48Q2l0ZT48QXV0aG9yPkhvbmcgWUg8L0F1dGhvcj48WWVhcj4yMDA1PC9ZZWFyPjxS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</w:fldData>
        </w:fldChar>
      </w:r>
      <w:r w:rsidRPr="003A1F54">
        <w:rPr>
          <w:rFonts w:ascii="Book Antiqua" w:hAnsi="Book Antiqua"/>
          <w:kern w:val="2"/>
          <w:vertAlign w:val="superscript"/>
        </w:rPr>
        <w:instrText xml:space="preserve"> ADDIN REFMGR.CITE </w:instrText>
      </w:r>
      <w:r w:rsidRPr="003A1F54">
        <w:rPr>
          <w:rFonts w:ascii="Book Antiqua" w:hAnsi="Book Antiqua"/>
          <w:kern w:val="2"/>
          <w:vertAlign w:val="superscript"/>
        </w:rPr>
        <w:fldChar w:fldCharType="begin">
          <w:fldData xml:space="preserve">PFJlZm1hbj48Q2l0ZT48QXV0aG9yPkhvbmcgWUg8L0F1dGhvcj48WWVhcj4yMDA1PC9ZZWFyPjxS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</w:fldData>
        </w:fldChar>
      </w:r>
      <w:r w:rsidRPr="003A1F54">
        <w:rPr>
          <w:rFonts w:ascii="Book Antiqua" w:hAnsi="Book Antiqua"/>
          <w:kern w:val="2"/>
          <w:vertAlign w:val="superscript"/>
        </w:rPr>
        <w:instrText xml:space="preserve"> ADDIN EN.CITE.DATA </w:instrText>
      </w:r>
      <w:r w:rsidRPr="003A1F54">
        <w:rPr>
          <w:rFonts w:ascii="Book Antiqua" w:hAnsi="Book Antiqua"/>
          <w:kern w:val="2"/>
          <w:vertAlign w:val="superscript"/>
        </w:rPr>
      </w:r>
      <w:r w:rsidRPr="003A1F54">
        <w:rPr>
          <w:rFonts w:ascii="Book Antiqua" w:hAnsi="Book Antiqua"/>
          <w:kern w:val="2"/>
          <w:vertAlign w:val="superscript"/>
        </w:rPr>
        <w:fldChar w:fldCharType="end"/>
      </w:r>
      <w:r w:rsidRPr="003A1F54">
        <w:rPr>
          <w:rFonts w:ascii="Book Antiqua" w:hAnsi="Book Antiqua"/>
          <w:kern w:val="2"/>
          <w:vertAlign w:val="superscript"/>
        </w:rPr>
      </w:r>
      <w:r w:rsidRPr="003A1F54">
        <w:rPr>
          <w:rFonts w:ascii="Book Antiqua" w:hAnsi="Book Antiqua"/>
          <w:kern w:val="2"/>
          <w:vertAlign w:val="superscript"/>
        </w:rPr>
        <w:fldChar w:fldCharType="separate"/>
      </w:r>
      <w:r w:rsidRPr="003A1F54">
        <w:rPr>
          <w:rFonts w:ascii="Book Antiqua" w:hAnsi="Book Antiqua"/>
          <w:noProof/>
          <w:kern w:val="2"/>
          <w:vertAlign w:val="superscript"/>
        </w:rPr>
        <w:t>[45,46]</w:t>
      </w:r>
      <w:r w:rsidRPr="003A1F54">
        <w:rPr>
          <w:rFonts w:ascii="Book Antiqua" w:hAnsi="Book Antiqua"/>
          <w:kern w:val="2"/>
          <w:vertAlign w:val="superscript"/>
        </w:rPr>
        <w:fldChar w:fldCharType="end"/>
      </w:r>
      <w:r w:rsidRPr="003A1F54">
        <w:rPr>
          <w:rFonts w:ascii="Book Antiqua" w:hAnsi="Book Antiqua"/>
          <w:kern w:val="2"/>
        </w:rPr>
        <w:t>. In addition, it has been shown that acetate reduces lipopolysaccharide-stimulated tumor necrosis factor (TNF), interleukin (IL)-6 and nuclear factor (NF)-</w:t>
      </w:r>
      <w:r w:rsidRPr="003A1F54">
        <w:rPr>
          <w:rFonts w:ascii="Symbol" w:hAnsi="Symbol"/>
          <w:i/>
          <w:kern w:val="2"/>
        </w:rPr>
        <w:t></w:t>
      </w:r>
      <w:r w:rsidRPr="003A1F54">
        <w:rPr>
          <w:rFonts w:ascii="Book Antiqua" w:hAnsi="Book Antiqua"/>
          <w:kern w:val="2"/>
        </w:rPr>
        <w:t>B level while boosting peripheral blood antibody production in various different tissues</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&lt;Refman&gt;&lt;Cite&gt;&lt;Author&gt;Tedelind S&lt;/Author&gt;&lt;Year&gt;2007&lt;/Year&gt;&lt;RecNum&gt;1527&lt;/RecNum&gt;&lt;IDText&gt;Anti-inflammatory properties of the short-chain fatty acids acetate and propionate: a study with relevance to inflammatory bowel disease.&lt;/IDText&gt;&lt;MDL Ref_Type="Journal"&gt;&lt;Ref_Type&gt;Journal&lt;/Ref_Type&gt;&lt;Ref_ID&gt;1527&lt;/Ref_ID&gt;&lt;Title_Primary&gt;Anti-inflammatory properties of the short-chain fatty acids acetate and propionate: a study with relevance to inflammatory bowel disease.&lt;/Title_Primary&gt;&lt;Authors_Primary&gt;Tedelind S,&lt;/Authors_Primary&gt;&lt;Authors_Primary&gt;Westberg F,&lt;/Authors_Primary&gt;&lt;Authors_Primary&gt;Kjerrulf M,&lt;/Authors_Primary&gt;&lt;Authors_Primary&gt;Vidal A.&lt;/Authors_Primary&gt;&lt;Date_Primary&gt;2007&lt;/Date_Primary&gt;&lt;Keywords&gt;A&lt;/Keywords&gt;&lt;Periodical&gt;World J Gastroenterol.2007 May 28;13(20):2826-32.&lt;/Periodical&gt;&lt;ZZ_JournalStdAbbrev&gt;&lt;f name="System"&gt;World J Gastroenterol.2007 May 28;13(20):2826-32.&lt;/f&gt;&lt;/ZZ_JournalStdAbbrev&gt;&lt;ZZ_WorkformID&gt;1&lt;/ZZ_WorkformID&gt;&lt;/MDL&gt;&lt;/Cite&gt;&lt;/Refman&gt;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[47]</w:t>
      </w:r>
      <w:r w:rsidRPr="003A1F54">
        <w:rPr>
          <w:rFonts w:ascii="Book Antiqua" w:hAnsi="Book Antiqua"/>
          <w:kern w:val="2"/>
          <w:vertAlign w:val="superscript"/>
        </w:rPr>
        <w:fldChar w:fldCharType="end"/>
      </w:r>
      <w:r w:rsidRPr="003A1F54">
        <w:rPr>
          <w:rFonts w:ascii="Book Antiqua" w:hAnsi="Book Antiqua"/>
          <w:kern w:val="2"/>
        </w:rPr>
        <w:t xml:space="preserve">. </w:t>
      </w:r>
    </w:p>
    <w:p w:rsidR="00CB7EAE" w:rsidRPr="003A1F54" w:rsidRDefault="00CB7EAE" w:rsidP="00D7255A">
      <w:pPr>
        <w:spacing w:line="360" w:lineRule="auto"/>
        <w:ind w:firstLineChars="200" w:firstLine="31680"/>
        <w:jc w:val="both"/>
        <w:rPr>
          <w:rFonts w:ascii="Book Antiqua" w:hAnsi="Book Antiqua"/>
          <w:kern w:val="2"/>
        </w:rPr>
      </w:pPr>
      <w:r w:rsidRPr="003A1F54">
        <w:rPr>
          <w:rFonts w:ascii="Book Antiqua" w:hAnsi="Book Antiqua"/>
          <w:kern w:val="2"/>
        </w:rPr>
        <w:t>Similar to acetate, propionate has been shown to exert a concentration-dependent effect on the frequency of spontaneous contractions in longitudinal muscle via enteric nerves in rat distal colon</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&lt;Refman&gt;&lt;Cite&gt;&lt;Author&gt;Ono S&lt;/Author&gt;&lt;Year&gt;2004&lt;/Year&gt;&lt;RecNum&gt;1524&lt;/RecNum&gt;&lt;IDText&gt;Short-chain fatty acids decrease the frequency of spontaneous contractions of longitudinal muscle via enteric nerves in rat distal colon.&lt;/IDText&gt;&lt;MDL Ref_Type="Journal"&gt;&lt;Ref_Type&gt;Journal&lt;/Ref_Type&gt;&lt;Ref_ID&gt;1524&lt;/Ref_ID&gt;&lt;Title_Primary&gt;Short-chain fatty acids decrease the frequency of spontaneous contractions of longitudinal muscle via enteric nerves in rat distal colon.&lt;/Title_Primary&gt;&lt;Authors_Primary&gt;Ono S,&lt;/Authors_Primary&gt;&lt;Authors_Primary&gt;Karaki S,&lt;/Authors_Primary&gt;&lt;Authors_Primary&gt;Kuwahara A.&lt;/Authors_Primary&gt;&lt;Date_Primary&gt;2004&lt;/Date_Primary&gt;&lt;Keywords&gt;colon&lt;/Keywords&gt;&lt;Keywords&gt;A&lt;/Keywords&gt;&lt;Periodical&gt;Jpn J Physiol.2004 Oct;54(5):483-93.&lt;/Periodical&gt;&lt;ZZ_JournalStdAbbrev&gt;&lt;f name="System"&gt;Jpn J Physiol.2004 Oct;54(5):483-93.&lt;/f&gt;&lt;/ZZ_JournalStdAbbrev&gt;&lt;ZZ_WorkformID&gt;1&lt;/ZZ_WorkformID&gt;&lt;/MDL&gt;&lt;/Cite&gt;&lt;/Refman&gt;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[44]</w:t>
      </w:r>
      <w:r w:rsidRPr="003A1F54">
        <w:rPr>
          <w:rFonts w:ascii="Book Antiqua" w:hAnsi="Book Antiqua"/>
          <w:kern w:val="2"/>
          <w:vertAlign w:val="superscript"/>
        </w:rPr>
        <w:fldChar w:fldCharType="end"/>
      </w:r>
      <w:r w:rsidRPr="003A1F54">
        <w:rPr>
          <w:rFonts w:ascii="Book Antiqua" w:hAnsi="Book Antiqua"/>
          <w:kern w:val="2"/>
        </w:rPr>
        <w:t>. In both animal and human studies, it has been shown that propionate reduces food intake and increases satiety via augmentation of the satiety hormone leptin, and through activation of GPCR43, 41</w:t>
      </w:r>
      <w:r w:rsidRPr="003A1F54">
        <w:rPr>
          <w:rFonts w:ascii="Book Antiqua" w:hAnsi="Book Antiqua"/>
          <w:kern w:val="2"/>
          <w:vertAlign w:val="superscript"/>
        </w:rPr>
        <w:fldChar w:fldCharType="begin">
          <w:fldData xml:space="preserve">PFJlZm1hbj48Q2l0ZT48QXV0aG9yPlhpb25nIFk8L0F1dGhvcj48WWVhcj4yMDA0PC9ZZWFyPjxS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</w:fldData>
        </w:fldChar>
      </w:r>
      <w:r w:rsidRPr="003A1F54">
        <w:rPr>
          <w:rFonts w:ascii="Book Antiqua" w:hAnsi="Book Antiqua"/>
          <w:kern w:val="2"/>
          <w:vertAlign w:val="superscript"/>
        </w:rPr>
        <w:instrText xml:space="preserve"> ADDIN REFMGR.CITE </w:instrText>
      </w:r>
      <w:r w:rsidRPr="003A1F54">
        <w:rPr>
          <w:rFonts w:ascii="Book Antiqua" w:hAnsi="Book Antiqua"/>
          <w:kern w:val="2"/>
          <w:vertAlign w:val="superscript"/>
        </w:rPr>
        <w:fldChar w:fldCharType="begin">
          <w:fldData xml:space="preserve">PFJlZm1hbj48Q2l0ZT48QXV0aG9yPlhpb25nIFk8L0F1dGhvcj48WWVhcj4yMDA0PC9ZZWFyPjxS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</w:fldData>
        </w:fldChar>
      </w:r>
      <w:r w:rsidRPr="003A1F54">
        <w:rPr>
          <w:rFonts w:ascii="Book Antiqua" w:hAnsi="Book Antiqua"/>
          <w:kern w:val="2"/>
          <w:vertAlign w:val="superscript"/>
        </w:rPr>
        <w:instrText xml:space="preserve"> ADDIN EN.CITE.DATA </w:instrText>
      </w:r>
      <w:r w:rsidRPr="003A1F54">
        <w:rPr>
          <w:rFonts w:ascii="Book Antiqua" w:hAnsi="Book Antiqua"/>
          <w:kern w:val="2"/>
          <w:vertAlign w:val="superscript"/>
        </w:rPr>
      </w:r>
      <w:r w:rsidRPr="003A1F54">
        <w:rPr>
          <w:rFonts w:ascii="Book Antiqua" w:hAnsi="Book Antiqua"/>
          <w:kern w:val="2"/>
          <w:vertAlign w:val="superscript"/>
        </w:rPr>
        <w:fldChar w:fldCharType="end"/>
      </w:r>
      <w:r w:rsidRPr="003A1F54">
        <w:rPr>
          <w:rFonts w:ascii="Book Antiqua" w:hAnsi="Book Antiqua"/>
          <w:kern w:val="2"/>
          <w:vertAlign w:val="superscript"/>
        </w:rPr>
      </w:r>
      <w:r w:rsidRPr="003A1F54">
        <w:rPr>
          <w:rFonts w:ascii="Book Antiqua" w:hAnsi="Book Antiqua"/>
          <w:kern w:val="2"/>
          <w:vertAlign w:val="superscript"/>
        </w:rPr>
        <w:fldChar w:fldCharType="separate"/>
      </w:r>
      <w:r w:rsidRPr="003A1F54">
        <w:rPr>
          <w:rFonts w:ascii="Book Antiqua" w:hAnsi="Book Antiqua"/>
          <w:noProof/>
          <w:kern w:val="2"/>
          <w:vertAlign w:val="superscript"/>
        </w:rPr>
        <w:t>[48,49]</w:t>
      </w:r>
      <w:r w:rsidRPr="003A1F54">
        <w:rPr>
          <w:rFonts w:ascii="Book Antiqua" w:hAnsi="Book Antiqua"/>
          <w:kern w:val="2"/>
          <w:vertAlign w:val="superscript"/>
        </w:rPr>
        <w:fldChar w:fldCharType="end"/>
      </w:r>
      <w:r w:rsidRPr="003A1F54">
        <w:rPr>
          <w:rFonts w:ascii="Book Antiqua" w:hAnsi="Book Antiqua"/>
          <w:kern w:val="2"/>
        </w:rPr>
        <w:t>. Also, propionate may be protective against carcinogenesis because it reduces human colon cancer cell growth and differentiation via hyperacetylation of histone proteins and stimulation of apoptosis</w:t>
      </w:r>
      <w:r w:rsidRPr="003A1F54">
        <w:rPr>
          <w:rFonts w:ascii="Book Antiqua" w:hAnsi="Book Antiqua"/>
          <w:kern w:val="2"/>
          <w:vertAlign w:val="superscript"/>
        </w:rPr>
        <w:fldChar w:fldCharType="begin">
          <w:fldData xml:space="preserve">PFJlZm1hbj48Q2l0ZT48QXV0aG9yPkhpbm5lYnVzY2ggQkY8L0F1dGhvcj48WWVhcj4yMDAyPC9Z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</w:fldData>
        </w:fldChar>
      </w:r>
      <w:r w:rsidRPr="003A1F54">
        <w:rPr>
          <w:rFonts w:ascii="Book Antiqua" w:hAnsi="Book Antiqua"/>
          <w:kern w:val="2"/>
          <w:vertAlign w:val="superscript"/>
        </w:rPr>
        <w:instrText xml:space="preserve"> ADDIN REFMGR.CITE </w:instrText>
      </w:r>
      <w:r w:rsidRPr="003A1F54">
        <w:rPr>
          <w:rFonts w:ascii="Book Antiqua" w:hAnsi="Book Antiqua"/>
          <w:kern w:val="2"/>
          <w:vertAlign w:val="superscript"/>
        </w:rPr>
        <w:fldChar w:fldCharType="begin">
          <w:fldData xml:space="preserve">PFJlZm1hbj48Q2l0ZT48QXV0aG9yPkhpbm5lYnVzY2ggQkY8L0F1dGhvcj48WWVhcj4yMDAyPC9Z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</w:fldData>
        </w:fldChar>
      </w:r>
      <w:r w:rsidRPr="003A1F54">
        <w:rPr>
          <w:rFonts w:ascii="Book Antiqua" w:hAnsi="Book Antiqua"/>
          <w:kern w:val="2"/>
          <w:vertAlign w:val="superscript"/>
        </w:rPr>
        <w:instrText xml:space="preserve"> ADDIN EN.CITE.DATA </w:instrText>
      </w:r>
      <w:r w:rsidRPr="003A1F54">
        <w:rPr>
          <w:rFonts w:ascii="Book Antiqua" w:hAnsi="Book Antiqua"/>
          <w:kern w:val="2"/>
          <w:vertAlign w:val="superscript"/>
        </w:rPr>
      </w:r>
      <w:r w:rsidRPr="003A1F54">
        <w:rPr>
          <w:rFonts w:ascii="Book Antiqua" w:hAnsi="Book Antiqua"/>
          <w:kern w:val="2"/>
          <w:vertAlign w:val="superscript"/>
        </w:rPr>
        <w:fldChar w:fldCharType="end"/>
      </w:r>
      <w:r w:rsidRPr="003A1F54">
        <w:rPr>
          <w:rFonts w:ascii="Book Antiqua" w:hAnsi="Book Antiqua"/>
          <w:kern w:val="2"/>
          <w:vertAlign w:val="superscript"/>
        </w:rPr>
      </w:r>
      <w:r w:rsidRPr="003A1F54">
        <w:rPr>
          <w:rFonts w:ascii="Book Antiqua" w:hAnsi="Book Antiqua"/>
          <w:kern w:val="2"/>
          <w:vertAlign w:val="superscript"/>
        </w:rPr>
        <w:fldChar w:fldCharType="separate"/>
      </w:r>
      <w:r w:rsidRPr="003A1F54">
        <w:rPr>
          <w:rFonts w:ascii="Book Antiqua" w:hAnsi="Book Antiqua"/>
          <w:noProof/>
          <w:kern w:val="2"/>
          <w:vertAlign w:val="superscript"/>
        </w:rPr>
        <w:t>[50,51]</w:t>
      </w:r>
      <w:r w:rsidRPr="003A1F54">
        <w:rPr>
          <w:rFonts w:ascii="Book Antiqua" w:hAnsi="Book Antiqua"/>
          <w:kern w:val="2"/>
          <w:vertAlign w:val="superscript"/>
        </w:rPr>
        <w:fldChar w:fldCharType="end"/>
      </w:r>
      <w:r w:rsidRPr="003A1F54">
        <w:rPr>
          <w:rFonts w:ascii="Book Antiqua" w:hAnsi="Book Antiqua"/>
          <w:kern w:val="2"/>
        </w:rPr>
        <w:t>. In addition, propionate also inhibits the production of proinflammatory cytokines (</w:t>
      </w:r>
      <w:r w:rsidRPr="003A1F54">
        <w:rPr>
          <w:rFonts w:ascii="Book Antiqua" w:hAnsi="Book Antiqua"/>
          <w:i/>
          <w:kern w:val="2"/>
        </w:rPr>
        <w:t>e.g.</w:t>
      </w:r>
      <w:r w:rsidRPr="003A1F54">
        <w:rPr>
          <w:rFonts w:ascii="Book Antiqua" w:hAnsi="Book Antiqua"/>
          <w:kern w:val="2"/>
        </w:rPr>
        <w:t>, TNF</w:t>
      </w:r>
      <w:r w:rsidRPr="003A1F54">
        <w:rPr>
          <w:rFonts w:ascii="Symbol" w:hAnsi="Symbol"/>
          <w:kern w:val="2"/>
        </w:rPr>
        <w:t></w:t>
      </w:r>
      <w:r w:rsidRPr="003A1F54">
        <w:rPr>
          <w:rFonts w:ascii="Book Antiqua" w:hAnsi="Book Antiqua"/>
          <w:kern w:val="2"/>
        </w:rPr>
        <w:t>, NF</w:t>
      </w:r>
      <w:r w:rsidRPr="003A1F54">
        <w:rPr>
          <w:rFonts w:ascii="Symbol" w:hAnsi="Symbol"/>
          <w:kern w:val="2"/>
        </w:rPr>
        <w:t></w:t>
      </w:r>
      <w:r w:rsidRPr="003A1F54">
        <w:rPr>
          <w:rFonts w:ascii="Book Antiqua" w:hAnsi="Book Antiqua"/>
          <w:kern w:val="2"/>
        </w:rPr>
        <w:t>B) in multiple tissues</w:t>
      </w:r>
      <w:r w:rsidRPr="003A1F54">
        <w:rPr>
          <w:rFonts w:ascii="Book Antiqua" w:hAnsi="Book Antiqua"/>
          <w:kern w:val="2"/>
          <w:vertAlign w:val="superscript"/>
        </w:rPr>
        <w:fldChar w:fldCharType="begin">
          <w:fldData xml:space="preserve">PFJlZm1hbj48Q2l0ZT48QXV0aG9yPlphcG9sc2thLURvd25hciBEPC9BdXRob3I+PFllYXI+MjAw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</w:fldData>
        </w:fldChar>
      </w:r>
      <w:r w:rsidRPr="003A1F54">
        <w:rPr>
          <w:rFonts w:ascii="Book Antiqua" w:hAnsi="Book Antiqua"/>
          <w:kern w:val="2"/>
          <w:vertAlign w:val="superscript"/>
        </w:rPr>
        <w:instrText xml:space="preserve"> ADDIN REFMGR.CITE </w:instrText>
      </w:r>
      <w:r w:rsidRPr="003A1F54">
        <w:rPr>
          <w:rFonts w:ascii="Book Antiqua" w:hAnsi="Book Antiqua"/>
          <w:kern w:val="2"/>
          <w:vertAlign w:val="superscript"/>
        </w:rPr>
        <w:fldChar w:fldCharType="begin">
          <w:fldData xml:space="preserve">PFJlZm1hbj48Q2l0ZT48QXV0aG9yPlphcG9sc2thLURvd25hciBEPC9BdXRob3I+PFllYXI+MjAw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</w:fldData>
        </w:fldChar>
      </w:r>
      <w:r w:rsidRPr="003A1F54">
        <w:rPr>
          <w:rFonts w:ascii="Book Antiqua" w:hAnsi="Book Antiqua"/>
          <w:kern w:val="2"/>
          <w:vertAlign w:val="superscript"/>
        </w:rPr>
        <w:instrText xml:space="preserve"> ADDIN EN.CITE.DATA </w:instrText>
      </w:r>
      <w:r w:rsidRPr="003A1F54">
        <w:rPr>
          <w:rFonts w:ascii="Book Antiqua" w:hAnsi="Book Antiqua"/>
          <w:kern w:val="2"/>
          <w:vertAlign w:val="superscript"/>
        </w:rPr>
      </w:r>
      <w:r w:rsidRPr="003A1F54">
        <w:rPr>
          <w:rFonts w:ascii="Book Antiqua" w:hAnsi="Book Antiqua"/>
          <w:kern w:val="2"/>
          <w:vertAlign w:val="superscript"/>
        </w:rPr>
        <w:fldChar w:fldCharType="end"/>
      </w:r>
      <w:r w:rsidRPr="003A1F54">
        <w:rPr>
          <w:rFonts w:ascii="Book Antiqua" w:hAnsi="Book Antiqua"/>
          <w:kern w:val="2"/>
          <w:vertAlign w:val="superscript"/>
        </w:rPr>
      </w:r>
      <w:r w:rsidRPr="003A1F54">
        <w:rPr>
          <w:rFonts w:ascii="Book Antiqua" w:hAnsi="Book Antiqua"/>
          <w:kern w:val="2"/>
          <w:vertAlign w:val="superscript"/>
        </w:rPr>
        <w:fldChar w:fldCharType="separate"/>
      </w:r>
      <w:r w:rsidRPr="003A1F54">
        <w:rPr>
          <w:rFonts w:ascii="Book Antiqua" w:hAnsi="Book Antiqua"/>
          <w:noProof/>
          <w:kern w:val="2"/>
          <w:vertAlign w:val="superscript"/>
        </w:rPr>
        <w:t>[52,53]</w:t>
      </w:r>
      <w:r w:rsidRPr="003A1F54">
        <w:rPr>
          <w:rFonts w:ascii="Book Antiqua" w:hAnsi="Book Antiqua"/>
          <w:kern w:val="2"/>
          <w:vertAlign w:val="superscript"/>
        </w:rPr>
        <w:fldChar w:fldCharType="end"/>
      </w:r>
      <w:r w:rsidRPr="003A1F54">
        <w:rPr>
          <w:rFonts w:ascii="Book Antiqua" w:hAnsi="Book Antiqua"/>
          <w:kern w:val="2"/>
        </w:rPr>
        <w:t>.</w:t>
      </w:r>
    </w:p>
    <w:p w:rsidR="00CB7EAE" w:rsidRPr="003A1F54" w:rsidRDefault="00CB7EAE" w:rsidP="00D7255A">
      <w:pPr>
        <w:spacing w:line="360" w:lineRule="auto"/>
        <w:ind w:firstLineChars="200" w:firstLine="31680"/>
        <w:jc w:val="both"/>
        <w:rPr>
          <w:rFonts w:ascii="Book Antiqua" w:hAnsi="Book Antiqua"/>
          <w:kern w:val="2"/>
        </w:rPr>
      </w:pPr>
      <w:r w:rsidRPr="003A1F54">
        <w:rPr>
          <w:rFonts w:ascii="Book Antiqua" w:hAnsi="Book Antiqua"/>
          <w:kern w:val="2"/>
        </w:rPr>
        <w:t>Although acetate, propionate, and butyrate are all metabolized to some extent by the epithelium to provide energy, butyrate plays the most critical role in maintaining colonic health and moderating cell growth and differentiation</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&lt;Refman&gt;&lt;Cite&gt;&lt;Author&gt;Macfarlane GT&lt;/Author&gt;&lt;Year&gt;2011&lt;/Year&gt;&lt;RecNum&gt;1502&lt;/RecNum&gt;&lt;IDText&gt;Fermentation in the human large intestine: its physiologic consequences and the potential contribution of prebiotics.&lt;/IDText&gt;&lt;MDL Ref_Type="Journal"&gt;&lt;Ref_Type&gt;Journal&lt;/Ref_Type&gt;&lt;Ref_ID&gt;1502&lt;/Ref_ID&gt;&lt;Title_Primary&gt;Fermentation in the human large intestine: its physiologic consequences and the potential contribution of prebiotics.&lt;/Title_Primary&gt;&lt;Authors_Primary&gt;Macfarlane GT,&lt;/Authors_Primary&gt;&lt;Authors_Primary&gt;Macfarlane S.&lt;/Authors_Primary&gt;&lt;Date_Primary&gt;2011&lt;/Date_Primary&gt;&lt;Keywords&gt;A&lt;/Keywords&gt;&lt;Keywords&gt;metabolism&lt;/Keywords&gt;&lt;Periodical&gt;J Clin Gastroenterol.2011 Nov;45 Suppl:S120-7.&lt;/Periodical&gt;&lt;ZZ_JournalStdAbbrev&gt;&lt;f name="System"&gt;J Clin Gastroenterol.2011 Nov;45 Suppl:S120-7.&lt;/f&gt;&lt;/ZZ_JournalStdAbbrev&gt;&lt;ZZ_WorkformID&gt;1&lt;/ZZ_WorkformID&gt;&lt;/MDL&gt;&lt;/Cite&gt;&lt;/Refman&gt;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[54]</w:t>
      </w:r>
      <w:r w:rsidRPr="003A1F54">
        <w:rPr>
          <w:rFonts w:ascii="Book Antiqua" w:hAnsi="Book Antiqua"/>
          <w:kern w:val="2"/>
          <w:vertAlign w:val="superscript"/>
        </w:rPr>
        <w:fldChar w:fldCharType="end"/>
      </w:r>
      <w:r w:rsidRPr="003A1F54">
        <w:rPr>
          <w:rFonts w:ascii="Book Antiqua" w:hAnsi="Book Antiqua"/>
          <w:kern w:val="2"/>
        </w:rPr>
        <w:t>. More than 70% of oxygen consumption in isolated colonocytes is due to butyrate oxidation, and the uptake and utilization of butyrate by the colonic epithelium have been demonstrated in a study on the SCFA levels in portal and arterial blood and in colonic contents</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&lt;Refman&gt;&lt;Cite&gt;&lt;Author&gt;Cummings JH&lt;/Author&gt;&lt;Year&gt;1987&lt;/Year&gt;&lt;RecNum&gt;1516&lt;/RecNum&gt;&lt;IDText&gt;Short chain fatty acids in human large intestine, portal, hepatic and venous blood.&lt;/IDText&gt;&lt;MDL Ref_Type="Journal"&gt;&lt;Ref_Type&gt;Journal&lt;/Ref_Type&gt;&lt;Ref_ID&gt;1516&lt;/Ref_ID&gt;&lt;Title_Primary&gt;Short chain fatty acids in human large intestine, portal, hepatic and venous blood.&lt;/Title_Primary&gt;&lt;Authors_Primary&gt;Cummings JH,&lt;/Authors_Primary&gt;&lt;Authors_Primary&gt;Pomare EW,&lt;/Authors_Primary&gt;&lt;Authors_Primary&gt;Branch WJ,&lt;/Authors_Primary&gt;&lt;Authors_Primary&gt;Naylor CP,&lt;/Authors_Primary&gt;&lt;Authors_Primary&gt;Macfarlane GT.&lt;/Authors_Primary&gt;&lt;Date_Primary&gt;1987&lt;/Date_Primary&gt;&lt;Keywords&gt;colon&lt;/Keywords&gt;&lt;Keywords&gt;A&lt;/Keywords&gt;&lt;Periodical&gt;Gut.1987 Oct;28(10):1221-7.&lt;/Periodical&gt;&lt;ZZ_JournalStdAbbrev&gt;&lt;f name="System"&gt;Gut.1987 Oct;28(10):1221-7.&lt;/f&gt;&lt;/ZZ_JournalStdAbbrev&gt;&lt;ZZ_WorkformID&gt;1&lt;/ZZ_WorkformID&gt;&lt;/MDL&gt;&lt;/Cite&gt;&lt;/Refman&gt;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[36]</w:t>
      </w:r>
      <w:r w:rsidRPr="003A1F54">
        <w:rPr>
          <w:rFonts w:ascii="Book Antiqua" w:hAnsi="Book Antiqua"/>
          <w:kern w:val="2"/>
          <w:vertAlign w:val="superscript"/>
        </w:rPr>
        <w:fldChar w:fldCharType="end"/>
      </w:r>
      <w:r w:rsidRPr="003A1F54">
        <w:rPr>
          <w:rFonts w:ascii="Book Antiqua" w:hAnsi="Book Antiqua"/>
          <w:kern w:val="2"/>
        </w:rPr>
        <w:t>. Compared to acetate and propionate, butyrate exhibits strong anti-inflammatory properties, and this effect is likely mediated by inhibition of TNF</w:t>
      </w:r>
      <w:r w:rsidRPr="003A1F54">
        <w:rPr>
          <w:rFonts w:ascii="Symbol" w:hAnsi="Symbol"/>
          <w:kern w:val="2"/>
        </w:rPr>
        <w:t></w:t>
      </w:r>
      <w:r w:rsidRPr="003A1F54">
        <w:rPr>
          <w:rFonts w:ascii="Symbol" w:hAnsi="Symbol"/>
          <w:kern w:val="2"/>
        </w:rPr>
        <w:t></w:t>
      </w:r>
      <w:r w:rsidRPr="003A1F54">
        <w:rPr>
          <w:rFonts w:ascii="Book Antiqua" w:hAnsi="Book Antiqua"/>
          <w:kern w:val="2"/>
        </w:rPr>
        <w:t>production, NF-</w:t>
      </w:r>
      <w:r w:rsidRPr="003A1F54">
        <w:rPr>
          <w:rFonts w:ascii="Symbol" w:hAnsi="Symbol"/>
          <w:kern w:val="2"/>
        </w:rPr>
        <w:t></w:t>
      </w:r>
      <w:r w:rsidRPr="003A1F54">
        <w:rPr>
          <w:rFonts w:ascii="Book Antiqua" w:hAnsi="Book Antiqua"/>
          <w:kern w:val="2"/>
        </w:rPr>
        <w:t xml:space="preserve">B activation, and IL-8,10,12 expression in immune and colonic epithelial cells </w:t>
      </w:r>
      <w:r w:rsidRPr="003A1F54">
        <w:rPr>
          <w:rFonts w:ascii="Book Antiqua" w:hAnsi="Book Antiqua"/>
          <w:kern w:val="2"/>
          <w:vertAlign w:val="superscript"/>
        </w:rPr>
        <w:fldChar w:fldCharType="begin">
          <w:fldData xml:space="preserve">PFJlZm1hbj48Q2l0ZT48QXV0aG9yPkJhaWzDs24gRTwvQXV0aG9yPjxZZWFyPjIwMTA8L1llYXI+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</w:fldData>
        </w:fldChar>
      </w:r>
      <w:r w:rsidRPr="003A1F54">
        <w:rPr>
          <w:rFonts w:ascii="Book Antiqua" w:hAnsi="Book Antiqua"/>
          <w:kern w:val="2"/>
          <w:vertAlign w:val="superscript"/>
        </w:rPr>
        <w:instrText xml:space="preserve"> ADDIN REFMGR.CITE </w:instrText>
      </w:r>
      <w:r w:rsidRPr="003A1F54">
        <w:rPr>
          <w:rFonts w:ascii="Book Antiqua" w:hAnsi="Book Antiqua"/>
          <w:kern w:val="2"/>
          <w:vertAlign w:val="superscript"/>
        </w:rPr>
        <w:fldChar w:fldCharType="begin">
          <w:fldData xml:space="preserve">PFJlZm1hbj48Q2l0ZT48QXV0aG9yPkJhaWzDs24gRTwvQXV0aG9yPjxZZWFyPjIwMTA8L1llYXI+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</w:fldData>
        </w:fldChar>
      </w:r>
      <w:r w:rsidRPr="003A1F54">
        <w:rPr>
          <w:rFonts w:ascii="Book Antiqua" w:hAnsi="Book Antiqua"/>
          <w:kern w:val="2"/>
          <w:vertAlign w:val="superscript"/>
        </w:rPr>
        <w:instrText xml:space="preserve"> ADDIN EN.CITE.DATA </w:instrText>
      </w:r>
      <w:r w:rsidRPr="003A1F54">
        <w:rPr>
          <w:rFonts w:ascii="Book Antiqua" w:hAnsi="Book Antiqua"/>
          <w:kern w:val="2"/>
          <w:vertAlign w:val="superscript"/>
        </w:rPr>
      </w:r>
      <w:r w:rsidRPr="003A1F54">
        <w:rPr>
          <w:rFonts w:ascii="Book Antiqua" w:hAnsi="Book Antiqua"/>
          <w:kern w:val="2"/>
          <w:vertAlign w:val="superscript"/>
        </w:rPr>
        <w:fldChar w:fldCharType="end"/>
      </w:r>
      <w:r w:rsidRPr="003A1F54">
        <w:rPr>
          <w:rFonts w:ascii="Book Antiqua" w:hAnsi="Book Antiqua"/>
          <w:kern w:val="2"/>
          <w:vertAlign w:val="superscript"/>
        </w:rPr>
      </w:r>
      <w:r w:rsidRPr="003A1F54">
        <w:rPr>
          <w:rFonts w:ascii="Book Antiqua" w:hAnsi="Book Antiqua"/>
          <w:kern w:val="2"/>
          <w:vertAlign w:val="superscript"/>
        </w:rPr>
        <w:fldChar w:fldCharType="separate"/>
      </w:r>
      <w:r w:rsidRPr="003A1F54">
        <w:rPr>
          <w:rFonts w:ascii="Book Antiqua" w:hAnsi="Book Antiqua"/>
          <w:noProof/>
          <w:kern w:val="2"/>
          <w:vertAlign w:val="superscript"/>
        </w:rPr>
        <w:t>[55,56]</w:t>
      </w:r>
      <w:r w:rsidRPr="003A1F54">
        <w:rPr>
          <w:rFonts w:ascii="Book Antiqua" w:hAnsi="Book Antiqua"/>
          <w:kern w:val="2"/>
          <w:vertAlign w:val="superscript"/>
        </w:rPr>
        <w:fldChar w:fldCharType="end"/>
      </w:r>
      <w:r w:rsidRPr="003A1F54">
        <w:rPr>
          <w:rFonts w:ascii="Book Antiqua" w:hAnsi="Book Antiqua"/>
          <w:kern w:val="2"/>
        </w:rPr>
        <w:t>.</w:t>
      </w:r>
    </w:p>
    <w:p w:rsidR="00CB7EAE" w:rsidRPr="003A1F54" w:rsidRDefault="00CB7EAE" w:rsidP="00901143">
      <w:pPr>
        <w:spacing w:line="360" w:lineRule="auto"/>
        <w:jc w:val="both"/>
        <w:rPr>
          <w:rFonts w:ascii="Book Antiqua" w:hAnsi="Book Antiqua"/>
          <w:kern w:val="2"/>
        </w:rPr>
      </w:pPr>
    </w:p>
    <w:p w:rsidR="00CB7EAE" w:rsidRPr="003A1F54" w:rsidRDefault="00CB7EAE" w:rsidP="00901143">
      <w:pPr>
        <w:spacing w:line="360" w:lineRule="auto"/>
        <w:jc w:val="both"/>
        <w:rPr>
          <w:rFonts w:ascii="Book Antiqua" w:hAnsi="Book Antiqua"/>
          <w:b/>
          <w:kern w:val="2"/>
        </w:rPr>
      </w:pPr>
      <w:r w:rsidRPr="003A1F54">
        <w:rPr>
          <w:rFonts w:ascii="Book Antiqua" w:hAnsi="Book Antiqua"/>
          <w:b/>
          <w:kern w:val="2"/>
        </w:rPr>
        <w:t>ANTI-INFLAMMATORY ACTION, SCFAS</w:t>
      </w:r>
      <w:r w:rsidRPr="003A1F54">
        <w:rPr>
          <w:rFonts w:ascii="Book Antiqua" w:hAnsi="Book Antiqua"/>
          <w:kern w:val="2"/>
        </w:rPr>
        <w:t xml:space="preserve"> </w:t>
      </w:r>
      <w:r w:rsidRPr="003A1F54">
        <w:rPr>
          <w:rFonts w:ascii="Book Antiqua" w:hAnsi="Book Antiqua"/>
          <w:b/>
          <w:kern w:val="2"/>
        </w:rPr>
        <w:t>AND MICROBIOTA</w:t>
      </w:r>
    </w:p>
    <w:p w:rsidR="00CB7EAE" w:rsidRPr="003A1F54" w:rsidRDefault="00CB7EAE" w:rsidP="00901143">
      <w:pPr>
        <w:spacing w:line="360" w:lineRule="auto"/>
        <w:jc w:val="both"/>
        <w:rPr>
          <w:rFonts w:ascii="Book Antiqua" w:hAnsi="Book Antiqua"/>
          <w:kern w:val="2"/>
        </w:rPr>
      </w:pPr>
      <w:r w:rsidRPr="003A1F54">
        <w:rPr>
          <w:rFonts w:ascii="Book Antiqua" w:hAnsi="Book Antiqua"/>
          <w:kern w:val="2"/>
        </w:rPr>
        <w:t>Inflammation, a host defense mechanism, is an immediate response of the body to tissue injury caused by microbial infection and other noxious stimuli. However, inadequate resolution of inflammation and uncontrolled inflammatory reactions can evoke a state of chronic inflammation, which is a common etiologic factor for cancer</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&lt;Refman&gt;&lt;Cite&gt;&lt;Author&gt;Kundu JK&lt;/Author&gt;&lt;Year&gt;2012&lt;/Year&gt;&lt;RecNum&gt;1536&lt;/RecNum&gt;&lt;IDText&gt;Emerging avenues linking inflammation and cancer.&lt;/IDText&gt;&lt;MDL Ref_Type="Journal"&gt;&lt;Ref_Type&gt;Journal&lt;/Ref_Type&gt;&lt;Ref_ID&gt;1536&lt;/Ref_ID&gt;&lt;Title_Primary&gt;Emerging avenues linking inflammation and cancer.&lt;/Title_Primary&gt;&lt;Authors_Primary&gt;Kundu JK,&lt;/Authors_Primary&gt;&lt;Authors_Primary&gt;Surh YJ.&lt;/Authors_Primary&gt;&lt;Date_Primary&gt;2012&lt;/Date_Primary&gt;&lt;Keywords&gt;inflammation&lt;/Keywords&gt;&lt;Keywords&gt;cancer&lt;/Keywords&gt;&lt;Keywords&gt;Oxidative Stress&lt;/Keywords&gt;&lt;Keywords&gt;DNA Damage&lt;/Keywords&gt;&lt;Keywords&gt;metastasis&lt;/Keywords&gt;&lt;Keywords&gt;A&lt;/Keywords&gt;&lt;Keywords&gt;Proteins&lt;/Keywords&gt;&lt;Keywords&gt;review&lt;/Keywords&gt;&lt;Periodical&gt;Free Radic Biol Med.2012 May 1;52(9):2013-37.&lt;/Periodical&gt;&lt;ZZ_JournalStdAbbrev&gt;&lt;f name="System"&gt;Free Radic Biol Med.2012 May 1;52(9):2013-37.&lt;/f&gt;&lt;/ZZ_JournalStdAbbrev&gt;&lt;ZZ_WorkformID&gt;1&lt;/ZZ_WorkformID&gt;&lt;/MDL&gt;&lt;/Cite&gt;&lt;/Refman&gt;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[57]</w:t>
      </w:r>
      <w:r w:rsidRPr="003A1F54">
        <w:rPr>
          <w:rFonts w:ascii="Book Antiqua" w:hAnsi="Book Antiqua"/>
          <w:kern w:val="2"/>
          <w:vertAlign w:val="superscript"/>
        </w:rPr>
        <w:fldChar w:fldCharType="end"/>
      </w:r>
      <w:r w:rsidRPr="003A1F54">
        <w:rPr>
          <w:rFonts w:ascii="Book Antiqua" w:hAnsi="Book Antiqua"/>
          <w:kern w:val="2"/>
        </w:rPr>
        <w:t xml:space="preserve">. </w:t>
      </w:r>
    </w:p>
    <w:p w:rsidR="00CB7EAE" w:rsidRPr="003A1F54" w:rsidRDefault="00CB7EAE" w:rsidP="00901143">
      <w:pPr>
        <w:spacing w:line="360" w:lineRule="auto"/>
        <w:jc w:val="both"/>
        <w:rPr>
          <w:rFonts w:ascii="Book Antiqua" w:hAnsi="Book Antiqua"/>
          <w:kern w:val="2"/>
        </w:rPr>
      </w:pPr>
    </w:p>
    <w:p w:rsidR="00CB7EAE" w:rsidRPr="003A1F54" w:rsidRDefault="00CB7EAE" w:rsidP="00901143">
      <w:pPr>
        <w:spacing w:line="360" w:lineRule="auto"/>
        <w:jc w:val="both"/>
        <w:rPr>
          <w:rFonts w:ascii="Book Antiqua" w:hAnsi="Book Antiqua"/>
          <w:b/>
          <w:i/>
          <w:kern w:val="2"/>
        </w:rPr>
      </w:pPr>
      <w:r w:rsidRPr="003A1F54">
        <w:rPr>
          <w:rFonts w:ascii="Book Antiqua" w:hAnsi="Book Antiqua"/>
          <w:b/>
          <w:i/>
          <w:kern w:val="2"/>
        </w:rPr>
        <w:t>Leukocyte recruitment and SCFAs</w:t>
      </w:r>
    </w:p>
    <w:p w:rsidR="00CB7EAE" w:rsidRPr="003A1F54" w:rsidRDefault="00CB7EAE" w:rsidP="00901143">
      <w:pPr>
        <w:spacing w:line="360" w:lineRule="auto"/>
        <w:jc w:val="both"/>
        <w:rPr>
          <w:rFonts w:ascii="Book Antiqua" w:hAnsi="Book Antiqua"/>
          <w:kern w:val="2"/>
        </w:rPr>
      </w:pPr>
      <w:r w:rsidRPr="003A1F54">
        <w:rPr>
          <w:rFonts w:ascii="Book Antiqua" w:hAnsi="Book Antiqua"/>
          <w:kern w:val="2"/>
        </w:rPr>
        <w:t>Leukocytes are recruited and migrate from the bloodstream to the inflamed tissue through a multistep process that involves expression and activation of several proteins such as adhesion molecules and chemokines</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&lt;Refman&gt;&lt;Cite&gt;&lt;Author&gt;Luster AD&lt;/Author&gt;&lt;Year&gt;2005&lt;/Year&gt;&lt;RecNum&gt;1537&lt;/RecNum&gt;&lt;IDText&gt;Immune cell migration in inflammation: present and future therapeutic targets.&lt;/IDText&gt;&lt;MDL Ref_Type="Journal"&gt;&lt;Ref_Type&gt;Journal&lt;/Ref_Type&gt;&lt;Ref_ID&gt;1537&lt;/Ref_ID&gt;&lt;Title_Primary&gt;Immune cell migration in inflammation: present and future therapeutic targets.&lt;/Title_Primary&gt;&lt;Authors_Primary&gt;Luster AD,&lt;/Authors_Primary&gt;&lt;Authors_Primary&gt;Alon R,&lt;/Authors_Primary&gt;&lt;Authors_Primary&gt;von Andrian UH.&lt;/Authors_Primary&gt;&lt;Date_Primary&gt;2005&lt;/Date_Primary&gt;&lt;Keywords&gt;A&lt;/Keywords&gt;&lt;Keywords&gt;inflammation&lt;/Keywords&gt;&lt;Periodical&gt;Nat Immunol.2005 Dec;6(12):1182-90.&lt;/Periodical&gt;&lt;ZZ_JournalStdAbbrev&gt;&lt;f name="System"&gt;Nat Immunol.2005 Dec;6(12):1182-90.&lt;/f&gt;&lt;/ZZ_JournalStdAbbrev&gt;&lt;ZZ_WorkformID&gt;1&lt;/ZZ_WorkformID&gt;&lt;/MDL&gt;&lt;/Cite&gt;&lt;/Refman&gt;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[58]</w:t>
      </w:r>
      <w:r w:rsidRPr="003A1F54">
        <w:rPr>
          <w:rFonts w:ascii="Book Antiqua" w:hAnsi="Book Antiqua"/>
          <w:kern w:val="2"/>
          <w:vertAlign w:val="superscript"/>
        </w:rPr>
        <w:fldChar w:fldCharType="end"/>
      </w:r>
      <w:r w:rsidRPr="003A1F54">
        <w:rPr>
          <w:rFonts w:ascii="Book Antiqua" w:hAnsi="Book Antiqua"/>
          <w:kern w:val="2"/>
        </w:rPr>
        <w:t>, and SCFAs modify this leukocyte recruitment</w:t>
      </w:r>
      <w:r w:rsidRPr="003A1F54">
        <w:rPr>
          <w:rFonts w:ascii="Book Antiqua" w:hAnsi="Book Antiqua"/>
          <w:kern w:val="2"/>
          <w:vertAlign w:val="superscript"/>
        </w:rPr>
        <w:fldChar w:fldCharType="begin">
          <w:fldData xml:space="preserve">PFJlZm1hbj48Q2l0ZT48QXV0aG9yPk1hc2xvd3NraSBLTTwvQXV0aG9yPjxZZWFyPjIwMDk8L1ll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</w:fldData>
        </w:fldChar>
      </w:r>
      <w:r w:rsidRPr="003A1F54">
        <w:rPr>
          <w:rFonts w:ascii="Book Antiqua" w:hAnsi="Book Antiqua"/>
          <w:kern w:val="2"/>
          <w:vertAlign w:val="superscript"/>
        </w:rPr>
        <w:instrText xml:space="preserve"> ADDIN REFMGR.CITE </w:instrText>
      </w:r>
      <w:r w:rsidRPr="003A1F54">
        <w:rPr>
          <w:rFonts w:ascii="Book Antiqua" w:hAnsi="Book Antiqua"/>
          <w:kern w:val="2"/>
          <w:vertAlign w:val="superscript"/>
        </w:rPr>
        <w:fldChar w:fldCharType="begin">
          <w:fldData xml:space="preserve">PFJlZm1hbj48Q2l0ZT48QXV0aG9yPk1hc2xvd3NraSBLTTwvQXV0aG9yPjxZZWFyPjIwMDk8L1ll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</w:fldData>
        </w:fldChar>
      </w:r>
      <w:r w:rsidRPr="003A1F54">
        <w:rPr>
          <w:rFonts w:ascii="Book Antiqua" w:hAnsi="Book Antiqua"/>
          <w:kern w:val="2"/>
          <w:vertAlign w:val="superscript"/>
        </w:rPr>
        <w:instrText xml:space="preserve"> ADDIN EN.CITE.DATA </w:instrText>
      </w:r>
      <w:r w:rsidRPr="003A1F54">
        <w:rPr>
          <w:rFonts w:ascii="Book Antiqua" w:hAnsi="Book Antiqua"/>
          <w:kern w:val="2"/>
          <w:vertAlign w:val="superscript"/>
        </w:rPr>
      </w:r>
      <w:r w:rsidRPr="003A1F54">
        <w:rPr>
          <w:rFonts w:ascii="Book Antiqua" w:hAnsi="Book Antiqua"/>
          <w:kern w:val="2"/>
          <w:vertAlign w:val="superscript"/>
        </w:rPr>
        <w:fldChar w:fldCharType="end"/>
      </w:r>
      <w:r w:rsidRPr="003A1F54">
        <w:rPr>
          <w:rFonts w:ascii="Book Antiqua" w:hAnsi="Book Antiqua"/>
          <w:kern w:val="2"/>
          <w:vertAlign w:val="superscript"/>
        </w:rPr>
      </w:r>
      <w:r w:rsidRPr="003A1F54">
        <w:rPr>
          <w:rFonts w:ascii="Book Antiqua" w:hAnsi="Book Antiqua"/>
          <w:kern w:val="2"/>
          <w:vertAlign w:val="superscript"/>
        </w:rPr>
        <w:fldChar w:fldCharType="separate"/>
      </w:r>
      <w:r w:rsidRPr="003A1F54">
        <w:rPr>
          <w:rFonts w:ascii="Book Antiqua" w:hAnsi="Book Antiqua"/>
          <w:noProof/>
          <w:kern w:val="2"/>
          <w:vertAlign w:val="superscript"/>
        </w:rPr>
        <w:t>[59,60]</w:t>
      </w:r>
      <w:r w:rsidRPr="003A1F54">
        <w:rPr>
          <w:rFonts w:ascii="Book Antiqua" w:hAnsi="Book Antiqua"/>
          <w:kern w:val="2"/>
          <w:vertAlign w:val="superscript"/>
        </w:rPr>
        <w:fldChar w:fldCharType="end"/>
      </w:r>
      <w:r w:rsidRPr="003A1F54">
        <w:rPr>
          <w:rFonts w:ascii="Book Antiqua" w:hAnsi="Book Antiqua"/>
          <w:kern w:val="2"/>
        </w:rPr>
        <w:t>. Several lines of evidence show that SCFAs induce directional migration of neutrophils, which is dependent upon the activation of GPR43, a G protein-coupled receptor</w:t>
      </w:r>
      <w:r w:rsidRPr="003A1F54">
        <w:rPr>
          <w:rFonts w:ascii="Book Antiqua" w:hAnsi="Book Antiqua"/>
          <w:kern w:val="2"/>
          <w:vertAlign w:val="superscript"/>
        </w:rPr>
        <w:fldChar w:fldCharType="begin">
          <w:fldData xml:space="preserve">PFJlZm1hbj48Q2l0ZT48QXV0aG9yPk1hc2xvd3NraSBLTTwvQXV0aG9yPjxZZWFyPjIwMDk8L1ll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</w:fldData>
        </w:fldChar>
      </w:r>
      <w:r w:rsidRPr="003A1F54">
        <w:rPr>
          <w:rFonts w:ascii="Book Antiqua" w:hAnsi="Book Antiqua"/>
          <w:kern w:val="2"/>
          <w:vertAlign w:val="superscript"/>
        </w:rPr>
        <w:instrText xml:space="preserve"> ADDIN REFMGR.CITE </w:instrText>
      </w:r>
      <w:r w:rsidRPr="003A1F54">
        <w:rPr>
          <w:rFonts w:ascii="Book Antiqua" w:hAnsi="Book Antiqua"/>
          <w:kern w:val="2"/>
          <w:vertAlign w:val="superscript"/>
        </w:rPr>
        <w:fldChar w:fldCharType="begin">
          <w:fldData xml:space="preserve">PFJlZm1hbj48Q2l0ZT48QXV0aG9yPk1hc2xvd3NraSBLTTwvQXV0aG9yPjxZZWFyPjIwMDk8L1ll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</w:fldData>
        </w:fldChar>
      </w:r>
      <w:r w:rsidRPr="003A1F54">
        <w:rPr>
          <w:rFonts w:ascii="Book Antiqua" w:hAnsi="Book Antiqua"/>
          <w:kern w:val="2"/>
          <w:vertAlign w:val="superscript"/>
        </w:rPr>
        <w:instrText xml:space="preserve"> ADDIN EN.CITE.DATA </w:instrText>
      </w:r>
      <w:r w:rsidRPr="003A1F54">
        <w:rPr>
          <w:rFonts w:ascii="Book Antiqua" w:hAnsi="Book Antiqua"/>
          <w:kern w:val="2"/>
          <w:vertAlign w:val="superscript"/>
        </w:rPr>
      </w:r>
      <w:r w:rsidRPr="003A1F54">
        <w:rPr>
          <w:rFonts w:ascii="Book Antiqua" w:hAnsi="Book Antiqua"/>
          <w:kern w:val="2"/>
          <w:vertAlign w:val="superscript"/>
        </w:rPr>
        <w:fldChar w:fldCharType="end"/>
      </w:r>
      <w:r w:rsidRPr="003A1F54">
        <w:rPr>
          <w:rFonts w:ascii="Book Antiqua" w:hAnsi="Book Antiqua"/>
          <w:kern w:val="2"/>
          <w:vertAlign w:val="superscript"/>
        </w:rPr>
      </w:r>
      <w:r w:rsidRPr="003A1F54">
        <w:rPr>
          <w:rFonts w:ascii="Book Antiqua" w:hAnsi="Book Antiqua"/>
          <w:kern w:val="2"/>
          <w:vertAlign w:val="superscript"/>
        </w:rPr>
        <w:fldChar w:fldCharType="separate"/>
      </w:r>
      <w:r w:rsidRPr="003A1F54">
        <w:rPr>
          <w:rFonts w:ascii="Book Antiqua" w:hAnsi="Book Antiqua"/>
          <w:noProof/>
          <w:kern w:val="2"/>
          <w:vertAlign w:val="superscript"/>
        </w:rPr>
        <w:t>[59,61]</w:t>
      </w:r>
      <w:r w:rsidRPr="003A1F54">
        <w:rPr>
          <w:rFonts w:ascii="Book Antiqua" w:hAnsi="Book Antiqua"/>
          <w:kern w:val="2"/>
          <w:vertAlign w:val="superscript"/>
        </w:rPr>
        <w:fldChar w:fldCharType="end"/>
      </w:r>
      <w:r w:rsidRPr="003A1F54">
        <w:rPr>
          <w:rFonts w:ascii="Book Antiqua" w:hAnsi="Book Antiqua"/>
          <w:kern w:val="2"/>
        </w:rPr>
        <w:t>. The function of SCFAs as agonists of GPR43 may result in activation of protein kinase B (PKB) and mitogen activated protein kinases (MAPKs) in neutrophils. Furthermore, the receptors GPR41 and GPR109A, both of which are related to GPR43, are activated by SCFAs</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&lt;Refman&gt;&lt;Cite&gt;&lt;Author&gt;Böhmig GA&lt;/Author&gt;&lt;Year&gt;1997&lt;/Year&gt;&lt;RecNum&gt;1526&lt;/RecNum&gt;&lt;IDText&gt;n-butyrate downregulates the stimulatory function of peripheral blood-derived antigen-presenting cells: a potential mechanism for modulating T-cell responses by short-chain fatty acids.&lt;/IDText&gt;&lt;MDL Ref_Type="Journal"&gt;&lt;Ref_Type&gt;Journal&lt;/Ref_Type&gt;&lt;Ref_ID&gt;1526&lt;/Ref_ID&gt;&lt;Title_Primary&gt;The Orphan G protein-coupled receptors GPR41 and GPR43 are activated by propionate and other short chain carboxylic acids.&lt;/Title_Primary&gt;&lt;Authors_Primary&gt;Brown AJ,&lt;/Authors_Primary&gt;&lt;Authors_Primary&gt;Goldsworthy SM,&lt;/Authors_Primary&gt;&lt;Authors_Primary&gt;Barnes AA,&lt;/Authors_Primary&gt;&lt;Authors_Primary&gt;Eilert MM,&lt;/Authors_Primary&gt;&lt;Authors_Primary&gt;Tcheang L,&lt;/Authors_Primary&gt;&lt;Authors_Primary&gt;Daniels D,&lt;/Authors_Primary&gt;&lt;Authors_Primary&gt;Muir AI,&lt;/Authors_Primary&gt;&lt;Authors_Primary&gt;Wigglesworth MJ,&lt;/Authors_Primary&gt;&lt;Authors_Primary&gt;Kinghorn I,&lt;/Authors_Primary&gt;&lt;Authors_Primary&gt;Fraser NJ,&lt;/Authors_Primary&gt;&lt;Authors_Primary&gt;Pike NB,&lt;/Authors_Primary&gt;&lt;Authors_Primary&gt;Strum JC,&lt;/Authors_Primary&gt;&lt;Authors_Primary&gt;Steplewski KM,&lt;/Authors_Primary&gt;&lt;Authors_Primary&gt;Murdock PR,&lt;/Authors_Primary&gt;&lt;Authors_Primary&gt;Holder JC,&lt;/Authors_Primary&gt;&lt;Authors_Primary&gt;Marshall FH,&lt;/Authors_Primary&gt;&lt;Authors_Primary&gt;Szekeres PG,&lt;/Authors_Primary&gt;&lt;Authors_Primary&gt;Wilson S,&lt;/Authors_Primary&gt;&lt;Authors_Primary&gt;Ignar DM,&lt;/Authors_Primary&gt;&lt;Authors_Primary&gt;Foord SM,&lt;/Authors_Primary&gt;&lt;Authors_Primary&gt;Wise A,&lt;/Authors_Primary&gt;&lt;Authors_Primary&gt;Dowell SJ.&lt;/Authors_Primary&gt;&lt;Date_Primary&gt;2003&lt;/Date_Primary&gt;&lt;Keywords&gt;G&lt;/Keywords&gt;&lt;Periodical&gt;J Biol Chem.2003 Mar 28;278(13):11312-9.&lt;/Periodical&gt;&lt;ZZ_JournalStdAbbrev&gt;&lt;f name="System"&gt;J Biol Chem.2003 Mar 28;278(13):11312-9.&lt;/f&gt;&lt;/ZZ_JournalStdAbbrev&gt;&lt;ZZ_WorkformID&gt;1&lt;/ZZ_WorkformID&gt;&lt;/MDL&gt;&lt;/Cite&gt;&lt;/Refman&gt;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[62]</w:t>
      </w:r>
      <w:r w:rsidRPr="003A1F54">
        <w:rPr>
          <w:rFonts w:ascii="Book Antiqua" w:hAnsi="Book Antiqua"/>
          <w:kern w:val="2"/>
          <w:vertAlign w:val="superscript"/>
        </w:rPr>
        <w:fldChar w:fldCharType="end"/>
      </w:r>
      <w:r w:rsidRPr="003A1F54">
        <w:rPr>
          <w:rFonts w:ascii="Book Antiqua" w:hAnsi="Book Antiqua"/>
          <w:kern w:val="2"/>
        </w:rPr>
        <w:t>. These results support a role for the SCFAs in the movement of neutrophils</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&lt;Refman&gt;&lt;Cite&gt;&lt;Author&gt;Vinolo MA&lt;/Author&gt;&lt;Year&gt;2011&lt;/Year&gt;&lt;RecNum&gt;1540&lt;/RecNum&gt;&lt;IDText&gt;SCFAs induce mouse neutrophil chemotaxis through the GPR43 receptor.&lt;/IDText&gt;&lt;MDL Ref_Type="Journal"&gt;&lt;Ref_Type&gt;Journal&lt;/Ref_Type&gt;&lt;Ref_ID&gt;1540&lt;/Ref_ID&gt;&lt;Title_Primary&gt;SCFAs induce mouse neutrophil chemotaxis through the GPR43 receptor.&lt;/Title_Primary&gt;&lt;Authors_Primary&gt;Vinolo MA,&lt;/Authors_Primary&gt;&lt;Authors_Primary&gt;Ferguson GJ,&lt;/Authors_Primary&gt;&lt;Authors_Primary&gt;Kulkarni S,&lt;/Authors_Primary&gt;&lt;Authors_Primary&gt;Damoulakis G,&lt;/Authors_Primary&gt;&lt;Authors_Primary&gt;Anderson K,&lt;/Authors_Primary&gt;&lt;Authors_Primary&gt;Bohlooly-Y M,&lt;/Authors_Primary&gt;&lt;Authors_Primary&gt;Stephens L,&lt;/Authors_Primary&gt;&lt;Authors_Primary&gt;Hawkins PT,&lt;/Authors_Primary&gt;&lt;Authors_Primary&gt;Curi R.&lt;/Authors_Primary&gt;&lt;Date_Primary&gt;2011&lt;/Date_Primary&gt;&lt;Keywords&gt;A&lt;/Keywords&gt;&lt;Keywords&gt;inflammation&lt;/Keywords&gt;&lt;Keywords&gt;mTOR&lt;/Keywords&gt;&lt;Keywords&gt;Phosphorylation&lt;/Keywords&gt;&lt;Keywords&gt;Proteins&lt;/Keywords&gt;&lt;Keywords&gt;Signal Transduction&lt;/Keywords&gt;&lt;Periodical&gt;PLoS One.2011;6(6):e21205.&lt;/Periodical&gt;&lt;ZZ_JournalStdAbbrev&gt;&lt;f name="System"&gt;PLoS One.2011;6(6):e21205.&lt;/f&gt;&lt;/ZZ_JournalStdAbbrev&gt;&lt;ZZ_WorkformID&gt;1&lt;/ZZ_WorkformID&gt;&lt;/MDL&gt;&lt;/Cite&gt;&lt;/Refman&gt;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[61]</w:t>
      </w:r>
      <w:r w:rsidRPr="003A1F54">
        <w:rPr>
          <w:rFonts w:ascii="Book Antiqua" w:hAnsi="Book Antiqua"/>
          <w:kern w:val="2"/>
          <w:vertAlign w:val="superscript"/>
        </w:rPr>
        <w:fldChar w:fldCharType="end"/>
      </w:r>
      <w:r w:rsidRPr="003A1F54">
        <w:rPr>
          <w:rFonts w:ascii="Book Antiqua" w:hAnsi="Book Antiqua"/>
          <w:kern w:val="2"/>
        </w:rPr>
        <w:t xml:space="preserve">. </w:t>
      </w:r>
    </w:p>
    <w:p w:rsidR="00CB7EAE" w:rsidRPr="003A1F54" w:rsidRDefault="00CB7EAE" w:rsidP="00D7255A">
      <w:pPr>
        <w:spacing w:line="360" w:lineRule="auto"/>
        <w:ind w:firstLineChars="200" w:firstLine="31680"/>
        <w:jc w:val="both"/>
        <w:rPr>
          <w:rFonts w:ascii="Book Antiqua" w:hAnsi="Book Antiqua"/>
          <w:kern w:val="2"/>
        </w:rPr>
      </w:pPr>
      <w:r w:rsidRPr="003A1F54">
        <w:rPr>
          <w:rFonts w:ascii="Book Antiqua" w:hAnsi="Book Antiqua"/>
          <w:kern w:val="2"/>
        </w:rPr>
        <w:t>SCFAs also modulate the expression and secretion of cell adhesion molecules and chemokines that play a central role in leukocyte recruitment</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&lt;Refman&gt;&lt;Cite&gt;&lt;Author&gt;Vinolo MA&lt;/Author&gt;&lt;Year&gt;2009&lt;/Year&gt;&lt;RecNum&gt;1539&lt;/RecNum&gt;&lt;IDText&gt;Short-chain fatty acids stimulate the migration of neutrophils to inflammatory sites.&lt;/IDText&gt;&lt;MDL Ref_Type="Journal"&gt;&lt;Ref_Type&gt;Journal&lt;/Ref_Type&gt;&lt;Ref_ID&gt;1539&lt;/Ref_ID&gt;&lt;Title_Primary&gt;Short-chain fatty acids stimulate the migration of neutrophils to inflammatory sites.&lt;/Title_Primary&gt;&lt;Authors_Primary&gt;Vinolo MA,&lt;/Authors_Primary&gt;&lt;Authors_Primary&gt;Rodrigues HG,&lt;/Authors_Primary&gt;&lt;Authors_Primary&gt;Hatanaka E,&lt;/Authors_Primary&gt;&lt;Authors_Primary&gt;Hebeda CB,&lt;/Authors_Primary&gt;&lt;Authors_Primary&gt;Farsky SH,&lt;/Authors_Primary&gt;&lt;Authors_Primary&gt;Curi R.&lt;/Authors_Primary&gt;&lt;Date_Primary&gt;2009&lt;/Date_Primary&gt;&lt;Periodical&gt;Clin Sci (Lond).2009 Sep 1;117(9):331-8.&lt;/Periodical&gt;&lt;ZZ_JournalStdAbbrev&gt;&lt;f name="System"&gt;Clin Sci (Lond).2009 Sep 1;117(9):331-8.&lt;/f&gt;&lt;/ZZ_JournalStdAbbrev&gt;&lt;ZZ_WorkformID&gt;1&lt;/ZZ_WorkformID&gt;&lt;/MDL&gt;&lt;/Cite&gt;&lt;Cite&gt;&lt;Author&gt;Zapolska-Downar D&lt;/Author&gt;&lt;Year&gt;2009&lt;/Year&gt;&lt;RecNum&gt;1532&lt;/RecNum&gt;&lt;IDText&gt;Propionate reduces the cytokine-induced VCAM-1 and ICAM-1 expression by inhibiting nuclear factor-kappa B (NF-kappaB) activation.&lt;/IDText&gt;&lt;MDL Ref_Type="Journal"&gt;&lt;Ref_Type&gt;Journal&lt;/Ref_Type&gt;&lt;Ref_ID&gt;1532&lt;/Ref_ID&gt;&lt;Title_Primary&gt;Propionate reduces the cytokine-induced VCAM-1 and ICAM-1 expression by inhibiting nuclear factor-kappa B (NF-kappaB) activation.&lt;/Title_Primary&gt;&lt;Authors_Primary&gt;Zapolska-Downar D,&lt;/Authors_Primary&gt;&lt;Authors_Primary&gt;Naruszewicz M.&lt;/Authors_Primary&gt;&lt;Date_Primary&gt;2009&lt;/Date_Primary&gt;&lt;Keywords&gt;B&lt;/Keywords&gt;&lt;Keywords&gt;inflammation&lt;/Keywords&gt;&lt;Keywords&gt;Endothelial Cells&lt;/Keywords&gt;&lt;Keywords&gt;A&lt;/Keywords&gt;&lt;Keywords&gt;mechanism&lt;/Keywords&gt;&lt;Keywords&gt;Vascular Cell Adhesion Molecule-1&lt;/Keywords&gt;&lt;Keywords&gt;Lymphocytes&lt;/Keywords&gt;&lt;Periodical&gt;J Physiol Pharmacol.2009 Jun;60(2):123-31.&lt;/Periodical&gt;&lt;ZZ_JournalStdAbbrev&gt;&lt;f name="System"&gt;J Physiol Pharmacol.2009 Jun;60(2):123-31.&lt;/f&gt;&lt;/ZZ_JournalStdAbbrev&gt;&lt;ZZ_WorkformID&gt;1&lt;/ZZ_WorkformID&gt;&lt;/MDL&gt;&lt;/Cite&gt;&lt;/Refman&gt;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[52,60]</w:t>
      </w:r>
      <w:r w:rsidRPr="003A1F54">
        <w:rPr>
          <w:rFonts w:ascii="Book Antiqua" w:hAnsi="Book Antiqua"/>
          <w:kern w:val="2"/>
          <w:vertAlign w:val="superscript"/>
        </w:rPr>
        <w:fldChar w:fldCharType="end"/>
      </w:r>
      <w:r w:rsidRPr="003A1F54">
        <w:rPr>
          <w:rFonts w:ascii="Book Antiqua" w:hAnsi="Book Antiqua"/>
          <w:kern w:val="2"/>
        </w:rPr>
        <w:t>. Cell adhesion molecules such as selectins, integrins, vascular cell adhesion molecule-1, and intercellular adhesion molecule-1 are critical for adhesion and transendothelial migration of leukocytes</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&lt;Refman&gt;&lt;Cite&gt;&lt;Author&gt;Böhmig GA&lt;/Author&gt;&lt;Year&gt;1997&lt;/Year&gt;&lt;RecNum&gt;1541&lt;/RecNum&gt;&lt;IDText&gt;n-butyrate downregulates the stimulatory function of peripheral blood-derived antigen-presenting cells: a potential mechanism for modulating T-cell responses by short-chain fatty acids.&lt;/IDText&gt;&lt;MDL Ref_Type="Journal"&gt;&lt;Ref_Type&gt;Journal&lt;/Ref_Type&gt;&lt;Ref_ID&gt;1541&lt;/Ref_ID&gt;&lt;Title_Primary&gt;n-butyrate downregulates the stimulatory function of peripheral blood-derived antigen-presenting cells: a potential mechanism for modulating T-cell responses by short-chain fatty acids.&lt;/Title_Primary&gt;&lt;Authors_Primary&gt;B&amp;#xF6;hmig GA,&lt;/Authors_Primary&gt;&lt;Authors_Primary&gt;Krieger PM,&lt;/Authors_Primary&gt;&lt;Authors_Primary&gt;S&amp;#xE4;emann MD,&lt;/Authors_Primary&gt;&lt;Authors_Primary&gt;Wenhardt C,&lt;/Authors_Primary&gt;&lt;Authors_Primary&gt;Pohanka E,&lt;/Authors_Primary&gt;&lt;Authors_Primary&gt;Zlabinger GJ.&lt;/Authors_Primary&gt;&lt;Date_Primary&gt;1997&lt;/Date_Primary&gt;&lt;Keywords&gt;A&lt;/Keywords&gt;&lt;Keywords&gt;mechanism&lt;/Keywords&gt;&lt;Keywords&gt;APC&lt;/Keywords&gt;&lt;Keywords&gt;analysis&lt;/Keywords&gt;&lt;Keywords&gt;T&lt;/Keywords&gt;&lt;Keywords&gt;Apoptosis&lt;/Keywords&gt;&lt;Periodical&gt;Immunology.1997 Oct;92(2):234-43.&lt;/Periodical&gt;&lt;ZZ_JournalStdAbbrev&gt;&lt;f name="System"&gt;Immunology.1997 Oct;92(2):234-43.&lt;/f&gt;&lt;/ZZ_JournalStdAbbrev&gt;&lt;ZZ_WorkformID&gt;1&lt;/ZZ_WorkformID&gt;&lt;/MDL&gt;&lt;/Cite&gt;&lt;/Refman&gt;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[63]</w:t>
      </w:r>
      <w:r w:rsidRPr="003A1F54">
        <w:rPr>
          <w:rFonts w:ascii="Book Antiqua" w:hAnsi="Book Antiqua"/>
          <w:kern w:val="2"/>
          <w:vertAlign w:val="superscript"/>
        </w:rPr>
        <w:fldChar w:fldCharType="end"/>
      </w:r>
      <w:r w:rsidRPr="003A1F54">
        <w:rPr>
          <w:rFonts w:ascii="Book Antiqua" w:hAnsi="Book Antiqua"/>
          <w:kern w:val="2"/>
        </w:rPr>
        <w:t>. Recent studies have shown that SCFAs reduce the adherence of monocytes and lymphocytes to human umbilical vein endothelial cells, and this is associated with an attenuation of NF</w:t>
      </w:r>
      <w:r w:rsidRPr="003A1F54">
        <w:rPr>
          <w:rFonts w:ascii="Book Antiqua" w:hAnsi="Book Antiqua" w:cs="Book Antiqua"/>
          <w:kern w:val="2"/>
        </w:rPr>
        <w:t></w:t>
      </w:r>
      <w:r w:rsidRPr="003A1F54">
        <w:rPr>
          <w:rFonts w:ascii="Book Antiqua" w:hAnsi="Book Antiqua"/>
          <w:kern w:val="2"/>
        </w:rPr>
        <w:t>B and PPAR</w:t>
      </w:r>
      <w:r w:rsidRPr="003A1F54">
        <w:rPr>
          <w:rFonts w:ascii="Book Antiqua" w:hAnsi="Book Antiqua" w:cs="Book Antiqua"/>
          <w:kern w:val="2"/>
        </w:rPr>
        <w:t></w:t>
      </w:r>
      <w:r w:rsidRPr="003A1F54">
        <w:rPr>
          <w:rFonts w:ascii="Book Antiqua" w:hAnsi="Book Antiqua"/>
          <w:kern w:val="2"/>
        </w:rPr>
        <w:t xml:space="preserve"> activities and adhesion molecule expression (ICAM-1 and VCAM-1)</w:t>
      </w:r>
      <w:r w:rsidRPr="003A1F54">
        <w:rPr>
          <w:rFonts w:ascii="Book Antiqua" w:hAnsi="Book Antiqua"/>
          <w:kern w:val="2"/>
          <w:vertAlign w:val="superscript"/>
        </w:rPr>
        <w:fldChar w:fldCharType="begin">
          <w:fldData xml:space="preserve">PFJlZm1hbj48Q2l0ZT48QXV0aG9yPkLDtmhtaWcgR0E8L0F1dGhvcj48WWVhcj4xOTk3PC9ZZWFy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</w:fldData>
        </w:fldChar>
      </w:r>
      <w:r w:rsidRPr="003A1F54">
        <w:rPr>
          <w:rFonts w:ascii="Book Antiqua" w:hAnsi="Book Antiqua"/>
          <w:kern w:val="2"/>
          <w:vertAlign w:val="superscript"/>
        </w:rPr>
        <w:instrText xml:space="preserve"> ADDIN REFMGR.CITE </w:instrText>
      </w:r>
      <w:r w:rsidRPr="003A1F54">
        <w:rPr>
          <w:rFonts w:ascii="Book Antiqua" w:hAnsi="Book Antiqua"/>
          <w:kern w:val="2"/>
          <w:vertAlign w:val="superscript"/>
        </w:rPr>
        <w:fldChar w:fldCharType="begin">
          <w:fldData xml:space="preserve">PFJlZm1hbj48Q2l0ZT48QXV0aG9yPkLDtmhtaWcgR0E8L0F1dGhvcj48WWVhcj4xOTk3PC9ZZWFy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</w:fldData>
        </w:fldChar>
      </w:r>
      <w:r w:rsidRPr="003A1F54">
        <w:rPr>
          <w:rFonts w:ascii="Book Antiqua" w:hAnsi="Book Antiqua"/>
          <w:kern w:val="2"/>
          <w:vertAlign w:val="superscript"/>
        </w:rPr>
        <w:instrText xml:space="preserve"> ADDIN EN.CITE.DATA </w:instrText>
      </w:r>
      <w:r w:rsidRPr="003A1F54">
        <w:rPr>
          <w:rFonts w:ascii="Book Antiqua" w:hAnsi="Book Antiqua"/>
          <w:kern w:val="2"/>
          <w:vertAlign w:val="superscript"/>
        </w:rPr>
      </w:r>
      <w:r w:rsidRPr="003A1F54">
        <w:rPr>
          <w:rFonts w:ascii="Book Antiqua" w:hAnsi="Book Antiqua"/>
          <w:kern w:val="2"/>
          <w:vertAlign w:val="superscript"/>
        </w:rPr>
        <w:fldChar w:fldCharType="end"/>
      </w:r>
      <w:r w:rsidRPr="003A1F54">
        <w:rPr>
          <w:rFonts w:ascii="Book Antiqua" w:hAnsi="Book Antiqua"/>
          <w:kern w:val="2"/>
          <w:vertAlign w:val="superscript"/>
        </w:rPr>
      </w:r>
      <w:r w:rsidRPr="003A1F54">
        <w:rPr>
          <w:rFonts w:ascii="Book Antiqua" w:hAnsi="Book Antiqua"/>
          <w:kern w:val="2"/>
          <w:vertAlign w:val="superscript"/>
        </w:rPr>
        <w:fldChar w:fldCharType="separate"/>
      </w:r>
      <w:r w:rsidRPr="003A1F54">
        <w:rPr>
          <w:rFonts w:ascii="Book Antiqua" w:hAnsi="Book Antiqua"/>
          <w:noProof/>
          <w:kern w:val="2"/>
          <w:vertAlign w:val="superscript"/>
        </w:rPr>
        <w:t>[52,63]</w:t>
      </w:r>
      <w:r w:rsidRPr="003A1F54">
        <w:rPr>
          <w:rFonts w:ascii="Book Antiqua" w:hAnsi="Book Antiqua"/>
          <w:kern w:val="2"/>
          <w:vertAlign w:val="superscript"/>
        </w:rPr>
        <w:fldChar w:fldCharType="end"/>
      </w:r>
      <w:r w:rsidRPr="003A1F54">
        <w:rPr>
          <w:rFonts w:ascii="Book Antiqua" w:hAnsi="Book Antiqua"/>
          <w:kern w:val="2"/>
        </w:rPr>
        <w:t>. In addition, butyrate reduces the constitutive and IFN-</w:t>
      </w:r>
      <w:r w:rsidRPr="003A1F54">
        <w:rPr>
          <w:rFonts w:ascii="Book Antiqua" w:hAnsi="Book Antiqua" w:cs="Book Antiqua"/>
          <w:kern w:val="2"/>
        </w:rPr>
        <w:t></w:t>
      </w:r>
      <w:r w:rsidRPr="003A1F54">
        <w:rPr>
          <w:rFonts w:ascii="Book Antiqua" w:hAnsi="Book Antiqua"/>
          <w:kern w:val="2"/>
        </w:rPr>
        <w:t>-induced expression of LFA-3 and ICAM-1; the LPS-stimulated production of CXCL-2, 3, and macrophage chemoattractant protein-1 (MCP-1), IL-8 by neutrophils and macrophages</w:t>
      </w:r>
      <w:r w:rsidRPr="003A1F54">
        <w:rPr>
          <w:rFonts w:ascii="Book Antiqua" w:hAnsi="Book Antiqua"/>
          <w:kern w:val="2"/>
          <w:vertAlign w:val="superscript"/>
        </w:rPr>
        <w:fldChar w:fldCharType="begin">
          <w:fldData xml:space="preserve">PFJlZm1hbj48Q2l0ZT48QXV0aG9yPlZpbm9sbyBNQTwvQXV0aG9yPjxZZWFyPjIwMTE8L1llYXI+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</w:fldData>
        </w:fldChar>
      </w:r>
      <w:r w:rsidRPr="003A1F54">
        <w:rPr>
          <w:rFonts w:ascii="Book Antiqua" w:hAnsi="Book Antiqua"/>
          <w:kern w:val="2"/>
          <w:vertAlign w:val="superscript"/>
        </w:rPr>
        <w:instrText xml:space="preserve"> ADDIN REFMGR.CITE </w:instrText>
      </w:r>
      <w:r w:rsidRPr="003A1F54">
        <w:rPr>
          <w:rFonts w:ascii="Book Antiqua" w:hAnsi="Book Antiqua"/>
          <w:kern w:val="2"/>
          <w:vertAlign w:val="superscript"/>
        </w:rPr>
        <w:fldChar w:fldCharType="begin">
          <w:fldData xml:space="preserve">PFJlZm1hbj48Q2l0ZT48QXV0aG9yPlZpbm9sbyBNQTwvQXV0aG9yPjxZZWFyPjIwMTE8L1llYXI+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</w:fldData>
        </w:fldChar>
      </w:r>
      <w:r w:rsidRPr="003A1F54">
        <w:rPr>
          <w:rFonts w:ascii="Book Antiqua" w:hAnsi="Book Antiqua"/>
          <w:kern w:val="2"/>
          <w:vertAlign w:val="superscript"/>
        </w:rPr>
        <w:instrText xml:space="preserve"> ADDIN EN.CITE.DATA </w:instrText>
      </w:r>
      <w:r w:rsidRPr="003A1F54">
        <w:rPr>
          <w:rFonts w:ascii="Book Antiqua" w:hAnsi="Book Antiqua"/>
          <w:kern w:val="2"/>
          <w:vertAlign w:val="superscript"/>
        </w:rPr>
      </w:r>
      <w:r w:rsidRPr="003A1F54">
        <w:rPr>
          <w:rFonts w:ascii="Book Antiqua" w:hAnsi="Book Antiqua"/>
          <w:kern w:val="2"/>
          <w:vertAlign w:val="superscript"/>
        </w:rPr>
        <w:fldChar w:fldCharType="end"/>
      </w:r>
      <w:r w:rsidRPr="003A1F54">
        <w:rPr>
          <w:rFonts w:ascii="Book Antiqua" w:hAnsi="Book Antiqua"/>
          <w:kern w:val="2"/>
          <w:vertAlign w:val="superscript"/>
        </w:rPr>
      </w:r>
      <w:r w:rsidRPr="003A1F54">
        <w:rPr>
          <w:rFonts w:ascii="Book Antiqua" w:hAnsi="Book Antiqua"/>
          <w:kern w:val="2"/>
          <w:vertAlign w:val="superscript"/>
        </w:rPr>
        <w:fldChar w:fldCharType="separate"/>
      </w:r>
      <w:r w:rsidRPr="003A1F54">
        <w:rPr>
          <w:rFonts w:ascii="Book Antiqua" w:hAnsi="Book Antiqua"/>
          <w:noProof/>
          <w:kern w:val="2"/>
          <w:vertAlign w:val="superscript"/>
        </w:rPr>
        <w:t>[64,65]</w:t>
      </w:r>
      <w:r w:rsidRPr="003A1F54">
        <w:rPr>
          <w:rFonts w:ascii="Book Antiqua" w:hAnsi="Book Antiqua"/>
          <w:kern w:val="2"/>
          <w:vertAlign w:val="superscript"/>
        </w:rPr>
        <w:fldChar w:fldCharType="end"/>
      </w:r>
      <w:r w:rsidRPr="003A1F54">
        <w:rPr>
          <w:rFonts w:ascii="Book Antiqua" w:hAnsi="Book Antiqua"/>
          <w:kern w:val="2"/>
        </w:rPr>
        <w:t xml:space="preserve">. Therefore, by modulating the amount or type of adhesion molecules and chemokines, SCFAs may alter the recruitment of leukocytes, and in part, reduce the chronic GI tract inflammatory response. </w:t>
      </w:r>
      <w:r w:rsidRPr="003A1F54">
        <w:rPr>
          <w:rFonts w:ascii="Book Antiqua" w:hAnsi="Book Antiqua" w:cs="Book Antiqua"/>
          <w:kern w:val="2"/>
        </w:rPr>
        <w:t></w:t>
      </w:r>
      <w:r w:rsidRPr="003A1F54">
        <w:rPr>
          <w:rFonts w:ascii="Book Antiqua" w:hAnsi="Book Antiqua"/>
          <w:kern w:val="2"/>
        </w:rPr>
        <w:t xml:space="preserve"> </w:t>
      </w:r>
    </w:p>
    <w:p w:rsidR="00CB7EAE" w:rsidRPr="003A1F54" w:rsidRDefault="00CB7EAE" w:rsidP="00901143">
      <w:pPr>
        <w:spacing w:line="360" w:lineRule="auto"/>
        <w:jc w:val="both"/>
        <w:rPr>
          <w:rFonts w:ascii="Book Antiqua" w:hAnsi="Book Antiqua"/>
          <w:kern w:val="2"/>
        </w:rPr>
      </w:pPr>
    </w:p>
    <w:p w:rsidR="00CB7EAE" w:rsidRPr="003A1F54" w:rsidRDefault="00CB7EAE" w:rsidP="00901143">
      <w:pPr>
        <w:spacing w:line="360" w:lineRule="auto"/>
        <w:jc w:val="both"/>
        <w:rPr>
          <w:rFonts w:ascii="Book Antiqua" w:hAnsi="Book Antiqua"/>
          <w:b/>
          <w:i/>
          <w:kern w:val="2"/>
        </w:rPr>
      </w:pPr>
      <w:r w:rsidRPr="003A1F54">
        <w:rPr>
          <w:rFonts w:ascii="Book Antiqua" w:hAnsi="Book Antiqua"/>
          <w:b/>
          <w:i/>
          <w:kern w:val="2"/>
        </w:rPr>
        <w:t xml:space="preserve">Proinflammatory mediators, SCFAs </w:t>
      </w:r>
    </w:p>
    <w:p w:rsidR="00CB7EAE" w:rsidRPr="003A1F54" w:rsidRDefault="00CB7EAE" w:rsidP="00901143">
      <w:pPr>
        <w:spacing w:line="360" w:lineRule="auto"/>
        <w:jc w:val="both"/>
        <w:rPr>
          <w:rFonts w:ascii="Book Antiqua" w:hAnsi="Book Antiqua"/>
          <w:kern w:val="2"/>
        </w:rPr>
      </w:pPr>
      <w:r w:rsidRPr="003A1F54">
        <w:rPr>
          <w:rFonts w:ascii="Book Antiqua" w:hAnsi="Book Antiqua"/>
          <w:kern w:val="2"/>
        </w:rPr>
        <w:t>A wide variety of cytokines and other proinflammatory mediators contribute to both extrinsic and intrinsic pathways of inflammation-associated carcinogenesis, and macrophages are the major source of inflammatory mediators</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&lt;Refman&gt;&lt;Cite&gt;&lt;Author&gt;Kundu JK&lt;/Author&gt;&lt;Year&gt;2012&lt;/Year&gt;&lt;RecNum&gt;1536&lt;/RecNum&gt;&lt;IDText&gt;Emerging avenues linking inflammation and cancer.&lt;/IDText&gt;&lt;MDL Ref_Type="Journal"&gt;&lt;Ref_Type&gt;Journal&lt;/Ref_Type&gt;&lt;Ref_ID&gt;1536&lt;/Ref_ID&gt;&lt;Title_Primary&gt;Emerging avenues linking inflammation and cancer.&lt;/Title_Primary&gt;&lt;Authors_Primary&gt;Kundu JK,&lt;/Authors_Primary&gt;&lt;Authors_Primary&gt;Surh YJ.&lt;/Authors_Primary&gt;&lt;Date_Primary&gt;2012&lt;/Date_Primary&gt;&lt;Keywords&gt;inflammation&lt;/Keywords&gt;&lt;Keywords&gt;cancer&lt;/Keywords&gt;&lt;Keywords&gt;Oxidative Stress&lt;/Keywords&gt;&lt;Keywords&gt;DNA Damage&lt;/Keywords&gt;&lt;Keywords&gt;metastasis&lt;/Keywords&gt;&lt;Keywords&gt;A&lt;/Keywords&gt;&lt;Keywords&gt;Proteins&lt;/Keywords&gt;&lt;Keywords&gt;review&lt;/Keywords&gt;&lt;Periodical&gt;Free Radic Biol Med.2012 May 1;52(9):2013-37.&lt;/Periodical&gt;&lt;ZZ_JournalStdAbbrev&gt;&lt;f name="System"&gt;Free Radic Biol Med.2012 May 1;52(9):2013-37.&lt;/f&gt;&lt;/ZZ_JournalStdAbbrev&gt;&lt;ZZ_WorkformID&gt;1&lt;/ZZ_WorkformID&gt;&lt;/MDL&gt;&lt;/Cite&gt;&lt;/Refman&gt;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[57]</w:t>
      </w:r>
      <w:r w:rsidRPr="003A1F54">
        <w:rPr>
          <w:rFonts w:ascii="Book Antiqua" w:hAnsi="Book Antiqua"/>
          <w:kern w:val="2"/>
          <w:vertAlign w:val="superscript"/>
        </w:rPr>
        <w:fldChar w:fldCharType="end"/>
      </w:r>
      <w:r w:rsidRPr="003A1F54">
        <w:rPr>
          <w:rFonts w:ascii="Book Antiqua" w:hAnsi="Book Antiqua"/>
          <w:kern w:val="2"/>
        </w:rPr>
        <w:t>. Once activated, macrophages produce significant amounts of mediators such as TNF-</w:t>
      </w:r>
      <w:r w:rsidRPr="003A1F54">
        <w:rPr>
          <w:rFonts w:ascii="Symbol" w:hAnsi="Symbol"/>
          <w:kern w:val="2"/>
        </w:rPr>
        <w:t></w:t>
      </w:r>
      <w:r w:rsidRPr="003A1F54">
        <w:rPr>
          <w:rFonts w:ascii="Book Antiqua" w:hAnsi="Book Antiqua"/>
          <w:kern w:val="2"/>
        </w:rPr>
        <w:t>, Il-1</w:t>
      </w:r>
      <w:r w:rsidRPr="003A1F54">
        <w:rPr>
          <w:rFonts w:ascii="Symbol" w:hAnsi="Symbol"/>
          <w:kern w:val="2"/>
        </w:rPr>
        <w:t></w:t>
      </w:r>
      <w:r w:rsidRPr="003A1F54">
        <w:rPr>
          <w:rFonts w:ascii="Symbol" w:hAnsi="Symbol"/>
          <w:kern w:val="2"/>
        </w:rPr>
        <w:t></w:t>
      </w:r>
      <w:r w:rsidRPr="003A1F54">
        <w:rPr>
          <w:rFonts w:ascii="Book Antiqua" w:hAnsi="Book Antiqua" w:cs="Book Antiqua"/>
          <w:kern w:val="2"/>
        </w:rPr>
        <w:t></w:t>
      </w:r>
      <w:r w:rsidRPr="003A1F54">
        <w:rPr>
          <w:rFonts w:ascii="Book Antiqua" w:hAnsi="Book Antiqua"/>
          <w:kern w:val="2"/>
        </w:rPr>
        <w:t>IFN-</w:t>
      </w:r>
      <w:r w:rsidRPr="003A1F54">
        <w:rPr>
          <w:rFonts w:ascii="Symbol" w:hAnsi="Symbol"/>
          <w:kern w:val="2"/>
        </w:rPr>
        <w:t></w:t>
      </w:r>
      <w:r w:rsidRPr="003A1F54">
        <w:rPr>
          <w:rFonts w:ascii="Book Antiqua" w:hAnsi="Book Antiqua"/>
          <w:kern w:val="2"/>
        </w:rPr>
        <w:t xml:space="preserve"> and IL-6, chemokines, and nitric oxide (NO)</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&lt;Refman&gt;&lt;Cite&gt;&lt;Author&gt;Kundu JK&lt;/Author&gt;&lt;Year&gt;2012&lt;/Year&gt;&lt;RecNum&gt;1536&lt;/RecNum&gt;&lt;IDText&gt;Emerging avenues linking inflammation and cancer.&lt;/IDText&gt;&lt;MDL Ref_Type="Journal"&gt;&lt;Ref_Type&gt;Journal&lt;/Ref_Type&gt;&lt;Ref_ID&gt;1536&lt;/Ref_ID&gt;&lt;Title_Primary&gt;Emerging avenues linking inflammation and cancer.&lt;/Title_Primary&gt;&lt;Authors_Primary&gt;Kundu JK,&lt;/Authors_Primary&gt;&lt;Authors_Primary&gt;Surh YJ.&lt;/Authors_Primary&gt;&lt;Date_Primary&gt;2012&lt;/Date_Primary&gt;&lt;Keywords&gt;inflammation&lt;/Keywords&gt;&lt;Keywords&gt;cancer&lt;/Keywords&gt;&lt;Keywords&gt;Oxidative Stress&lt;/Keywords&gt;&lt;Keywords&gt;DNA Damage&lt;/Keywords&gt;&lt;Keywords&gt;metastasis&lt;/Keywords&gt;&lt;Keywords&gt;A&lt;/Keywords&gt;&lt;Keywords&gt;Proteins&lt;/Keywords&gt;&lt;Keywords&gt;review&lt;/Keywords&gt;&lt;Periodical&gt;Free Radic Biol Med.2012 May 1;52(9):2013-37.&lt;/Periodical&gt;&lt;ZZ_JournalStdAbbrev&gt;&lt;f name="System"&gt;Free Radic Biol Med.2012 May 1;52(9):2013-37.&lt;/f&gt;&lt;/ZZ_JournalStdAbbrev&gt;&lt;ZZ_WorkformID&gt;1&lt;/ZZ_WorkformID&gt;&lt;/MDL&gt;&lt;/Cite&gt;&lt;Cite&gt;&lt;Author&gt;Vinolo MA&lt;/Author&gt;&lt;Year&gt;2011&lt;/Year&gt;&lt;RecNum&gt;1544&lt;/RecNum&gt;&lt;IDText&gt;Regulation of inflammation by short chain fatty acids.&lt;/IDText&gt;&lt;MDL Ref_Type="Journal"&gt;&lt;Ref_Type&gt;Journal&lt;/Ref_Type&gt;&lt;Ref_ID&gt;1544&lt;/Ref_ID&gt;&lt;Title_Primary&gt;Regulation of inflammation by short chain fatty acids.&lt;/Title_Primary&gt;&lt;Authors_Primary&gt;Vinolo MA,&lt;/Authors_Primary&gt;&lt;Authors_Primary&gt;Rodrigues HG,&lt;/Authors_Primary&gt;&lt;Authors_Primary&gt;Nachbar RT,&lt;/Authors_Primary&gt;&lt;Authors_Primary&gt;Curi R.&lt;/Authors_Primary&gt;&lt;Date_Primary&gt;2011&lt;/Date_Primary&gt;&lt;Keywords&gt;inflammation&lt;/Keywords&gt;&lt;Keywords&gt;Endothelial Cells&lt;/Keywords&gt;&lt;Keywords&gt;mechanism&lt;/Keywords&gt;&lt;Keywords&gt;review&lt;/Keywords&gt;&lt;Keywords&gt;pathology&lt;/Keywords&gt;&lt;Periodical&gt;Nutrients.2011 Oct;3(10):858-76.&lt;/Periodical&gt;&lt;ZZ_JournalStdAbbrev&gt;&lt;f name="System"&gt;Nutrients.2011 Oct;3(10):858-76.&lt;/f&gt;&lt;/ZZ_JournalStdAbbrev&gt;&lt;ZZ_WorkformID&gt;1&lt;/ZZ_WorkformID&gt;&lt;/MDL&gt;&lt;/Cite&gt;&lt;/Refman&gt;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[57,66]</w:t>
      </w:r>
      <w:r w:rsidRPr="003A1F54">
        <w:rPr>
          <w:rFonts w:ascii="Book Antiqua" w:hAnsi="Book Antiqua"/>
          <w:kern w:val="2"/>
          <w:vertAlign w:val="superscript"/>
        </w:rPr>
        <w:fldChar w:fldCharType="end"/>
      </w:r>
      <w:r w:rsidRPr="003A1F54">
        <w:rPr>
          <w:rFonts w:ascii="Book Antiqua" w:hAnsi="Book Antiqua"/>
          <w:kern w:val="2"/>
        </w:rPr>
        <w:t>. SCFAs, mainly butyrate, reduce the LPS- and cytokine-stimulated production of pro-inflammatory mediators such as TNF-</w:t>
      </w:r>
      <w:r w:rsidRPr="003A1F54">
        <w:rPr>
          <w:rFonts w:ascii="Symbol" w:hAnsi="Symbol"/>
          <w:kern w:val="2"/>
        </w:rPr>
        <w:t></w:t>
      </w:r>
      <w:r w:rsidRPr="003A1F54">
        <w:rPr>
          <w:rFonts w:ascii="Book Antiqua" w:hAnsi="Book Antiqua"/>
          <w:kern w:val="2"/>
        </w:rPr>
        <w:t>, IL-6, IFN-</w:t>
      </w:r>
      <w:r w:rsidRPr="003A1F54">
        <w:rPr>
          <w:rFonts w:ascii="Symbol" w:hAnsi="Symbol"/>
          <w:kern w:val="2"/>
        </w:rPr>
        <w:t></w:t>
      </w:r>
      <w:r w:rsidRPr="003A1F54">
        <w:rPr>
          <w:rFonts w:ascii="Symbol" w:hAnsi="Symbol"/>
          <w:kern w:val="2"/>
        </w:rPr>
        <w:t></w:t>
      </w:r>
      <w:r w:rsidRPr="003A1F54">
        <w:rPr>
          <w:rFonts w:ascii="Book Antiqua" w:hAnsi="Book Antiqua"/>
          <w:kern w:val="2"/>
        </w:rPr>
        <w:t>and NO while increase the release of the anti-inflammatory cytokine IL-10</w:t>
      </w:r>
      <w:r w:rsidRPr="003A1F54">
        <w:rPr>
          <w:rFonts w:ascii="Book Antiqua" w:hAnsi="Book Antiqua"/>
          <w:kern w:val="2"/>
          <w:vertAlign w:val="superscript"/>
        </w:rPr>
        <w:fldChar w:fldCharType="begin">
          <w:fldData xml:space="preserve">PFJlZm1hbj48Q2l0ZT48QXV0aG9yPlZpbm9sbyBNQTwvQXV0aG9yPjxZZWFyPjIwMTE8L1llYXI+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</w:fldData>
        </w:fldChar>
      </w:r>
      <w:r w:rsidRPr="003A1F54">
        <w:rPr>
          <w:rFonts w:ascii="Book Antiqua" w:hAnsi="Book Antiqua"/>
          <w:kern w:val="2"/>
          <w:vertAlign w:val="superscript"/>
        </w:rPr>
        <w:instrText xml:space="preserve"> ADDIN REFMGR.CITE </w:instrText>
      </w:r>
      <w:r w:rsidRPr="003A1F54">
        <w:rPr>
          <w:rFonts w:ascii="Book Antiqua" w:hAnsi="Book Antiqua"/>
          <w:kern w:val="2"/>
          <w:vertAlign w:val="superscript"/>
        </w:rPr>
        <w:fldChar w:fldCharType="begin">
          <w:fldData xml:space="preserve">PFJlZm1hbj48Q2l0ZT48QXV0aG9yPlZpbm9sbyBNQTwvQXV0aG9yPjxZZWFyPjIwMTE8L1llYXI+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</w:fldData>
        </w:fldChar>
      </w:r>
      <w:r w:rsidRPr="003A1F54">
        <w:rPr>
          <w:rFonts w:ascii="Book Antiqua" w:hAnsi="Book Antiqua"/>
          <w:kern w:val="2"/>
          <w:vertAlign w:val="superscript"/>
        </w:rPr>
        <w:instrText xml:space="preserve"> ADDIN EN.CITE.DATA </w:instrText>
      </w:r>
      <w:r w:rsidRPr="003A1F54">
        <w:rPr>
          <w:rFonts w:ascii="Book Antiqua" w:hAnsi="Book Antiqua"/>
          <w:kern w:val="2"/>
          <w:vertAlign w:val="superscript"/>
        </w:rPr>
      </w:r>
      <w:r w:rsidRPr="003A1F54">
        <w:rPr>
          <w:rFonts w:ascii="Book Antiqua" w:hAnsi="Book Antiqua"/>
          <w:kern w:val="2"/>
          <w:vertAlign w:val="superscript"/>
        </w:rPr>
        <w:fldChar w:fldCharType="end"/>
      </w:r>
      <w:r w:rsidRPr="003A1F54">
        <w:rPr>
          <w:rFonts w:ascii="Book Antiqua" w:hAnsi="Book Antiqua"/>
          <w:kern w:val="2"/>
          <w:vertAlign w:val="superscript"/>
        </w:rPr>
      </w:r>
      <w:r w:rsidRPr="003A1F54">
        <w:rPr>
          <w:rFonts w:ascii="Book Antiqua" w:hAnsi="Book Antiqua"/>
          <w:kern w:val="2"/>
          <w:vertAlign w:val="superscript"/>
        </w:rPr>
        <w:fldChar w:fldCharType="separate"/>
      </w:r>
      <w:r w:rsidRPr="003A1F54">
        <w:rPr>
          <w:rFonts w:ascii="Book Antiqua" w:hAnsi="Book Antiqua"/>
          <w:noProof/>
          <w:kern w:val="2"/>
          <w:vertAlign w:val="superscript"/>
        </w:rPr>
        <w:t>[66,67]</w:t>
      </w:r>
      <w:r w:rsidRPr="003A1F54">
        <w:rPr>
          <w:rFonts w:ascii="Book Antiqua" w:hAnsi="Book Antiqua"/>
          <w:kern w:val="2"/>
          <w:vertAlign w:val="superscript"/>
        </w:rPr>
        <w:fldChar w:fldCharType="end"/>
      </w:r>
      <w:r w:rsidRPr="003A1F54">
        <w:rPr>
          <w:rFonts w:ascii="Book Antiqua" w:hAnsi="Book Antiqua"/>
          <w:kern w:val="2"/>
        </w:rPr>
        <w:t>. The histone deacetylases (HDACs) and histone acetyltransferases (HATs) control the degree of protein acetylation and gene expression, and the ability of butyrate to inhibit HDAC activity is the main mechanism via which the acid affects the expression of proinflammatory mediators</w:t>
      </w:r>
      <w:r w:rsidRPr="003A1F54">
        <w:rPr>
          <w:rFonts w:ascii="Book Antiqua" w:hAnsi="Book Antiqua"/>
          <w:kern w:val="2"/>
          <w:vertAlign w:val="superscript"/>
        </w:rPr>
        <w:fldChar w:fldCharType="begin">
          <w:fldData xml:space="preserve">PFJlZm1hbj48Q2l0ZT48QXV0aG9yPlZpbm9sbyBNQTwvQXV0aG9yPjxZZWFyPjIwMTE8L1llYXI+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</w:fldData>
        </w:fldChar>
      </w:r>
      <w:r w:rsidRPr="003A1F54">
        <w:rPr>
          <w:rFonts w:ascii="Book Antiqua" w:hAnsi="Book Antiqua"/>
          <w:kern w:val="2"/>
          <w:vertAlign w:val="superscript"/>
        </w:rPr>
        <w:instrText xml:space="preserve"> ADDIN REFMGR.CITE </w:instrText>
      </w:r>
      <w:r w:rsidRPr="003A1F54">
        <w:rPr>
          <w:rFonts w:ascii="Book Antiqua" w:hAnsi="Book Antiqua"/>
          <w:kern w:val="2"/>
          <w:vertAlign w:val="superscript"/>
        </w:rPr>
        <w:fldChar w:fldCharType="begin">
          <w:fldData xml:space="preserve">PFJlZm1hbj48Q2l0ZT48QXV0aG9yPlZpbm9sbyBNQTwvQXV0aG9yPjxZZWFyPjIwMTE8L1llYXI+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</w:fldData>
        </w:fldChar>
      </w:r>
      <w:r w:rsidRPr="003A1F54">
        <w:rPr>
          <w:rFonts w:ascii="Book Antiqua" w:hAnsi="Book Antiqua"/>
          <w:kern w:val="2"/>
          <w:vertAlign w:val="superscript"/>
        </w:rPr>
        <w:instrText xml:space="preserve"> ADDIN EN.CITE.DATA </w:instrText>
      </w:r>
      <w:r w:rsidRPr="003A1F54">
        <w:rPr>
          <w:rFonts w:ascii="Book Antiqua" w:hAnsi="Book Antiqua"/>
          <w:kern w:val="2"/>
          <w:vertAlign w:val="superscript"/>
        </w:rPr>
      </w:r>
      <w:r w:rsidRPr="003A1F54">
        <w:rPr>
          <w:rFonts w:ascii="Book Antiqua" w:hAnsi="Book Antiqua"/>
          <w:kern w:val="2"/>
          <w:vertAlign w:val="superscript"/>
        </w:rPr>
        <w:fldChar w:fldCharType="end"/>
      </w:r>
      <w:r w:rsidRPr="003A1F54">
        <w:rPr>
          <w:rFonts w:ascii="Book Antiqua" w:hAnsi="Book Antiqua"/>
          <w:kern w:val="2"/>
          <w:vertAlign w:val="superscript"/>
        </w:rPr>
      </w:r>
      <w:r w:rsidRPr="003A1F54">
        <w:rPr>
          <w:rFonts w:ascii="Book Antiqua" w:hAnsi="Book Antiqua"/>
          <w:kern w:val="2"/>
          <w:vertAlign w:val="superscript"/>
        </w:rPr>
        <w:fldChar w:fldCharType="separate"/>
      </w:r>
      <w:r w:rsidRPr="003A1F54">
        <w:rPr>
          <w:rFonts w:ascii="Book Antiqua" w:hAnsi="Book Antiqua"/>
          <w:noProof/>
          <w:kern w:val="2"/>
          <w:vertAlign w:val="superscript"/>
        </w:rPr>
        <w:t>[66-68]</w:t>
      </w:r>
      <w:r w:rsidRPr="003A1F54">
        <w:rPr>
          <w:rFonts w:ascii="Book Antiqua" w:hAnsi="Book Antiqua"/>
          <w:kern w:val="2"/>
          <w:vertAlign w:val="superscript"/>
        </w:rPr>
        <w:fldChar w:fldCharType="end"/>
      </w:r>
      <w:r w:rsidRPr="003A1F54">
        <w:rPr>
          <w:rFonts w:ascii="Book Antiqua" w:hAnsi="Book Antiqua"/>
          <w:kern w:val="2"/>
        </w:rPr>
        <w:t>. In addition to increasing net histone acetylation and therefore, influencing gene expression, butyrate also augments the acetylation of nonhistone proteins such as NFkB, MyoD, and p53</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&lt;Refman&gt;&lt;Cite&gt;&lt;Author&gt;Vinolo MA&lt;/Author&gt;&lt;Year&gt;2011&lt;/Year&gt;&lt;RecNum&gt;1544&lt;/RecNum&gt;&lt;IDText&gt;Regulation of inflammation by short chain fatty acids.&lt;/IDText&gt;&lt;MDL Ref_Type="Journal"&gt;&lt;Ref_Type&gt;Journal&lt;/Ref_Type&gt;&lt;Ref_ID&gt;1544&lt;/Ref_ID&gt;&lt;Title_Primary&gt;Regulation of inflammation by short chain fatty acids.&lt;/Title_Primary&gt;&lt;Authors_Primary&gt;Vinolo MA,&lt;/Authors_Primary&gt;&lt;Authors_Primary&gt;Rodrigues HG,&lt;/Authors_Primary&gt;&lt;Authors_Primary&gt;Nachbar RT,&lt;/Authors_Primary&gt;&lt;Authors_Primary&gt;Curi R.&lt;/Authors_Primary&gt;&lt;Date_Primary&gt;2011&lt;/Date_Primary&gt;&lt;Keywords&gt;inflammation&lt;/Keywords&gt;&lt;Keywords&gt;Endothelial Cells&lt;/Keywords&gt;&lt;Keywords&gt;mechanism&lt;/Keywords&gt;&lt;Keywords&gt;review&lt;/Keywords&gt;&lt;Keywords&gt;pathology&lt;/Keywords&gt;&lt;Periodical&gt;Nutrients.2011 Oct;3(10):858-76.&lt;/Periodical&gt;&lt;ZZ_JournalStdAbbrev&gt;&lt;f name="System"&gt;Nutrients.2011 Oct;3(10):858-76.&lt;/f&gt;&lt;/ZZ_JournalStdAbbrev&gt;&lt;ZZ_WorkformID&gt;1&lt;/ZZ_WorkformID&gt;&lt;/MDL&gt;&lt;/Cite&gt;&lt;/Refman&gt;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[66]</w:t>
      </w:r>
      <w:r w:rsidRPr="003A1F54">
        <w:rPr>
          <w:rFonts w:ascii="Book Antiqua" w:hAnsi="Book Antiqua"/>
          <w:kern w:val="2"/>
          <w:vertAlign w:val="superscript"/>
        </w:rPr>
        <w:fldChar w:fldCharType="end"/>
      </w:r>
      <w:r w:rsidRPr="003A1F54">
        <w:rPr>
          <w:rFonts w:ascii="Book Antiqua" w:hAnsi="Book Antiqua"/>
          <w:kern w:val="2"/>
        </w:rPr>
        <w:t xml:space="preserve">. </w:t>
      </w:r>
    </w:p>
    <w:p w:rsidR="00CB7EAE" w:rsidRPr="003A1F54" w:rsidRDefault="00CB7EAE" w:rsidP="00901143">
      <w:pPr>
        <w:spacing w:line="360" w:lineRule="auto"/>
        <w:jc w:val="both"/>
        <w:rPr>
          <w:rFonts w:ascii="Book Antiqua" w:hAnsi="Book Antiqua"/>
          <w:kern w:val="2"/>
        </w:rPr>
      </w:pPr>
    </w:p>
    <w:p w:rsidR="00CB7EAE" w:rsidRPr="003A1F54" w:rsidRDefault="00CB7EAE" w:rsidP="00901143">
      <w:pPr>
        <w:spacing w:line="360" w:lineRule="auto"/>
        <w:jc w:val="both"/>
        <w:rPr>
          <w:rFonts w:ascii="Book Antiqua" w:hAnsi="Book Antiqua"/>
          <w:b/>
          <w:i/>
          <w:kern w:val="2"/>
        </w:rPr>
      </w:pPr>
      <w:r w:rsidRPr="003A1F54">
        <w:rPr>
          <w:rFonts w:ascii="Book Antiqua" w:hAnsi="Book Antiqua"/>
          <w:b/>
          <w:i/>
          <w:kern w:val="2"/>
        </w:rPr>
        <w:t xml:space="preserve">Gastrointestinal barriers and microbiota </w:t>
      </w:r>
    </w:p>
    <w:p w:rsidR="00CB7EAE" w:rsidRPr="003A1F54" w:rsidRDefault="00CB7EAE" w:rsidP="00901143">
      <w:pPr>
        <w:spacing w:line="360" w:lineRule="auto"/>
        <w:jc w:val="both"/>
        <w:rPr>
          <w:rFonts w:ascii="Book Antiqua" w:hAnsi="Book Antiqua"/>
          <w:kern w:val="2"/>
        </w:rPr>
      </w:pPr>
      <w:r w:rsidRPr="003A1F54">
        <w:rPr>
          <w:rFonts w:ascii="Book Antiqua" w:hAnsi="Book Antiqua"/>
          <w:kern w:val="2"/>
        </w:rPr>
        <w:t>Gut microbiota contribute to the maintenance of an intact GI barrier, and the disruption of this barrier can cause inflammatory process</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&lt;Refman&gt;&lt;Cite&gt;&lt;Author&gt;Zhu Y&lt;/Author&gt;&lt;Year&gt;2011&lt;/Year&gt;&lt;RecNum&gt;1493&lt;/RecNum&gt;&lt;IDText&gt;Gut microbiota and probiotics in colon tumorigenesis.&lt;/IDText&gt;&lt;MDL Ref_Type="Journal"&gt;&lt;Ref_Type&gt;Journal&lt;/Ref_Type&gt;&lt;Ref_ID&gt;1493&lt;/Ref_ID&gt;&lt;Title_Primary&gt;Gut microbiota and probiotics in colon tumorigenesis.&lt;/Title_Primary&gt;&lt;Authors_Primary&gt;Zhu Y,&lt;/Authors_Primary&gt;&lt;Authors_Primary&gt;Michelle Luo T,&lt;/Authors_Primary&gt;&lt;Authors_Primary&gt;Jobin C,&lt;/Authors_Primary&gt;&lt;Authors_Primary&gt;Young HA.&lt;/Authors_Primary&gt;&lt;Date_Primary&gt;2011&lt;/Date_Primary&gt;&lt;Keywords&gt;A&lt;/Keywords&gt;&lt;Keywords&gt;cancer&lt;/Keywords&gt;&lt;Keywords&gt;colon&lt;/Keywords&gt;&lt;Keywords&gt;inflammation&lt;/Keywords&gt;&lt;Keywords&gt;obesity&lt;/Keywords&gt;&lt;Keywords&gt;review&lt;/Keywords&gt;&lt;Periodical&gt;Cancer Lett.2011 Oct 28;309(2):119-27.&lt;/Periodical&gt;&lt;ZZ_JournalStdAbbrev&gt;&lt;f name="System"&gt;Cancer Lett.2011 Oct 28;309(2):119-27.&lt;/f&gt;&lt;/ZZ_JournalStdAbbrev&gt;&lt;ZZ_WorkformID&gt;1&lt;/ZZ_WorkformID&gt;&lt;/MDL&gt;&lt;/Cite&gt;&lt;/Refman&gt;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[10]</w:t>
      </w:r>
      <w:r w:rsidRPr="003A1F54">
        <w:rPr>
          <w:rFonts w:ascii="Book Antiqua" w:hAnsi="Book Antiqua"/>
          <w:kern w:val="2"/>
          <w:vertAlign w:val="superscript"/>
        </w:rPr>
        <w:fldChar w:fldCharType="end"/>
      </w:r>
      <w:r w:rsidRPr="003A1F54">
        <w:rPr>
          <w:rFonts w:ascii="Book Antiqua" w:hAnsi="Book Antiqua"/>
          <w:kern w:val="2"/>
        </w:rPr>
        <w:t>. The primary or innate barrier is an interaction between the microbiota and the gut epithelial cell layer. This interaction is an active process, in which certain inflammatory mediators are produced. For example, the ligands of toll like receptors (TLRs) such as LPS and flagellin are microbially derived, and they activate respectively, TLR-4 and -5 to modulate distinct aspects of host metabolism and immune response</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&lt;Refman&gt;&lt;Cite&gt;&lt;Author&gt;Vijay-Kumar M&lt;/Author&gt;&lt;Year&gt;2010&lt;/Year&gt;&lt;RecNum&gt;1547&lt;/RecNum&gt;&lt;IDText&gt;Metabolic syndrome and altered gut microbiota in mice lacking Toll-like receptor 5.&lt;/IDText&gt;&lt;MDL Ref_Type="Journal"&gt;&lt;Ref_Type&gt;Journal&lt;/Ref_Type&gt;&lt;Ref_ID&gt;1547&lt;/Ref_ID&gt;&lt;Title_Primary&gt;Metabolic syndrome and altered gut microbiota in mice lacking Toll-like receptor 5.&lt;/Title_Primary&gt;&lt;Authors_Primary&gt;Vijay-Kumar M,&lt;/Authors_Primary&gt;&lt;Authors_Primary&gt;Aitken JD,&lt;/Authors_Primary&gt;&lt;Authors_Primary&gt;Carvalho FA,&lt;/Authors_Primary&gt;&lt;Authors_Primary&gt;Cullender TC,&lt;/Authors_Primary&gt;&lt;Authors_Primary&gt;Mwangi S,&lt;/Authors_Primary&gt;&lt;Authors_Primary&gt;Srinivasan S,&lt;/Authors_Primary&gt;&lt;Authors_Primary&gt;Sitaraman SV,&lt;/Authors_Primary&gt;&lt;Authors_Primary&gt;Knight R,&lt;/Authors_Primary&gt;&lt;Authors_Primary&gt;Ley RE,&lt;/Authors_Primary&gt;&lt;Authors_Primary&gt;Gewirtz AT.&lt;/Authors_Primary&gt;&lt;Date_Primary&gt;2010&lt;/Date_Primary&gt;&lt;Keywords&gt;5&lt;/Keywords&gt;&lt;Keywords&gt;A&lt;/Keywords&gt;&lt;Keywords&gt;insulin&lt;/Keywords&gt;&lt;Keywords&gt;Mice&lt;/Keywords&gt;&lt;Keywords&gt;obesity&lt;/Keywords&gt;&lt;Periodical&gt;Science.2010 Apr 9;328(5975):228-31.&lt;/Periodical&gt;&lt;ZZ_JournalStdAbbrev&gt;&lt;f name="System"&gt;Science.2010 Apr 9;328(5975):228-31.&lt;/f&gt;&lt;/ZZ_JournalStdAbbrev&gt;&lt;ZZ_WorkformID&gt;1&lt;/ZZ_WorkformID&gt;&lt;/MDL&gt;&lt;/Cite&gt;&lt;/Refman&gt;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[69]</w:t>
      </w:r>
      <w:r w:rsidRPr="003A1F54">
        <w:rPr>
          <w:rFonts w:ascii="Book Antiqua" w:hAnsi="Book Antiqua"/>
          <w:kern w:val="2"/>
          <w:vertAlign w:val="superscript"/>
        </w:rPr>
        <w:fldChar w:fldCharType="end"/>
      </w:r>
      <w:r w:rsidRPr="003A1F54">
        <w:rPr>
          <w:rFonts w:ascii="Book Antiqua" w:hAnsi="Book Antiqua"/>
          <w:kern w:val="2"/>
        </w:rPr>
        <w:t>. The secondary physical barrier is formed by epithelial cell secretion of mucus, and this intestinal mucus layer is a critical physical barrier protecting the intestinal epithelium from the intestinal microbiota, including invasive microbes</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&lt;Refman&gt;&lt;Cite&gt;&lt;Author&gt;Salzman NH.&lt;/Author&gt;&lt;Year&gt;2011&lt;/Year&gt;&lt;RecNum&gt;1548&lt;/RecNum&gt;&lt;IDText&gt;Microbiota-immune system interaction: an uneasy alliance.&lt;/IDText&gt;&lt;MDL Ref_Type="Journal"&gt;&lt;Ref_Type&gt;Journal&lt;/Ref_Type&gt;&lt;Ref_ID&gt;1548&lt;/Ref_ID&gt;&lt;Title_Primary&gt;Microbiota-immune system interaction: an uneasy alliance.&lt;/Title_Primary&gt;&lt;Authors_Primary&gt;Salzman NH.&lt;/Authors_Primary&gt;&lt;Date_Primary&gt;2011&lt;/Date_Primary&gt;&lt;Keywords&gt;Nutrition&lt;/Keywords&gt;&lt;Keywords&gt;A&lt;/Keywords&gt;&lt;Keywords&gt;review&lt;/Keywords&gt;&lt;Periodical&gt;Curr Opin Microbiol.2011 Feb;14(1):99-105.&lt;/Periodical&gt;&lt;ZZ_JournalStdAbbrev&gt;&lt;f name="System"&gt;Curr Opin Microbiol.2011 Feb;14(1):99-105.&lt;/f&gt;&lt;/ZZ_JournalStdAbbrev&gt;&lt;ZZ_WorkformID&gt;1&lt;/ZZ_WorkformID&gt;&lt;/MDL&gt;&lt;/Cite&gt;&lt;/Refman&gt;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[70]</w:t>
      </w:r>
      <w:r w:rsidRPr="003A1F54">
        <w:rPr>
          <w:rFonts w:ascii="Book Antiqua" w:hAnsi="Book Antiqua"/>
          <w:kern w:val="2"/>
          <w:vertAlign w:val="superscript"/>
        </w:rPr>
        <w:fldChar w:fldCharType="end"/>
      </w:r>
      <w:r w:rsidRPr="003A1F54">
        <w:rPr>
          <w:rFonts w:ascii="Book Antiqua" w:hAnsi="Book Antiqua"/>
          <w:kern w:val="2"/>
        </w:rPr>
        <w:t>. The mucus layer is composed by mucin proteins produced by Goblet cells</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&lt;Refman&gt;&lt;Cite&gt;&lt;Author&gt;Zhu Y&lt;/Author&gt;&lt;Year&gt;2011&lt;/Year&gt;&lt;RecNum&gt;1493&lt;/RecNum&gt;&lt;IDText&gt;Gut microbiota and probiotics in colon tumorigenesis.&lt;/IDText&gt;&lt;MDL Ref_Type="Journal"&gt;&lt;Ref_Type&gt;Journal&lt;/Ref_Type&gt;&lt;Ref_ID&gt;1493&lt;/Ref_ID&gt;&lt;Title_Primary&gt;Gut microbiota and probiotics in colon tumorigenesis.&lt;/Title_Primary&gt;&lt;Authors_Primary&gt;Zhu Y,&lt;/Authors_Primary&gt;&lt;Authors_Primary&gt;Michelle Luo T,&lt;/Authors_Primary&gt;&lt;Authors_Primary&gt;Jobin C,&lt;/Authors_Primary&gt;&lt;Authors_Primary&gt;Young HA.&lt;/Authors_Primary&gt;&lt;Date_Primary&gt;2011&lt;/Date_Primary&gt;&lt;Keywords&gt;A&lt;/Keywords&gt;&lt;Keywords&gt;cancer&lt;/Keywords&gt;&lt;Keywords&gt;colon&lt;/Keywords&gt;&lt;Keywords&gt;inflammation&lt;/Keywords&gt;&lt;Keywords&gt;obesity&lt;/Keywords&gt;&lt;Keywords&gt;review&lt;/Keywords&gt;&lt;Periodical&gt;Cancer Lett.2011 Oct 28;309(2):119-27.&lt;/Periodical&gt;&lt;ZZ_JournalStdAbbrev&gt;&lt;f name="System"&gt;Cancer Lett.2011 Oct 28;309(2):119-27.&lt;/f&gt;&lt;/ZZ_JournalStdAbbrev&gt;&lt;ZZ_WorkformID&gt;1&lt;/ZZ_WorkformID&gt;&lt;/MDL&gt;&lt;/Cite&gt;&lt;/Refman&gt;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[10]</w:t>
      </w:r>
      <w:r w:rsidRPr="003A1F54">
        <w:rPr>
          <w:rFonts w:ascii="Book Antiqua" w:hAnsi="Book Antiqua"/>
          <w:kern w:val="2"/>
          <w:vertAlign w:val="superscript"/>
        </w:rPr>
        <w:fldChar w:fldCharType="end"/>
      </w:r>
      <w:r w:rsidRPr="003A1F54">
        <w:rPr>
          <w:rFonts w:ascii="Book Antiqua" w:hAnsi="Book Antiqua"/>
          <w:kern w:val="2"/>
        </w:rPr>
        <w:t xml:space="preserve">, whereas, in the small intestine, the Paneth cells directly sense enteric bacteria through toll-like receptor (TLR) activation, and release various </w:t>
      </w:r>
      <w:r w:rsidRPr="003A1F54">
        <w:rPr>
          <w:rStyle w:val="ft"/>
          <w:rFonts w:ascii="Book Antiqua" w:hAnsi="Book Antiqua"/>
          <w:color w:val="444444"/>
        </w:rPr>
        <w:t>antimicrobial peptides</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&lt;Refman&gt;&lt;Cite&gt;&lt;Author&gt;Paolillo R&lt;/Author&gt;&lt;Year&gt;2009&lt;/Year&gt;&lt;RecNum&gt;1549&lt;/RecNum&gt;&lt;IDText&gt;Immunomodulatory effects of Lactobacillus plantarum on human colon cancer cells.&lt;/IDText&gt;&lt;MDL Ref_Type="Journal"&gt;&lt;Ref_Type&gt;Journal&lt;/Ref_Type&gt;&lt;Ref_ID&gt;1549&lt;/Ref_ID&gt;&lt;Title_Primary&gt;Immunomodulatory effects of Lactobacillus plantarum on human colon cancer cells.&lt;/Title_Primary&gt;&lt;Authors_Primary&gt;Paolillo R,&lt;/Authors_Primary&gt;&lt;Authors_Primary&gt;Romano Carratelli C,&lt;/Authors_Primary&gt;&lt;Authors_Primary&gt;Sorrentino S,&lt;/Authors_Primary&gt;&lt;Authors_Primary&gt;Mazzola N,&lt;/Authors_Primary&gt;&lt;Authors_Primary&gt;Rizzo A.&lt;/Authors_Primary&gt;&lt;Date_Primary&gt;2009&lt;/Date_Primary&gt;&lt;Keywords&gt;colon&lt;/Keywords&gt;&lt;Keywords&gt;colon cancer&lt;/Keywords&gt;&lt;Keywords&gt;cancer&lt;/Keywords&gt;&lt;Keywords&gt;A&lt;/Keywords&gt;&lt;Keywords&gt;L&lt;/Keywords&gt;&lt;Keywords&gt;H&lt;/Keywords&gt;&lt;Periodical&gt;Int Immunopharmacol.2009 Oct;9(11):1265-71.&lt;/Periodical&gt;&lt;ZZ_JournalStdAbbrev&gt;&lt;f name="System"&gt;Int Immunopharmacol.2009 Oct;9(11):1265-71.&lt;/f&gt;&lt;/ZZ_JournalStdAbbrev&gt;&lt;ZZ_WorkformID&gt;1&lt;/ZZ_WorkformID&gt;&lt;/MDL&gt;&lt;/Cite&gt;&lt;/Refman&gt;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[71]</w:t>
      </w:r>
      <w:r w:rsidRPr="003A1F54">
        <w:rPr>
          <w:rFonts w:ascii="Book Antiqua" w:hAnsi="Book Antiqua"/>
          <w:kern w:val="2"/>
          <w:vertAlign w:val="superscript"/>
        </w:rPr>
        <w:fldChar w:fldCharType="end"/>
      </w:r>
      <w:r w:rsidRPr="003A1F54">
        <w:rPr>
          <w:rFonts w:ascii="Book Antiqua" w:hAnsi="Book Antiqua"/>
          <w:kern w:val="2"/>
        </w:rPr>
        <w:t>. Therefore, mucus not only forms a physical barrier and provides a nutrition source for the microbiota, but it also contains protective mediators such as secreted antimicrobial peptides and Ig A</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&lt;Refman&gt;&lt;Cite&gt;&lt;Author&gt;Salzman NH.&lt;/Author&gt;&lt;Year&gt;2011&lt;/Year&gt;&lt;RecNum&gt;1548&lt;/RecNum&gt;&lt;IDText&gt;Microbiota-immune system interaction: an uneasy alliance.&lt;/IDText&gt;&lt;MDL Ref_Type="Journal"&gt;&lt;Ref_Type&gt;Journal&lt;/Ref_Type&gt;&lt;Ref_ID&gt;1548&lt;/Ref_ID&gt;&lt;Title_Primary&gt;Microbiota-immune system interaction: an uneasy alliance.&lt;/Title_Primary&gt;&lt;Authors_Primary&gt;Salzman NH.&lt;/Authors_Primary&gt;&lt;Date_Primary&gt;2011&lt;/Date_Primary&gt;&lt;Keywords&gt;Nutrition&lt;/Keywords&gt;&lt;Keywords&gt;A&lt;/Keywords&gt;&lt;Keywords&gt;review&lt;/Keywords&gt;&lt;Periodical&gt;Curr Opin Microbiol.2011 Feb;14(1):99-105.&lt;/Periodical&gt;&lt;ZZ_JournalStdAbbrev&gt;&lt;f name="System"&gt;Curr Opin Microbiol.2011 Feb;14(1):99-105.&lt;/f&gt;&lt;/ZZ_JournalStdAbbrev&gt;&lt;ZZ_WorkformID&gt;1&lt;/ZZ_WorkformID&gt;&lt;/MDL&gt;&lt;/Cite&gt;&lt;Cite&gt;&lt;Author&gt;Delzenne NM&lt;/Author&gt;&lt;Year&gt;2011&lt;/Year&gt;&lt;RecNum&gt;1550&lt;/RecNum&gt;&lt;IDText&gt;Modulation of the gut microbiota by nutrients with prebiotic properties: consequences for host health in the context of obesity and metabolic syndrome.&lt;/IDText&gt;&lt;MDL Ref_Type="Journal"&gt;&lt;Ref_Type&gt;Journal&lt;/Ref_Type&gt;&lt;Ref_ID&gt;1550&lt;/Ref_ID&gt;&lt;Title_Primary&gt;Modulation of the gut microbiota by nutrients with prebiotic properties: consequences for host health in the context of obesity and metabolic syndrome.&lt;/Title_Primary&gt;&lt;Authors_Primary&gt;Delzenne NM,&lt;/Authors_Primary&gt;&lt;Authors_Primary&gt;Neyrinck AM,&lt;/Authors_Primary&gt;&lt;Authors_Primary&gt;Cani PD.&lt;/Authors_Primary&gt;&lt;Date_Primary&gt;2011&lt;/Date_Primary&gt;&lt;Keywords&gt;obesity&lt;/Keywords&gt;&lt;Keywords&gt;A&lt;/Keywords&gt;&lt;Keywords&gt;Animals&lt;/Keywords&gt;&lt;Keywords&gt;adipose&lt;/Keywords&gt;&lt;Keywords&gt;Humans&lt;/Keywords&gt;&lt;Keywords&gt;metabolism&lt;/Keywords&gt;&lt;Periodical&gt;Microb Cell Fact.2011 Aug 30;10 Suppl 1:S10.&lt;/Periodical&gt;&lt;ZZ_JournalStdAbbrev&gt;&lt;f name="System"&gt;Microb Cell Fact.2011 Aug 30;10 Suppl 1:S10.&lt;/f&gt;&lt;/ZZ_JournalStdAbbrev&gt;&lt;ZZ_WorkformID&gt;1&lt;/ZZ_WorkformID&gt;&lt;/MDL&gt;&lt;/Cite&gt;&lt;/Refman&gt;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[70,72]</w:t>
      </w:r>
      <w:r w:rsidRPr="003A1F54">
        <w:rPr>
          <w:rFonts w:ascii="Book Antiqua" w:hAnsi="Book Antiqua"/>
          <w:kern w:val="2"/>
          <w:vertAlign w:val="superscript"/>
        </w:rPr>
        <w:fldChar w:fldCharType="end"/>
      </w:r>
      <w:r w:rsidRPr="003A1F54">
        <w:rPr>
          <w:rFonts w:ascii="Book Antiqua" w:hAnsi="Book Antiqua"/>
          <w:kern w:val="2"/>
        </w:rPr>
        <w:t xml:space="preserve">. Thus, the mucosal immune system and the homeostasis of gut microbiota are interdependent, and a balance between them maintains a stable intestinal environment. </w:t>
      </w:r>
    </w:p>
    <w:p w:rsidR="00CB7EAE" w:rsidRPr="003A1F54" w:rsidRDefault="00CB7EAE" w:rsidP="00901143">
      <w:pPr>
        <w:spacing w:line="360" w:lineRule="auto"/>
        <w:jc w:val="both"/>
        <w:rPr>
          <w:rFonts w:ascii="Book Antiqua" w:hAnsi="Book Antiqua"/>
          <w:b/>
          <w:kern w:val="2"/>
        </w:rPr>
      </w:pPr>
    </w:p>
    <w:p w:rsidR="00CB7EAE" w:rsidRPr="003A1F54" w:rsidRDefault="00CB7EAE" w:rsidP="00901143">
      <w:pPr>
        <w:tabs>
          <w:tab w:val="left" w:pos="4070"/>
        </w:tabs>
        <w:spacing w:line="360" w:lineRule="auto"/>
        <w:jc w:val="both"/>
        <w:rPr>
          <w:rFonts w:ascii="Book Antiqua" w:hAnsi="Book Antiqua"/>
          <w:b/>
          <w:kern w:val="2"/>
        </w:rPr>
      </w:pPr>
      <w:r w:rsidRPr="003A1F54">
        <w:rPr>
          <w:rFonts w:ascii="Book Antiqua" w:hAnsi="Book Antiqua"/>
          <w:b/>
          <w:kern w:val="2"/>
        </w:rPr>
        <w:t>EFFECT OF SCFAS ON CELL CYCLE, MIGRATION AND APOPTOSIS</w:t>
      </w:r>
    </w:p>
    <w:p w:rsidR="00CB7EAE" w:rsidRPr="003A1F54" w:rsidRDefault="00CB7EAE" w:rsidP="00901143">
      <w:pPr>
        <w:pStyle w:val="desc"/>
        <w:spacing w:before="0" w:beforeAutospacing="0" w:after="0" w:afterAutospacing="0" w:line="360" w:lineRule="auto"/>
        <w:jc w:val="both"/>
        <w:rPr>
          <w:rFonts w:ascii="Book Antiqua" w:hAnsi="Book Antiqua"/>
          <w:kern w:val="2"/>
        </w:rPr>
      </w:pPr>
      <w:r w:rsidRPr="003A1F54">
        <w:rPr>
          <w:rFonts w:ascii="Book Antiqua" w:hAnsi="Book Antiqua"/>
          <w:kern w:val="2"/>
        </w:rPr>
        <w:t>Although SCFAs stimulate normal colonocyte proliferation at low concentrations (</w:t>
      </w:r>
      <w:r w:rsidRPr="003A1F54">
        <w:rPr>
          <w:rFonts w:ascii="Book Antiqua" w:hAnsi="Book Antiqua"/>
          <w:i/>
          <w:kern w:val="2"/>
        </w:rPr>
        <w:t>e.g.</w:t>
      </w:r>
      <w:r w:rsidRPr="003A1F54">
        <w:rPr>
          <w:rFonts w:ascii="Book Antiqua" w:hAnsi="Book Antiqua"/>
          <w:kern w:val="2"/>
        </w:rPr>
        <w:t>, 0.05 m</w:t>
      </w:r>
      <w:r w:rsidRPr="003A1F54">
        <w:rPr>
          <w:rFonts w:ascii="Book Antiqua" w:hAnsi="Book Antiqua"/>
        </w:rPr>
        <w:t>mol/L</w:t>
      </w:r>
      <w:r w:rsidRPr="003A1F54">
        <w:rPr>
          <w:rFonts w:ascii="Book Antiqua" w:hAnsi="Book Antiqua"/>
          <w:kern w:val="2"/>
          <w:lang w:eastAsia="zh-CN"/>
        </w:rPr>
        <w:t>-</w:t>
      </w:r>
      <w:r w:rsidRPr="003A1F54">
        <w:rPr>
          <w:rFonts w:ascii="Book Antiqua" w:hAnsi="Book Antiqua"/>
          <w:kern w:val="2"/>
        </w:rPr>
        <w:t>0.1</w:t>
      </w:r>
      <w:r w:rsidRPr="003A1F54">
        <w:rPr>
          <w:rFonts w:ascii="Book Antiqua" w:hAnsi="Book Antiqua"/>
          <w:kern w:val="2"/>
          <w:lang w:eastAsia="zh-CN"/>
        </w:rPr>
        <w:t xml:space="preserve"> </w:t>
      </w:r>
      <w:r w:rsidRPr="003A1F54">
        <w:rPr>
          <w:rFonts w:ascii="Book Antiqua" w:hAnsi="Book Antiqua"/>
          <w:kern w:val="2"/>
        </w:rPr>
        <w:t>m</w:t>
      </w:r>
      <w:r w:rsidRPr="003A1F54">
        <w:rPr>
          <w:rFonts w:ascii="Book Antiqua" w:hAnsi="Book Antiqua"/>
        </w:rPr>
        <w:t>mol/L</w:t>
      </w:r>
      <w:r w:rsidRPr="003A1F54">
        <w:rPr>
          <w:rFonts w:ascii="Book Antiqua" w:hAnsi="Book Antiqua"/>
          <w:kern w:val="2"/>
        </w:rPr>
        <w:t xml:space="preserve"> butyrate), SCFAs also inhibit the growth of most human colon cancer cells by cell cycle arrest and apoptosis through a complex molecular regulation</w:t>
      </w:r>
      <w:r w:rsidRPr="003A1F54">
        <w:rPr>
          <w:rFonts w:ascii="Book Antiqua" w:hAnsi="Book Antiqua"/>
          <w:kern w:val="2"/>
          <w:vertAlign w:val="superscript"/>
        </w:rPr>
        <w:fldChar w:fldCharType="begin">
          <w:fldData xml:space="preserve">PFJlZm1hbj48Q2l0ZT48QXV0aG9yPkhhZ3VlIEE8L0F1dGhvcj48WWVhcj4xOTkzPC9ZZWFyPjxS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</w:fldData>
        </w:fldChar>
      </w:r>
      <w:r w:rsidRPr="003A1F54">
        <w:rPr>
          <w:rFonts w:ascii="Book Antiqua" w:hAnsi="Book Antiqua"/>
          <w:kern w:val="2"/>
          <w:vertAlign w:val="superscript"/>
        </w:rPr>
        <w:instrText xml:space="preserve"> ADDIN REFMGR.CITE </w:instrText>
      </w:r>
      <w:r w:rsidRPr="003A1F54">
        <w:rPr>
          <w:rFonts w:ascii="Book Antiqua" w:hAnsi="Book Antiqua"/>
          <w:kern w:val="2"/>
          <w:vertAlign w:val="superscript"/>
        </w:rPr>
        <w:fldChar w:fldCharType="begin">
          <w:fldData xml:space="preserve">PFJlZm1hbj48Q2l0ZT48QXV0aG9yPkhhZ3VlIEE8L0F1dGhvcj48WWVhcj4xOTkzPC9ZZWFyPjxS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</w:fldData>
        </w:fldChar>
      </w:r>
      <w:r w:rsidRPr="003A1F54">
        <w:rPr>
          <w:rFonts w:ascii="Book Antiqua" w:hAnsi="Book Antiqua"/>
          <w:kern w:val="2"/>
          <w:vertAlign w:val="superscript"/>
        </w:rPr>
        <w:instrText xml:space="preserve"> ADDIN EN.CITE.DATA </w:instrText>
      </w:r>
      <w:r w:rsidRPr="003A1F54">
        <w:rPr>
          <w:rFonts w:ascii="Book Antiqua" w:hAnsi="Book Antiqua"/>
          <w:kern w:val="2"/>
          <w:vertAlign w:val="superscript"/>
        </w:rPr>
      </w:r>
      <w:r w:rsidRPr="003A1F54">
        <w:rPr>
          <w:rFonts w:ascii="Book Antiqua" w:hAnsi="Book Antiqua"/>
          <w:kern w:val="2"/>
          <w:vertAlign w:val="superscript"/>
        </w:rPr>
        <w:fldChar w:fldCharType="end"/>
      </w:r>
      <w:r w:rsidRPr="003A1F54">
        <w:rPr>
          <w:rFonts w:ascii="Book Antiqua" w:hAnsi="Book Antiqua"/>
          <w:kern w:val="2"/>
          <w:vertAlign w:val="superscript"/>
        </w:rPr>
      </w:r>
      <w:r w:rsidRPr="003A1F54">
        <w:rPr>
          <w:rFonts w:ascii="Book Antiqua" w:hAnsi="Book Antiqua"/>
          <w:kern w:val="2"/>
          <w:vertAlign w:val="superscript"/>
        </w:rPr>
        <w:fldChar w:fldCharType="separate"/>
      </w:r>
      <w:r w:rsidRPr="003A1F54">
        <w:rPr>
          <w:rFonts w:ascii="Book Antiqua" w:hAnsi="Book Antiqua"/>
          <w:noProof/>
          <w:kern w:val="2"/>
          <w:vertAlign w:val="superscript"/>
        </w:rPr>
        <w:t>[73,74]</w:t>
      </w:r>
      <w:r w:rsidRPr="003A1F54">
        <w:rPr>
          <w:rFonts w:ascii="Book Antiqua" w:hAnsi="Book Antiqua"/>
          <w:kern w:val="2"/>
          <w:vertAlign w:val="superscript"/>
        </w:rPr>
        <w:fldChar w:fldCharType="end"/>
      </w:r>
      <w:r w:rsidRPr="003A1F54">
        <w:rPr>
          <w:rFonts w:ascii="Book Antiqua" w:hAnsi="Book Antiqua"/>
          <w:kern w:val="2"/>
        </w:rPr>
        <w:t xml:space="preserve">. Several </w:t>
      </w:r>
      <w:r w:rsidRPr="003A1F54">
        <w:rPr>
          <w:rFonts w:ascii="Book Antiqua" w:hAnsi="Book Antiqua"/>
          <w:i/>
          <w:kern w:val="2"/>
        </w:rPr>
        <w:t>in vitro</w:t>
      </w:r>
      <w:r w:rsidRPr="003A1F54">
        <w:rPr>
          <w:rFonts w:ascii="Book Antiqua" w:hAnsi="Book Antiqua"/>
          <w:kern w:val="2"/>
        </w:rPr>
        <w:t xml:space="preserve"> studies have demonstrated that butyrate inhibits HDACs, and allow histone hyperacetylation that leads to transcription of many genes including p21/Cip1, and cyclin D3</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&lt;Refman&gt;&lt;Cite&gt;&lt;Author&gt;Blottière HM&lt;/Author&gt;&lt;Year&gt;2003&lt;/Year&gt;&lt;RecNum&gt;1554&lt;/RecNum&gt;&lt;IDText&gt;Molecular analysis of the effect of short-chain fatty acids on intestinal cell proliferation.&lt;/IDText&gt;&lt;MDL Ref_Type="Journal"&gt;&lt;Ref_Type&gt;Journal&lt;/Ref_Type&gt;&lt;Ref_ID&gt;1554&lt;/Ref_ID&gt;&lt;Title_Primary&gt;Molecular analysis of the effect of short-chain fatty acids on intestinal cell proliferation.&lt;/Title_Primary&gt;&lt;Authors_Primary&gt;Blotti&amp;#xE8;re HM,&lt;/Authors_Primary&gt;&lt;Authors_Primary&gt;Buecher B,&lt;/Authors_Primary&gt;&lt;Authors_Primary&gt;Galmiche JP,&lt;/Authors_Primary&gt;&lt;Authors_Primary&gt;Cherbut C.&lt;/Authors_Primary&gt;&lt;Date_Primary&gt;2003&lt;/Date_Primary&gt;&lt;Keywords&gt;analysis&lt;/Keywords&gt;&lt;Keywords&gt;mechanism&lt;/Keywords&gt;&lt;Periodical&gt;Proc Nutr Soc.2003 Feb;62(1):101-6.&lt;/Periodical&gt;&lt;ZZ_JournalStdAbbrev&gt;&lt;f name="System"&gt;Proc Nutr Soc.2003 Feb;62(1):101-6.&lt;/f&gt;&lt;/ZZ_JournalStdAbbrev&gt;&lt;ZZ_WorkformID&gt;1&lt;/ZZ_WorkformID&gt;&lt;/MDL&gt;&lt;/Cite&gt;&lt;/Refman&gt;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[75]</w:t>
      </w:r>
      <w:r w:rsidRPr="003A1F54">
        <w:rPr>
          <w:rFonts w:ascii="Book Antiqua" w:hAnsi="Book Antiqua"/>
          <w:kern w:val="2"/>
          <w:vertAlign w:val="superscript"/>
        </w:rPr>
        <w:fldChar w:fldCharType="end"/>
      </w:r>
      <w:r w:rsidRPr="003A1F54">
        <w:rPr>
          <w:rFonts w:ascii="Book Antiqua" w:hAnsi="Book Antiqua"/>
          <w:kern w:val="2"/>
        </w:rPr>
        <w:t>. The induction of the cyclin-dependent kinase inhibitory protein p21/Cip1 accounts for cell arrest in the G1 phase of the cell cycle</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&lt;Refman&gt;&lt;Cite&gt;&lt;Author&gt;Blottière HM&lt;/Author&gt;&lt;Year&gt;2003&lt;/Year&gt;&lt;RecNum&gt;1554&lt;/RecNum&gt;&lt;IDText&gt;Molecular analysis of the effect of short-chain fatty acids on intestinal cell proliferation.&lt;/IDText&gt;&lt;MDL Ref_Type="Journal"&gt;&lt;Ref_Type&gt;Journal&lt;/Ref_Type&gt;&lt;Ref_ID&gt;1554&lt;/Ref_ID&gt;&lt;Title_Primary&gt;Molecular analysis of the effect of short-chain fatty acids on intestinal cell proliferation.&lt;/Title_Primary&gt;&lt;Authors_Primary&gt;Blotti&amp;#xE8;re HM,&lt;/Authors_Primary&gt;&lt;Authors_Primary&gt;Buecher B,&lt;/Authors_Primary&gt;&lt;Authors_Primary&gt;Galmiche JP,&lt;/Authors_Primary&gt;&lt;Authors_Primary&gt;Cherbut C.&lt;/Authors_Primary&gt;&lt;Date_Primary&gt;2003&lt;/Date_Primary&gt;&lt;Keywords&gt;analysis&lt;/Keywords&gt;&lt;Keywords&gt;mechanism&lt;/Keywords&gt;&lt;Periodical&gt;Proc Nutr Soc.2003 Feb;62(1):101-6.&lt;/Periodical&gt;&lt;ZZ_JournalStdAbbrev&gt;&lt;f name="System"&gt;Proc Nutr Soc.2003 Feb;62(1):101-6.&lt;/f&gt;&lt;/ZZ_JournalStdAbbrev&gt;&lt;ZZ_WorkformID&gt;1&lt;/ZZ_WorkformID&gt;&lt;/MDL&gt;&lt;/Cite&gt;&lt;/Refman&gt;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[75]</w:t>
      </w:r>
      <w:r w:rsidRPr="003A1F54">
        <w:rPr>
          <w:rFonts w:ascii="Book Antiqua" w:hAnsi="Book Antiqua"/>
          <w:kern w:val="2"/>
          <w:vertAlign w:val="superscript"/>
        </w:rPr>
        <w:fldChar w:fldCharType="end"/>
      </w:r>
      <w:r w:rsidRPr="003A1F54">
        <w:rPr>
          <w:rFonts w:ascii="Book Antiqua" w:hAnsi="Book Antiqua"/>
          <w:kern w:val="2"/>
        </w:rPr>
        <w:t>. In addition, we and others have also observed that at 0.5 or higher mmol/L concentration, butyrate inhibits the migration and invasion rate of cancer cells by increasing the expression of anti-metastasis genes (</w:t>
      </w:r>
      <w:r w:rsidRPr="003A1F54">
        <w:rPr>
          <w:rFonts w:ascii="Book Antiqua" w:hAnsi="Book Antiqua"/>
          <w:i/>
          <w:kern w:val="2"/>
        </w:rPr>
        <w:t>e.g.</w:t>
      </w:r>
      <w:r w:rsidRPr="003A1F54">
        <w:rPr>
          <w:rFonts w:ascii="Book Antiqua" w:hAnsi="Book Antiqua"/>
          <w:kern w:val="2"/>
        </w:rPr>
        <w:t>, metalloproteinases) and inhibiting the activation of pro-metastatic genes (</w:t>
      </w:r>
      <w:r w:rsidRPr="003A1F54">
        <w:rPr>
          <w:rFonts w:ascii="Book Antiqua" w:hAnsi="Book Antiqua"/>
          <w:i/>
          <w:kern w:val="2"/>
        </w:rPr>
        <w:t>e.g.</w:t>
      </w:r>
      <w:r w:rsidRPr="003A1F54">
        <w:rPr>
          <w:rFonts w:ascii="Book Antiqua" w:hAnsi="Book Antiqua"/>
          <w:kern w:val="2"/>
        </w:rPr>
        <w:t>, matrix metalloproteinases)</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&lt;Refman&gt;&lt;Cite&gt;&lt;Author&gt;Zeng H&lt;/Author&gt;&lt;Year&gt;2005&lt;/Year&gt;&lt;RecNum&gt;1155&lt;/RecNum&gt;&lt;IDText&gt;Prolonged butyrate treatment inhibits the migration and invasion potential of HT1080 tumor cells.&lt;/IDText&gt;&lt;MDL Ref_Type="Journal"&gt;&lt;Ref_Type&gt;Journal&lt;/Ref_Type&gt;&lt;Ref_ID&gt;1155&lt;/Ref_ID&gt;&lt;Title_Primary&gt;Prolonged butyrate treatment inhibits the migration and invasion potential of HT1080 tumor cells&lt;b&gt;.&lt;/b&gt;&lt;/Title_Primary&gt;&lt;Authors_Primary&gt;Zeng H,&lt;/Authors_Primary&gt;&lt;Authors_Primary&gt;Briske-Anderson M.&lt;/Authors_Primary&gt;&lt;Date_Primary&gt;2005&lt;/Date_Primary&gt;&lt;Keywords&gt;A&lt;/Keywords&gt;&lt;Keywords&gt;D&lt;/Keywords&gt;&lt;Keywords&gt;analysis&lt;/Keywords&gt;&lt;Periodical&gt;J Nutr.2005 Feb;135(2):291-5.&lt;/Periodical&gt;&lt;ZZ_JournalStdAbbrev&gt;&lt;f name="System"&gt;J Nutr.2005 Feb;135(2):291-5.&lt;/f&gt;&lt;/ZZ_JournalStdAbbrev&gt;&lt;ZZ_WorkformID&gt;1&lt;/ZZ_WorkformID&gt;&lt;/MDL&gt;&lt;/Cite&gt;&lt;Cite&gt;&lt;Author&gt;Emenaker NJ&lt;/Author&gt;&lt;Year&gt;2001&lt;/Year&gt;&lt;RecNum&gt;1556&lt;/RecNum&gt;&lt;IDText&gt;Short-chain fatty acids inhibit invasive human colon cancer by modulating uPA, TIMP-1, TIMP-2, mutant p53, Bcl-2, Bax, p21 and PCNA protein expression in an in vitro cell culture model.&lt;/IDText&gt;&lt;MDL Ref_Type="Journal"&gt;&lt;Ref_Type&gt;Journal&lt;/Ref_Type&gt;&lt;Ref_ID&gt;1556&lt;/Ref_ID&gt;&lt;Title_Primary&gt;Short-chain fatty acids inhibit invasive human colon cancer by modulating uPA, TIMP-1, TIMP-2, mutant p53, Bcl-2, Bax, p21 and PCNA protein expression in an in vitro cell culture model.&lt;/Title_Primary&gt;&lt;Authors_Primary&gt;Emenaker NJ,&lt;/Authors_Primary&gt;&lt;Authors_Primary&gt;Calaf GM,&lt;/Authors_Primary&gt;&lt;Authors_Primary&gt;Cox D,&lt;/Authors_Primary&gt;&lt;Authors_Primary&gt;Basson MD,&lt;/Authors_Primary&gt;&lt;Authors_Primary&gt;Qureshi N.&lt;/Authors_Primary&gt;&lt;Date_Primary&gt;2001&lt;/Date_Primary&gt;&lt;Keywords&gt;A&lt;/Keywords&gt;&lt;Keywords&gt;Apoptosis&lt;/Keywords&gt;&lt;Keywords&gt;cancer&lt;/Keywords&gt;&lt;Keywords&gt;colon&lt;/Keywords&gt;&lt;Keywords&gt;colon cancer&lt;/Keywords&gt;&lt;Keywords&gt;mechanism&lt;/Keywords&gt;&lt;Keywords&gt;P&lt;/Keywords&gt;&lt;Periodical&gt;J Nutr.2001 Nov;131(11 Suppl):3041S-6S.&lt;/Periodical&gt;&lt;ZZ_JournalStdAbbrev&gt;&lt;f name="System"&gt;J Nutr.2001 Nov;131(11 Suppl):3041S-6S.&lt;/f&gt;&lt;/ZZ_JournalStdAbbrev&gt;&lt;ZZ_WorkformID&gt;1&lt;/ZZ_WorkformID&gt;&lt;/MDL&gt;&lt;/Cite&gt;&lt;/Refman&gt;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[76,77]</w:t>
      </w:r>
      <w:r w:rsidRPr="003A1F54">
        <w:rPr>
          <w:rFonts w:ascii="Book Antiqua" w:hAnsi="Book Antiqua"/>
          <w:kern w:val="2"/>
          <w:vertAlign w:val="superscript"/>
        </w:rPr>
        <w:fldChar w:fldCharType="end"/>
      </w:r>
      <w:r w:rsidRPr="003A1F54">
        <w:rPr>
          <w:rFonts w:ascii="Book Antiqua" w:hAnsi="Book Antiqua"/>
          <w:kern w:val="2"/>
        </w:rPr>
        <w:t xml:space="preserve">. </w:t>
      </w:r>
    </w:p>
    <w:p w:rsidR="00CB7EAE" w:rsidRPr="003A1F54" w:rsidRDefault="00CB7EAE" w:rsidP="00D7255A">
      <w:pPr>
        <w:pStyle w:val="desc"/>
        <w:spacing w:before="0" w:beforeAutospacing="0" w:after="0" w:afterAutospacing="0" w:line="360" w:lineRule="auto"/>
        <w:ind w:firstLineChars="200" w:firstLine="31680"/>
        <w:jc w:val="both"/>
        <w:rPr>
          <w:rFonts w:ascii="Book Antiqua" w:hAnsi="Book Antiqua"/>
        </w:rPr>
      </w:pPr>
      <w:r w:rsidRPr="003A1F54">
        <w:rPr>
          <w:rFonts w:ascii="Book Antiqua" w:hAnsi="Book Antiqua"/>
        </w:rPr>
        <w:t>There is also overwhelming evidence that dietary fiber counteracts the earliest stages of colonic carcinogenesis. For example, carbohydrates may protect colonocytes against the genotoxicity of a typical Western diet, which is characterized by increased levels of protein and fat intake. Thus, resistant starch decreases by 70% the DNA damage manifested by single-strand breaks in colonocytes of rats fed a Western diet</w:t>
      </w:r>
      <w:r w:rsidRPr="003A1F54">
        <w:rPr>
          <w:rFonts w:ascii="Book Antiqua" w:hAnsi="Book Antiqua"/>
          <w:vertAlign w:val="superscript"/>
        </w:rPr>
        <w:fldChar w:fldCharType="begin"/>
      </w:r>
      <w:r w:rsidRPr="003A1F54">
        <w:rPr>
          <w:rFonts w:ascii="Book Antiqua" w:hAnsi="Book Antiqua"/>
          <w:vertAlign w:val="superscript"/>
        </w:rPr>
        <w:instrText xml:space="preserve"> ADDIN REFMGR.CITE &lt;Refman&gt;&lt;Cite&gt;&lt;Author&gt;Conlon MA&lt;/Author&gt;&lt;Year&gt;2012&lt;/Year&gt;&lt;RecNum&gt;1573&lt;/RecNum&gt;&lt;IDText&gt;Resistant starches protect against colonic DNA damage and alter microbiota and gene expression in rats fed a Western diet.&lt;/IDText&gt;&lt;MDL Ref_Type="Journal"&gt;&lt;Ref_Type&gt;Journal&lt;/Ref_Type&gt;&lt;Ref_ID&gt;1573&lt;/Ref_ID&gt;&lt;Title_Primary&gt;Resistant starches protect against colonic DNA damage and alter microbiota and gene expression in rats fed a Western diet.&lt;/Title_Primary&gt;&lt;Authors_Primary&gt;Conlon MA,&lt;/Authors_Primary&gt;&lt;Authors_Primary&gt;Kerr CA,&lt;/Authors_Primary&gt;&lt;Authors_Primary&gt;McSweeney CS,&lt;/Authors_Primary&gt;&lt;Authors_Primary&gt;Dunne RA,.&lt;/Authors_Primary&gt;&lt;Authors_Primary&gt;Shaw JM,&lt;/Authors_Primary&gt;&lt;Authors_Primary&gt;Kang S,&lt;/Authors_Primary&gt;&lt;Authors_Primary&gt;Bird AR,&lt;/Authors_Primary&gt;&lt;Authors_Primary&gt;Morell MK,&lt;/Authors_Primary&gt;&lt;Authors_Primary&gt;Lockett TJ,&lt;/Authors_Primary&gt;&lt;Authors_Primary&gt;Molloy PL,&lt;/Authors_Primary&gt;&lt;Authors_Primary&gt;Regina A,&lt;/Authors_Primary&gt;&lt;Authors_Primary&gt;Toden S,&lt;/Authors_Primary&gt;&lt;Authors_Primary&gt;Clarke JM,&lt;/Authors_Primary&gt;&lt;Authors_Primary&gt;Topping DL&lt;/Authors_Primary&gt;&lt;Date_Primary&gt;2012&lt;/Date_Primary&gt;&lt;Keywords&gt;DNA Damage&lt;/Keywords&gt;&lt;Keywords&gt;A&lt;/Keywords&gt;&lt;Periodical&gt;J Nutr.2012 May;142(5):832-40.&lt;/Periodical&gt;&lt;ZZ_JournalStdAbbrev&gt;&lt;f name="System"&gt;J Nutr.2012 May;142(5):832-40.&lt;/f&gt;&lt;/ZZ_JournalStdAbbrev&gt;&lt;ZZ_WorkformID&gt;1&lt;/ZZ_WorkformID&gt;&lt;/MDL&gt;&lt;/Cite&gt;&lt;/Refman&gt;</w:instrText>
      </w:r>
      <w:r w:rsidRPr="003A1F54">
        <w:rPr>
          <w:rFonts w:ascii="Book Antiqua" w:hAnsi="Book Antiqua"/>
          <w:vertAlign w:val="superscript"/>
        </w:rPr>
        <w:fldChar w:fldCharType="separate"/>
      </w:r>
      <w:r w:rsidRPr="003A1F54">
        <w:rPr>
          <w:rFonts w:ascii="Book Antiqua" w:hAnsi="Book Antiqua"/>
          <w:noProof/>
          <w:vertAlign w:val="superscript"/>
        </w:rPr>
        <w:t>[78]</w:t>
      </w:r>
      <w:r w:rsidRPr="003A1F54">
        <w:rPr>
          <w:rFonts w:ascii="Book Antiqua" w:hAnsi="Book Antiqua"/>
          <w:vertAlign w:val="superscript"/>
        </w:rPr>
        <w:fldChar w:fldCharType="end"/>
      </w:r>
      <w:r w:rsidRPr="003A1F54">
        <w:rPr>
          <w:rFonts w:ascii="Book Antiqua" w:hAnsi="Book Antiqua"/>
        </w:rPr>
        <w:t>; significantly, when such DNA damage is not repaired, it may initiate colonic carcinogenesis. This interpretation is supported by experimental data that resistant starch protects rodents against tumors induced by the carcinogen azoxymethane</w:t>
      </w:r>
      <w:r w:rsidRPr="003A1F54">
        <w:rPr>
          <w:rFonts w:ascii="Book Antiqua" w:hAnsi="Book Antiqua"/>
          <w:vertAlign w:val="superscript"/>
        </w:rPr>
        <w:fldChar w:fldCharType="begin"/>
      </w:r>
      <w:r w:rsidRPr="003A1F54">
        <w:rPr>
          <w:rFonts w:ascii="Book Antiqua" w:hAnsi="Book Antiqua"/>
          <w:vertAlign w:val="superscript"/>
        </w:rPr>
        <w:instrText xml:space="preserve"> ADDIN REFMGR.CITE &lt;Refman&gt;&lt;Cite&gt;&lt;Author&gt;Le Leu RK&lt;/Author&gt;&lt;Year&gt;2007&lt;/Year&gt;&lt;RecNum&gt;1574&lt;/RecNum&gt;&lt;IDText&gt;Suppression of azoxymethane-induced colon cancer development in rats by dietary resistant starch.&lt;/IDText&gt;&lt;MDL Ref_Type="Journal"&gt;&lt;Ref_Type&gt;Journal&lt;/Ref_Type&gt;&lt;Ref_ID&gt;1574&lt;/Ref_ID&gt;&lt;Title_Primary&gt;Suppression of azoxymethane-induced colon cancer development in rats by dietary resistant starch.&lt;/Title_Primary&gt;&lt;Authors_Primary&gt;Le Leu RK,&lt;/Authors_Primary&gt;&lt;Authors_Primary&gt;Brown IL,&lt;/Authors_Primary&gt;&lt;Authors_Primary&gt;Hu Y,&lt;/Authors_Primary&gt;&lt;Authors_Primary&gt;Esterman A,.&lt;/Authors_Primary&gt;&lt;Authors_Primary&gt;Young GP&lt;/Authors_Primary&gt;&lt;Date_Primary&gt;2007&lt;/Date_Primary&gt;&lt;Keywords&gt;A&lt;/Keywords&gt;&lt;Keywords&gt;Apoptosis&lt;/Keywords&gt;&lt;Keywords&gt;cancer&lt;/Keywords&gt;&lt;Keywords&gt;colon&lt;/Keywords&gt;&lt;Keywords&gt;colon cancer&lt;/Keywords&gt;&lt;Keywords&gt;Male&lt;/Keywords&gt;&lt;Keywords&gt;N&lt;/Keywords&gt;&lt;Keywords&gt;P&lt;/Keywords&gt;&lt;Periodical&gt;Cancer Biol Ther.2007 Oct;6(10):1621-6.&lt;/Periodical&gt;&lt;ZZ_JournalStdAbbrev&gt;&lt;f name="System"&gt;Cancer Biol Ther.2007 Oct;6(10):1621-6.&lt;/f&gt;&lt;/ZZ_JournalStdAbbrev&gt;&lt;ZZ_WorkformID&gt;1&lt;/ZZ_WorkformID&gt;&lt;/MDL&gt;&lt;/Cite&gt;&lt;Cite&gt;&lt;Author&gt;Clarke JM&lt;/Author&gt;&lt;Year&gt;2008&lt;/Year&gt;&lt;RecNum&gt;1575&lt;/RecNum&gt;&lt;IDText&gt;Effects of high-amylose maize starch and butyrylated high-amylose maize starch on azoxymethane-induced intestinal cancer in rats.&lt;/IDText&gt;&lt;MDL Ref_Type="Journal"&gt;&lt;Ref_Type&gt;Journal&lt;/Ref_Type&gt;&lt;Ref_ID&gt;1575&lt;/Ref_ID&gt;&lt;Title_Primary&gt;Effects of high-amylose maize starch and butyrylated high-amylose maize starch on azoxymethane-induced intestinal cancer in rats.&lt;/Title_Primary&gt;&lt;Authors_Primary&gt;Clarke JM,&lt;/Authors_Primary&gt;&lt;Authors_Primary&gt;Topping DL,&lt;/Authors_Primary&gt;&lt;Authors_Primary&gt;Bird AR,&lt;/Authors_Primary&gt;&lt;Authors_Primary&gt;Young GP,&lt;/Authors_Primary&gt;&lt;Authors_Primary&gt;Cobiac L.&lt;/Authors_Primary&gt;&lt;Date_Primary&gt;2008&lt;/Date_Primary&gt;&lt;Keywords&gt;cancer&lt;/Keywords&gt;&lt;Periodical&gt;Carcinogenesis.2008 Nov;29(11):2190-4.&lt;/Periodical&gt;&lt;ZZ_JournalStdAbbrev&gt;&lt;f name="System"&gt;Carcinogenesis.2008 Nov;29(11):2190-4.&lt;/f&gt;&lt;/ZZ_JournalStdAbbrev&gt;&lt;ZZ_WorkformID&gt;1&lt;/ZZ_WorkformID&gt;&lt;/MDL&gt;&lt;/Cite&gt;&lt;/Refman&gt;</w:instrText>
      </w:r>
      <w:r w:rsidRPr="003A1F54">
        <w:rPr>
          <w:rFonts w:ascii="Book Antiqua" w:hAnsi="Book Antiqua"/>
          <w:vertAlign w:val="superscript"/>
        </w:rPr>
        <w:fldChar w:fldCharType="separate"/>
      </w:r>
      <w:r w:rsidRPr="003A1F54">
        <w:rPr>
          <w:rFonts w:ascii="Book Antiqua" w:hAnsi="Book Antiqua"/>
          <w:noProof/>
          <w:vertAlign w:val="superscript"/>
        </w:rPr>
        <w:t>[79,80]</w:t>
      </w:r>
      <w:r w:rsidRPr="003A1F54">
        <w:rPr>
          <w:rFonts w:ascii="Book Antiqua" w:hAnsi="Book Antiqua"/>
          <w:vertAlign w:val="superscript"/>
        </w:rPr>
        <w:fldChar w:fldCharType="end"/>
      </w:r>
      <w:r w:rsidRPr="003A1F54">
        <w:rPr>
          <w:rFonts w:ascii="Book Antiqua" w:hAnsi="Book Antiqua"/>
        </w:rPr>
        <w:t>. The protective effect of resistant starch against such DNA alterations could be attributed to the increased production of SCFAs, and the decreased phenol and ammonia levels</w:t>
      </w:r>
      <w:r w:rsidRPr="003A1F54">
        <w:rPr>
          <w:rFonts w:ascii="Book Antiqua" w:hAnsi="Book Antiqua"/>
          <w:vertAlign w:val="superscript"/>
        </w:rPr>
        <w:fldChar w:fldCharType="begin"/>
      </w:r>
      <w:r w:rsidRPr="003A1F54">
        <w:rPr>
          <w:rFonts w:ascii="Book Antiqua" w:hAnsi="Book Antiqua"/>
          <w:vertAlign w:val="superscript"/>
        </w:rPr>
        <w:instrText xml:space="preserve"> ADDIN REFMGR.CITE &lt;Refman&gt;&lt;Cite&gt;&lt;Author&gt;Conlon MA&lt;/Author&gt;&lt;Year&gt;2012&lt;/Year&gt;&lt;RecNum&gt;1573&lt;/RecNum&gt;&lt;IDText&gt;Resistant starches protect against colonic DNA damage and alter microbiota and gene expression in rats fed a Western diet.&lt;/IDText&gt;&lt;MDL Ref_Type="Journal"&gt;&lt;Ref_Type&gt;Journal&lt;/Ref_Type&gt;&lt;Ref_ID&gt;1573&lt;/Ref_ID&gt;&lt;Title_Primary&gt;Resistant starches protect against colonic DNA damage and alter microbiota and gene expression in rats fed a Western diet.&lt;/Title_Primary&gt;&lt;Authors_Primary&gt;Conlon MA,&lt;/Authors_Primary&gt;&lt;Authors_Primary&gt;Kerr CA,&lt;/Authors_Primary&gt;&lt;Authors_Primary&gt;McSweeney CS,&lt;/Authors_Primary&gt;&lt;Authors_Primary&gt;Dunne RA,.&lt;/Authors_Primary&gt;&lt;Authors_Primary&gt;Shaw JM,&lt;/Authors_Primary&gt;&lt;Authors_Primary&gt;Kang S,&lt;/Authors_Primary&gt;&lt;Authors_Primary&gt;Bird AR,&lt;/Authors_Primary&gt;&lt;Authors_Primary&gt;Morell MK,&lt;/Authors_Primary&gt;&lt;Authors_Primary&gt;Lockett TJ,&lt;/Authors_Primary&gt;&lt;Authors_Primary&gt;Molloy PL,&lt;/Authors_Primary&gt;&lt;Authors_Primary&gt;Regina A,&lt;/Authors_Primary&gt;&lt;Authors_Primary&gt;Toden S,&lt;/Authors_Primary&gt;&lt;Authors_Primary&gt;Clarke JM,&lt;/Authors_Primary&gt;&lt;Authors_Primary&gt;Topping DL&lt;/Authors_Primary&gt;&lt;Date_Primary&gt;2012&lt;/Date_Primary&gt;&lt;Keywords&gt;DNA Damage&lt;/Keywords&gt;&lt;Keywords&gt;A&lt;/Keywords&gt;&lt;Periodical&gt;J Nutr.2012 May;142(5):832-40.&lt;/Periodical&gt;&lt;ZZ_JournalStdAbbrev&gt;&lt;f name="System"&gt;J Nutr.2012 May;142(5):832-40.&lt;/f&gt;&lt;/ZZ_JournalStdAbbrev&gt;&lt;ZZ_WorkformID&gt;1&lt;/ZZ_WorkformID&gt;&lt;/MDL&gt;&lt;/Cite&gt;&lt;/Refman&gt;</w:instrText>
      </w:r>
      <w:r w:rsidRPr="003A1F54">
        <w:rPr>
          <w:rFonts w:ascii="Book Antiqua" w:hAnsi="Book Antiqua"/>
          <w:vertAlign w:val="superscript"/>
        </w:rPr>
        <w:fldChar w:fldCharType="separate"/>
      </w:r>
      <w:r w:rsidRPr="003A1F54">
        <w:rPr>
          <w:rFonts w:ascii="Book Antiqua" w:hAnsi="Book Antiqua"/>
          <w:noProof/>
          <w:vertAlign w:val="superscript"/>
        </w:rPr>
        <w:t>[78]</w:t>
      </w:r>
      <w:r w:rsidRPr="003A1F54">
        <w:rPr>
          <w:rFonts w:ascii="Book Antiqua" w:hAnsi="Book Antiqua"/>
          <w:vertAlign w:val="superscript"/>
        </w:rPr>
        <w:fldChar w:fldCharType="end"/>
      </w:r>
      <w:r w:rsidRPr="003A1F54">
        <w:rPr>
          <w:rFonts w:ascii="Book Antiqua" w:hAnsi="Book Antiqua"/>
        </w:rPr>
        <w:t>. Among the SCFAs, butyrate has been demonstrated to have a significant physiological effect on neoplastic colonic cells</w:t>
      </w:r>
      <w:r w:rsidRPr="003A1F54">
        <w:rPr>
          <w:rFonts w:ascii="Book Antiqua" w:hAnsi="Book Antiqua"/>
          <w:vertAlign w:val="superscript"/>
        </w:rPr>
        <w:fldChar w:fldCharType="begin"/>
      </w:r>
      <w:r w:rsidRPr="003A1F54">
        <w:rPr>
          <w:rFonts w:ascii="Book Antiqua" w:hAnsi="Book Antiqua"/>
          <w:vertAlign w:val="superscript"/>
        </w:rPr>
        <w:instrText xml:space="preserve"> ADDIN REFMGR.CITE &lt;Refman&gt;&lt;Cite&gt;&lt;Author&gt;Matthews GM&lt;/Author&gt;&lt;Year&gt;2012&lt;/Year&gt;&lt;RecNum&gt;1584&lt;/RecNum&gt;&lt;IDText&gt;Short-chain fatty acids induce apoptosis in colon cancer cells associated with changes to intracellular redox state and glucose metabolism.&lt;/IDText&gt;&lt;MDL Ref_Type="Journal"&gt;&lt;Ref_Type&gt;Journal&lt;/Ref_Type&gt;&lt;Ref_ID&gt;1584&lt;/Ref_ID&gt;&lt;Title_Primary&gt;Short-chain fatty acids induce apoptosis in colon cancer cells associated with changes to intracellular redox state and glucose metabolism.&lt;/Title_Primary&gt;&lt;Authors_Primary&gt;Matthews GM,&lt;/Authors_Primary&gt;&lt;Authors_Primary&gt;Howarth GS,&lt;/Authors_Primary&gt;&lt;Authors_Primary&gt;Butler RN.&lt;/Authors_Primary&gt;&lt;Date_Primary&gt;2012&lt;/Date_Primary&gt;&lt;Keywords&gt;Apoptosis&lt;/Keywords&gt;&lt;Keywords&gt;colon&lt;/Keywords&gt;&lt;Keywords&gt;colon cancer&lt;/Keywords&gt;&lt;Keywords&gt;cancer&lt;/Keywords&gt;&lt;Keywords&gt;metabolism&lt;/Keywords&gt;&lt;Keywords&gt;A&lt;/Keywords&gt;&lt;Keywords&gt;Cell Line&lt;/Keywords&gt;&lt;Keywords&gt;methods&lt;/Keywords&gt;&lt;Keywords&gt;analysis&lt;/Keywords&gt;&lt;Keywords&gt;P&lt;/Keywords&gt;&lt;Keywords&gt;Glutathione&lt;/Keywords&gt;&lt;Keywords&gt;Reactive Oxygen Species&lt;/Keywords&gt;&lt;Keywords&gt;Oxygen&lt;/Keywords&gt;&lt;Periodical&gt;Chemotherapy.2012;58(2):102-9.&lt;/Periodical&gt;&lt;ZZ_JournalStdAbbrev&gt;&lt;f name="System"&gt;Chemotherapy.2012;58(2):102-9.&lt;/f&gt;&lt;/ZZ_JournalStdAbbrev&gt;&lt;ZZ_WorkformID&gt;1&lt;/ZZ_WorkformID&gt;&lt;/MDL&gt;&lt;/Cite&gt;&lt;/Refman&gt;</w:instrText>
      </w:r>
      <w:r w:rsidRPr="003A1F54">
        <w:rPr>
          <w:rFonts w:ascii="Book Antiqua" w:hAnsi="Book Antiqua"/>
          <w:vertAlign w:val="superscript"/>
        </w:rPr>
        <w:fldChar w:fldCharType="separate"/>
      </w:r>
      <w:r w:rsidRPr="003A1F54">
        <w:rPr>
          <w:rFonts w:ascii="Book Antiqua" w:hAnsi="Book Antiqua"/>
          <w:noProof/>
          <w:vertAlign w:val="superscript"/>
        </w:rPr>
        <w:t>[81]</w:t>
      </w:r>
      <w:r w:rsidRPr="003A1F54">
        <w:rPr>
          <w:rFonts w:ascii="Book Antiqua" w:hAnsi="Book Antiqua"/>
          <w:vertAlign w:val="superscript"/>
        </w:rPr>
        <w:fldChar w:fldCharType="end"/>
      </w:r>
      <w:r w:rsidRPr="003A1F54">
        <w:rPr>
          <w:rFonts w:ascii="Book Antiqua" w:hAnsi="Book Antiqua"/>
        </w:rPr>
        <w:t>; however, acetate has also been implicated in protection against genotoxic agents</w:t>
      </w:r>
      <w:r w:rsidRPr="003A1F54">
        <w:rPr>
          <w:rFonts w:ascii="Book Antiqua" w:hAnsi="Book Antiqua"/>
          <w:vertAlign w:val="superscript"/>
        </w:rPr>
        <w:fldChar w:fldCharType="begin"/>
      </w:r>
      <w:r w:rsidRPr="003A1F54">
        <w:rPr>
          <w:rFonts w:ascii="Book Antiqua" w:hAnsi="Book Antiqua"/>
          <w:vertAlign w:val="superscript"/>
        </w:rPr>
        <w:instrText xml:space="preserve"> ADDIN REFMGR.CITE &lt;Refman&gt;&lt;Cite&gt;&lt;Author&gt;Christophersen CT&lt;/Author&gt;&lt;Year&gt;2013&lt;/Year&gt;&lt;RecNum&gt;1571&lt;/RecNum&gt;&lt;IDText&gt;Xylo-oligosaccharides and inulin affect genotoxicity and bacterial populations differently in a human colonic simulator challenged with soy protein.&lt;/IDText&gt;&lt;MDL Ref_Type="Journal"&gt;&lt;Ref_Type&gt;Journal&lt;/Ref_Type&gt;&lt;Ref_ID&gt;1571&lt;/Ref_ID&gt;&lt;Title_Primary&gt;Xylo-oligosaccharides and inulin affect genotoxicity and bacterial populations differently in a human colonic simulator challenged with soy protein.&lt;/Title_Primary&gt;&lt;Authors_Primary&gt;Christophersen CT,&lt;/Authors_Primary&gt;&lt;Authors_Primary&gt;Petersen A,&lt;/Authors_Primary&gt;&lt;Authors_Primary&gt;Licht TR,&lt;/Authors_Primary&gt;&lt;Authors_Primary&gt;Conlon MA.&lt;/Authors_Primary&gt;&lt;Date_Primary&gt;2013&lt;/Date_Primary&gt;&lt;Keywords&gt;A&lt;/Keywords&gt;&lt;Periodical&gt;Nutrients.2013 Sep 23;5(9):3740-56.&lt;/Periodical&gt;&lt;ZZ_JournalStdAbbrev&gt;&lt;f name="System"&gt;Nutrients.2013 Sep 23;5(9):3740-56.&lt;/f&gt;&lt;/ZZ_JournalStdAbbrev&gt;&lt;ZZ_WorkformID&gt;1&lt;/ZZ_WorkformID&gt;&lt;/MDL&gt;&lt;/Cite&gt;&lt;/Refman&gt;</w:instrText>
      </w:r>
      <w:r w:rsidRPr="003A1F54">
        <w:rPr>
          <w:rFonts w:ascii="Book Antiqua" w:hAnsi="Book Antiqua"/>
          <w:vertAlign w:val="superscript"/>
        </w:rPr>
        <w:fldChar w:fldCharType="separate"/>
      </w:r>
      <w:r w:rsidRPr="003A1F54">
        <w:rPr>
          <w:rFonts w:ascii="Book Antiqua" w:hAnsi="Book Antiqua"/>
          <w:noProof/>
          <w:vertAlign w:val="superscript"/>
        </w:rPr>
        <w:t>[20]</w:t>
      </w:r>
      <w:r w:rsidRPr="003A1F54">
        <w:rPr>
          <w:rFonts w:ascii="Book Antiqua" w:hAnsi="Book Antiqua"/>
          <w:vertAlign w:val="superscript"/>
        </w:rPr>
        <w:fldChar w:fldCharType="end"/>
      </w:r>
      <w:r w:rsidRPr="003A1F54">
        <w:rPr>
          <w:rFonts w:ascii="Book Antiqua" w:hAnsi="Book Antiqua"/>
        </w:rPr>
        <w:t xml:space="preserve"> Interestingly, different carbohydrates affect differentially the extent of DNA damage; for example, dietary xylo-oligosaccharides but not inulin may alter the genotoxicity of the colonic environment. Utilizing a human colonic simulator inoculated with human feces and a soy protein isolate, the researchers have reported that xylo-oligosaccharides reduce genotoxicity of the liquid phase in the proximal vessel, but increase genotoxicity in the distal vessel</w:t>
      </w:r>
      <w:r w:rsidRPr="003A1F54">
        <w:rPr>
          <w:rFonts w:ascii="Book Antiqua" w:hAnsi="Book Antiqua"/>
          <w:vertAlign w:val="superscript"/>
        </w:rPr>
        <w:fldChar w:fldCharType="begin"/>
      </w:r>
      <w:r w:rsidRPr="003A1F54">
        <w:rPr>
          <w:rFonts w:ascii="Book Antiqua" w:hAnsi="Book Antiqua"/>
          <w:vertAlign w:val="superscript"/>
        </w:rPr>
        <w:instrText xml:space="preserve"> ADDIN REFMGR.CITE &lt;Refman&gt;&lt;Cite&gt;&lt;Author&gt;Christophersen CT&lt;/Author&gt;&lt;Year&gt;2013&lt;/Year&gt;&lt;RecNum&gt;1571&lt;/RecNum&gt;&lt;IDText&gt;Xylo-oligosaccharides and inulin affect genotoxicity and bacterial populations differently in a human colonic simulator challenged with soy protein.&lt;/IDText&gt;&lt;MDL Ref_Type="Journal"&gt;&lt;Ref_Type&gt;Journal&lt;/Ref_Type&gt;&lt;Ref_ID&gt;1571&lt;/Ref_ID&gt;&lt;Title_Primary&gt;Xylo-oligosaccharides and inulin affect genotoxicity and bacterial populations differently in a human colonic simulator challenged with soy protein.&lt;/Title_Primary&gt;&lt;Authors_Primary&gt;Christophersen CT,&lt;/Authors_Primary&gt;&lt;Authors_Primary&gt;Petersen A,&lt;/Authors_Primary&gt;&lt;Authors_Primary&gt;Licht TR,&lt;/Authors_Primary&gt;&lt;Authors_Primary&gt;Conlon MA.&lt;/Authors_Primary&gt;&lt;Date_Primary&gt;2013&lt;/Date_Primary&gt;&lt;Keywords&gt;A&lt;/Keywords&gt;&lt;Periodical&gt;Nutrients.2013 Sep 23;5(9):3740-56.&lt;/Periodical&gt;&lt;ZZ_JournalStdAbbrev&gt;&lt;f name="System"&gt;Nutrients.2013 Sep 23;5(9):3740-56.&lt;/f&gt;&lt;/ZZ_JournalStdAbbrev&gt;&lt;ZZ_WorkformID&gt;1&lt;/ZZ_WorkformID&gt;&lt;/MDL&gt;&lt;/Cite&gt;&lt;/Refman&gt;</w:instrText>
      </w:r>
      <w:r w:rsidRPr="003A1F54">
        <w:rPr>
          <w:rFonts w:ascii="Book Antiqua" w:hAnsi="Book Antiqua"/>
          <w:vertAlign w:val="superscript"/>
        </w:rPr>
        <w:fldChar w:fldCharType="separate"/>
      </w:r>
      <w:r w:rsidRPr="003A1F54">
        <w:rPr>
          <w:rFonts w:ascii="Book Antiqua" w:hAnsi="Book Antiqua"/>
          <w:noProof/>
          <w:vertAlign w:val="superscript"/>
        </w:rPr>
        <w:t>[20]</w:t>
      </w:r>
      <w:r w:rsidRPr="003A1F54">
        <w:rPr>
          <w:rFonts w:ascii="Book Antiqua" w:hAnsi="Book Antiqua"/>
          <w:vertAlign w:val="superscript"/>
        </w:rPr>
        <w:fldChar w:fldCharType="end"/>
      </w:r>
      <w:r w:rsidRPr="003A1F54">
        <w:rPr>
          <w:rFonts w:ascii="Book Antiqua" w:hAnsi="Book Antiqua"/>
        </w:rPr>
        <w:t xml:space="preserve">. </w:t>
      </w:r>
    </w:p>
    <w:p w:rsidR="00CB7EAE" w:rsidRPr="003A1F54" w:rsidRDefault="00CB7EAE" w:rsidP="00D7255A">
      <w:pPr>
        <w:spacing w:line="360" w:lineRule="auto"/>
        <w:ind w:firstLineChars="200" w:firstLine="31680"/>
        <w:jc w:val="both"/>
        <w:rPr>
          <w:rFonts w:ascii="Book Antiqua" w:hAnsi="Book Antiqua"/>
        </w:rPr>
      </w:pPr>
      <w:r w:rsidRPr="003A1F54">
        <w:rPr>
          <w:rFonts w:ascii="Book Antiqua" w:hAnsi="Book Antiqua"/>
        </w:rPr>
        <w:t>It is evident that the DNA-protective effects of the carbohydrates are mediated by (a) their ability to sustain the existence of specific colonic microbiota and (b) by the fermentation products resulting from the presence of the colonic bacterial species. In rats, a resistant starch-enriched diet increases the numbers of bifidobacteria and lactobacilli species; whereas, it decreases coliforms and results in higher levels of SCFAs</w:t>
      </w:r>
      <w:r w:rsidRPr="003A1F54">
        <w:rPr>
          <w:rFonts w:ascii="Book Antiqua" w:hAnsi="Book Antiqua"/>
          <w:vertAlign w:val="superscript"/>
        </w:rPr>
        <w:fldChar w:fldCharType="begin"/>
      </w:r>
      <w:r w:rsidRPr="003A1F54">
        <w:rPr>
          <w:rFonts w:ascii="Book Antiqua" w:hAnsi="Book Antiqua"/>
          <w:vertAlign w:val="superscript"/>
        </w:rPr>
        <w:instrText xml:space="preserve"> ADDIN REFMGR.CITE &lt;Refman&gt;&lt;Cite&gt;&lt;Author&gt;Le Leu RK&lt;/Author&gt;&lt;Year&gt;2005&lt;/Year&gt;&lt;RecNum&gt;1576&lt;/RecNum&gt;&lt;IDText&gt;A synbiotic combination of resistant starch and Bifidobacterium lactis facilitates apoptotic deletion of carcinogen-damaged cells in rat colon.&lt;/IDText&gt;&lt;MDL Ref_Type="Journal"&gt;&lt;Ref_Type&gt;Journal&lt;/Ref_Type&gt;&lt;Ref_ID&gt;1576&lt;/Ref_ID&gt;&lt;Title_Primary&gt;A synbiotic combination of resistant starch and Bifidobacterium lactis facilitates apoptotic deletion of carcinogen-damaged cells in rat colon.&lt;/Title_Primary&gt;&lt;Authors_Primary&gt;Le Leu RK,&lt;/Authors_Primary&gt;&lt;Authors_Primary&gt;Brown IL,&lt;/Authors_Primary&gt;&lt;Authors_Primary&gt;Hu Y,&lt;/Authors_Primary&gt;&lt;Authors_Primary&gt;Bird AR,&lt;/Authors_Primary&gt;&lt;Authors_Primary&gt;Jackson M,&lt;/Authors_Primary&gt;&lt;Authors_Primary&gt;Esterman A,&lt;/Authors_Primary&gt;&lt;Authors_Primary&gt;Young GP.&lt;/Authors_Primary&gt;&lt;Date_Primary&gt;2005&lt;/Date_Primary&gt;&lt;Keywords&gt;A&lt;/Keywords&gt;&lt;Keywords&gt;B&lt;/Keywords&gt;&lt;Keywords&gt;cancer&lt;/Keywords&gt;&lt;Keywords&gt;colon&lt;/Keywords&gt;&lt;Keywords&gt;DNA Damage&lt;/Keywords&gt;&lt;Keywords&gt;H&lt;/Keywords&gt;&lt;Keywords&gt;Male&lt;/Keywords&gt;&lt;Keywords&gt;P&lt;/Keywords&gt;&lt;Keywords&gt;x&lt;/Keywords&gt;&lt;Periodical&gt;J Nutr.2005 May;135(5):996-1001.&lt;/Periodical&gt;&lt;ZZ_JournalStdAbbrev&gt;&lt;f name="System"&gt;J Nutr.2005 May;135(5):996-1001.&lt;/f&gt;&lt;/ZZ_JournalStdAbbrev&gt;&lt;ZZ_WorkformID&gt;1&lt;/ZZ_WorkformID&gt;&lt;/MDL&gt;&lt;/Cite&gt;&lt;/Refman&gt;</w:instrText>
      </w:r>
      <w:r w:rsidRPr="003A1F54">
        <w:rPr>
          <w:rFonts w:ascii="Book Antiqua" w:hAnsi="Book Antiqua"/>
          <w:vertAlign w:val="superscript"/>
        </w:rPr>
        <w:fldChar w:fldCharType="separate"/>
      </w:r>
      <w:r w:rsidRPr="003A1F54">
        <w:rPr>
          <w:rFonts w:ascii="Book Antiqua" w:hAnsi="Book Antiqua"/>
          <w:noProof/>
          <w:vertAlign w:val="superscript"/>
        </w:rPr>
        <w:t>[82]</w:t>
      </w:r>
      <w:r w:rsidRPr="003A1F54">
        <w:rPr>
          <w:rFonts w:ascii="Book Antiqua" w:hAnsi="Book Antiqua"/>
          <w:vertAlign w:val="superscript"/>
        </w:rPr>
        <w:fldChar w:fldCharType="end"/>
      </w:r>
      <w:r w:rsidRPr="003A1F54">
        <w:rPr>
          <w:rFonts w:ascii="Book Antiqua" w:hAnsi="Book Antiqua"/>
        </w:rPr>
        <w:t xml:space="preserve">. However, the levels of the short-chain fatty acids are dependent not only upon the type and amount of dietary carbohydrates, but also by the present colonic bacterial species. Such two-way interactions explain the observations that rats fed resistant starch diet supplemented with the probiotic </w:t>
      </w:r>
      <w:r w:rsidRPr="003A1F54">
        <w:rPr>
          <w:rFonts w:ascii="Book Antiqua" w:hAnsi="Book Antiqua"/>
          <w:i/>
        </w:rPr>
        <w:t>Bifidobacterium lactis</w:t>
      </w:r>
      <w:r w:rsidRPr="003A1F54">
        <w:rPr>
          <w:rFonts w:ascii="Book Antiqua" w:hAnsi="Book Antiqua"/>
        </w:rPr>
        <w:t xml:space="preserve"> exhibit a stronger apoptotic response to a genotoxic carcinogen in the colon than those fed the same diet without the probiotic supplement</w:t>
      </w:r>
      <w:r w:rsidRPr="003A1F54">
        <w:rPr>
          <w:rFonts w:ascii="Book Antiqua" w:hAnsi="Book Antiqua"/>
          <w:vertAlign w:val="superscript"/>
        </w:rPr>
        <w:fldChar w:fldCharType="begin"/>
      </w:r>
      <w:r w:rsidRPr="003A1F54">
        <w:rPr>
          <w:rFonts w:ascii="Book Antiqua" w:hAnsi="Book Antiqua"/>
          <w:vertAlign w:val="superscript"/>
        </w:rPr>
        <w:instrText xml:space="preserve"> ADDIN REFMGR.CITE &lt;Refman&gt;&lt;Cite&gt;&lt;Author&gt;Le Leu RK&lt;/Author&gt;&lt;Year&gt;2005&lt;/Year&gt;&lt;RecNum&gt;1576&lt;/RecNum&gt;&lt;IDText&gt;A synbiotic combination of resistant starch and Bifidobacterium lactis facilitates apoptotic deletion of carcinogen-damaged cells in rat colon.&lt;/IDText&gt;&lt;MDL Ref_Type="Journal"&gt;&lt;Ref_Type&gt;Journal&lt;/Ref_Type&gt;&lt;Ref_ID&gt;1576&lt;/Ref_ID&gt;&lt;Title_Primary&gt;A synbiotic combination of resistant starch and Bifidobacterium lactis facilitates apoptotic deletion of carcinogen-damaged cells in rat colon.&lt;/Title_Primary&gt;&lt;Authors_Primary&gt;Le Leu RK,&lt;/Authors_Primary&gt;&lt;Authors_Primary&gt;Brown IL,&lt;/Authors_Primary&gt;&lt;Authors_Primary&gt;Hu Y,&lt;/Authors_Primary&gt;&lt;Authors_Primary&gt;Bird AR,&lt;/Authors_Primary&gt;&lt;Authors_Primary&gt;Jackson M,&lt;/Authors_Primary&gt;&lt;Authors_Primary&gt;Esterman A,&lt;/Authors_Primary&gt;&lt;Authors_Primary&gt;Young GP.&lt;/Authors_Primary&gt;&lt;Date_Primary&gt;2005&lt;/Date_Primary&gt;&lt;Keywords&gt;A&lt;/Keywords&gt;&lt;Keywords&gt;B&lt;/Keywords&gt;&lt;Keywords&gt;cancer&lt;/Keywords&gt;&lt;Keywords&gt;colon&lt;/Keywords&gt;&lt;Keywords&gt;DNA Damage&lt;/Keywords&gt;&lt;Keywords&gt;H&lt;/Keywords&gt;&lt;Keywords&gt;Male&lt;/Keywords&gt;&lt;Keywords&gt;P&lt;/Keywords&gt;&lt;Keywords&gt;x&lt;/Keywords&gt;&lt;Periodical&gt;J Nutr.2005 May;135(5):996-1001.&lt;/Periodical&gt;&lt;ZZ_JournalStdAbbrev&gt;&lt;f name="System"&gt;J Nutr.2005 May;135(5):996-1001.&lt;/f&gt;&lt;/ZZ_JournalStdAbbrev&gt;&lt;ZZ_WorkformID&gt;1&lt;/ZZ_WorkformID&gt;&lt;/MDL&gt;&lt;/Cite&gt;&lt;/Refman&gt;</w:instrText>
      </w:r>
      <w:r w:rsidRPr="003A1F54">
        <w:rPr>
          <w:rFonts w:ascii="Book Antiqua" w:hAnsi="Book Antiqua"/>
          <w:vertAlign w:val="superscript"/>
        </w:rPr>
        <w:fldChar w:fldCharType="separate"/>
      </w:r>
      <w:r w:rsidRPr="003A1F54">
        <w:rPr>
          <w:rFonts w:ascii="Book Antiqua" w:hAnsi="Book Antiqua"/>
          <w:noProof/>
          <w:vertAlign w:val="superscript"/>
        </w:rPr>
        <w:t>[82]</w:t>
      </w:r>
      <w:r w:rsidRPr="003A1F54">
        <w:rPr>
          <w:rFonts w:ascii="Book Antiqua" w:hAnsi="Book Antiqua"/>
          <w:vertAlign w:val="superscript"/>
        </w:rPr>
        <w:fldChar w:fldCharType="end"/>
      </w:r>
      <w:r w:rsidRPr="003A1F54">
        <w:rPr>
          <w:rFonts w:ascii="Book Antiqua" w:hAnsi="Book Antiqua"/>
        </w:rPr>
        <w:t>.</w:t>
      </w:r>
    </w:p>
    <w:p w:rsidR="00CB7EAE" w:rsidRPr="003A1F54" w:rsidRDefault="00CB7EAE" w:rsidP="00D7255A">
      <w:pPr>
        <w:spacing w:line="360" w:lineRule="auto"/>
        <w:ind w:firstLineChars="250" w:firstLine="31680"/>
        <w:jc w:val="both"/>
        <w:rPr>
          <w:rFonts w:ascii="Book Antiqua" w:hAnsi="Book Antiqua"/>
          <w:kern w:val="2"/>
        </w:rPr>
      </w:pPr>
      <w:r w:rsidRPr="003A1F54">
        <w:rPr>
          <w:rFonts w:ascii="Book Antiqua" w:hAnsi="Book Antiqua"/>
        </w:rPr>
        <w:t>Evidence for a protective role of butyrate against colon cancer comes mostly from studies in carcinogen-induced rodent models of this malignancy. Thus, the effects of diets containing guar gum and oat bran (both highly fermentable, but associated with low butyrate levels in the distal colon) have been compared to these of a diet with wheat bran (resulting in high butyrate concentrations) in a rat dimethylhydrazine model of colon cancer</w:t>
      </w:r>
      <w:r w:rsidRPr="003A1F54">
        <w:rPr>
          <w:rFonts w:ascii="Book Antiqua" w:hAnsi="Book Antiqua"/>
          <w:vertAlign w:val="superscript"/>
        </w:rPr>
        <w:fldChar w:fldCharType="begin"/>
      </w:r>
      <w:r w:rsidRPr="003A1F54">
        <w:rPr>
          <w:rFonts w:ascii="Book Antiqua" w:hAnsi="Book Antiqua"/>
          <w:vertAlign w:val="superscript"/>
        </w:rPr>
        <w:instrText xml:space="preserve"> ADDIN REFMGR.CITE &lt;Refman&gt;&lt;Cite&gt;&lt;Author&gt;McIntyre A&lt;/Author&gt;&lt;Year&gt;1993&lt;/Year&gt;&lt;RecNum&gt;1577&lt;/RecNum&gt;&lt;IDText&gt;Butyrate production from dietary fibre and protection against large bowel cancer in a rat model.&lt;/IDText&gt;&lt;MDL Ref_Type="Journal"&gt;&lt;Ref_Type&gt;Journal&lt;/Ref_Type&gt;&lt;Ref_ID&gt;1577&lt;/Ref_ID&gt;&lt;Title_Primary&gt;Butyrate production from dietary fibre and protection against large bowel cancer in a rat model.&lt;/Title_Primary&gt;&lt;Authors_Primary&gt;McIntyre A,&lt;/Authors_Primary&gt;&lt;Authors_Primary&gt;Gibson PR,&lt;/Authors_Primary&gt;&lt;Authors_Primary&gt;Young GP.&lt;/Authors_Primary&gt;&lt;Date_Primary&gt;1993&lt;/Date_Primary&gt;&lt;Keywords&gt;cancer&lt;/Keywords&gt;&lt;Keywords&gt;A&lt;/Keywords&gt;&lt;Keywords&gt;colon&lt;/Keywords&gt;&lt;Keywords&gt;Animals&lt;/Keywords&gt;&lt;Keywords&gt;analysis&lt;/Keywords&gt;&lt;Periodical&gt;Gut.1993 Mar;34(3):386-91.&lt;/Periodical&gt;&lt;ZZ_JournalStdAbbrev&gt;&lt;f name="System"&gt;Gut.1993 Mar;34(3):386-91.&lt;/f&gt;&lt;/ZZ_JournalStdAbbrev&gt;&lt;ZZ_WorkformID&gt;1&lt;/ZZ_WorkformID&gt;&lt;/MDL&gt;&lt;/Cite&gt;&lt;/Refman&gt;</w:instrText>
      </w:r>
      <w:r w:rsidRPr="003A1F54">
        <w:rPr>
          <w:rFonts w:ascii="Book Antiqua" w:hAnsi="Book Antiqua"/>
          <w:vertAlign w:val="superscript"/>
        </w:rPr>
        <w:fldChar w:fldCharType="separate"/>
      </w:r>
      <w:r w:rsidRPr="003A1F54">
        <w:rPr>
          <w:rFonts w:ascii="Book Antiqua" w:hAnsi="Book Antiqua"/>
          <w:noProof/>
          <w:vertAlign w:val="superscript"/>
        </w:rPr>
        <w:t>[83]</w:t>
      </w:r>
      <w:r w:rsidRPr="003A1F54">
        <w:rPr>
          <w:rFonts w:ascii="Book Antiqua" w:hAnsi="Book Antiqua"/>
          <w:vertAlign w:val="superscript"/>
        </w:rPr>
        <w:fldChar w:fldCharType="end"/>
      </w:r>
      <w:r w:rsidRPr="003A1F54">
        <w:rPr>
          <w:rFonts w:ascii="Book Antiqua" w:hAnsi="Book Antiqua"/>
        </w:rPr>
        <w:t>. The researchers reported the highest protection against colonic tumors in the group of rats fed the wheat bran diet. Similarly, rats fed diet with resistant starch exhibited a lesser burden of colonic adenocarcinomas after exposure to azoxymethane, and this protective effect seemed to be related to the production of butyrate in the colon</w:t>
      </w:r>
      <w:r w:rsidRPr="003A1F54">
        <w:rPr>
          <w:rFonts w:ascii="Book Antiqua" w:hAnsi="Book Antiqua"/>
          <w:vertAlign w:val="superscript"/>
        </w:rPr>
        <w:fldChar w:fldCharType="begin"/>
      </w:r>
      <w:r w:rsidRPr="003A1F54">
        <w:rPr>
          <w:rFonts w:ascii="Book Antiqua" w:hAnsi="Book Antiqua"/>
          <w:vertAlign w:val="superscript"/>
        </w:rPr>
        <w:instrText xml:space="preserve"> ADDIN REFMGR.CITE &lt;Refman&gt;&lt;Cite&gt;&lt;Author&gt;Le Leu RK&lt;/Author&gt;&lt;Year&gt;2007&lt;/Year&gt;&lt;RecNum&gt;1574&lt;/RecNum&gt;&lt;IDText&gt;Suppression of azoxymethane-induced colon cancer development in rats by dietary resistant starch.&lt;/IDText&gt;&lt;MDL Ref_Type="Journal"&gt;&lt;Ref_Type&gt;Journal&lt;/Ref_Type&gt;&lt;Ref_ID&gt;1574&lt;/Ref_ID&gt;&lt;Title_Primary&gt;Suppression of azoxymethane-induced colon cancer development in rats by dietary resistant starch.&lt;/Title_Primary&gt;&lt;Authors_Primary&gt;Le Leu RK,&lt;/Authors_Primary&gt;&lt;Authors_Primary&gt;Brown IL,&lt;/Authors_Primary&gt;&lt;Authors_Primary&gt;Hu Y,&lt;/Authors_Primary&gt;&lt;Authors_Primary&gt;Esterman A,.&lt;/Authors_Primary&gt;&lt;Authors_Primary&gt;Young GP&lt;/Authors_Primary&gt;&lt;Date_Primary&gt;2007&lt;/Date_Primary&gt;&lt;Keywords&gt;A&lt;/Keywords&gt;&lt;Keywords&gt;Apoptosis&lt;/Keywords&gt;&lt;Keywords&gt;cancer&lt;/Keywords&gt;&lt;Keywords&gt;colon&lt;/Keywords&gt;&lt;Keywords&gt;colon cancer&lt;/Keywords&gt;&lt;Keywords&gt;Male&lt;/Keywords&gt;&lt;Keywords&gt;N&lt;/Keywords&gt;&lt;Keywords&gt;P&lt;/Keywords&gt;&lt;Periodical&gt;Cancer Biol Ther.2007 Oct;6(10):1621-6.&lt;/Periodical&gt;&lt;ZZ_JournalStdAbbrev&gt;&lt;f name="System"&gt;Cancer Biol Ther.2007 Oct;6(10):1621-6.&lt;/f&gt;&lt;/ZZ_JournalStdAbbrev&gt;&lt;ZZ_WorkformID&gt;1&lt;/ZZ_WorkformID&gt;&lt;/MDL&gt;&lt;/Cite&gt;&lt;/Refman&gt;</w:instrText>
      </w:r>
      <w:r w:rsidRPr="003A1F54">
        <w:rPr>
          <w:rFonts w:ascii="Book Antiqua" w:hAnsi="Book Antiqua"/>
          <w:vertAlign w:val="superscript"/>
        </w:rPr>
        <w:fldChar w:fldCharType="separate"/>
      </w:r>
      <w:r w:rsidRPr="003A1F54">
        <w:rPr>
          <w:rFonts w:ascii="Book Antiqua" w:hAnsi="Book Antiqua"/>
          <w:noProof/>
          <w:vertAlign w:val="superscript"/>
        </w:rPr>
        <w:t>[79]</w:t>
      </w:r>
      <w:r w:rsidRPr="003A1F54">
        <w:rPr>
          <w:rFonts w:ascii="Book Antiqua" w:hAnsi="Book Antiqua"/>
          <w:vertAlign w:val="superscript"/>
        </w:rPr>
        <w:fldChar w:fldCharType="end"/>
      </w:r>
      <w:r w:rsidRPr="003A1F54">
        <w:rPr>
          <w:rFonts w:ascii="Book Antiqua" w:hAnsi="Book Antiqua"/>
        </w:rPr>
        <w:t xml:space="preserve">. </w:t>
      </w:r>
      <w:r w:rsidRPr="003A1F54">
        <w:rPr>
          <w:rFonts w:ascii="Book Antiqua" w:hAnsi="Book Antiqua"/>
          <w:color w:val="000000"/>
        </w:rPr>
        <w:t>It has been observed that in rats with tumors induced by azoxymethane and deoxycholic acid, dietary sodium gluconate increases the butyrate levels of butyrate and decreases the numbers of tumors in the colon</w:t>
      </w:r>
      <w:r w:rsidRPr="003A1F54">
        <w:rPr>
          <w:rFonts w:ascii="Book Antiqua" w:hAnsi="Book Antiqua"/>
          <w:color w:val="000000"/>
          <w:vertAlign w:val="superscript"/>
        </w:rPr>
        <w:fldChar w:fldCharType="begin"/>
      </w:r>
      <w:r w:rsidRPr="003A1F54">
        <w:rPr>
          <w:rFonts w:ascii="Book Antiqua" w:hAnsi="Book Antiqua"/>
          <w:color w:val="000000"/>
          <w:vertAlign w:val="superscript"/>
        </w:rPr>
        <w:instrText xml:space="preserve"> ADDIN REFMGR.CITE &lt;Refman&gt;&lt;Cite&gt;&lt;Author&gt;Kameue C&lt;/Author&gt;&lt;Year&gt;2004&lt;/Year&gt;&lt;RecNum&gt;1578&lt;/RecNum&gt;&lt;IDText&gt;Dietary sodium gluconate protects rats from large bowel cancer by stimulating butyrate production.&lt;/IDText&gt;&lt;MDL Ref_Type="Journal"&gt;&lt;Ref_Type&gt;Journal&lt;/Ref_Type&gt;&lt;Ref_ID&gt;1578&lt;/Ref_ID&gt;&lt;Title_Primary&gt;Dietary sodium gluconate protects rats from large bowel cancer by stimulating butyrate production.&lt;/Title_Primary&gt;&lt;Authors_Primary&gt;Kameue C,&lt;/Authors_Primary&gt;&lt;Authors_Primary&gt;Tsukahara T,&lt;/Authors_Primary&gt;&lt;Authors_Primary&gt;Yamada K,&lt;/Authors_Primary&gt;&lt;Authors_Primary&gt;Koyama H,&lt;/Authors_Primary&gt;&lt;Authors_Primary&gt;Iwasaki Y,&lt;/Authors_Primary&gt;&lt;Authors_Primary&gt;Nakayama K,&lt;/Authors_Primary&gt;&lt;Authors_Primary&gt;Ushida K.&lt;/Authors_Primary&gt;&lt;Date_Primary&gt;2004&lt;/Date_Primary&gt;&lt;Keywords&gt;cancer&lt;/Keywords&gt;&lt;Keywords&gt;Cell Line&lt;/Keywords&gt;&lt;Keywords&gt;Male&lt;/Keywords&gt;&lt;Keywords&gt;N&lt;/Keywords&gt;&lt;Keywords&gt;G&lt;/Keywords&gt;&lt;Keywords&gt;x&lt;/Keywords&gt;&lt;Keywords&gt;Deoxycholic Acid&lt;/Keywords&gt;&lt;Keywords&gt;A&lt;/Keywords&gt;&lt;Keywords&gt;P&lt;/Keywords&gt;&lt;Keywords&gt;Apoptosis&lt;/Keywords&gt;&lt;Periodical&gt;J Nutr.2004 Apr;134(4):940-4.&lt;/Periodical&gt;&lt;ZZ_JournalStdAbbrev&gt;&lt;f name="System"&gt;J Nutr.2004 Apr;134(4):940-4.&lt;/f&gt;&lt;/ZZ_JournalStdAbbrev&gt;&lt;ZZ_WorkformID&gt;1&lt;/ZZ_WorkformID&gt;&lt;/MDL&gt;&lt;/Cite&gt;&lt;/Refman&gt;</w:instrText>
      </w:r>
      <w:r w:rsidRPr="003A1F54">
        <w:rPr>
          <w:rFonts w:ascii="Book Antiqua" w:hAnsi="Book Antiqua"/>
          <w:color w:val="000000"/>
          <w:vertAlign w:val="superscript"/>
        </w:rPr>
        <w:fldChar w:fldCharType="separate"/>
      </w:r>
      <w:r w:rsidRPr="003A1F54">
        <w:rPr>
          <w:rFonts w:ascii="Book Antiqua" w:hAnsi="Book Antiqua"/>
          <w:noProof/>
          <w:color w:val="000000"/>
          <w:vertAlign w:val="superscript"/>
        </w:rPr>
        <w:t>[84]</w:t>
      </w:r>
      <w:r w:rsidRPr="003A1F54">
        <w:rPr>
          <w:rFonts w:ascii="Book Antiqua" w:hAnsi="Book Antiqua"/>
          <w:color w:val="000000"/>
          <w:vertAlign w:val="superscript"/>
        </w:rPr>
        <w:fldChar w:fldCharType="end"/>
      </w:r>
      <w:r w:rsidRPr="003A1F54">
        <w:rPr>
          <w:rFonts w:ascii="Book Antiqua" w:hAnsi="Book Antiqua"/>
          <w:color w:val="000000"/>
        </w:rPr>
        <w:t xml:space="preserve">. Also, oral administration of the butyrate-producing bacteria </w:t>
      </w:r>
      <w:r w:rsidRPr="003A1F54">
        <w:rPr>
          <w:rFonts w:ascii="Book Antiqua" w:hAnsi="Book Antiqua"/>
          <w:i/>
          <w:color w:val="000000"/>
        </w:rPr>
        <w:t>Butyrivibrio fibrisolvens</w:t>
      </w:r>
      <w:r w:rsidRPr="003A1F54">
        <w:rPr>
          <w:rFonts w:ascii="Book Antiqua" w:hAnsi="Book Antiqua"/>
          <w:color w:val="000000"/>
        </w:rPr>
        <w:t xml:space="preserve"> augmented butyrate levels, and reduced the formation of aberrant crypt foci, an early colonic lesion, in the colon and rectum of mice treated with dimethylhydrazine</w:t>
      </w:r>
      <w:r w:rsidRPr="003A1F54">
        <w:rPr>
          <w:rFonts w:ascii="Book Antiqua" w:hAnsi="Book Antiqua"/>
          <w:color w:val="000000"/>
          <w:vertAlign w:val="superscript"/>
        </w:rPr>
        <w:fldChar w:fldCharType="begin"/>
      </w:r>
      <w:r w:rsidRPr="003A1F54">
        <w:rPr>
          <w:rFonts w:ascii="Book Antiqua" w:hAnsi="Book Antiqua"/>
          <w:color w:val="000000"/>
          <w:vertAlign w:val="superscript"/>
        </w:rPr>
        <w:instrText xml:space="preserve"> ADDIN REFMGR.CITE &lt;Refman&gt;&lt;Cite&gt;&lt;Author&gt;Ohkawara S&lt;/Author&gt;&lt;Year&gt;2005&lt;/Year&gt;&lt;RecNum&gt;1579&lt;/RecNum&gt;&lt;IDText&gt;Oral administration of butyrivibrio fibrisolvens, a butyrate-producing bacterium, decreases the formation of aberrant crypt foci in the colon and rectum of mice.&lt;/IDText&gt;&lt;MDL Ref_Type="Journal"&gt;&lt;Ref_Type&gt;Journal&lt;/Ref_Type&gt;&lt;Ref_ID&gt;1579&lt;/Ref_ID&gt;&lt;Title_Primary&gt;Oral administration of butyrivibrio fibrisolvens, a butyrate-producing bacterium, decreases the formation of aberrant crypt foci in the colon and rectum of mice.&lt;/Title_Primary&gt;&lt;Authors_Primary&gt;Ohkawara S,&lt;/Authors_Primary&gt;&lt;Authors_Primary&gt;Furuya H,&lt;/Authors_Primary&gt;&lt;Authors_Primary&gt;Nagashima K,&lt;/Authors_Primary&gt;&lt;Authors_Primary&gt;Asanuma N,&lt;/Authors_Primary&gt;&lt;Authors_Primary&gt;Hino T.&lt;/Authors_Primary&gt;&lt;Date_Primary&gt;2005&lt;/Date_Primary&gt;&lt;Keywords&gt;A&lt;/Keywords&gt;&lt;Keywords&gt;B&lt;/Keywords&gt;&lt;Keywords&gt;cancer&lt;/Keywords&gt;&lt;Keywords&gt;colon&lt;/Keywords&gt;&lt;Keywords&gt;Mice&lt;/Keywords&gt;&lt;Keywords&gt;Spleen&lt;/Keywords&gt;&lt;Periodical&gt;J Nutr.2005 Dec;135(12):2878-83.&lt;/Periodical&gt;&lt;ZZ_JournalStdAbbrev&gt;&lt;f name="System"&gt;J Nutr.2005 Dec;135(12):2878-83.&lt;/f&gt;&lt;/ZZ_JournalStdAbbrev&gt;&lt;ZZ_WorkformID&gt;1&lt;/ZZ_WorkformID&gt;&lt;/MDL&gt;&lt;/Cite&gt;&lt;/Refman&gt;</w:instrText>
      </w:r>
      <w:r w:rsidRPr="003A1F54">
        <w:rPr>
          <w:rFonts w:ascii="Book Antiqua" w:hAnsi="Book Antiqua"/>
          <w:color w:val="000000"/>
          <w:vertAlign w:val="superscript"/>
        </w:rPr>
        <w:fldChar w:fldCharType="separate"/>
      </w:r>
      <w:r w:rsidRPr="003A1F54">
        <w:rPr>
          <w:rFonts w:ascii="Book Antiqua" w:hAnsi="Book Antiqua"/>
          <w:noProof/>
          <w:color w:val="000000"/>
          <w:vertAlign w:val="superscript"/>
        </w:rPr>
        <w:t>[85]</w:t>
      </w:r>
      <w:r w:rsidRPr="003A1F54">
        <w:rPr>
          <w:rFonts w:ascii="Book Antiqua" w:hAnsi="Book Antiqua"/>
          <w:color w:val="000000"/>
          <w:vertAlign w:val="superscript"/>
        </w:rPr>
        <w:fldChar w:fldCharType="end"/>
      </w:r>
      <w:r w:rsidRPr="003A1F54">
        <w:rPr>
          <w:rFonts w:ascii="Book Antiqua" w:hAnsi="Book Antiqua"/>
          <w:color w:val="000000"/>
        </w:rPr>
        <w:t xml:space="preserve">. </w:t>
      </w:r>
    </w:p>
    <w:p w:rsidR="00CB7EAE" w:rsidRPr="003A1F54" w:rsidRDefault="00CB7EAE" w:rsidP="00D7255A">
      <w:pPr>
        <w:spacing w:line="360" w:lineRule="auto"/>
        <w:ind w:firstLineChars="200" w:firstLine="31680"/>
        <w:jc w:val="both"/>
        <w:rPr>
          <w:rFonts w:ascii="Book Antiqua" w:hAnsi="Book Antiqua"/>
          <w:kern w:val="2"/>
        </w:rPr>
      </w:pPr>
      <w:r w:rsidRPr="003A1F54">
        <w:rPr>
          <w:rFonts w:ascii="Book Antiqua" w:hAnsi="Book Antiqua"/>
          <w:kern w:val="2"/>
        </w:rPr>
        <w:t>However, not all reports support a chemopreventive effect for butyrate</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&lt;Refman&gt;&lt;Cite&gt;&lt;Author&gt;Lupton&lt;/Author&gt;&lt;Year&gt;2004&lt;/Year&gt;&lt;RecNum&gt;391&lt;/RecNum&gt;&lt;IDText&gt;Microbial degradation products influence colon cancer risk: the butyrate controversy&lt;/IDText&gt;&lt;MDL Ref_Type="Journal"&gt;&lt;Ref_Type&gt;Journal&lt;/Ref_Type&gt;&lt;Ref_ID&gt;391&lt;/Ref_ID&gt;&lt;Title_Primary&gt;Microbial degradation products influence colon cancer risk: the butyrate controversy&lt;/Title_Primary&gt;&lt;Authors_Primary&gt;Lupton,J.R.&lt;/Authors_Primary&gt;&lt;Date_Primary&gt;2004/2&lt;/Date_Primary&gt;&lt;Keywords&gt;aa&lt;/Keywords&gt;&lt;Reprint&gt;Not in File&lt;/Reprint&gt;&lt;Start_Page&gt;479&lt;/Start_Page&gt;&lt;End_Page&gt;482&lt;/End_Page&gt;&lt;Periodical&gt;J.Nutr.&lt;/Periodical&gt;&lt;Volume&gt;134&lt;/Volume&gt;&lt;Issue&gt;2&lt;/Issue&gt;&lt;Address&gt;Faculty of Nutrition, Texas A&amp;amp;M University, College Station, TX 77843-2471, USA Jlupton@tamuedu&lt;/Address&gt;&lt;Web_URL&gt;PM:14747692&lt;/Web_URL&gt;&lt;ZZ_JournalStdAbbrev&gt;&lt;f name="System"&gt;J.Nutr.&lt;/f&gt;&lt;/ZZ_JournalStdAbbrev&gt;&lt;ZZ_WorkformID&gt;1&lt;/ZZ_WorkformID&gt;&lt;/MDL&gt;&lt;/Cite&gt;&lt;/Refman&gt;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[15]</w:t>
      </w:r>
      <w:r w:rsidRPr="003A1F54">
        <w:rPr>
          <w:rFonts w:ascii="Book Antiqua" w:hAnsi="Book Antiqua"/>
          <w:kern w:val="2"/>
          <w:vertAlign w:val="superscript"/>
        </w:rPr>
        <w:fldChar w:fldCharType="end"/>
      </w:r>
      <w:r w:rsidRPr="003A1F54">
        <w:rPr>
          <w:rFonts w:ascii="Book Antiqua" w:hAnsi="Book Antiqua"/>
          <w:kern w:val="2"/>
        </w:rPr>
        <w:t>. Some epidemiological studies have also shown no relationship between fiber intake and colon cancer incidence, and no effect of SCFAs (</w:t>
      </w:r>
      <w:r w:rsidRPr="003A1F54">
        <w:rPr>
          <w:rFonts w:ascii="Book Antiqua" w:hAnsi="Book Antiqua"/>
          <w:i/>
          <w:kern w:val="2"/>
        </w:rPr>
        <w:t>e.g.</w:t>
      </w:r>
      <w:r w:rsidRPr="003A1F54">
        <w:rPr>
          <w:rFonts w:ascii="Book Antiqua" w:hAnsi="Book Antiqua"/>
          <w:kern w:val="2"/>
        </w:rPr>
        <w:t>, butyrate) on colonic tumorigenesis</w:t>
      </w:r>
      <w:r w:rsidRPr="003A1F54">
        <w:rPr>
          <w:rFonts w:ascii="Book Antiqua" w:hAnsi="Book Antiqua"/>
          <w:kern w:val="2"/>
          <w:vertAlign w:val="superscript"/>
        </w:rPr>
        <w:fldChar w:fldCharType="begin">
          <w:fldData xml:space="preserve">PFJlZm1hbj48Q2l0ZT48QXV0aG9yPkZ1Y2hzIENTPC9BdXRob3I+PFllYXI+MTk5OTwvWWVhcj48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</w:fldData>
        </w:fldChar>
      </w:r>
      <w:r w:rsidRPr="003A1F54">
        <w:rPr>
          <w:rFonts w:ascii="Book Antiqua" w:hAnsi="Book Antiqua"/>
          <w:kern w:val="2"/>
          <w:vertAlign w:val="superscript"/>
        </w:rPr>
        <w:instrText xml:space="preserve"> ADDIN REFMGR.CITE </w:instrText>
      </w:r>
      <w:r w:rsidRPr="003A1F54">
        <w:rPr>
          <w:rFonts w:ascii="Book Antiqua" w:hAnsi="Book Antiqua"/>
          <w:kern w:val="2"/>
          <w:vertAlign w:val="superscript"/>
        </w:rPr>
        <w:fldChar w:fldCharType="begin">
          <w:fldData xml:space="preserve">PFJlZm1hbj48Q2l0ZT48QXV0aG9yPkZ1Y2hzIENTPC9BdXRob3I+PFllYXI+MTk5OTwvWWVhcj48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</w:fldData>
        </w:fldChar>
      </w:r>
      <w:r w:rsidRPr="003A1F54">
        <w:rPr>
          <w:rFonts w:ascii="Book Antiqua" w:hAnsi="Book Antiqua"/>
          <w:kern w:val="2"/>
          <w:vertAlign w:val="superscript"/>
        </w:rPr>
        <w:instrText xml:space="preserve"> ADDIN EN.CITE.DATA </w:instrText>
      </w:r>
      <w:r w:rsidRPr="003A1F54">
        <w:rPr>
          <w:rFonts w:ascii="Book Antiqua" w:hAnsi="Book Antiqua"/>
          <w:kern w:val="2"/>
          <w:vertAlign w:val="superscript"/>
        </w:rPr>
      </w:r>
      <w:r w:rsidRPr="003A1F54">
        <w:rPr>
          <w:rFonts w:ascii="Book Antiqua" w:hAnsi="Book Antiqua"/>
          <w:kern w:val="2"/>
          <w:vertAlign w:val="superscript"/>
        </w:rPr>
        <w:fldChar w:fldCharType="end"/>
      </w:r>
      <w:r w:rsidRPr="003A1F54">
        <w:rPr>
          <w:rFonts w:ascii="Book Antiqua" w:hAnsi="Book Antiqua"/>
          <w:kern w:val="2"/>
          <w:vertAlign w:val="superscript"/>
        </w:rPr>
      </w:r>
      <w:r w:rsidRPr="003A1F54">
        <w:rPr>
          <w:rFonts w:ascii="Book Antiqua" w:hAnsi="Book Antiqua"/>
          <w:kern w:val="2"/>
          <w:vertAlign w:val="superscript"/>
        </w:rPr>
        <w:fldChar w:fldCharType="separate"/>
      </w:r>
      <w:r w:rsidRPr="003A1F54">
        <w:rPr>
          <w:rFonts w:ascii="Book Antiqua" w:hAnsi="Book Antiqua"/>
          <w:noProof/>
          <w:kern w:val="2"/>
          <w:vertAlign w:val="superscript"/>
        </w:rPr>
        <w:t>[86,87]</w:t>
      </w:r>
      <w:r w:rsidRPr="003A1F54">
        <w:rPr>
          <w:rFonts w:ascii="Book Antiqua" w:hAnsi="Book Antiqua"/>
          <w:kern w:val="2"/>
          <w:vertAlign w:val="superscript"/>
        </w:rPr>
        <w:fldChar w:fldCharType="end"/>
      </w:r>
      <w:r w:rsidRPr="003A1F54">
        <w:rPr>
          <w:rFonts w:ascii="Book Antiqua" w:hAnsi="Book Antiqua"/>
          <w:kern w:val="2"/>
        </w:rPr>
        <w:t>. These observations were initially counter-intuitive given the reported anticancer-effects of dietary fiber/SCFAs. However, molecular analyses on the effect of SCFAs in colonic tumorigenesis may partly explain these seemingly controversial observations.</w:t>
      </w:r>
    </w:p>
    <w:p w:rsidR="00CB7EAE" w:rsidRPr="003A1F54" w:rsidRDefault="00CB7EAE" w:rsidP="00901143">
      <w:pPr>
        <w:spacing w:line="360" w:lineRule="auto"/>
        <w:jc w:val="both"/>
        <w:rPr>
          <w:rFonts w:ascii="Book Antiqua" w:hAnsi="Book Antiqua"/>
          <w:kern w:val="2"/>
        </w:rPr>
      </w:pPr>
      <w:r w:rsidRPr="003A1F54">
        <w:rPr>
          <w:rFonts w:ascii="Book Antiqua" w:hAnsi="Book Antiqua"/>
          <w:kern w:val="2"/>
        </w:rPr>
        <w:t xml:space="preserve"> </w:t>
      </w:r>
      <w:r w:rsidRPr="003A1F54">
        <w:rPr>
          <w:rFonts w:ascii="Book Antiqua" w:hAnsi="Book Antiqua"/>
          <w:kern w:val="2"/>
          <w:lang w:eastAsia="zh-CN"/>
        </w:rPr>
        <w:t xml:space="preserve">    </w:t>
      </w:r>
      <w:r w:rsidRPr="003A1F54">
        <w:rPr>
          <w:rFonts w:ascii="Book Antiqua" w:hAnsi="Book Antiqua"/>
          <w:kern w:val="2"/>
        </w:rPr>
        <w:t>First, the constitutive activation of the canonical WNT signaling pathway is a common characteristic of colon cancer, and the beta-catenin- Tcf (BCT) transcriptional complexes are the downstream mediators of this pathway</w:t>
      </w:r>
      <w:r w:rsidRPr="003A1F54">
        <w:rPr>
          <w:rFonts w:ascii="Book Antiqua" w:hAnsi="Book Antiqua"/>
          <w:kern w:val="2"/>
        </w:rPr>
        <w:fldChar w:fldCharType="begin"/>
      </w:r>
      <w:r w:rsidRPr="003A1F54">
        <w:rPr>
          <w:rFonts w:ascii="Book Antiqua" w:hAnsi="Book Antiqua"/>
          <w:kern w:val="2"/>
        </w:rPr>
        <w:instrText xml:space="preserve"> ADDIN REFMGR.CITE &lt;Refman&gt;&lt;Cite&gt;&lt;Author&gt;Bordonaro M&lt;/Author&gt;&lt;Year&gt;2008&lt;/Year&gt;&lt;RecNum&gt;1178&lt;/RecNum&gt;&lt;IDText&gt;Butyrate and Wnt signaling: a possible solution to the puzzle of dietary fiber and colon cancer risk?&lt;/IDText&gt;&lt;MDL Ref_Type="Journal"&gt;&lt;Ref_Type&gt;Journal&lt;/Ref_Type&gt;&lt;Ref_ID&gt;1178&lt;/Ref_ID&gt;&lt;Title_Primary&gt;&lt;b&gt;Butyrate and Wnt signaling: a possible solution to the puzzle of dietary fiber and colon cancer risk?&lt;/b&gt;&lt;/Title_Primary&gt;&lt;Authors_Primary&gt;Bordonaro M,&lt;/Authors_Primary&gt;&lt;Authors_Primary&gt;Lazarova DL,&lt;/Authors_Primary&gt;&lt;Authors_Primary&gt;Sartorelli AC.&lt;/Authors_Primary&gt;&lt;Date_Primary&gt;2008&lt;/Date_Primary&gt;&lt;Keywords&gt;Wnt&lt;/Keywords&gt;&lt;Keywords&gt;A&lt;/Keywords&gt;&lt;Keywords&gt;colon&lt;/Keywords&gt;&lt;Keywords&gt;colon cancer&lt;/Keywords&gt;&lt;Keywords&gt;cancer&lt;/Keywords&gt;&lt;Keywords&gt;Cell Line&lt;/Keywords&gt;&lt;Keywords&gt;Apoptosis&lt;/Keywords&gt;&lt;Periodical&gt;Cell Cycle.2008 May 1;7(9):1178-83.&lt;/Periodical&gt;&lt;ZZ_JournalStdAbbrev&gt;&lt;f name="System"&gt;Cell Cycle.2008 May 1;7(9):1178-83.&lt;/f&gt;&lt;/ZZ_JournalStdAbbrev&gt;&lt;ZZ_WorkformID&gt;1&lt;/ZZ_WorkformID&gt;&lt;/MDL&gt;&lt;/Cite&gt;&lt;Cite&gt;&lt;Author&gt;Rubinfeld B&lt;/Author&gt;&lt;Year&gt;1993&lt;/Year&gt;&lt;RecNum&gt;1559&lt;/RecNum&gt;&lt;IDText&gt;Association of the APC gene product with beta-catenin.&lt;/IDText&gt;&lt;MDL Ref_Type="Journal"&gt;&lt;Ref_Type&gt;Journal&lt;/Ref_Type&gt;&lt;Ref_ID&gt;1559&lt;/Ref_ID&gt;&lt;Title_Primary&gt;Association of the APC gene product with beta-catenin.&lt;/Title_Primary&gt;&lt;Authors_Primary&gt;Rubinfeld B,&lt;/Authors_Primary&gt;&lt;Authors_Primary&gt;Souza B,&lt;/Authors_Primary&gt;&lt;Authors_Primary&gt;Albert I,&lt;/Authors_Primary&gt;&lt;Authors_Primary&gt;M&amp;#xFC;ller O,&lt;/Authors_Primary&gt;&lt;Authors_Primary&gt;Chamberlain SH,&lt;/Authors_Primary&gt;&lt;Authors_Primary&gt;Masiarz FR,&lt;/Authors_Primary&gt;&lt;Authors_Primary&gt;Munemitsu S,&lt;/Authors_Primary&gt;&lt;Authors_Primary&gt;Polakis P.&lt;/Authors_Primary&gt;&lt;Date_Primary&gt;1993&lt;/Date_Primary&gt;&lt;Keywords&gt;APC&lt;/Keywords&gt;&lt;Keywords&gt;Proteins&lt;/Keywords&gt;&lt;Keywords&gt;A&lt;/Keywords&gt;&lt;Periodical&gt;Science.1993 Dec 10;262(5140):1731-4.&lt;/Periodical&gt;&lt;ZZ_JournalStdAbbrev&gt;&lt;f name="System"&gt;Science.1993 Dec 10;262(5140):1731-4.&lt;/f&gt;&lt;/ZZ_JournalStdAbbrev&gt;&lt;ZZ_WorkformID&gt;1&lt;/ZZ_WorkformID&gt;&lt;/MDL&gt;&lt;/Cite&gt;&lt;/Refman&gt;</w:instrText>
      </w:r>
      <w:r w:rsidRPr="003A1F54">
        <w:rPr>
          <w:rFonts w:ascii="Book Antiqua" w:hAnsi="Book Antiqua"/>
          <w:kern w:val="2"/>
        </w:rPr>
        <w:fldChar w:fldCharType="separate"/>
      </w:r>
      <w:r w:rsidRPr="003A1F54">
        <w:rPr>
          <w:rFonts w:ascii="Book Antiqua" w:hAnsi="Book Antiqua"/>
          <w:noProof/>
          <w:kern w:val="2"/>
          <w:vertAlign w:val="superscript"/>
        </w:rPr>
        <w:t>[88;89]</w:t>
      </w:r>
      <w:r w:rsidRPr="003A1F54">
        <w:rPr>
          <w:rFonts w:ascii="Book Antiqua" w:hAnsi="Book Antiqua"/>
          <w:kern w:val="2"/>
        </w:rPr>
        <w:fldChar w:fldCharType="end"/>
      </w:r>
      <w:r w:rsidRPr="003A1F54">
        <w:rPr>
          <w:rFonts w:ascii="Book Antiqua" w:hAnsi="Book Antiqua"/>
          <w:kern w:val="2"/>
        </w:rPr>
        <w:t>. It has been proposed that WNT/beta-catenin activity exists as a gradient, within which absence of WNT signal results in terminal differentiation and apoptosis, relatively low levels of signaling lead to controlled self-renewal, moderate levels of signaling promote uncontrolled cell proliferation, and relatively high levels of WNT signaling lead to apoptosis</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&lt;Refman&gt;&lt;Cite&gt;&lt;Author&gt;Bordonaro M&lt;/Author&gt;&lt;Year&gt;2008&lt;/Year&gt;&lt;RecNum&gt;1180&lt;/RecNum&gt;&lt;IDText&gt;Hyperinduction of Wnt activity: a new paradigm for the treatment of colorectal cancer?&lt;/IDText&gt;&lt;MDL Ref_Type="Journal"&gt;&lt;Ref_Type&gt;Journal&lt;/Ref_Type&gt;&lt;Ref_ID&gt;1180&lt;/Ref_ID&gt;&lt;Title_Primary&gt;&lt;b&gt;Hyperinduction of Wnt activity: a new paradigm for the treatment of colorectal cancer?&lt;/b&gt;&lt;/Title_Primary&gt;&lt;Authors_Primary&gt;Bordonaro M,&lt;/Authors_Primary&gt;&lt;Authors_Primary&gt;Lazarova DL,&lt;/Authors_Primary&gt;&lt;Authors_Primary&gt;Sartorelli AC.&lt;/Authors_Primary&gt;&lt;Date_Primary&gt;2008&lt;/Date_Primary&gt;&lt;Keywords&gt;Wnt&lt;/Keywords&gt;&lt;Keywords&gt;A&lt;/Keywords&gt;&lt;Keywords&gt;cancer&lt;/Keywords&gt;&lt;Keywords&gt;APC&lt;/Keywords&gt;&lt;Keywords&gt;Apoptosis&lt;/Keywords&gt;&lt;Keywords&gt;Cell Line&lt;/Keywords&gt;&lt;Keywords&gt;review&lt;/Keywords&gt;&lt;Periodical&gt;Oncol Res.2008;17(1):1-9.&lt;/Periodical&gt;&lt;ZZ_JournalStdAbbrev&gt;&lt;f name="System"&gt;Oncol Res.2008;17(1):1-9.&lt;/f&gt;&lt;/ZZ_JournalStdAbbrev&gt;&lt;ZZ_WorkformID&gt;1&lt;/ZZ_WorkformID&gt;&lt;/MDL&gt;&lt;/Cite&gt;&lt;/Refman&gt;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[90]</w:t>
      </w:r>
      <w:r w:rsidRPr="003A1F54">
        <w:rPr>
          <w:rFonts w:ascii="Book Antiqua" w:hAnsi="Book Antiqua"/>
          <w:kern w:val="2"/>
          <w:vertAlign w:val="superscript"/>
        </w:rPr>
        <w:fldChar w:fldCharType="end"/>
      </w:r>
      <w:r w:rsidRPr="003A1F54">
        <w:rPr>
          <w:rFonts w:ascii="Book Antiqua" w:hAnsi="Book Antiqua"/>
          <w:kern w:val="2"/>
        </w:rPr>
        <w:t>. Therefore, hyper-activation of WNT/beta-catenin signaling in butyrate-treated colon cancer cells is a required event to achieve high levels of apoptosis in these cells</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&lt;Refman&gt;&lt;Cite&gt;&lt;Author&gt;Lazarova DL&lt;/Author&gt;&lt;Year&gt;2004&lt;/Year&gt;&lt;RecNum&gt;1560&lt;/RecNum&gt;&lt;IDText&gt;Linear relationship between Wnt activity levels and apoptosis in colorectal carcinoma cells exposed to butyrate.&lt;/IDText&gt;&lt;MDL Ref_Type="Journal"&gt;&lt;Ref_Type&gt;Journal&lt;/Ref_Type&gt;&lt;Ref_ID&gt;1560&lt;/Ref_ID&gt;&lt;Title_Primary&gt;Linear relationship between Wnt activity levels and apoptosis in colorectal carcinoma cells exposed to butyrate.&lt;/Title_Primary&gt;&lt;Authors_Primary&gt;Lazarova DL,&lt;/Authors_Primary&gt;&lt;Authors_Primary&gt;Bordonaro M,&lt;/Authors_Primary&gt;&lt;Authors_Primary&gt;Carbone R,&lt;/Authors_Primary&gt;&lt;Authors_Primary&gt;Sartorelli AC.&lt;/Authors_Primary&gt;&lt;Date_Primary&gt;2004&lt;/Date_Primary&gt;&lt;Keywords&gt;Wnt&lt;/Keywords&gt;&lt;Keywords&gt;Apoptosis&lt;/Keywords&gt;&lt;Keywords&gt;A&lt;/Keywords&gt;&lt;Keywords&gt;Cell Line&lt;/Keywords&gt;&lt;Keywords&gt;J&lt;/Keywords&gt;&lt;Keywords&gt;cancer&lt;/Keywords&gt;&lt;Periodical&gt;Int J Cancer.2004 Jul 1;110(4):523-31.&lt;/Periodical&gt;&lt;ZZ_JournalStdAbbrev&gt;&lt;f name="System"&gt;Int J Cancer.2004 Jul 1;110(4):523-31.&lt;/f&gt;&lt;/ZZ_JournalStdAbbrev&gt;&lt;ZZ_WorkformID&gt;1&lt;/ZZ_WorkformID&gt;&lt;/MDL&gt;&lt;/Cite&gt;&lt;/Refman&gt;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[91]</w:t>
      </w:r>
      <w:r w:rsidRPr="003A1F54">
        <w:rPr>
          <w:rFonts w:ascii="Book Antiqua" w:hAnsi="Book Antiqua"/>
          <w:kern w:val="2"/>
          <w:vertAlign w:val="superscript"/>
        </w:rPr>
        <w:fldChar w:fldCharType="end"/>
      </w:r>
      <w:r w:rsidRPr="003A1F54">
        <w:rPr>
          <w:rFonts w:ascii="Book Antiqua" w:hAnsi="Book Antiqua"/>
          <w:kern w:val="2"/>
        </w:rPr>
        <w:t xml:space="preserve">. </w:t>
      </w:r>
    </w:p>
    <w:p w:rsidR="00CB7EAE" w:rsidRPr="003A1F54" w:rsidRDefault="00CB7EAE" w:rsidP="00D7255A">
      <w:pPr>
        <w:tabs>
          <w:tab w:val="left" w:pos="2520"/>
        </w:tabs>
        <w:spacing w:line="360" w:lineRule="auto"/>
        <w:ind w:firstLineChars="250" w:firstLine="31680"/>
        <w:jc w:val="both"/>
        <w:rPr>
          <w:rFonts w:ascii="Book Antiqua" w:hAnsi="Book Antiqua"/>
          <w:kern w:val="2"/>
        </w:rPr>
      </w:pPr>
      <w:r w:rsidRPr="003A1F54">
        <w:rPr>
          <w:rFonts w:ascii="Book Antiqua" w:hAnsi="Book Antiqua"/>
          <w:kern w:val="2"/>
        </w:rPr>
        <w:t>Second, studies on human colon cancer cell lines with different WNT/beta-catenin signaling mutations have identified two classes of cell lines: those which respond to butyrate treatment with (a) a high fold and (b) a low fold induction of WNT/beta-catenin activity and apoptosis</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&lt;Refman&gt;&lt;Cite&gt;&lt;Author&gt;Lazarova DL&lt;/Author&gt;&lt;Year&gt;2004&lt;/Year&gt;&lt;RecNum&gt;1560&lt;/RecNum&gt;&lt;IDText&gt;Linear relationship between Wnt activity levels and apoptosis in colorectal carcinoma cells exposed to butyrate.&lt;/IDText&gt;&lt;MDL Ref_Type="Journal"&gt;&lt;Ref_Type&gt;Journal&lt;/Ref_Type&gt;&lt;Ref_ID&gt;1560&lt;/Ref_ID&gt;&lt;Title_Primary&gt;Linear relationship between Wnt activity levels and apoptosis in colorectal carcinoma cells exposed to butyrate.&lt;/Title_Primary&gt;&lt;Authors_Primary&gt;Lazarova DL,&lt;/Authors_Primary&gt;&lt;Authors_Primary&gt;Bordonaro M,&lt;/Authors_Primary&gt;&lt;Authors_Primary&gt;Carbone R,&lt;/Authors_Primary&gt;&lt;Authors_Primary&gt;Sartorelli AC.&lt;/Authors_Primary&gt;&lt;Date_Primary&gt;2004&lt;/Date_Primary&gt;&lt;Keywords&gt;Wnt&lt;/Keywords&gt;&lt;Keywords&gt;Apoptosis&lt;/Keywords&gt;&lt;Keywords&gt;A&lt;/Keywords&gt;&lt;Keywords&gt;Cell Line&lt;/Keywords&gt;&lt;Keywords&gt;J&lt;/Keywords&gt;&lt;Keywords&gt;cancer&lt;/Keywords&gt;&lt;Periodical&gt;Int J Cancer.2004 Jul 1;110(4):523-31.&lt;/Periodical&gt;&lt;ZZ_JournalStdAbbrev&gt;&lt;f name="System"&gt;Int J Cancer.2004 Jul 1;110(4):523-31.&lt;/f&gt;&lt;/ZZ_JournalStdAbbrev&gt;&lt;ZZ_WorkformID&gt;1&lt;/ZZ_WorkformID&gt;&lt;/MDL&gt;&lt;/Cite&gt;&lt;/Refman&gt;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[91]</w:t>
      </w:r>
      <w:r w:rsidRPr="003A1F54">
        <w:rPr>
          <w:rFonts w:ascii="Book Antiqua" w:hAnsi="Book Antiqua"/>
          <w:kern w:val="2"/>
          <w:vertAlign w:val="superscript"/>
        </w:rPr>
        <w:fldChar w:fldCharType="end"/>
      </w:r>
      <w:r w:rsidRPr="003A1F54">
        <w:rPr>
          <w:rFonts w:ascii="Book Antiqua" w:hAnsi="Book Antiqua"/>
          <w:kern w:val="2"/>
        </w:rPr>
        <w:t>. Thus, discrepancies in the literature as to the protective nature of fiber intake against colon cancer</w:t>
      </w:r>
      <w:r w:rsidRPr="003A1F54">
        <w:rPr>
          <w:rFonts w:ascii="Book Antiqua" w:hAnsi="Book Antiqua"/>
          <w:kern w:val="2"/>
          <w:vertAlign w:val="superscript"/>
        </w:rPr>
        <w:fldChar w:fldCharType="begin">
          <w:fldData xml:space="preserve">PFJlZm1hbj48Q2l0ZT48QXV0aG9yPkx1cHRvbjwvQXV0aG9yPjxZZWFyPjIwMDQ8L1llYXI+PFJl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</w:fldData>
        </w:fldChar>
      </w:r>
      <w:r w:rsidRPr="003A1F54">
        <w:rPr>
          <w:rFonts w:ascii="Book Antiqua" w:hAnsi="Book Antiqua"/>
          <w:kern w:val="2"/>
          <w:vertAlign w:val="superscript"/>
        </w:rPr>
        <w:instrText xml:space="preserve"> ADDIN REFMGR.CITE </w:instrText>
      </w:r>
      <w:r w:rsidRPr="003A1F54">
        <w:rPr>
          <w:rFonts w:ascii="Book Antiqua" w:hAnsi="Book Antiqua"/>
          <w:kern w:val="2"/>
          <w:vertAlign w:val="superscript"/>
        </w:rPr>
        <w:fldChar w:fldCharType="begin">
          <w:fldData xml:space="preserve">PFJlZm1hbj48Q2l0ZT48QXV0aG9yPkx1cHRvbjwvQXV0aG9yPjxZZWFyPjIwMDQ8L1llYXI+PFJl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</w:fldData>
        </w:fldChar>
      </w:r>
      <w:r w:rsidRPr="003A1F54">
        <w:rPr>
          <w:rFonts w:ascii="Book Antiqua" w:hAnsi="Book Antiqua"/>
          <w:kern w:val="2"/>
          <w:vertAlign w:val="superscript"/>
        </w:rPr>
        <w:instrText xml:space="preserve"> ADDIN EN.CITE.DATA </w:instrText>
      </w:r>
      <w:r w:rsidRPr="003A1F54">
        <w:rPr>
          <w:rFonts w:ascii="Book Antiqua" w:hAnsi="Book Antiqua"/>
          <w:kern w:val="2"/>
          <w:vertAlign w:val="superscript"/>
        </w:rPr>
      </w:r>
      <w:r w:rsidRPr="003A1F54">
        <w:rPr>
          <w:rFonts w:ascii="Book Antiqua" w:hAnsi="Book Antiqua"/>
          <w:kern w:val="2"/>
          <w:vertAlign w:val="superscript"/>
        </w:rPr>
        <w:fldChar w:fldCharType="end"/>
      </w:r>
      <w:r w:rsidRPr="003A1F54">
        <w:rPr>
          <w:rFonts w:ascii="Book Antiqua" w:hAnsi="Book Antiqua"/>
          <w:kern w:val="2"/>
          <w:vertAlign w:val="superscript"/>
        </w:rPr>
      </w:r>
      <w:r w:rsidRPr="003A1F54">
        <w:rPr>
          <w:rFonts w:ascii="Book Antiqua" w:hAnsi="Book Antiqua"/>
          <w:kern w:val="2"/>
          <w:vertAlign w:val="superscript"/>
        </w:rPr>
        <w:fldChar w:fldCharType="separate"/>
      </w:r>
      <w:r w:rsidRPr="003A1F54">
        <w:rPr>
          <w:rFonts w:ascii="Book Antiqua" w:hAnsi="Book Antiqua"/>
          <w:noProof/>
          <w:kern w:val="2"/>
          <w:vertAlign w:val="superscript"/>
        </w:rPr>
        <w:t>[5,15,92]</w:t>
      </w:r>
      <w:r w:rsidRPr="003A1F54">
        <w:rPr>
          <w:rFonts w:ascii="Book Antiqua" w:hAnsi="Book Antiqua"/>
          <w:kern w:val="2"/>
          <w:vertAlign w:val="superscript"/>
        </w:rPr>
        <w:fldChar w:fldCharType="end"/>
      </w:r>
      <w:r w:rsidRPr="003A1F54">
        <w:rPr>
          <w:rFonts w:ascii="Book Antiqua" w:hAnsi="Book Antiqua"/>
          <w:kern w:val="2"/>
        </w:rPr>
        <w:t xml:space="preserve"> may be due to the fact that only a subset of colonic lesions responds to butyrate with hyper-activation of WNT/beta-catenin signaling and enhanced apoptosis. Further, colonic lesions may become resistant to the effects of butyrate through exposure to suboptimal levels of this agent; for example, butyrate-resistant cells produced </w:t>
      </w:r>
      <w:r w:rsidRPr="003A1F54">
        <w:rPr>
          <w:rFonts w:ascii="Book Antiqua" w:hAnsi="Book Antiqua"/>
          <w:i/>
          <w:kern w:val="2"/>
        </w:rPr>
        <w:t>in vitro</w:t>
      </w:r>
      <w:r w:rsidRPr="003A1F54">
        <w:rPr>
          <w:rFonts w:ascii="Book Antiqua" w:hAnsi="Book Antiqua"/>
          <w:kern w:val="2"/>
        </w:rPr>
        <w:t xml:space="preserve"> exhibit suppressed WNT/catenin hyperactivation and inhibited induction of apoptosis upon exposure to butyrate and other HDAC inhibitors</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&lt;Refman&gt;&lt;Cite&gt;&lt;Author&gt;Bordonaro M&lt;/Author&gt;&lt;Year&gt;2007&lt;/Year&gt;&lt;RecNum&gt;1581&lt;/RecNum&gt;&lt;IDText&gt;The activation of beta-catenin by Wnt signaling mediates the effects of histone deacetylase inhibitors.&lt;/IDText&gt;&lt;MDL Ref_Type="Journal"&gt;&lt;Ref_Type&gt;Journal&lt;/Ref_Type&gt;&lt;Ref_ID&gt;1581&lt;/Ref_ID&gt;&lt;Title_Primary&gt;The activation of beta-catenin by Wnt signaling mediates the effects of histone deacetylase inhibitors.&lt;/Title_Primary&gt;&lt;Authors_Primary&gt;Bordonaro M,&lt;/Authors_Primary&gt;&lt;Authors_Primary&gt;Lazarova DL,&lt;/Authors_Primary&gt;&lt;Authors_Primary&gt;Sartorelli AC.&lt;/Authors_Primary&gt;&lt;Date_Primary&gt;2007&lt;/Date_Primary&gt;&lt;Keywords&gt;Wnt&lt;/Keywords&gt;&lt;Periodical&gt;Exp Cell Res.2007 May 1;313(8):1652-66.&lt;/Periodical&gt;&lt;ZZ_JournalStdAbbrev&gt;&lt;f name="System"&gt;Exp Cell Res.2007 May 1;313(8):1652-66.&lt;/f&gt;&lt;/ZZ_JournalStdAbbrev&gt;&lt;ZZ_WorkformID&gt;1&lt;/ZZ_WorkformID&gt;&lt;/MDL&gt;&lt;/Cite&gt;&lt;/Refman&gt;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[93]</w:t>
      </w:r>
      <w:r w:rsidRPr="003A1F54">
        <w:rPr>
          <w:rFonts w:ascii="Book Antiqua" w:hAnsi="Book Antiqua"/>
          <w:kern w:val="2"/>
          <w:vertAlign w:val="superscript"/>
        </w:rPr>
        <w:fldChar w:fldCharType="end"/>
      </w:r>
      <w:r w:rsidRPr="003A1F54">
        <w:rPr>
          <w:rFonts w:ascii="Book Antiqua" w:hAnsi="Book Antiqua"/>
        </w:rPr>
        <w:t xml:space="preserve">. This butyrate-resistant cell line may reflect the </w:t>
      </w:r>
      <w:r w:rsidRPr="003A1F54">
        <w:rPr>
          <w:rFonts w:ascii="Book Antiqua" w:hAnsi="Book Antiqua"/>
          <w:i/>
        </w:rPr>
        <w:t>in vivo</w:t>
      </w:r>
      <w:r w:rsidRPr="003A1F54">
        <w:rPr>
          <w:rFonts w:ascii="Book Antiqua" w:hAnsi="Book Antiqua"/>
        </w:rPr>
        <w:t xml:space="preserve"> existence of human tumors that are resistant or partially resistant to the effects of butyrate, and suggests that a high dietary fiber intake is required for an effective protective action against colon cancer. Differences in the responsiveness of colonic neoplastic cells to the effects of butyrate on WNT/catenin signaling may be mediated through the differential expression and activity of transcriptional coactivators that influence WNT/catenin activity, particularly CBP and p300</w:t>
      </w:r>
      <w:r w:rsidRPr="003A1F54">
        <w:rPr>
          <w:rFonts w:ascii="Book Antiqua" w:hAnsi="Book Antiqua"/>
          <w:vertAlign w:val="superscript"/>
        </w:rPr>
        <w:fldChar w:fldCharType="begin">
          <w:fldData xml:space="preserve">PFJlZm1hbj48Q2l0ZT48QXV0aG9yPkxhemFyb3ZhIERMPC9BdXRob3I+PFllYXI+MjAxMzwvWWVh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</w:fldData>
        </w:fldChar>
      </w:r>
      <w:r w:rsidRPr="003A1F54">
        <w:rPr>
          <w:rFonts w:ascii="Book Antiqua" w:hAnsi="Book Antiqua"/>
          <w:vertAlign w:val="superscript"/>
        </w:rPr>
        <w:instrText xml:space="preserve"> ADDIN REFMGR.CITE </w:instrText>
      </w:r>
      <w:r w:rsidRPr="003A1F54">
        <w:rPr>
          <w:rFonts w:ascii="Book Antiqua" w:hAnsi="Book Antiqua"/>
          <w:vertAlign w:val="superscript"/>
        </w:rPr>
        <w:fldChar w:fldCharType="begin">
          <w:fldData xml:space="preserve">PFJlZm1hbj48Q2l0ZT48QXV0aG9yPkxhemFyb3ZhIERMPC9BdXRob3I+PFllYXI+MjAxMzwvWWVh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</w:fldData>
        </w:fldChar>
      </w:r>
      <w:r w:rsidRPr="003A1F54">
        <w:rPr>
          <w:rFonts w:ascii="Book Antiqua" w:hAnsi="Book Antiqua"/>
          <w:vertAlign w:val="superscript"/>
        </w:rPr>
        <w:instrText xml:space="preserve"> ADDIN EN.CITE.DATA </w:instrText>
      </w:r>
      <w:r w:rsidRPr="003A1F54">
        <w:rPr>
          <w:rFonts w:ascii="Book Antiqua" w:hAnsi="Book Antiqua"/>
          <w:vertAlign w:val="superscript"/>
        </w:rPr>
      </w:r>
      <w:r w:rsidRPr="003A1F54">
        <w:rPr>
          <w:rFonts w:ascii="Book Antiqua" w:hAnsi="Book Antiqua"/>
          <w:vertAlign w:val="superscript"/>
        </w:rPr>
        <w:fldChar w:fldCharType="end"/>
      </w:r>
      <w:r w:rsidRPr="003A1F54">
        <w:rPr>
          <w:rFonts w:ascii="Book Antiqua" w:hAnsi="Book Antiqua"/>
          <w:vertAlign w:val="superscript"/>
        </w:rPr>
      </w:r>
      <w:r w:rsidRPr="003A1F54">
        <w:rPr>
          <w:rFonts w:ascii="Book Antiqua" w:hAnsi="Book Antiqua"/>
          <w:vertAlign w:val="superscript"/>
        </w:rPr>
        <w:fldChar w:fldCharType="separate"/>
      </w:r>
      <w:r w:rsidRPr="003A1F54">
        <w:rPr>
          <w:rFonts w:ascii="Book Antiqua" w:hAnsi="Book Antiqua"/>
          <w:noProof/>
          <w:vertAlign w:val="superscript"/>
        </w:rPr>
        <w:t>[94,95]</w:t>
      </w:r>
      <w:r w:rsidRPr="003A1F54">
        <w:rPr>
          <w:rFonts w:ascii="Book Antiqua" w:hAnsi="Book Antiqua"/>
          <w:vertAlign w:val="superscript"/>
        </w:rPr>
        <w:fldChar w:fldCharType="end"/>
      </w:r>
      <w:r w:rsidRPr="003A1F54">
        <w:rPr>
          <w:rFonts w:ascii="Book Antiqua" w:hAnsi="Book Antiqua"/>
        </w:rPr>
        <w:t>. For example, a butyrate-resistant cell line has been shown to be defective in p300 expression, which likely mediates effects of butyrate on WNT/catenin signaling and cell physiology</w:t>
      </w:r>
      <w:r w:rsidRPr="003A1F54">
        <w:rPr>
          <w:rFonts w:ascii="Book Antiqua" w:hAnsi="Book Antiqua"/>
          <w:vertAlign w:val="superscript"/>
        </w:rPr>
        <w:fldChar w:fldCharType="begin"/>
      </w:r>
      <w:r w:rsidRPr="003A1F54">
        <w:rPr>
          <w:rFonts w:ascii="Book Antiqua" w:hAnsi="Book Antiqua"/>
          <w:vertAlign w:val="superscript"/>
        </w:rPr>
        <w:instrText xml:space="preserve"> ADDIN REFMGR.CITE &lt;Refman&gt;&lt;Cite&gt;&lt;Author&gt;Lazarova DL&lt;/Author&gt;&lt;Year&gt;2013&lt;/Year&gt;&lt;RecNum&gt;1583&lt;/RecNum&gt;&lt;IDText&gt;p300 Influences Butyrate-Mediated WNT Hyperactivation In Colorectal Cancer Cells.&lt;/IDText&gt;&lt;MDL Ref_Type="Journal"&gt;&lt;Ref_Type&gt;Journal&lt;/Ref_Type&gt;&lt;Ref_ID&gt;1583&lt;/Ref_ID&gt;&lt;Title_Primary&gt;p300 Influences Butyrate-Mediated WNT Hyperactivation In Colorectal Cancer Cells.&lt;/Title_Primary&gt;&lt;Authors_Primary&gt;Lazarova DL,&lt;/Authors_Primary&gt;&lt;Authors_Primary&gt;Wong T,&lt;/Authors_Primary&gt;&lt;Authors_Primary&gt;Chiaro C,&lt;/Authors_Primary&gt;&lt;Authors_Primary&gt;Drago E,&lt;/Authors_Primary&gt;&lt;Authors_Primary&gt;Bordonaro M.&lt;/Authors_Primary&gt;&lt;Date_Primary&gt;2013&lt;/Date_Primary&gt;&lt;Keywords&gt;Wnt&lt;/Keywords&gt;&lt;Keywords&gt;cancer&lt;/Keywords&gt;&lt;Periodical&gt;J Cancer.2013 Jul 18;4(6):491-501.&lt;/Periodical&gt;&lt;ZZ_JournalStdAbbrev&gt;&lt;f name="System"&gt;J Cancer.2013 Jul 18;4(6):491-501.&lt;/f&gt;&lt;/ZZ_JournalStdAbbrev&gt;&lt;ZZ_WorkformID&gt;1&lt;/ZZ_WorkformID&gt;&lt;/MDL&gt;&lt;/Cite&gt;&lt;/Refman&gt;</w:instrText>
      </w:r>
      <w:r w:rsidRPr="003A1F54">
        <w:rPr>
          <w:rFonts w:ascii="Book Antiqua" w:hAnsi="Book Antiqua"/>
          <w:vertAlign w:val="superscript"/>
        </w:rPr>
        <w:fldChar w:fldCharType="separate"/>
      </w:r>
      <w:r w:rsidRPr="003A1F54">
        <w:rPr>
          <w:rFonts w:ascii="Book Antiqua" w:hAnsi="Book Antiqua"/>
          <w:vertAlign w:val="superscript"/>
        </w:rPr>
        <w:t>[</w:t>
      </w:r>
      <w:r w:rsidRPr="003A1F54">
        <w:rPr>
          <w:rFonts w:ascii="Book Antiqua" w:hAnsi="Book Antiqua"/>
          <w:noProof/>
          <w:vertAlign w:val="superscript"/>
        </w:rPr>
        <w:t>95]</w:t>
      </w:r>
      <w:r w:rsidRPr="003A1F54">
        <w:rPr>
          <w:rFonts w:ascii="Book Antiqua" w:hAnsi="Book Antiqua"/>
          <w:vertAlign w:val="superscript"/>
        </w:rPr>
        <w:fldChar w:fldCharType="end"/>
      </w:r>
      <w:r w:rsidRPr="003A1F54">
        <w:rPr>
          <w:rFonts w:ascii="Book Antiqua" w:hAnsi="Book Antiqua"/>
        </w:rPr>
        <w:t>.</w:t>
      </w:r>
    </w:p>
    <w:p w:rsidR="00CB7EAE" w:rsidRPr="003A1F54" w:rsidRDefault="00CB7EAE" w:rsidP="00D7255A">
      <w:pPr>
        <w:pStyle w:val="title1"/>
        <w:shd w:val="clear" w:color="auto" w:fill="FFFFFF"/>
        <w:spacing w:line="360" w:lineRule="auto"/>
        <w:ind w:firstLineChars="250" w:firstLine="31680"/>
        <w:jc w:val="both"/>
        <w:rPr>
          <w:rFonts w:ascii="Book Antiqua" w:hAnsi="Book Antiqua"/>
          <w:sz w:val="24"/>
          <w:szCs w:val="24"/>
        </w:rPr>
      </w:pPr>
      <w:r w:rsidRPr="003A1F54">
        <w:rPr>
          <w:rFonts w:ascii="Book Antiqua" w:hAnsi="Book Antiqua"/>
          <w:kern w:val="2"/>
          <w:sz w:val="24"/>
          <w:szCs w:val="24"/>
        </w:rPr>
        <w:t>Third, the composition of gut microbiota and diet (</w:t>
      </w:r>
      <w:r w:rsidRPr="003A1F54">
        <w:rPr>
          <w:rFonts w:ascii="Book Antiqua" w:hAnsi="Book Antiqua"/>
          <w:i/>
          <w:kern w:val="2"/>
          <w:sz w:val="24"/>
          <w:szCs w:val="24"/>
        </w:rPr>
        <w:t>e.g.</w:t>
      </w:r>
      <w:r w:rsidRPr="003A1F54">
        <w:rPr>
          <w:rFonts w:ascii="Book Antiqua" w:hAnsi="Book Antiqua"/>
          <w:kern w:val="2"/>
          <w:sz w:val="24"/>
          <w:szCs w:val="24"/>
        </w:rPr>
        <w:t>, fat) are factors that affect the SCFA productions and their action</w:t>
      </w:r>
      <w:r w:rsidRPr="003A1F54">
        <w:rPr>
          <w:rFonts w:ascii="Book Antiqua" w:hAnsi="Book Antiqua"/>
          <w:kern w:val="2"/>
          <w:sz w:val="24"/>
          <w:szCs w:val="24"/>
          <w:vertAlign w:val="superscript"/>
        </w:rPr>
        <w:fldChar w:fldCharType="begin">
          <w:fldData xml:space="preserve">PFJlZm1hbj48Q2l0ZT48QXV0aG9yPkx1cHRvbjwvQXV0aG9yPjxZZWFyPjIwMDQ8L1llYXI+PFJl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</w:fldData>
        </w:fldChar>
      </w:r>
      <w:r w:rsidRPr="003A1F54">
        <w:rPr>
          <w:rFonts w:ascii="Book Antiqua" w:hAnsi="Book Antiqua"/>
          <w:kern w:val="2"/>
          <w:sz w:val="24"/>
          <w:szCs w:val="24"/>
          <w:vertAlign w:val="superscript"/>
        </w:rPr>
        <w:instrText xml:space="preserve"> ADDIN REFMGR.CITE </w:instrText>
      </w:r>
      <w:r w:rsidRPr="003A1F54">
        <w:rPr>
          <w:rFonts w:ascii="Book Antiqua" w:hAnsi="Book Antiqua"/>
          <w:kern w:val="2"/>
          <w:sz w:val="24"/>
          <w:szCs w:val="24"/>
          <w:vertAlign w:val="superscript"/>
        </w:rPr>
        <w:fldChar w:fldCharType="begin">
          <w:fldData xml:space="preserve">PFJlZm1hbj48Q2l0ZT48QXV0aG9yPkx1cHRvbjwvQXV0aG9yPjxZZWFyPjIwMDQ8L1llYXI+PFJl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</w:fldData>
        </w:fldChar>
      </w:r>
      <w:r w:rsidRPr="003A1F54">
        <w:rPr>
          <w:rFonts w:ascii="Book Antiqua" w:hAnsi="Book Antiqua"/>
          <w:kern w:val="2"/>
          <w:sz w:val="24"/>
          <w:szCs w:val="24"/>
          <w:vertAlign w:val="superscript"/>
        </w:rPr>
        <w:instrText xml:space="preserve"> ADDIN EN.CITE.DATA </w:instrText>
      </w:r>
      <w:r w:rsidRPr="003A1F54">
        <w:rPr>
          <w:rFonts w:ascii="Book Antiqua" w:hAnsi="Book Antiqua"/>
          <w:kern w:val="2"/>
          <w:sz w:val="24"/>
          <w:szCs w:val="24"/>
          <w:vertAlign w:val="superscript"/>
        </w:rPr>
      </w:r>
      <w:r w:rsidRPr="003A1F54">
        <w:rPr>
          <w:rFonts w:ascii="Book Antiqua" w:hAnsi="Book Antiqua"/>
          <w:kern w:val="2"/>
          <w:sz w:val="24"/>
          <w:szCs w:val="24"/>
          <w:vertAlign w:val="superscript"/>
        </w:rPr>
        <w:fldChar w:fldCharType="end"/>
      </w:r>
      <w:r w:rsidRPr="003A1F54">
        <w:rPr>
          <w:rFonts w:ascii="Book Antiqua" w:hAnsi="Book Antiqua"/>
          <w:kern w:val="2"/>
          <w:sz w:val="24"/>
          <w:szCs w:val="24"/>
          <w:vertAlign w:val="superscript"/>
        </w:rPr>
      </w:r>
      <w:r w:rsidRPr="003A1F54">
        <w:rPr>
          <w:rFonts w:ascii="Book Antiqua" w:hAnsi="Book Antiqua"/>
          <w:kern w:val="2"/>
          <w:sz w:val="24"/>
          <w:szCs w:val="24"/>
          <w:vertAlign w:val="superscript"/>
        </w:rPr>
        <w:fldChar w:fldCharType="separate"/>
      </w:r>
      <w:r w:rsidRPr="003A1F54">
        <w:rPr>
          <w:rFonts w:ascii="Book Antiqua" w:hAnsi="Book Antiqua"/>
          <w:noProof/>
          <w:kern w:val="2"/>
          <w:sz w:val="24"/>
          <w:szCs w:val="24"/>
          <w:vertAlign w:val="superscript"/>
        </w:rPr>
        <w:t>[15,96,97]</w:t>
      </w:r>
      <w:r w:rsidRPr="003A1F54">
        <w:rPr>
          <w:rFonts w:ascii="Book Antiqua" w:hAnsi="Book Antiqua"/>
          <w:kern w:val="2"/>
          <w:sz w:val="24"/>
          <w:szCs w:val="24"/>
          <w:vertAlign w:val="superscript"/>
        </w:rPr>
        <w:fldChar w:fldCharType="end"/>
      </w:r>
      <w:r w:rsidRPr="003A1F54">
        <w:rPr>
          <w:rFonts w:ascii="Book Antiqua" w:hAnsi="Book Antiqua"/>
          <w:kern w:val="2"/>
          <w:sz w:val="24"/>
          <w:szCs w:val="24"/>
        </w:rPr>
        <w:t>, and the effect of SCFAs on colon neoplastic cells might be modifiable by other dietary compounds and metabolites; thus, adding a particular type of oil (</w:t>
      </w:r>
      <w:r w:rsidRPr="003A1F54">
        <w:rPr>
          <w:rFonts w:ascii="Book Antiqua" w:hAnsi="Book Antiqua"/>
          <w:i/>
          <w:kern w:val="2"/>
          <w:sz w:val="24"/>
          <w:szCs w:val="24"/>
        </w:rPr>
        <w:t>e.g.</w:t>
      </w:r>
      <w:r w:rsidRPr="003A1F54">
        <w:rPr>
          <w:rFonts w:ascii="Book Antiqua" w:hAnsi="Book Antiqua"/>
          <w:kern w:val="2"/>
          <w:sz w:val="24"/>
          <w:szCs w:val="24"/>
        </w:rPr>
        <w:t xml:space="preserve">, fish oil </w:t>
      </w:r>
      <w:r w:rsidRPr="003A1F54">
        <w:rPr>
          <w:rFonts w:ascii="Book Antiqua" w:hAnsi="Book Antiqua"/>
          <w:i/>
          <w:kern w:val="2"/>
          <w:sz w:val="24"/>
          <w:szCs w:val="24"/>
        </w:rPr>
        <w:t>vs</w:t>
      </w:r>
      <w:r w:rsidRPr="003A1F54">
        <w:rPr>
          <w:rFonts w:ascii="Book Antiqua" w:hAnsi="Book Antiqua"/>
          <w:kern w:val="2"/>
          <w:sz w:val="24"/>
          <w:szCs w:val="24"/>
        </w:rPr>
        <w:t xml:space="preserve"> corn oil) results in a variable reduction of </w:t>
      </w:r>
      <w:r w:rsidRPr="003A1F54">
        <w:rPr>
          <w:rFonts w:ascii="Book Antiqua" w:hAnsi="Book Antiqua"/>
          <w:sz w:val="24"/>
          <w:szCs w:val="24"/>
        </w:rPr>
        <w:t>colon tumors in rat azoxymethanem model of carcinogenesis</w:t>
      </w:r>
      <w:r w:rsidRPr="003A1F54">
        <w:rPr>
          <w:rFonts w:ascii="Book Antiqua" w:hAnsi="Book Antiqua"/>
          <w:sz w:val="24"/>
          <w:szCs w:val="24"/>
          <w:vertAlign w:val="superscript"/>
        </w:rPr>
        <w:fldChar w:fldCharType="begin"/>
      </w:r>
      <w:r w:rsidRPr="003A1F54">
        <w:rPr>
          <w:rFonts w:ascii="Book Antiqua" w:hAnsi="Book Antiqua"/>
          <w:sz w:val="24"/>
          <w:szCs w:val="24"/>
          <w:vertAlign w:val="superscript"/>
        </w:rPr>
        <w:instrText xml:space="preserve"> ADDIN REFMGR.CITE &lt;Refman&gt;&lt;Cite&gt;&lt;Author&gt;Cho Y&lt;/Author&gt;&lt;Year&gt;2012&lt;/Year&gt;&lt;RecNum&gt;1585&lt;/RecNum&gt;&lt;IDText&gt;A chemoprotective fish oil/pectin diet enhances apoptosis via Bcl-2 promoter methylation in rat azoxymethane-induced carcinomas.&lt;/IDText&gt;&lt;MDL Ref_Type="Journal"&gt;&lt;Ref_Type&gt;Journal&lt;/Ref_Type&gt;&lt;Ref_ID&gt;1585&lt;/Ref_ID&gt;&lt;Title_Primary&gt;A chemoprotective fish oil/pectin diet enhances apoptosis via Bcl-2 promoter methylation in rat azoxymethane-induced carcinomas.&lt;/Title_Primary&gt;&lt;Authors_Primary&gt;Cho Y,&lt;/Authors_Primary&gt;&lt;Authors_Primary&gt;Turner ND,&lt;/Authors_Primary&gt;&lt;Authors_Primary&gt;Davidson LA,&lt;/Authors_Primary&gt;&lt;Authors_Primary&gt;Chapkin RS,&lt;/Authors_Primary&gt;&lt;Authors_Primary&gt;Carroll RJ,&lt;/Authors_Primary&gt;&lt;Authors_Primary&gt;Lupton JR.&lt;/Authors_Primary&gt;&lt;Date_Primary&gt;2012&lt;/Date_Primary&gt;&lt;Keywords&gt;A&lt;/Keywords&gt;&lt;Keywords&gt;Apoptosis&lt;/Keywords&gt;&lt;Keywords&gt;fish&lt;/Keywords&gt;&lt;Periodical&gt;Exp Biol Med (Maywood).2012 Dec;237(12):1387-93.&lt;/Periodical&gt;&lt;ZZ_JournalStdAbbrev&gt;&lt;f name="System"&gt;Exp Biol Med (Maywood).2012 Dec;237(12):1387-93.&lt;/f&gt;&lt;/ZZ_JournalStdAbbrev&gt;&lt;ZZ_WorkformID&gt;1&lt;/ZZ_WorkformID&gt;&lt;/MDL&gt;&lt;/Cite&gt;&lt;/Refman&gt;</w:instrText>
      </w:r>
      <w:r w:rsidRPr="003A1F54">
        <w:rPr>
          <w:rFonts w:ascii="Book Antiqua" w:hAnsi="Book Antiqua"/>
          <w:sz w:val="24"/>
          <w:szCs w:val="24"/>
          <w:vertAlign w:val="superscript"/>
        </w:rPr>
        <w:fldChar w:fldCharType="separate"/>
      </w:r>
      <w:r w:rsidRPr="003A1F54">
        <w:rPr>
          <w:rFonts w:ascii="Book Antiqua" w:hAnsi="Book Antiqua"/>
          <w:noProof/>
          <w:sz w:val="24"/>
          <w:szCs w:val="24"/>
          <w:vertAlign w:val="superscript"/>
        </w:rPr>
        <w:t>[98]</w:t>
      </w:r>
      <w:r w:rsidRPr="003A1F54">
        <w:rPr>
          <w:rFonts w:ascii="Book Antiqua" w:hAnsi="Book Antiqua"/>
          <w:sz w:val="24"/>
          <w:szCs w:val="24"/>
          <w:vertAlign w:val="superscript"/>
        </w:rPr>
        <w:fldChar w:fldCharType="end"/>
      </w:r>
      <w:r w:rsidRPr="003A1F54">
        <w:rPr>
          <w:rFonts w:ascii="Book Antiqua" w:hAnsi="Book Antiqua"/>
          <w:sz w:val="24"/>
          <w:szCs w:val="24"/>
        </w:rPr>
        <w:t xml:space="preserve">. </w:t>
      </w:r>
      <w:r w:rsidRPr="003A1F54">
        <w:rPr>
          <w:rFonts w:ascii="Book Antiqua" w:hAnsi="Book Antiqua"/>
          <w:kern w:val="2"/>
          <w:sz w:val="24"/>
          <w:szCs w:val="24"/>
        </w:rPr>
        <w:t>Finally, the effect of fiber and butyrate on colon carcinogenesis is likely dependent upon the timing of fiber and butyrate administration with respect to the stage of cancer development</w:t>
      </w:r>
      <w:r w:rsidRPr="003A1F54">
        <w:rPr>
          <w:rFonts w:ascii="Book Antiqua" w:hAnsi="Book Antiqua"/>
          <w:kern w:val="2"/>
          <w:sz w:val="24"/>
          <w:szCs w:val="24"/>
          <w:vertAlign w:val="superscript"/>
        </w:rPr>
        <w:fldChar w:fldCharType="begin"/>
      </w:r>
      <w:r w:rsidRPr="003A1F54">
        <w:rPr>
          <w:rFonts w:ascii="Book Antiqua" w:hAnsi="Book Antiqua"/>
          <w:kern w:val="2"/>
          <w:sz w:val="24"/>
          <w:szCs w:val="24"/>
          <w:vertAlign w:val="superscript"/>
        </w:rPr>
        <w:instrText xml:space="preserve"> ADDIN REFMGR.CITE &lt;Refman&gt;&lt;Cite&gt;&lt;Author&gt;Lupton&lt;/Author&gt;&lt;Year&gt;2004&lt;/Year&gt;&lt;RecNum&gt;391&lt;/RecNum&gt;&lt;IDText&gt;Microbial degradation products influence colon cancer risk: the butyrate controversy&lt;/IDText&gt;&lt;MDL Ref_Type="Journal"&gt;&lt;Ref_Type&gt;Journal&lt;/Ref_Type&gt;&lt;Ref_ID&gt;391&lt;/Ref_ID&gt;&lt;Title_Primary&gt;Microbial degradation products influence colon cancer risk: the butyrate controversy&lt;/Title_Primary&gt;&lt;Authors_Primary&gt;Lupton,J.R.&lt;/Authors_Primary&gt;&lt;Date_Primary&gt;2004/2&lt;/Date_Primary&gt;&lt;Keywords&gt;aa&lt;/Keywords&gt;&lt;Reprint&gt;Not in File&lt;/Reprint&gt;&lt;Start_Page&gt;479&lt;/Start_Page&gt;&lt;End_Page&gt;482&lt;/End_Page&gt;&lt;Periodical&gt;J.Nutr.&lt;/Periodical&gt;&lt;Volume&gt;134&lt;/Volume&gt;&lt;Issue&gt;2&lt;/Issue&gt;&lt;Address&gt;Faculty of Nutrition, Texas A&amp;amp;M University, College Station, TX 77843-2471, USA Jlupton@tamuedu&lt;/Address&gt;&lt;Web_URL&gt;PM:14747692&lt;/Web_URL&gt;&lt;ZZ_JournalStdAbbrev&gt;&lt;f name="System"&gt;J.Nutr.&lt;/f&gt;&lt;/ZZ_JournalStdAbbrev&gt;&lt;ZZ_WorkformID&gt;1&lt;/ZZ_WorkformID&gt;&lt;/MDL&gt;&lt;/Cite&gt;&lt;/Refman&gt;</w:instrText>
      </w:r>
      <w:r w:rsidRPr="003A1F54">
        <w:rPr>
          <w:rFonts w:ascii="Book Antiqua" w:hAnsi="Book Antiqua"/>
          <w:kern w:val="2"/>
          <w:sz w:val="24"/>
          <w:szCs w:val="24"/>
          <w:vertAlign w:val="superscript"/>
        </w:rPr>
        <w:fldChar w:fldCharType="separate"/>
      </w:r>
      <w:r w:rsidRPr="003A1F54">
        <w:rPr>
          <w:rFonts w:ascii="Book Antiqua" w:hAnsi="Book Antiqua"/>
          <w:noProof/>
          <w:kern w:val="2"/>
          <w:sz w:val="24"/>
          <w:szCs w:val="24"/>
          <w:vertAlign w:val="superscript"/>
        </w:rPr>
        <w:t>[15]</w:t>
      </w:r>
      <w:r w:rsidRPr="003A1F54">
        <w:rPr>
          <w:rFonts w:ascii="Book Antiqua" w:hAnsi="Book Antiqua"/>
          <w:kern w:val="2"/>
          <w:sz w:val="24"/>
          <w:szCs w:val="24"/>
          <w:vertAlign w:val="superscript"/>
        </w:rPr>
        <w:fldChar w:fldCharType="end"/>
      </w:r>
      <w:r w:rsidRPr="003A1F54">
        <w:rPr>
          <w:rFonts w:ascii="Book Antiqua" w:hAnsi="Book Antiqua"/>
          <w:kern w:val="2"/>
          <w:sz w:val="24"/>
          <w:szCs w:val="24"/>
        </w:rPr>
        <w:t>. Several studies have shown that a high fiber intake specifically affects early tumor development in the colon; however, progression to advanced adenomas is unlikely to be influenced by fiber intake</w:t>
      </w:r>
      <w:r w:rsidRPr="003A1F54">
        <w:rPr>
          <w:rFonts w:ascii="Book Antiqua" w:hAnsi="Book Antiqua"/>
          <w:kern w:val="2"/>
          <w:sz w:val="24"/>
          <w:szCs w:val="24"/>
          <w:vertAlign w:val="superscript"/>
        </w:rPr>
        <w:fldChar w:fldCharType="begin">
          <w:fldData xml:space="preserve">PFJlZm1hbj48Q2l0ZT48QXV0aG9yPlBldGVycyBVPC9BdXRob3I+PFllYXI+MjAwMzwvWWVhcj48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</w:fldData>
        </w:fldChar>
      </w:r>
      <w:r w:rsidRPr="003A1F54">
        <w:rPr>
          <w:rFonts w:ascii="Book Antiqua" w:hAnsi="Book Antiqua"/>
          <w:kern w:val="2"/>
          <w:sz w:val="24"/>
          <w:szCs w:val="24"/>
          <w:vertAlign w:val="superscript"/>
        </w:rPr>
        <w:instrText xml:space="preserve"> ADDIN REFMGR.CITE </w:instrText>
      </w:r>
      <w:r w:rsidRPr="003A1F54">
        <w:rPr>
          <w:rFonts w:ascii="Book Antiqua" w:hAnsi="Book Antiqua"/>
          <w:kern w:val="2"/>
          <w:sz w:val="24"/>
          <w:szCs w:val="24"/>
          <w:vertAlign w:val="superscript"/>
        </w:rPr>
        <w:fldChar w:fldCharType="begin">
          <w:fldData xml:space="preserve">PFJlZm1hbj48Q2l0ZT48QXV0aG9yPlBldGVycyBVPC9BdXRob3I+PFllYXI+MjAwMzwvWWVhcj48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</w:fldData>
        </w:fldChar>
      </w:r>
      <w:r w:rsidRPr="003A1F54">
        <w:rPr>
          <w:rFonts w:ascii="Book Antiqua" w:hAnsi="Book Antiqua"/>
          <w:kern w:val="2"/>
          <w:sz w:val="24"/>
          <w:szCs w:val="24"/>
          <w:vertAlign w:val="superscript"/>
        </w:rPr>
        <w:instrText xml:space="preserve"> ADDIN EN.CITE.DATA </w:instrText>
      </w:r>
      <w:r w:rsidRPr="003A1F54">
        <w:rPr>
          <w:rFonts w:ascii="Book Antiqua" w:hAnsi="Book Antiqua"/>
          <w:kern w:val="2"/>
          <w:sz w:val="24"/>
          <w:szCs w:val="24"/>
          <w:vertAlign w:val="superscript"/>
        </w:rPr>
      </w:r>
      <w:r w:rsidRPr="003A1F54">
        <w:rPr>
          <w:rFonts w:ascii="Book Antiqua" w:hAnsi="Book Antiqua"/>
          <w:kern w:val="2"/>
          <w:sz w:val="24"/>
          <w:szCs w:val="24"/>
          <w:vertAlign w:val="superscript"/>
        </w:rPr>
        <w:fldChar w:fldCharType="end"/>
      </w:r>
      <w:r w:rsidRPr="003A1F54">
        <w:rPr>
          <w:rFonts w:ascii="Book Antiqua" w:hAnsi="Book Antiqua"/>
          <w:kern w:val="2"/>
          <w:sz w:val="24"/>
          <w:szCs w:val="24"/>
          <w:vertAlign w:val="superscript"/>
        </w:rPr>
      </w:r>
      <w:r w:rsidRPr="003A1F54">
        <w:rPr>
          <w:rFonts w:ascii="Book Antiqua" w:hAnsi="Book Antiqua"/>
          <w:kern w:val="2"/>
          <w:sz w:val="24"/>
          <w:szCs w:val="24"/>
          <w:vertAlign w:val="superscript"/>
        </w:rPr>
        <w:fldChar w:fldCharType="separate"/>
      </w:r>
      <w:r w:rsidRPr="003A1F54">
        <w:rPr>
          <w:rFonts w:ascii="Book Antiqua" w:hAnsi="Book Antiqua"/>
          <w:noProof/>
          <w:kern w:val="2"/>
          <w:sz w:val="24"/>
          <w:szCs w:val="24"/>
          <w:vertAlign w:val="superscript"/>
        </w:rPr>
        <w:t>[7,86]</w:t>
      </w:r>
      <w:r w:rsidRPr="003A1F54">
        <w:rPr>
          <w:rFonts w:ascii="Book Antiqua" w:hAnsi="Book Antiqua"/>
          <w:kern w:val="2"/>
          <w:sz w:val="24"/>
          <w:szCs w:val="24"/>
          <w:vertAlign w:val="superscript"/>
        </w:rPr>
        <w:fldChar w:fldCharType="end"/>
      </w:r>
      <w:r w:rsidRPr="003A1F54">
        <w:rPr>
          <w:rFonts w:ascii="Book Antiqua" w:hAnsi="Book Antiqua"/>
          <w:kern w:val="2"/>
          <w:sz w:val="24"/>
          <w:szCs w:val="24"/>
        </w:rPr>
        <w:t>. These data clearly support a multifaceted role of SCFA production/action, and more</w:t>
      </w:r>
      <w:r w:rsidRPr="003A1F54">
        <w:rPr>
          <w:rFonts w:ascii="Book Antiqua" w:hAnsi="Book Antiqua"/>
          <w:i/>
          <w:kern w:val="2"/>
          <w:sz w:val="24"/>
          <w:szCs w:val="24"/>
        </w:rPr>
        <w:t xml:space="preserve"> in vivo</w:t>
      </w:r>
      <w:r w:rsidRPr="003A1F54">
        <w:rPr>
          <w:rFonts w:ascii="Book Antiqua" w:hAnsi="Book Antiqua"/>
          <w:kern w:val="2"/>
          <w:sz w:val="24"/>
          <w:szCs w:val="24"/>
        </w:rPr>
        <w:t xml:space="preserve"> studies are warranted to further dissect the role of fiber intake in modulating colon cell cycle and apoptosis pathways.</w:t>
      </w:r>
    </w:p>
    <w:p w:rsidR="00CB7EAE" w:rsidRPr="003A1F54" w:rsidRDefault="00CB7EAE" w:rsidP="00901143">
      <w:pPr>
        <w:spacing w:line="360" w:lineRule="auto"/>
        <w:jc w:val="both"/>
        <w:rPr>
          <w:rFonts w:ascii="Book Antiqua" w:hAnsi="Book Antiqua"/>
          <w:kern w:val="2"/>
        </w:rPr>
      </w:pPr>
    </w:p>
    <w:p w:rsidR="00CB7EAE" w:rsidRPr="003A1F54" w:rsidRDefault="00CB7EAE" w:rsidP="00901143">
      <w:pPr>
        <w:spacing w:line="360" w:lineRule="auto"/>
        <w:jc w:val="both"/>
        <w:rPr>
          <w:rFonts w:ascii="Book Antiqua" w:hAnsi="Book Antiqua"/>
          <w:kern w:val="2"/>
        </w:rPr>
      </w:pPr>
      <w:r w:rsidRPr="003A1F54">
        <w:rPr>
          <w:rFonts w:ascii="Book Antiqua" w:hAnsi="Book Antiqua"/>
          <w:b/>
          <w:kern w:val="2"/>
        </w:rPr>
        <w:t>FUNCTIONAL ROLE OF FIBER SOURCE PER SE</w:t>
      </w:r>
    </w:p>
    <w:p w:rsidR="00CB7EAE" w:rsidRPr="003A1F54" w:rsidRDefault="00CB7EAE" w:rsidP="00901143">
      <w:pPr>
        <w:spacing w:line="360" w:lineRule="auto"/>
        <w:jc w:val="both"/>
        <w:rPr>
          <w:rFonts w:ascii="Book Antiqua" w:hAnsi="Book Antiqua"/>
          <w:kern w:val="2"/>
        </w:rPr>
      </w:pPr>
      <w:r w:rsidRPr="003A1F54">
        <w:rPr>
          <w:rFonts w:ascii="Book Antiqua" w:hAnsi="Book Antiqua"/>
          <w:kern w:val="2"/>
        </w:rPr>
        <w:t>Although gut microbiota and fiber fermentation to SCFAs play a critical role in cancer prevention, the fiber source per se may have independent effects on colonic health. First, dietary fiber increases viscosity and fecal bulking (diluting potential carcinogens), and it therefore shortens the time for proteolytic fermentation (and production of harmful substances) and also decreases the contact between potential carcinogens and mucosal cells</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&lt;Refman&gt;&lt;Cite&gt;&lt;Author&gt;Lattimer JM&lt;/Author&gt;&lt;Year&gt;2010&lt;/Year&gt;&lt;RecNum&gt;1486&lt;/RecNum&gt;&lt;IDText&gt;Effects of dietary fiber and its components on metabolic health.&lt;/IDText&gt;&lt;MDL Ref_Type="Journal"&gt;&lt;Ref_Type&gt;Journal&lt;/Ref_Type&gt;&lt;Ref_ID&gt;1486&lt;/Ref_ID&gt;&lt;Title_Primary&gt;Effects of dietary fiber and its components on metabolic health.&lt;/Title_Primary&gt;&lt;Authors_Primary&gt;Lattimer JM,&lt;/Authors_Primary&gt;&lt;Authors_Primary&gt;Haub MD.&lt;/Authors_Primary&gt;&lt;Date_Primary&gt;2010&lt;/Date_Primary&gt;&lt;Keywords&gt;A&lt;/Keywords&gt;&lt;Keywords&gt;Antioxidants&lt;/Keywords&gt;&lt;Keywords&gt;obesity&lt;/Keywords&gt;&lt;Keywords&gt;cancer&lt;/Keywords&gt;&lt;Keywords&gt;Nutrition&lt;/Keywords&gt;&lt;Keywords&gt;physiology&lt;/Keywords&gt;&lt;Keywords&gt;mechanism&lt;/Keywords&gt;&lt;Keywords&gt;review&lt;/Keywords&gt;&lt;Periodical&gt;Nutrients.2010 Dec;2(12):1266-89.&lt;/Periodical&gt;&lt;ZZ_JournalStdAbbrev&gt;&lt;f name="System"&gt;Nutrients.2010 Dec;2(12):1266-89.&lt;/f&gt;&lt;/ZZ_JournalStdAbbrev&gt;&lt;ZZ_WorkformID&gt;1&lt;/ZZ_WorkformID&gt;&lt;/MDL&gt;&lt;/Cite&gt;&lt;Cite&gt;&lt;Author&gt;Davis CD&lt;/Author&gt;&lt;Year&gt;2009&lt;/Year&gt;&lt;RecNum&gt;1565&lt;/RecNum&gt;&lt;IDText&gt;Gastrointestinal microflora, food components and colon cancer prevention.&lt;/IDText&gt;&lt;MDL Ref_Type="Journal"&gt;&lt;Ref_Type&gt;Journal&lt;/Ref_Type&gt;&lt;Ref_ID&gt;1565&lt;/Ref_ID&gt;&lt;Title_Primary&gt;Gastrointestinal microflora, food components and colon cancer prevention.&lt;/Title_Primary&gt;&lt;Authors_Primary&gt;Davis CD,&lt;/Authors_Primary&gt;&lt;Authors_Primary&gt;Milner JA.&lt;/Authors_Primary&gt;&lt;Date_Primary&gt;2009&lt;/Date_Primary&gt;&lt;Keywords&gt;A&lt;/Keywords&gt;&lt;Keywords&gt;cancer&lt;/Keywords&gt;&lt;Keywords&gt;colon&lt;/Keywords&gt;&lt;Keywords&gt;colon cancer&lt;/Keywords&gt;&lt;Keywords&gt;obesity&lt;/Keywords&gt;&lt;Periodical&gt;J Nutr Biochem.2009 Oct;20(10):743-52.&lt;/Periodical&gt;&lt;ZZ_JournalStdAbbrev&gt;&lt;f name="System"&gt;J Nutr Biochem.2009 Oct;20(10):743-52.&lt;/f&gt;&lt;/ZZ_JournalStdAbbrev&gt;&lt;ZZ_WorkformID&gt;1&lt;/ZZ_WorkformID&gt;&lt;/MDL&gt;&lt;/Cite&gt;&lt;/Refman&gt;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[4,99]</w:t>
      </w:r>
      <w:r w:rsidRPr="003A1F54">
        <w:rPr>
          <w:rFonts w:ascii="Book Antiqua" w:hAnsi="Book Antiqua"/>
          <w:kern w:val="2"/>
          <w:vertAlign w:val="superscript"/>
        </w:rPr>
        <w:fldChar w:fldCharType="end"/>
      </w:r>
      <w:r w:rsidRPr="003A1F54">
        <w:rPr>
          <w:rFonts w:ascii="Book Antiqua" w:hAnsi="Book Antiqua"/>
          <w:kern w:val="2"/>
        </w:rPr>
        <w:t>. In addition, dietary fiber could bind/excrete potential luminal carcinogens (</w:t>
      </w:r>
      <w:r w:rsidRPr="003A1F54">
        <w:rPr>
          <w:rFonts w:ascii="Book Antiqua" w:hAnsi="Book Antiqua"/>
          <w:i/>
          <w:kern w:val="2"/>
        </w:rPr>
        <w:t>e.g.</w:t>
      </w:r>
      <w:r w:rsidRPr="003A1F54">
        <w:rPr>
          <w:rFonts w:ascii="Book Antiqua" w:hAnsi="Book Antiqua"/>
          <w:kern w:val="2"/>
        </w:rPr>
        <w:t>, secondary bile acids) and lower fecal pH in the colon</w:t>
      </w:r>
      <w:r w:rsidRPr="003A1F54">
        <w:rPr>
          <w:rFonts w:ascii="Book Antiqua" w:hAnsi="Book Antiqua"/>
          <w:kern w:val="2"/>
          <w:vertAlign w:val="superscript"/>
        </w:rPr>
        <w:fldChar w:fldCharType="begin">
          <w:fldData xml:space="preserve">PFJlZm1hbj48Q2l0ZT48QXV0aG9yPktlcm4gRiBKcjwvQXV0aG9yPjxZZWFyPjE5Nzg8L1llYXI+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</w:fldData>
        </w:fldChar>
      </w:r>
      <w:r w:rsidRPr="003A1F54">
        <w:rPr>
          <w:rFonts w:ascii="Book Antiqua" w:hAnsi="Book Antiqua"/>
          <w:kern w:val="2"/>
          <w:vertAlign w:val="superscript"/>
        </w:rPr>
        <w:instrText xml:space="preserve"> ADDIN REFMGR.CITE </w:instrText>
      </w:r>
      <w:r w:rsidRPr="003A1F54">
        <w:rPr>
          <w:rFonts w:ascii="Book Antiqua" w:hAnsi="Book Antiqua"/>
          <w:kern w:val="2"/>
          <w:vertAlign w:val="superscript"/>
        </w:rPr>
        <w:fldChar w:fldCharType="begin">
          <w:fldData xml:space="preserve">PFJlZm1hbj48Q2l0ZT48QXV0aG9yPktlcm4gRiBKcjwvQXV0aG9yPjxZZWFyPjE5Nzg8L1llYXI+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</w:fldData>
        </w:fldChar>
      </w:r>
      <w:r w:rsidRPr="003A1F54">
        <w:rPr>
          <w:rFonts w:ascii="Book Antiqua" w:hAnsi="Book Antiqua"/>
          <w:kern w:val="2"/>
          <w:vertAlign w:val="superscript"/>
        </w:rPr>
        <w:instrText xml:space="preserve"> ADDIN EN.CITE.DATA </w:instrText>
      </w:r>
      <w:r w:rsidRPr="003A1F54">
        <w:rPr>
          <w:rFonts w:ascii="Book Antiqua" w:hAnsi="Book Antiqua"/>
          <w:kern w:val="2"/>
          <w:vertAlign w:val="superscript"/>
        </w:rPr>
      </w:r>
      <w:r w:rsidRPr="003A1F54">
        <w:rPr>
          <w:rFonts w:ascii="Book Antiqua" w:hAnsi="Book Antiqua"/>
          <w:kern w:val="2"/>
          <w:vertAlign w:val="superscript"/>
        </w:rPr>
        <w:fldChar w:fldCharType="end"/>
      </w:r>
      <w:r w:rsidRPr="003A1F54">
        <w:rPr>
          <w:rFonts w:ascii="Book Antiqua" w:hAnsi="Book Antiqua"/>
          <w:kern w:val="2"/>
          <w:vertAlign w:val="superscript"/>
        </w:rPr>
      </w:r>
      <w:r w:rsidRPr="003A1F54">
        <w:rPr>
          <w:rFonts w:ascii="Book Antiqua" w:hAnsi="Book Antiqua"/>
          <w:kern w:val="2"/>
          <w:vertAlign w:val="superscript"/>
        </w:rPr>
        <w:fldChar w:fldCharType="separate"/>
      </w:r>
      <w:r w:rsidRPr="003A1F54">
        <w:rPr>
          <w:rFonts w:ascii="Book Antiqua" w:hAnsi="Book Antiqua"/>
          <w:noProof/>
          <w:kern w:val="2"/>
          <w:vertAlign w:val="superscript"/>
        </w:rPr>
        <w:t>[4,100,101)</w:t>
      </w:r>
      <w:r w:rsidRPr="003A1F54">
        <w:rPr>
          <w:rFonts w:ascii="Book Antiqua" w:hAnsi="Book Antiqua"/>
          <w:kern w:val="2"/>
          <w:vertAlign w:val="superscript"/>
        </w:rPr>
        <w:fldChar w:fldCharType="end"/>
      </w:r>
      <w:r w:rsidRPr="003A1F54">
        <w:rPr>
          <w:rFonts w:ascii="Book Antiqua" w:hAnsi="Book Antiqua"/>
          <w:kern w:val="2"/>
        </w:rPr>
        <w:t>. Second, dietary fiber is not only a substrate for fermentation, but it is also a source of vitamins, minerals and slowly digestible energy; for example, bran fractions are rich in minerals, vitamin B6, thiamine, folate and vitamin E</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&lt;Refman&gt;&lt;Cite&gt;&lt;Author&gt;Stevenson L&lt;/Author&gt;&lt;Year&gt;2012&lt;/Year&gt;&lt;RecNum&gt;1568&lt;/RecNum&gt;&lt;IDText&gt;Wheat bran: its composition and benefits to health, a European perspective.&lt;/IDText&gt;&lt;MDL Ref_Type="Journal"&gt;&lt;Ref_Type&gt;Journal&lt;/Ref_Type&gt;&lt;Ref_ID&gt;1568&lt;/Ref_ID&gt;&lt;Title_Primary&gt;Wheat bran: its composition and benefits to health, a European perspective.&lt;/Title_Primary&gt;&lt;Authors_Primary&gt;Stevenson L,&lt;/Authors_Primary&gt;&lt;Authors_Primary&gt;Phillips F,&lt;/Authors_Primary&gt;&lt;Authors_Primary&gt;O&amp;apos;Sullivan K,&lt;/Authors_Primary&gt;&lt;Authors_Primary&gt;Walton J.&lt;/Authors_Primary&gt;&lt;Date_Primary&gt;2012&lt;/Date_Primary&gt;&lt;Keywords&gt;A&lt;/Keywords&gt;&lt;Keywords&gt;review&lt;/Keywords&gt;&lt;Keywords&gt;colon&lt;/Keywords&gt;&lt;Keywords&gt;cancer&lt;/Keywords&gt;&lt;Keywords&gt;obesity&lt;/Keywords&gt;&lt;Periodical&gt;Int J Food Sci Nutr.2012 Dec;63(8):1001-13&lt;/Periodical&gt;&lt;ZZ_JournalStdAbbrev&gt;&lt;f name="System"&gt;Int J Food Sci Nutr.2012 Dec;63(8):1001-13&lt;/f&gt;&lt;/ZZ_JournalStdAbbrev&gt;&lt;ZZ_WorkformID&gt;1&lt;/ZZ_WorkformID&gt;&lt;/MDL&gt;&lt;/Cite&gt;&lt;/Refman&gt;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[102]</w:t>
      </w:r>
      <w:r w:rsidRPr="003A1F54">
        <w:rPr>
          <w:rFonts w:ascii="Book Antiqua" w:hAnsi="Book Antiqua"/>
          <w:kern w:val="2"/>
          <w:vertAlign w:val="superscript"/>
        </w:rPr>
        <w:fldChar w:fldCharType="end"/>
      </w:r>
      <w:r w:rsidRPr="003A1F54">
        <w:rPr>
          <w:rFonts w:ascii="Book Antiqua" w:hAnsi="Book Antiqua"/>
          <w:kern w:val="2"/>
        </w:rPr>
        <w:t>. Third, dietary fiber is associated with phytochemicals such as phenolics, carotenoids, lignans, beta-glucan and inulin</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&lt;Refman&gt;&lt;Cite&gt;&lt;Author&gt;Stevenson L&lt;/Author&gt;&lt;Year&gt;2012&lt;/Year&gt;&lt;RecNum&gt;1568&lt;/RecNum&gt;&lt;IDText&gt;Wheat bran: its composition and benefits to health, a European perspective.&lt;/IDText&gt;&lt;MDL Ref_Type="Journal"&gt;&lt;Ref_Type&gt;Journal&lt;/Ref_Type&gt;&lt;Ref_ID&gt;1568&lt;/Ref_ID&gt;&lt;Title_Primary&gt;Wheat bran: its composition and benefits to health, a European perspective.&lt;/Title_Primary&gt;&lt;Authors_Primary&gt;Stevenson L,&lt;/Authors_Primary&gt;&lt;Authors_Primary&gt;Phillips F,&lt;/Authors_Primary&gt;&lt;Authors_Primary&gt;O&amp;apos;Sullivan K,&lt;/Authors_Primary&gt;&lt;Authors_Primary&gt;Walton J.&lt;/Authors_Primary&gt;&lt;Date_Primary&gt;2012&lt;/Date_Primary&gt;&lt;Keywords&gt;A&lt;/Keywords&gt;&lt;Keywords&gt;review&lt;/Keywords&gt;&lt;Keywords&gt;colon&lt;/Keywords&gt;&lt;Keywords&gt;cancer&lt;/Keywords&gt;&lt;Keywords&gt;obesity&lt;/Keywords&gt;&lt;Periodical&gt;Int J Food Sci Nutr.2012 Dec;63(8):1001-13&lt;/Periodical&gt;&lt;ZZ_JournalStdAbbrev&gt;&lt;f name="System"&gt;Int J Food Sci Nutr.2012 Dec;63(8):1001-13&lt;/f&gt;&lt;/ZZ_JournalStdAbbrev&gt;&lt;ZZ_WorkformID&gt;1&lt;/ZZ_WorkformID&gt;&lt;/MDL&gt;&lt;/Cite&gt;&lt;Cite&gt;&lt;Author&gt;Liu RH.&lt;/Author&gt;&lt;Year&gt;2003&lt;/Year&gt;&lt;RecNum&gt;1569&lt;/RecNum&gt;&lt;IDText&gt;Health benefits of fruit and vegetables are from additive and synergistic combinations of phytochemicals.&lt;/IDText&gt;&lt;MDL Ref_Type="Journal"&gt;&lt;Ref_Type&gt;Journal&lt;/Ref_Type&gt;&lt;Ref_ID&gt;1569&lt;/Ref_ID&gt;&lt;Title_Primary&gt;Health benefits of fruit and vegetables are from additive and synergistic combinations of phytochemicals.&lt;/Title_Primary&gt;&lt;Authors_Primary&gt;Liu RH.&lt;/Authors_Primary&gt;&lt;Date_Primary&gt;2003&lt;/Date_Primary&gt;&lt;Keywords&gt;cancer&lt;/Keywords&gt;&lt;Keywords&gt;A&lt;/Keywords&gt;&lt;Keywords&gt;Nutrition&lt;/Keywords&gt;&lt;Keywords&gt;C&lt;/Keywords&gt;&lt;Periodical&gt;Am J Clin Nutr.2003 Sep;78(3 Suppl):517S-520S.&lt;/Periodical&gt;&lt;ZZ_JournalStdAbbrev&gt;&lt;f name="System"&gt;Am J Clin Nutr.2003 Sep;78(3 Suppl):517S-520S.&lt;/f&gt;&lt;/ZZ_JournalStdAbbrev&gt;&lt;ZZ_WorkformID&gt;1&lt;/ZZ_WorkformID&gt;&lt;/MDL&gt;&lt;/Cite&gt;&lt;/Refman&gt;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[102,103]</w:t>
      </w:r>
      <w:r w:rsidRPr="003A1F54">
        <w:rPr>
          <w:rFonts w:ascii="Book Antiqua" w:hAnsi="Book Antiqua"/>
          <w:kern w:val="2"/>
          <w:vertAlign w:val="superscript"/>
        </w:rPr>
        <w:fldChar w:fldCharType="end"/>
      </w:r>
      <w:r w:rsidRPr="003A1F54">
        <w:rPr>
          <w:rFonts w:ascii="Book Antiqua" w:hAnsi="Book Antiqua"/>
          <w:kern w:val="2"/>
        </w:rPr>
        <w:t xml:space="preserve">. For example, arabinoxylan, a constituent of hemicelluloses, is an important source of phenolic compounds that may be released in the colon during fermentation of complexed fibers </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&lt;Refman&gt;&lt;Cite&gt;&lt;Author&gt;Lattimer JM&lt;/Author&gt;&lt;Year&gt;2010&lt;/Year&gt;&lt;RecNum&gt;1486&lt;/RecNum&gt;&lt;IDText&gt;Effects of dietary fiber and its components on metabolic health.&lt;/IDText&gt;&lt;MDL Ref_Type="Journal"&gt;&lt;Ref_Type&gt;Journal&lt;/Ref_Type&gt;&lt;Ref_ID&gt;1486&lt;/Ref_ID&gt;&lt;Title_Primary&gt;Effects of dietary fiber and its components on metabolic health.&lt;/Title_Primary&gt;&lt;Authors_Primary&gt;Lattimer JM,&lt;/Authors_Primary&gt;&lt;Authors_Primary&gt;Haub MD.&lt;/Authors_Primary&gt;&lt;Date_Primary&gt;2010&lt;/Date_Primary&gt;&lt;Keywords&gt;A&lt;/Keywords&gt;&lt;Keywords&gt;Antioxidants&lt;/Keywords&gt;&lt;Keywords&gt;obesity&lt;/Keywords&gt;&lt;Keywords&gt;cancer&lt;/Keywords&gt;&lt;Keywords&gt;Nutrition&lt;/Keywords&gt;&lt;Keywords&gt;physiology&lt;/Keywords&gt;&lt;Keywords&gt;mechanism&lt;/Keywords&gt;&lt;Keywords&gt;review&lt;/Keywords&gt;&lt;Periodical&gt;Nutrients.2010 Dec;2(12):1266-89.&lt;/Periodical&gt;&lt;ZZ_JournalStdAbbrev&gt;&lt;f name="System"&gt;Nutrients.2010 Dec;2(12):1266-89.&lt;/f&gt;&lt;/ZZ_JournalStdAbbrev&gt;&lt;ZZ_WorkformID&gt;1&lt;/ZZ_WorkformID&gt;&lt;/MDL&gt;&lt;/Cite&gt;&lt;Cite&gt;&lt;Author&gt;Stevenson L&lt;/Author&gt;&lt;Year&gt;2012&lt;/Year&gt;&lt;RecNum&gt;1568&lt;/RecNum&gt;&lt;IDText&gt;Wheat bran: its composition and benefits to health, a European perspective.&lt;/IDText&gt;&lt;MDL Ref_Type="Journal"&gt;&lt;Ref_Type&gt;Journal&lt;/Ref_Type&gt;&lt;Ref_ID&gt;1568&lt;/Ref_ID&gt;&lt;Title_Primary&gt;Wheat bran: its composition and benefits to health, a European perspective.&lt;/Title_Primary&gt;&lt;Authors_Primary&gt;Stevenson L,&lt;/Authors_Primary&gt;&lt;Authors_Primary&gt;Phillips F,&lt;/Authors_Primary&gt;&lt;Authors_Primary&gt;O&amp;apos;Sullivan K,&lt;/Authors_Primary&gt;&lt;Authors_Primary&gt;Walton J.&lt;/Authors_Primary&gt;&lt;Date_Primary&gt;2012&lt;/Date_Primary&gt;&lt;Keywords&gt;A&lt;/Keywords&gt;&lt;Keywords&gt;review&lt;/Keywords&gt;&lt;Keywords&gt;colon&lt;/Keywords&gt;&lt;Keywords&gt;cancer&lt;/Keywords&gt;&lt;Keywords&gt;obesity&lt;/Keywords&gt;&lt;Periodical&gt;Int J Food Sci Nutr.2012 Dec;63(8):1001-13&lt;/Periodical&gt;&lt;ZZ_JournalStdAbbrev&gt;&lt;f name="System"&gt;Int J Food Sci Nutr.2012 Dec;63(8):1001-13&lt;/f&gt;&lt;/ZZ_JournalStdAbbrev&gt;&lt;ZZ_WorkformID&gt;1&lt;/ZZ_WorkformID&gt;&lt;/MDL&gt;&lt;/Cite&gt;&lt;/Refman&gt;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[4,102]</w:t>
      </w:r>
      <w:r w:rsidRPr="003A1F54">
        <w:rPr>
          <w:rFonts w:ascii="Book Antiqua" w:hAnsi="Book Antiqua"/>
          <w:kern w:val="2"/>
          <w:vertAlign w:val="superscript"/>
        </w:rPr>
        <w:fldChar w:fldCharType="end"/>
      </w:r>
      <w:r w:rsidRPr="003A1F54">
        <w:rPr>
          <w:rFonts w:ascii="Book Antiqua" w:hAnsi="Book Antiqua"/>
          <w:kern w:val="2"/>
        </w:rPr>
        <w:t>. These bioactive substances may protect the GI tract from oxidative damage, although this possibility is controversial due to the anaerobic environment in the colon and the fact that the fiber-associated phytochemicals (</w:t>
      </w:r>
      <w:r w:rsidRPr="003A1F54">
        <w:rPr>
          <w:rFonts w:ascii="Book Antiqua" w:hAnsi="Book Antiqua"/>
          <w:i/>
          <w:kern w:val="2"/>
        </w:rPr>
        <w:t>e.g.</w:t>
      </w:r>
      <w:r w:rsidRPr="003A1F54">
        <w:rPr>
          <w:rFonts w:ascii="Book Antiqua" w:hAnsi="Book Antiqua"/>
          <w:kern w:val="2"/>
        </w:rPr>
        <w:t>, carotenoids) do not seem to be absorbed through the GI tract into the rest of the body, even though the colon is the primary site for fiber fermentation and the release of these chemicals</w:t>
      </w:r>
      <w:r w:rsidRPr="003A1F54">
        <w:rPr>
          <w:rFonts w:ascii="Book Antiqua" w:hAnsi="Book Antiqua"/>
          <w:kern w:val="2"/>
          <w:vertAlign w:val="superscript"/>
        </w:rPr>
        <w:fldChar w:fldCharType="begin"/>
      </w:r>
      <w:r w:rsidRPr="003A1F54">
        <w:rPr>
          <w:rFonts w:ascii="Book Antiqua" w:hAnsi="Book Antiqua"/>
          <w:kern w:val="2"/>
          <w:vertAlign w:val="superscript"/>
        </w:rPr>
        <w:instrText xml:space="preserve"> ADDIN REFMGR.CITE &lt;Refman&gt;&lt;Cite&gt;&lt;Author&gt;Halliwell B&lt;/Author&gt;&lt;Year&gt;2000&lt;/Year&gt;&lt;RecNum&gt;1570&lt;/RecNum&gt;&lt;IDText&gt;The gastrointestinal tract: a major site of antioxidant action?&lt;/IDText&gt;&lt;MDL Ref_Type="Journal"&gt;&lt;Ref_Type&gt;Journal&lt;/Ref_Type&gt;&lt;Ref_ID&gt;1570&lt;/Ref_ID&gt;&lt;Title_Primary&gt;The gastrointestinal tract: a major site of antioxidant action?&lt;/Title_Primary&gt;&lt;Authors_Primary&gt;Halliwell B,&lt;/Authors_Primary&gt;&lt;Authors_Primary&gt;Zhao K,&lt;/Authors_Primary&gt;&lt;Authors_Primary&gt;Whiteman M.&lt;/Authors_Primary&gt;&lt;Date_Primary&gt;2000&lt;/Date_Primary&gt;&lt;Keywords&gt;A&lt;/Keywords&gt;&lt;Periodical&gt;Free Radic Res.2000 Dec;33(6):819-30.&lt;/Periodical&gt;&lt;ZZ_JournalStdAbbrev&gt;&lt;f name="System"&gt;Free Radic Res.2000 Dec;33(6):819-30.&lt;/f&gt;&lt;/ZZ_JournalStdAbbrev&gt;&lt;ZZ_WorkformID&gt;1&lt;/ZZ_WorkformID&gt;&lt;/MDL&gt;&lt;/Cite&gt;&lt;/Refman&gt;</w:instrText>
      </w:r>
      <w:r w:rsidRPr="003A1F54">
        <w:rPr>
          <w:rFonts w:ascii="Book Antiqua" w:hAnsi="Book Antiqua"/>
          <w:kern w:val="2"/>
          <w:vertAlign w:val="superscript"/>
        </w:rPr>
        <w:fldChar w:fldCharType="separate"/>
      </w:r>
      <w:r w:rsidRPr="003A1F54">
        <w:rPr>
          <w:rFonts w:ascii="Book Antiqua" w:hAnsi="Book Antiqua"/>
          <w:noProof/>
          <w:kern w:val="2"/>
          <w:vertAlign w:val="superscript"/>
        </w:rPr>
        <w:t>[104]</w:t>
      </w:r>
      <w:r w:rsidRPr="003A1F54">
        <w:rPr>
          <w:rFonts w:ascii="Book Antiqua" w:hAnsi="Book Antiqua"/>
          <w:kern w:val="2"/>
          <w:vertAlign w:val="superscript"/>
        </w:rPr>
        <w:fldChar w:fldCharType="end"/>
      </w:r>
      <w:r w:rsidRPr="003A1F54">
        <w:rPr>
          <w:rFonts w:ascii="Book Antiqua" w:hAnsi="Book Antiqua"/>
          <w:kern w:val="2"/>
        </w:rPr>
        <w:t xml:space="preserve">. However, the concentrations of bioactive substances derived from dietary fiber sources can be much higher in the colonic lumen than in plasma and other tissue, these phytochemicals may delay the onset of colon cancer. </w:t>
      </w:r>
    </w:p>
    <w:p w:rsidR="00CB7EAE" w:rsidRPr="003A1F54" w:rsidRDefault="00CB7EAE" w:rsidP="00901143">
      <w:pPr>
        <w:spacing w:line="360" w:lineRule="auto"/>
        <w:jc w:val="both"/>
        <w:rPr>
          <w:rFonts w:ascii="Book Antiqua" w:hAnsi="Book Antiqua"/>
          <w:kern w:val="2"/>
        </w:rPr>
      </w:pPr>
    </w:p>
    <w:p w:rsidR="00CB7EAE" w:rsidRPr="003A1F54" w:rsidRDefault="00CB7EAE" w:rsidP="00901143">
      <w:pPr>
        <w:tabs>
          <w:tab w:val="left" w:pos="4070"/>
        </w:tabs>
        <w:spacing w:line="360" w:lineRule="auto"/>
        <w:jc w:val="both"/>
        <w:rPr>
          <w:rFonts w:ascii="Book Antiqua" w:hAnsi="Book Antiqua"/>
          <w:b/>
          <w:kern w:val="2"/>
        </w:rPr>
      </w:pPr>
      <w:r w:rsidRPr="003A1F54">
        <w:rPr>
          <w:rFonts w:ascii="Book Antiqua" w:hAnsi="Book Antiqua"/>
          <w:b/>
          <w:kern w:val="2"/>
        </w:rPr>
        <w:t>CONCLUSIONS AND PERSPECTIVES</w:t>
      </w:r>
    </w:p>
    <w:p w:rsidR="00CB7EAE" w:rsidRPr="003A1F54" w:rsidRDefault="00CB7EAE" w:rsidP="00901143">
      <w:pPr>
        <w:tabs>
          <w:tab w:val="left" w:pos="4070"/>
        </w:tabs>
        <w:spacing w:line="360" w:lineRule="auto"/>
        <w:jc w:val="both"/>
        <w:rPr>
          <w:rFonts w:ascii="Book Antiqua" w:hAnsi="Book Antiqua"/>
          <w:kern w:val="2"/>
        </w:rPr>
      </w:pPr>
      <w:r w:rsidRPr="003A1F54">
        <w:rPr>
          <w:rFonts w:ascii="Book Antiqua" w:hAnsi="Book Antiqua"/>
          <w:kern w:val="2"/>
        </w:rPr>
        <w:t>A large amount of research has reported an inverse relationship between dietary fiber intake and colon cancer risk. The protective effect of fiber against colon cancer derives from a multi—layered system of mechanistic checks and balances, which may explain why not all studies report this beneficial effect. Although the anticancer mechanisms of dietary fiber are not fully understood, several modes of action have been proposed (Figure 1). First, dietary fiber resists digestion in the small intestine, and enters the colon where it is fermented to produce SCFAs that may enhance the healthy composition of gut microbiota. Second, SCFAs have anticancer properties which include the promotion of cancer cell cycle arrest, apoptosis, and the inhibition of chronic inflammatory process and cancer cell migration/invasion in the colon. Importantly, these molecular activities are effective only within a certain physiological concentration range of the SCFAs. Third, dietary fiber increases fecal bulking and viscosity, reduces the time for proteolytic fermentation that results in harmful substances, and shortens the contact between potential carcinogens and mucosal cells. In addition, dietary fiber can bind/excrete potential luminal carcinogens (</w:t>
      </w:r>
      <w:r w:rsidRPr="003A1F54">
        <w:rPr>
          <w:rFonts w:ascii="Book Antiqua" w:hAnsi="Book Antiqua"/>
          <w:i/>
          <w:kern w:val="2"/>
        </w:rPr>
        <w:t>e.g.</w:t>
      </w:r>
      <w:r w:rsidRPr="003A1F54">
        <w:rPr>
          <w:rFonts w:ascii="Book Antiqua" w:hAnsi="Book Antiqua"/>
          <w:kern w:val="2"/>
        </w:rPr>
        <w:t>, secondary bile acids), lower fecal pH in the colon, and thus provide a healthy intestinal environment.</w:t>
      </w:r>
    </w:p>
    <w:p w:rsidR="00CB7EAE" w:rsidRPr="003A1F54" w:rsidRDefault="00CB7EAE" w:rsidP="00D7255A">
      <w:pPr>
        <w:tabs>
          <w:tab w:val="left" w:pos="4070"/>
        </w:tabs>
        <w:spacing w:line="360" w:lineRule="auto"/>
        <w:ind w:firstLineChars="200" w:firstLine="31680"/>
        <w:jc w:val="both"/>
        <w:rPr>
          <w:rFonts w:ascii="Book Antiqua" w:hAnsi="Book Antiqua"/>
          <w:kern w:val="2"/>
        </w:rPr>
      </w:pPr>
      <w:r w:rsidRPr="003A1F54">
        <w:rPr>
          <w:rFonts w:ascii="Book Antiqua" w:hAnsi="Book Antiqua"/>
          <w:kern w:val="2"/>
        </w:rPr>
        <w:t>Not all fibers have the same properties; therefore, the characteristics and components of dietary fibers (</w:t>
      </w:r>
      <w:r w:rsidRPr="003A1F54">
        <w:rPr>
          <w:rFonts w:ascii="Book Antiqua" w:hAnsi="Book Antiqua"/>
          <w:i/>
          <w:kern w:val="2"/>
        </w:rPr>
        <w:t>e.g.</w:t>
      </w:r>
      <w:r w:rsidRPr="003A1F54">
        <w:rPr>
          <w:rFonts w:ascii="Book Antiqua" w:hAnsi="Book Antiqua"/>
          <w:kern w:val="2"/>
        </w:rPr>
        <w:t xml:space="preserve">, arabinoxylan, </w:t>
      </w:r>
      <w:r w:rsidRPr="003A1F54">
        <w:rPr>
          <w:rFonts w:ascii="Book Antiqua" w:hAnsi="Book Antiqua" w:cs="Book Antiqua"/>
          <w:kern w:val="2"/>
        </w:rPr>
        <w:t></w:t>
      </w:r>
      <w:r w:rsidRPr="003A1F54">
        <w:rPr>
          <w:rFonts w:ascii="Book Antiqua" w:hAnsi="Book Antiqua"/>
          <w:kern w:val="2"/>
        </w:rPr>
        <w:t>-glucan) may determine their modes of action against colon cancer cells. Future studies on the type of fiber and fiber components may provide a better understanding of how and why dietary fiber decreases the risk of colon cancer. Furthermore, evidence from many lines of research demonstrates that fiber consumption modifies the composition of gut microbiota, and a well balanced colonic microbiota influences the host at nearly every level including immunity and neoplastic development. Metagenomics is one of the newest approaches to determine gut microbiota composition, but it is still difficult to characterize the interactions between hosts and their microbiota. The combination of several “meta” analyses such as metagenomics, metabolomics, metatranscriptomics, and the shift of focus from a “who is there” to a “why are they there” will advance our understanding of the relationship between dietary fiber consumption, microbiota composition, and human health.</w:t>
      </w:r>
      <w:r w:rsidRPr="003A1F54">
        <w:rPr>
          <w:rFonts w:ascii="Book Antiqua" w:hAnsi="Book Antiqua"/>
          <w:b/>
          <w:kern w:val="2"/>
        </w:rPr>
        <w:t xml:space="preserve"> </w:t>
      </w:r>
      <w:r w:rsidRPr="003A1F54">
        <w:rPr>
          <w:rFonts w:ascii="Book Antiqua" w:hAnsi="Book Antiqua"/>
          <w:kern w:val="2"/>
        </w:rPr>
        <w:t>Future studies are required to unravel the microbiota changes that correlate with the beneficial effects of fiber, although it is likely that such changes in the gut bacteria may be dose-, time-, and strain- dependent. These efforts may lead to identification of microbiota signatures that are causal or correlative biomarkers for fiber consumption and colon cancer prevention.</w:t>
      </w:r>
    </w:p>
    <w:p w:rsidR="00CB7EAE" w:rsidRPr="003A1F54" w:rsidRDefault="00CB7EAE" w:rsidP="00D7255A">
      <w:pPr>
        <w:widowControl/>
        <w:shd w:val="clear" w:color="auto" w:fill="FFFFFF"/>
        <w:autoSpaceDE/>
        <w:autoSpaceDN/>
        <w:adjustRightInd/>
        <w:spacing w:line="360" w:lineRule="auto"/>
        <w:ind w:firstLineChars="200" w:firstLine="31680"/>
        <w:jc w:val="both"/>
        <w:rPr>
          <w:rFonts w:ascii="Book Antiqua" w:hAnsi="Book Antiqua"/>
        </w:rPr>
      </w:pPr>
      <w:r w:rsidRPr="003A1F54">
        <w:rPr>
          <w:rFonts w:ascii="Book Antiqua" w:hAnsi="Book Antiqua"/>
        </w:rPr>
        <w:t xml:space="preserve">If butyrate is indeed the key mediator for the protective effect of fiber against colon cancer, then the effects of diet and microbiota on the butyrate levels in the colon, and our ability to manipulate these levels via dietary supplements, will be important for designing effective colon cancer preventive strategies. The levels of fecal butyrate among individuals differ widely (3.5-32.6 mmol/kg), and these inter-individual differences have been explained in part by body-mass index and dietary intake of protein, fiber, and fat </w:t>
      </w:r>
      <w:r w:rsidRPr="003A1F54">
        <w:rPr>
          <w:rFonts w:ascii="Book Antiqua" w:hAnsi="Book Antiqua"/>
          <w:vertAlign w:val="superscript"/>
        </w:rPr>
        <w:fldChar w:fldCharType="begin"/>
      </w:r>
      <w:r w:rsidRPr="003A1F54">
        <w:rPr>
          <w:rFonts w:ascii="Book Antiqua" w:hAnsi="Book Antiqua"/>
          <w:vertAlign w:val="superscript"/>
        </w:rPr>
        <w:instrText xml:space="preserve"> ADDIN REFMGR.CITE &lt;Refman&gt;&lt;Cite&gt;&lt;Author&gt;McOrist AL&lt;/Author&gt;&lt;Year&gt;2011&lt;/Year&gt;&lt;RecNum&gt;1580&lt;/RecNum&gt;&lt;IDText&gt;Fecal butyrate levels vary widely among individuals but are usually increased by a diet high in resistant starch.&lt;/IDText&gt;&lt;MDL Ref_Type="Journal"&gt;&lt;Ref_Type&gt;Journal&lt;/Ref_Type&gt;&lt;Ref_ID&gt;1580&lt;/Ref_ID&gt;&lt;Title_Primary&gt;Fecal butyrate levels vary widely among individuals but are usually increased by a diet high in resistant starch.&lt;/Title_Primary&gt;&lt;Authors_Primary&gt;McOrist AL,&lt;/Authors_Primary&gt;&lt;Authors_Primary&gt;Miller RB,&lt;/Authors_Primary&gt;&lt;Authors_Primary&gt;Bird AR,&lt;/Authors_Primary&gt;&lt;Authors_Primary&gt;Keogh JB,&lt;/Authors_Primary&gt;&lt;Authors_Primary&gt;Noakes M,&lt;/Authors_Primary&gt;&lt;Authors_Primary&gt;Topping DL,&lt;/Authors_Primary&gt;&lt;Authors_Primary&gt;Conlon MA.&lt;/Authors_Primary&gt;&lt;Date_Primary&gt;2011&lt;/Date_Primary&gt;&lt;Keywords&gt;A&lt;/Keywords&gt;&lt;Keywords&gt;G&lt;/Keywords&gt;&lt;Keywords&gt;H&lt;/Keywords&gt;&lt;Keywords&gt;Male&lt;/Keywords&gt;&lt;Keywords&gt;P&lt;/Keywords&gt;&lt;Keywords&gt;y&lt;/Keywords&gt;&lt;Periodical&gt;J Nutr.2011 May;141(5):883-9.&lt;/Periodical&gt;&lt;ZZ_JournalStdAbbrev&gt;&lt;f name="System"&gt;J Nutr.2011 May;141(5):883-9.&lt;/f&gt;&lt;/ZZ_JournalStdAbbrev&gt;&lt;ZZ_WorkformID&gt;1&lt;/ZZ_WorkformID&gt;&lt;/MDL&gt;&lt;/Cite&gt;&lt;/Refman&gt;</w:instrText>
      </w:r>
      <w:r w:rsidRPr="003A1F54">
        <w:rPr>
          <w:rFonts w:ascii="Book Antiqua" w:hAnsi="Book Antiqua"/>
          <w:vertAlign w:val="superscript"/>
        </w:rPr>
        <w:fldChar w:fldCharType="separate"/>
      </w:r>
      <w:r w:rsidRPr="003A1F54">
        <w:rPr>
          <w:rFonts w:ascii="Book Antiqua" w:hAnsi="Book Antiqua"/>
          <w:noProof/>
          <w:vertAlign w:val="superscript"/>
        </w:rPr>
        <w:t>[105]</w:t>
      </w:r>
      <w:r w:rsidRPr="003A1F54">
        <w:rPr>
          <w:rFonts w:ascii="Book Antiqua" w:hAnsi="Book Antiqua"/>
          <w:vertAlign w:val="superscript"/>
        </w:rPr>
        <w:fldChar w:fldCharType="end"/>
      </w:r>
      <w:r w:rsidRPr="003A1F54">
        <w:rPr>
          <w:rFonts w:ascii="Book Antiqua" w:hAnsi="Book Antiqua"/>
        </w:rPr>
        <w:t xml:space="preserve">; however, there are additional factors that remain to be determined. </w:t>
      </w:r>
    </w:p>
    <w:p w:rsidR="00CB7EAE" w:rsidRPr="003A1F54" w:rsidRDefault="00CB7EAE" w:rsidP="00901143">
      <w:pPr>
        <w:widowControl/>
        <w:spacing w:line="360" w:lineRule="auto"/>
        <w:jc w:val="both"/>
        <w:rPr>
          <w:rFonts w:ascii="Book Antiqua" w:hAnsi="Book Antiqua"/>
          <w:b/>
        </w:rPr>
      </w:pPr>
    </w:p>
    <w:p w:rsidR="00CB7EAE" w:rsidRPr="003A1F54" w:rsidRDefault="00CB7EAE" w:rsidP="00901143">
      <w:pPr>
        <w:widowControl/>
        <w:spacing w:line="360" w:lineRule="auto"/>
        <w:jc w:val="both"/>
        <w:rPr>
          <w:rFonts w:ascii="Book Antiqua" w:hAnsi="Book Antiqua"/>
          <w:b/>
        </w:rPr>
      </w:pPr>
      <w:r w:rsidRPr="003A1F54">
        <w:rPr>
          <w:rFonts w:ascii="Book Antiqua" w:hAnsi="Book Antiqua"/>
          <w:b/>
        </w:rPr>
        <w:t>ACKNOWLEDGMENTS</w:t>
      </w:r>
    </w:p>
    <w:p w:rsidR="00CB7EAE" w:rsidRPr="003A1F54" w:rsidRDefault="00CB7EAE" w:rsidP="00901143">
      <w:pPr>
        <w:spacing w:line="360" w:lineRule="auto"/>
        <w:jc w:val="both"/>
        <w:rPr>
          <w:rFonts w:ascii="Book Antiqua" w:hAnsi="Book Antiqua"/>
        </w:rPr>
      </w:pPr>
      <w:r w:rsidRPr="003A1F54">
        <w:rPr>
          <w:rFonts w:ascii="Book Antiqua" w:hAnsi="Book Antiqua"/>
        </w:rPr>
        <w:t xml:space="preserve">The </w:t>
      </w:r>
      <w:r w:rsidRPr="003A1F54">
        <w:rPr>
          <w:rFonts w:ascii="Book Antiqua" w:hAnsi="Book Antiqua" w:cs="Garamond"/>
        </w:rPr>
        <w:t>United States</w:t>
      </w:r>
      <w:r w:rsidRPr="003A1F54">
        <w:rPr>
          <w:rFonts w:ascii="Book Antiqua" w:hAnsi="Book Antiqua"/>
        </w:rPr>
        <w:t xml:space="preserve"> Department of Agriculture, Agricultural Research Service, Northern Plains Area, is an equal opportunity/affirmative action employer and all agency services are available without discrimination.</w:t>
      </w:r>
      <w:r w:rsidRPr="003A1F54">
        <w:rPr>
          <w:rFonts w:ascii="Book Antiqua" w:hAnsi="Book Antiqua"/>
          <w:lang w:eastAsia="zh-CN"/>
        </w:rPr>
        <w:t xml:space="preserve"> </w:t>
      </w:r>
      <w:r w:rsidRPr="003A1F54">
        <w:rPr>
          <w:rFonts w:ascii="Book Antiqua" w:hAnsi="Book Antiqua"/>
        </w:rPr>
        <w:t xml:space="preserve">Mention of a trademark or proprietary product does not constitute a guarantee or warranty of the product by the </w:t>
      </w:r>
      <w:r w:rsidRPr="003A1F54">
        <w:rPr>
          <w:rFonts w:ascii="Book Antiqua" w:hAnsi="Book Antiqua" w:cs="Garamond"/>
        </w:rPr>
        <w:t>United States</w:t>
      </w:r>
      <w:r w:rsidRPr="003A1F54">
        <w:rPr>
          <w:rFonts w:ascii="Book Antiqua" w:hAnsi="Book Antiqua"/>
        </w:rPr>
        <w:t xml:space="preserve"> Department of Agriculture and does not imply its approval to the exclusion of other products that may also be suitable.</w:t>
      </w:r>
    </w:p>
    <w:p w:rsidR="00CB7EAE" w:rsidRPr="003A1F54" w:rsidRDefault="00CB7EAE" w:rsidP="00901143">
      <w:pPr>
        <w:spacing w:line="360" w:lineRule="auto"/>
        <w:jc w:val="both"/>
        <w:rPr>
          <w:rFonts w:ascii="Book Antiqua" w:hAnsi="Book Antiqua"/>
          <w:lang w:eastAsia="zh-CN"/>
        </w:rPr>
      </w:pPr>
    </w:p>
    <w:p w:rsidR="00CB7EAE" w:rsidRPr="003A1F54" w:rsidRDefault="00CB7EAE" w:rsidP="00901143">
      <w:pPr>
        <w:spacing w:line="360" w:lineRule="auto"/>
        <w:jc w:val="both"/>
        <w:rPr>
          <w:rFonts w:ascii="Book Antiqua" w:hAnsi="Book Antiqua"/>
        </w:rPr>
      </w:pPr>
      <w:r w:rsidRPr="003A1F54">
        <w:rPr>
          <w:rFonts w:ascii="Book Antiqua" w:hAnsi="Book Antiqua"/>
        </w:rPr>
        <w:br w:type="page"/>
      </w:r>
    </w:p>
    <w:bookmarkStart w:id="16" w:name="OLE_LINK3"/>
    <w:bookmarkStart w:id="17" w:name="OLE_LINK4"/>
    <w:p w:rsidR="00CB7EAE" w:rsidRPr="003A1F54" w:rsidRDefault="00CB7EAE" w:rsidP="00901143">
      <w:pPr>
        <w:spacing w:line="360" w:lineRule="auto"/>
        <w:jc w:val="both"/>
        <w:rPr>
          <w:rFonts w:ascii="Book Antiqua" w:hAnsi="Book Antiqua"/>
          <w:b/>
          <w:noProof/>
          <w:lang w:eastAsia="zh-CN"/>
        </w:rPr>
      </w:pPr>
      <w:r w:rsidRPr="003A1F54">
        <w:rPr>
          <w:rFonts w:ascii="Book Antiqua" w:hAnsi="Book Antiqua"/>
        </w:rPr>
        <w:fldChar w:fldCharType="begin"/>
      </w:r>
      <w:r w:rsidRPr="003A1F54">
        <w:rPr>
          <w:rFonts w:ascii="Book Antiqua" w:hAnsi="Book Antiqua"/>
        </w:rPr>
        <w:instrText xml:space="preserve"> ADDIN REFMGR.REFLIST </w:instrText>
      </w:r>
      <w:r w:rsidRPr="003A1F54">
        <w:rPr>
          <w:rFonts w:ascii="Book Antiqua" w:hAnsi="Book Antiqua"/>
        </w:rPr>
        <w:fldChar w:fldCharType="separate"/>
      </w:r>
      <w:r w:rsidRPr="003A1F54">
        <w:rPr>
          <w:rFonts w:ascii="Book Antiqua" w:hAnsi="Book Antiqua"/>
          <w:b/>
          <w:noProof/>
        </w:rPr>
        <w:t>REFERENCES</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1 </w:t>
      </w:r>
      <w:r w:rsidRPr="003445AA">
        <w:rPr>
          <w:rFonts w:ascii="Book Antiqua" w:hAnsi="Book Antiqua" w:cs="宋体"/>
          <w:b/>
          <w:bCs/>
          <w:color w:val="000000"/>
        </w:rPr>
        <w:t>Jemal A</w:t>
      </w:r>
      <w:r w:rsidRPr="003445AA">
        <w:rPr>
          <w:rFonts w:ascii="Book Antiqua" w:hAnsi="Book Antiqua" w:cs="宋体"/>
          <w:color w:val="000000"/>
        </w:rPr>
        <w:t>, Siegel R, Xu J, Ward E. Cancer statistics, 2010. </w:t>
      </w:r>
      <w:r w:rsidRPr="003445AA">
        <w:rPr>
          <w:rFonts w:ascii="Book Antiqua" w:hAnsi="Book Antiqua" w:cs="宋体"/>
          <w:i/>
          <w:iCs/>
          <w:color w:val="000000"/>
        </w:rPr>
        <w:t>CA Cancer J Clin</w:t>
      </w:r>
      <w:r w:rsidRPr="003445AA">
        <w:rPr>
          <w:rFonts w:ascii="Book Antiqua" w:hAnsi="Book Antiqua" w:cs="宋体"/>
          <w:color w:val="000000"/>
        </w:rPr>
        <w:t> ; </w:t>
      </w:r>
      <w:r w:rsidRPr="003445AA">
        <w:rPr>
          <w:rFonts w:ascii="Book Antiqua" w:hAnsi="Book Antiqua" w:cs="宋体"/>
          <w:b/>
          <w:bCs/>
          <w:color w:val="000000"/>
        </w:rPr>
        <w:t>60</w:t>
      </w:r>
      <w:r w:rsidRPr="003445AA">
        <w:rPr>
          <w:rFonts w:ascii="Book Antiqua" w:hAnsi="Book Antiqua" w:cs="宋体"/>
          <w:color w:val="000000"/>
        </w:rPr>
        <w:t>: 277-300 [PMID: 20610543 DOI: 10.3322/caac.20073]</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2 </w:t>
      </w:r>
      <w:r w:rsidRPr="003445AA">
        <w:rPr>
          <w:rFonts w:ascii="Book Antiqua" w:hAnsi="Book Antiqua" w:cs="宋体"/>
          <w:b/>
          <w:bCs/>
          <w:color w:val="000000"/>
        </w:rPr>
        <w:t>Chambers WM</w:t>
      </w:r>
      <w:r w:rsidRPr="003445AA">
        <w:rPr>
          <w:rFonts w:ascii="Book Antiqua" w:hAnsi="Book Antiqua" w:cs="宋体"/>
          <w:color w:val="000000"/>
        </w:rPr>
        <w:t>, Warren BF, Jewell DP, Mortensen NJ. Cancer surveillance in ulcerative colitis. </w:t>
      </w:r>
      <w:r w:rsidRPr="003445AA">
        <w:rPr>
          <w:rFonts w:ascii="Book Antiqua" w:hAnsi="Book Antiqua" w:cs="宋体"/>
          <w:i/>
          <w:iCs/>
          <w:color w:val="000000"/>
        </w:rPr>
        <w:t>Br J Surg</w:t>
      </w:r>
      <w:r w:rsidRPr="003445AA">
        <w:rPr>
          <w:rFonts w:ascii="Book Antiqua" w:hAnsi="Book Antiqua" w:cs="宋体"/>
          <w:color w:val="000000"/>
        </w:rPr>
        <w:t> 2005; </w:t>
      </w:r>
      <w:r w:rsidRPr="003445AA">
        <w:rPr>
          <w:rFonts w:ascii="Book Antiqua" w:hAnsi="Book Antiqua" w:cs="宋体"/>
          <w:b/>
          <w:bCs/>
          <w:color w:val="000000"/>
        </w:rPr>
        <w:t>92</w:t>
      </w:r>
      <w:r w:rsidRPr="003445AA">
        <w:rPr>
          <w:rFonts w:ascii="Book Antiqua" w:hAnsi="Book Antiqua" w:cs="宋体"/>
          <w:color w:val="000000"/>
        </w:rPr>
        <w:t>: 928-936 [PMID: 16034807]</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3 </w:t>
      </w:r>
      <w:r w:rsidRPr="003445AA">
        <w:rPr>
          <w:rFonts w:ascii="Book Antiqua" w:hAnsi="Book Antiqua" w:cs="宋体"/>
          <w:b/>
          <w:bCs/>
          <w:color w:val="000000"/>
        </w:rPr>
        <w:t>Kushi LH</w:t>
      </w:r>
      <w:r w:rsidRPr="003445AA">
        <w:rPr>
          <w:rFonts w:ascii="Book Antiqua" w:hAnsi="Book Antiqua" w:cs="宋体"/>
          <w:color w:val="000000"/>
        </w:rPr>
        <w:t>, Byers T, Doyle C, Bandera EV, McCullough M, McTiernan A, Gansler T, Andrews KS, Thun MJ. American Cancer Society Guidelines on Nutrition and Physical Activity for cancer prevention: reducing the risk of cancer with healthy food choices and physical activity. </w:t>
      </w:r>
      <w:r w:rsidRPr="003445AA">
        <w:rPr>
          <w:rFonts w:ascii="Book Antiqua" w:hAnsi="Book Antiqua" w:cs="宋体"/>
          <w:i/>
          <w:iCs/>
          <w:color w:val="000000"/>
        </w:rPr>
        <w:t>CA Cancer J Clin</w:t>
      </w:r>
      <w:r w:rsidRPr="003445AA">
        <w:rPr>
          <w:rFonts w:ascii="Book Antiqua" w:hAnsi="Book Antiqua" w:cs="宋体"/>
          <w:color w:val="000000"/>
        </w:rPr>
        <w:t> </w:t>
      </w:r>
      <w:r w:rsidRPr="003445AA">
        <w:rPr>
          <w:rFonts w:ascii="Book Antiqua" w:hAnsi="Book Antiqua"/>
          <w:noProof/>
          <w:color w:val="000000"/>
        </w:rPr>
        <w:t>2006</w:t>
      </w:r>
      <w:r w:rsidRPr="003445AA">
        <w:rPr>
          <w:rFonts w:ascii="Book Antiqua" w:hAnsi="Book Antiqua" w:cs="宋体"/>
          <w:color w:val="000000"/>
        </w:rPr>
        <w:t>; </w:t>
      </w:r>
      <w:r w:rsidRPr="003445AA">
        <w:rPr>
          <w:rFonts w:ascii="Book Antiqua" w:hAnsi="Book Antiqua" w:cs="宋体"/>
          <w:b/>
          <w:bCs/>
          <w:color w:val="000000"/>
        </w:rPr>
        <w:t>56</w:t>
      </w:r>
      <w:r w:rsidRPr="003445AA">
        <w:rPr>
          <w:rFonts w:ascii="Book Antiqua" w:hAnsi="Book Antiqua" w:cs="宋体"/>
          <w:color w:val="000000"/>
        </w:rPr>
        <w:t>: 254-81; quiz 313-4 [PMID: 17005596]</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4 </w:t>
      </w:r>
      <w:r w:rsidRPr="003445AA">
        <w:rPr>
          <w:rFonts w:ascii="Book Antiqua" w:hAnsi="Book Antiqua" w:cs="宋体"/>
          <w:b/>
          <w:bCs/>
          <w:color w:val="000000"/>
        </w:rPr>
        <w:t>Lattimer JM</w:t>
      </w:r>
      <w:r w:rsidRPr="003445AA">
        <w:rPr>
          <w:rFonts w:ascii="Book Antiqua" w:hAnsi="Book Antiqua" w:cs="宋体"/>
          <w:color w:val="000000"/>
        </w:rPr>
        <w:t>, Haub MD. Effects of dietary fiber and its components on metabolic health. </w:t>
      </w:r>
      <w:r w:rsidRPr="003445AA">
        <w:rPr>
          <w:rFonts w:ascii="Book Antiqua" w:hAnsi="Book Antiqua" w:cs="宋体"/>
          <w:i/>
          <w:iCs/>
          <w:color w:val="000000"/>
        </w:rPr>
        <w:t>Nutrients</w:t>
      </w:r>
      <w:r w:rsidRPr="003445AA">
        <w:rPr>
          <w:rFonts w:ascii="Book Antiqua" w:hAnsi="Book Antiqua" w:cs="宋体"/>
          <w:color w:val="000000"/>
        </w:rPr>
        <w:t> 2010; </w:t>
      </w:r>
      <w:r w:rsidRPr="003445AA">
        <w:rPr>
          <w:rFonts w:ascii="Book Antiqua" w:hAnsi="Book Antiqua" w:cs="宋体"/>
          <w:b/>
          <w:bCs/>
          <w:color w:val="000000"/>
        </w:rPr>
        <w:t>2</w:t>
      </w:r>
      <w:r w:rsidRPr="003445AA">
        <w:rPr>
          <w:rFonts w:ascii="Book Antiqua" w:hAnsi="Book Antiqua" w:cs="宋体"/>
          <w:color w:val="000000"/>
        </w:rPr>
        <w:t>: 1266-1289 [PMID: 22254008 DOI: 10.3390/nu2121266]</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5 </w:t>
      </w:r>
      <w:r w:rsidRPr="003445AA">
        <w:rPr>
          <w:rFonts w:ascii="Book Antiqua" w:hAnsi="Book Antiqua" w:cs="宋体"/>
          <w:b/>
          <w:bCs/>
          <w:color w:val="000000"/>
        </w:rPr>
        <w:t>Turner ND</w:t>
      </w:r>
      <w:r w:rsidRPr="003445AA">
        <w:rPr>
          <w:rFonts w:ascii="Book Antiqua" w:hAnsi="Book Antiqua" w:cs="宋体"/>
          <w:color w:val="000000"/>
        </w:rPr>
        <w:t>, Lupton JR. Dietary fiber. </w:t>
      </w:r>
      <w:r w:rsidRPr="003445AA">
        <w:rPr>
          <w:rFonts w:ascii="Book Antiqua" w:hAnsi="Book Antiqua" w:cs="宋体"/>
          <w:i/>
          <w:iCs/>
          <w:color w:val="000000"/>
        </w:rPr>
        <w:t>Adv Nutr</w:t>
      </w:r>
      <w:r w:rsidRPr="003445AA">
        <w:rPr>
          <w:rFonts w:ascii="Book Antiqua" w:hAnsi="Book Antiqua" w:cs="宋体"/>
          <w:color w:val="000000"/>
        </w:rPr>
        <w:t> 2011; </w:t>
      </w:r>
      <w:r w:rsidRPr="003445AA">
        <w:rPr>
          <w:rFonts w:ascii="Book Antiqua" w:hAnsi="Book Antiqua" w:cs="宋体"/>
          <w:b/>
          <w:bCs/>
          <w:color w:val="000000"/>
        </w:rPr>
        <w:t>2</w:t>
      </w:r>
      <w:r w:rsidRPr="003445AA">
        <w:rPr>
          <w:rFonts w:ascii="Book Antiqua" w:hAnsi="Book Antiqua" w:cs="宋体"/>
          <w:color w:val="000000"/>
        </w:rPr>
        <w:t>: 151-152 [PMID: 22332044 DOI: 10.3945/an.110.000281]</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6 </w:t>
      </w:r>
      <w:r w:rsidRPr="003445AA">
        <w:rPr>
          <w:rFonts w:ascii="Book Antiqua" w:hAnsi="Book Antiqua" w:cs="宋体"/>
          <w:b/>
          <w:bCs/>
          <w:color w:val="000000"/>
        </w:rPr>
        <w:t>Kaczmarczyk MM</w:t>
      </w:r>
      <w:r w:rsidRPr="003445AA">
        <w:rPr>
          <w:rFonts w:ascii="Book Antiqua" w:hAnsi="Book Antiqua" w:cs="宋体"/>
          <w:color w:val="000000"/>
        </w:rPr>
        <w:t>, Miller MJ, Freund GG. The health benefits of dietary fiber: beyond the usual suspects of type 2 diabetes mellitus, cardiovascular disease and colon cancer. </w:t>
      </w:r>
      <w:r w:rsidRPr="003445AA">
        <w:rPr>
          <w:rFonts w:ascii="Book Antiqua" w:hAnsi="Book Antiqua" w:cs="宋体"/>
          <w:i/>
          <w:iCs/>
          <w:color w:val="000000"/>
        </w:rPr>
        <w:t>Metabolism</w:t>
      </w:r>
      <w:r w:rsidRPr="003445AA">
        <w:rPr>
          <w:rFonts w:ascii="Book Antiqua" w:hAnsi="Book Antiqua" w:cs="宋体"/>
          <w:color w:val="000000"/>
        </w:rPr>
        <w:t> 2012; </w:t>
      </w:r>
      <w:r w:rsidRPr="003445AA">
        <w:rPr>
          <w:rFonts w:ascii="Book Antiqua" w:hAnsi="Book Antiqua" w:cs="宋体"/>
          <w:b/>
          <w:bCs/>
          <w:color w:val="000000"/>
        </w:rPr>
        <w:t>61</w:t>
      </w:r>
      <w:r w:rsidRPr="003445AA">
        <w:rPr>
          <w:rFonts w:ascii="Book Antiqua" w:hAnsi="Book Antiqua" w:cs="宋体"/>
          <w:color w:val="000000"/>
        </w:rPr>
        <w:t>: 1058-1066 [PMID: 22401879 DOI: 10.1016/j.metabol.2012.01.017]</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7 </w:t>
      </w:r>
      <w:r w:rsidRPr="003445AA">
        <w:rPr>
          <w:rFonts w:ascii="Book Antiqua" w:hAnsi="Book Antiqua" w:cs="宋体"/>
          <w:b/>
          <w:bCs/>
          <w:color w:val="000000"/>
        </w:rPr>
        <w:t>Peters U</w:t>
      </w:r>
      <w:r w:rsidRPr="003445AA">
        <w:rPr>
          <w:rFonts w:ascii="Book Antiqua" w:hAnsi="Book Antiqua" w:cs="宋体"/>
          <w:color w:val="000000"/>
        </w:rPr>
        <w:t>, Sinha R, Chatterjee N, Subar AF, Ziegler RG, Kulldorff M, Bresalier R, Weissfeld JL, Flood A, Schatzkin A, Hayes RB. Dietary fibre and colorectal adenoma in a colorectal cancer early detection programme. </w:t>
      </w:r>
      <w:r w:rsidRPr="003445AA">
        <w:rPr>
          <w:rFonts w:ascii="Book Antiqua" w:hAnsi="Book Antiqua" w:cs="宋体"/>
          <w:i/>
          <w:iCs/>
          <w:color w:val="000000"/>
        </w:rPr>
        <w:t>Lancet</w:t>
      </w:r>
      <w:r w:rsidRPr="003445AA">
        <w:rPr>
          <w:rFonts w:ascii="Book Antiqua" w:hAnsi="Book Antiqua" w:cs="宋体"/>
          <w:color w:val="000000"/>
        </w:rPr>
        <w:t> 2003; </w:t>
      </w:r>
      <w:r w:rsidRPr="003445AA">
        <w:rPr>
          <w:rFonts w:ascii="Book Antiqua" w:hAnsi="Book Antiqua" w:cs="宋体"/>
          <w:b/>
          <w:bCs/>
          <w:color w:val="000000"/>
        </w:rPr>
        <w:t>361</w:t>
      </w:r>
      <w:r w:rsidRPr="003445AA">
        <w:rPr>
          <w:rFonts w:ascii="Book Antiqua" w:hAnsi="Book Antiqua" w:cs="宋体"/>
          <w:color w:val="000000"/>
        </w:rPr>
        <w:t>: 1491-1495 [PMID: 12737857]</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8 </w:t>
      </w:r>
      <w:r w:rsidRPr="003445AA">
        <w:rPr>
          <w:rFonts w:ascii="Book Antiqua" w:hAnsi="Book Antiqua" w:cs="宋体"/>
          <w:b/>
          <w:bCs/>
          <w:color w:val="000000"/>
        </w:rPr>
        <w:t>Nomura AM</w:t>
      </w:r>
      <w:r w:rsidRPr="003445AA">
        <w:rPr>
          <w:rFonts w:ascii="Book Antiqua" w:hAnsi="Book Antiqua" w:cs="宋体"/>
          <w:color w:val="000000"/>
        </w:rPr>
        <w:t>, Hankin JH, Henderson BE, Wilkens LR, Murphy SP, Pike MC, Le Marchand L, Stram DO, Monroe KR, Kolonel LN. Dietary fiber and colorectal cancer risk: the multiethnic cohort study. </w:t>
      </w:r>
      <w:r w:rsidRPr="003445AA">
        <w:rPr>
          <w:rFonts w:ascii="Book Antiqua" w:hAnsi="Book Antiqua" w:cs="宋体"/>
          <w:i/>
          <w:iCs/>
          <w:color w:val="000000"/>
        </w:rPr>
        <w:t>Cancer Causes Control</w:t>
      </w:r>
      <w:r w:rsidRPr="003445AA">
        <w:rPr>
          <w:rFonts w:ascii="Book Antiqua" w:hAnsi="Book Antiqua" w:cs="宋体"/>
          <w:color w:val="000000"/>
        </w:rPr>
        <w:t> 2007; </w:t>
      </w:r>
      <w:r w:rsidRPr="003445AA">
        <w:rPr>
          <w:rFonts w:ascii="Book Antiqua" w:hAnsi="Book Antiqua" w:cs="宋体"/>
          <w:b/>
          <w:bCs/>
          <w:color w:val="000000"/>
        </w:rPr>
        <w:t>18</w:t>
      </w:r>
      <w:r w:rsidRPr="003445AA">
        <w:rPr>
          <w:rFonts w:ascii="Book Antiqua" w:hAnsi="Book Antiqua" w:cs="宋体"/>
          <w:color w:val="000000"/>
        </w:rPr>
        <w:t>: 753-764 [PMID: 17557210]</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 xml:space="preserve">9 Code of Federal Regulations 2. Health claims: fiber-containing grain products, fruits, and vegetables and cancer. 101 76 2010. </w:t>
      </w:r>
      <w:r w:rsidRPr="003445AA">
        <w:rPr>
          <w:rFonts w:ascii="Book Antiqua" w:hAnsi="Book Antiqua"/>
          <w:color w:val="000000"/>
        </w:rPr>
        <w:t>Available from:</w:t>
      </w:r>
      <w:r w:rsidRPr="003445AA">
        <w:rPr>
          <w:rFonts w:ascii="Book Antiqua" w:hAnsi="Book Antiqua"/>
          <w:b/>
          <w:color w:val="000000"/>
        </w:rPr>
        <w:t xml:space="preserve"> </w:t>
      </w:r>
      <w:r w:rsidRPr="003445AA">
        <w:rPr>
          <w:rFonts w:ascii="Book Antiqua" w:hAnsi="Book Antiqua" w:cs="宋体"/>
          <w:color w:val="000000"/>
        </w:rPr>
        <w:t>http://www.accessdata.fda.gov/scripts/cdrh/cfdocs/cfcfr/CFRSearch.cfm?fr=101.76</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10 </w:t>
      </w:r>
      <w:r w:rsidRPr="003445AA">
        <w:rPr>
          <w:rFonts w:ascii="Book Antiqua" w:hAnsi="Book Antiqua" w:cs="宋体"/>
          <w:b/>
          <w:bCs/>
          <w:color w:val="000000"/>
        </w:rPr>
        <w:t>Zhu Y</w:t>
      </w:r>
      <w:r w:rsidRPr="003445AA">
        <w:rPr>
          <w:rFonts w:ascii="Book Antiqua" w:hAnsi="Book Antiqua" w:cs="宋体"/>
          <w:color w:val="000000"/>
        </w:rPr>
        <w:t>, Michelle Luo T, Jobin C, Young HA. Gut microbiota and probiotics in colon tumorigenesis. </w:t>
      </w:r>
      <w:r w:rsidRPr="003445AA">
        <w:rPr>
          <w:rFonts w:ascii="Book Antiqua" w:hAnsi="Book Antiqua" w:cs="宋体"/>
          <w:i/>
          <w:iCs/>
          <w:color w:val="000000"/>
        </w:rPr>
        <w:t>Cancer Lett</w:t>
      </w:r>
      <w:r w:rsidRPr="003445AA">
        <w:rPr>
          <w:rFonts w:ascii="Book Antiqua" w:hAnsi="Book Antiqua" w:cs="宋体"/>
          <w:color w:val="000000"/>
        </w:rPr>
        <w:t> 2011; </w:t>
      </w:r>
      <w:r w:rsidRPr="003445AA">
        <w:rPr>
          <w:rFonts w:ascii="Book Antiqua" w:hAnsi="Book Antiqua" w:cs="宋体"/>
          <w:b/>
          <w:bCs/>
          <w:color w:val="000000"/>
        </w:rPr>
        <w:t>309</w:t>
      </w:r>
      <w:r w:rsidRPr="003445AA">
        <w:rPr>
          <w:rFonts w:ascii="Book Antiqua" w:hAnsi="Book Antiqua" w:cs="宋体"/>
          <w:color w:val="000000"/>
        </w:rPr>
        <w:t>: 119-127 [PMID: 21741763 DOI: 10.1016/j.canlet.2011.06.004]</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11 </w:t>
      </w:r>
      <w:r w:rsidRPr="003445AA">
        <w:rPr>
          <w:rFonts w:ascii="Book Antiqua" w:hAnsi="Book Antiqua" w:cs="宋体"/>
          <w:b/>
          <w:bCs/>
          <w:color w:val="000000"/>
        </w:rPr>
        <w:t>Floch MH</w:t>
      </w:r>
      <w:r w:rsidRPr="003445AA">
        <w:rPr>
          <w:rFonts w:ascii="Book Antiqua" w:hAnsi="Book Antiqua" w:cs="宋体"/>
          <w:color w:val="000000"/>
        </w:rPr>
        <w:t>. Intestinal microecology in health and wellness. </w:t>
      </w:r>
      <w:r w:rsidRPr="003445AA">
        <w:rPr>
          <w:rFonts w:ascii="Book Antiqua" w:hAnsi="Book Antiqua" w:cs="宋体"/>
          <w:i/>
          <w:iCs/>
          <w:color w:val="000000"/>
        </w:rPr>
        <w:t>J Clin Gastroenterol</w:t>
      </w:r>
      <w:r w:rsidRPr="003445AA">
        <w:rPr>
          <w:rFonts w:ascii="Book Antiqua" w:hAnsi="Book Antiqua" w:cs="宋体"/>
          <w:color w:val="000000"/>
        </w:rPr>
        <w:t> 2011; </w:t>
      </w:r>
      <w:r w:rsidRPr="003445AA">
        <w:rPr>
          <w:rFonts w:ascii="Book Antiqua" w:hAnsi="Book Antiqua" w:cs="宋体"/>
          <w:b/>
          <w:bCs/>
          <w:color w:val="000000"/>
        </w:rPr>
        <w:t xml:space="preserve">45 </w:t>
      </w:r>
      <w:r w:rsidRPr="003445AA">
        <w:rPr>
          <w:rFonts w:ascii="Book Antiqua" w:hAnsi="Book Antiqua" w:cs="宋体"/>
          <w:bCs/>
          <w:color w:val="000000"/>
        </w:rPr>
        <w:t>Suppl</w:t>
      </w:r>
      <w:r w:rsidRPr="003445AA">
        <w:rPr>
          <w:rFonts w:ascii="Book Antiqua" w:hAnsi="Book Antiqua" w:cs="宋体"/>
          <w:color w:val="000000"/>
        </w:rPr>
        <w:t>: S108-S110 [PMID: 21992947 DOI: 10.1097/MCG.0b013e3182309276]</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12 </w:t>
      </w:r>
      <w:r w:rsidRPr="003445AA">
        <w:rPr>
          <w:rFonts w:ascii="Book Antiqua" w:hAnsi="Book Antiqua" w:cs="宋体"/>
          <w:b/>
          <w:bCs/>
          <w:color w:val="000000"/>
        </w:rPr>
        <w:t>Papathanasopoulos A</w:t>
      </w:r>
      <w:r w:rsidRPr="003445AA">
        <w:rPr>
          <w:rFonts w:ascii="Book Antiqua" w:hAnsi="Book Antiqua" w:cs="宋体"/>
          <w:color w:val="000000"/>
        </w:rPr>
        <w:t>, Camilleri M. Dietary fiber supplements: effects in obesity and metabolic syndrome and relationship to gastrointestinal functions. </w:t>
      </w:r>
      <w:r w:rsidRPr="003445AA">
        <w:rPr>
          <w:rFonts w:ascii="Book Antiqua" w:hAnsi="Book Antiqua" w:cs="宋体"/>
          <w:i/>
          <w:iCs/>
          <w:color w:val="000000"/>
        </w:rPr>
        <w:t>Gastroenterology</w:t>
      </w:r>
      <w:r w:rsidRPr="003445AA">
        <w:rPr>
          <w:rFonts w:ascii="Book Antiqua" w:hAnsi="Book Antiqua" w:cs="宋体"/>
          <w:color w:val="000000"/>
        </w:rPr>
        <w:t> 2010; </w:t>
      </w:r>
      <w:r w:rsidRPr="003445AA">
        <w:rPr>
          <w:rFonts w:ascii="Book Antiqua" w:hAnsi="Book Antiqua" w:cs="宋体"/>
          <w:b/>
          <w:bCs/>
          <w:color w:val="000000"/>
        </w:rPr>
        <w:t>138</w:t>
      </w:r>
      <w:r w:rsidRPr="003445AA">
        <w:rPr>
          <w:rFonts w:ascii="Book Antiqua" w:hAnsi="Book Antiqua" w:cs="宋体"/>
          <w:color w:val="000000"/>
        </w:rPr>
        <w:t>: 65-72.e1-65-72.e2 [PMID: 19931537 DOI: 10.1053/j.gastro.2009]</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13 </w:t>
      </w:r>
      <w:r w:rsidRPr="003445AA">
        <w:rPr>
          <w:rFonts w:ascii="Book Antiqua" w:hAnsi="Book Antiqua" w:cs="宋体"/>
          <w:b/>
          <w:bCs/>
          <w:color w:val="000000"/>
        </w:rPr>
        <w:t>Raninen K</w:t>
      </w:r>
      <w:r w:rsidRPr="003445AA">
        <w:rPr>
          <w:rFonts w:ascii="Book Antiqua" w:hAnsi="Book Antiqua" w:cs="宋体"/>
          <w:color w:val="000000"/>
        </w:rPr>
        <w:t>, Lappi J, Mykkänen H, Poutanen K. Dietary fiber type reflects physiological functionality: comparison of grain fiber, inulin, and polydextrose. </w:t>
      </w:r>
      <w:r w:rsidRPr="003445AA">
        <w:rPr>
          <w:rFonts w:ascii="Book Antiqua" w:hAnsi="Book Antiqua" w:cs="宋体"/>
          <w:i/>
          <w:iCs/>
          <w:color w:val="000000"/>
        </w:rPr>
        <w:t>Nutr Rev</w:t>
      </w:r>
      <w:r w:rsidRPr="003445AA">
        <w:rPr>
          <w:rFonts w:ascii="Book Antiqua" w:hAnsi="Book Antiqua" w:cs="宋体"/>
          <w:color w:val="000000"/>
        </w:rPr>
        <w:t> 2011; </w:t>
      </w:r>
      <w:r w:rsidRPr="003445AA">
        <w:rPr>
          <w:rFonts w:ascii="Book Antiqua" w:hAnsi="Book Antiqua" w:cs="宋体"/>
          <w:b/>
          <w:bCs/>
          <w:color w:val="000000"/>
        </w:rPr>
        <w:t>69</w:t>
      </w:r>
      <w:r w:rsidRPr="003445AA">
        <w:rPr>
          <w:rFonts w:ascii="Book Antiqua" w:hAnsi="Book Antiqua" w:cs="宋体"/>
          <w:color w:val="000000"/>
        </w:rPr>
        <w:t>: 9-21 [PMID: 21198631 DOI: 10.1111/j.1753-4887.2010.00358.x]</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14 </w:t>
      </w:r>
      <w:r w:rsidRPr="003445AA">
        <w:rPr>
          <w:rFonts w:ascii="Book Antiqua" w:hAnsi="Book Antiqua" w:cs="宋体"/>
          <w:b/>
          <w:bCs/>
          <w:color w:val="000000"/>
        </w:rPr>
        <w:t>Davis CD</w:t>
      </w:r>
      <w:r w:rsidRPr="003445AA">
        <w:rPr>
          <w:rFonts w:ascii="Book Antiqua" w:hAnsi="Book Antiqua" w:cs="宋体"/>
          <w:color w:val="000000"/>
        </w:rPr>
        <w:t>, Milner JA. Gastrointestinal microflora, food components and colon cancer prevention. </w:t>
      </w:r>
      <w:r w:rsidRPr="003445AA">
        <w:rPr>
          <w:rFonts w:ascii="Book Antiqua" w:hAnsi="Book Antiqua" w:cs="宋体"/>
          <w:i/>
          <w:iCs/>
          <w:color w:val="000000"/>
        </w:rPr>
        <w:t>J Nutr Biochem</w:t>
      </w:r>
      <w:r w:rsidRPr="003445AA">
        <w:rPr>
          <w:rFonts w:ascii="Book Antiqua" w:hAnsi="Book Antiqua" w:cs="宋体"/>
          <w:color w:val="000000"/>
        </w:rPr>
        <w:t> 2009; </w:t>
      </w:r>
      <w:r w:rsidRPr="003445AA">
        <w:rPr>
          <w:rFonts w:ascii="Book Antiqua" w:hAnsi="Book Antiqua" w:cs="宋体"/>
          <w:b/>
          <w:bCs/>
          <w:color w:val="000000"/>
        </w:rPr>
        <w:t>20</w:t>
      </w:r>
      <w:r w:rsidRPr="003445AA">
        <w:rPr>
          <w:rFonts w:ascii="Book Antiqua" w:hAnsi="Book Antiqua" w:cs="宋体"/>
          <w:color w:val="000000"/>
        </w:rPr>
        <w:t>: 743-752 [PMID: 19716282 DOI: 10.1016/j.jnutbio.2009.06.001]</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15 </w:t>
      </w:r>
      <w:r w:rsidRPr="003445AA">
        <w:rPr>
          <w:rFonts w:ascii="Book Antiqua" w:hAnsi="Book Antiqua" w:cs="宋体"/>
          <w:b/>
          <w:bCs/>
          <w:color w:val="000000"/>
        </w:rPr>
        <w:t>Lupton JR</w:t>
      </w:r>
      <w:r w:rsidRPr="003445AA">
        <w:rPr>
          <w:rFonts w:ascii="Book Antiqua" w:hAnsi="Book Antiqua" w:cs="宋体"/>
          <w:color w:val="000000"/>
        </w:rPr>
        <w:t>. Microbial degradation products influence colon cancer risk: the butyrate controversy. </w:t>
      </w:r>
      <w:r w:rsidRPr="003445AA">
        <w:rPr>
          <w:rFonts w:ascii="Book Antiqua" w:hAnsi="Book Antiqua" w:cs="宋体"/>
          <w:i/>
          <w:iCs/>
          <w:color w:val="000000"/>
        </w:rPr>
        <w:t>J Nutr</w:t>
      </w:r>
      <w:r w:rsidRPr="003445AA">
        <w:rPr>
          <w:rFonts w:ascii="Book Antiqua" w:hAnsi="Book Antiqua" w:cs="宋体"/>
          <w:color w:val="000000"/>
        </w:rPr>
        <w:t> 2004; </w:t>
      </w:r>
      <w:r w:rsidRPr="003445AA">
        <w:rPr>
          <w:rFonts w:ascii="Book Antiqua" w:hAnsi="Book Antiqua" w:cs="宋体"/>
          <w:b/>
          <w:bCs/>
          <w:color w:val="000000"/>
        </w:rPr>
        <w:t>134</w:t>
      </w:r>
      <w:r w:rsidRPr="003445AA">
        <w:rPr>
          <w:rFonts w:ascii="Book Antiqua" w:hAnsi="Book Antiqua" w:cs="宋体"/>
          <w:color w:val="000000"/>
        </w:rPr>
        <w:t>: 479-482 [PMID: 14747692]</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16 </w:t>
      </w:r>
      <w:r w:rsidRPr="003445AA">
        <w:rPr>
          <w:rFonts w:ascii="Book Antiqua" w:hAnsi="Book Antiqua" w:cs="宋体"/>
          <w:b/>
          <w:bCs/>
          <w:color w:val="000000"/>
        </w:rPr>
        <w:t>McBurney MI</w:t>
      </w:r>
      <w:r w:rsidRPr="003445AA">
        <w:rPr>
          <w:rFonts w:ascii="Book Antiqua" w:hAnsi="Book Antiqua" w:cs="宋体"/>
          <w:color w:val="000000"/>
        </w:rPr>
        <w:t>, Thompson LU. Fermentative characteristics of cereal brans and vegetable fibers. </w:t>
      </w:r>
      <w:r w:rsidRPr="003445AA">
        <w:rPr>
          <w:rFonts w:ascii="Book Antiqua" w:hAnsi="Book Antiqua" w:cs="宋体"/>
          <w:i/>
          <w:iCs/>
          <w:color w:val="000000"/>
        </w:rPr>
        <w:t>Nutr Cancer</w:t>
      </w:r>
      <w:r w:rsidRPr="003445AA">
        <w:rPr>
          <w:rFonts w:ascii="Book Antiqua" w:hAnsi="Book Antiqua" w:cs="宋体"/>
          <w:color w:val="000000"/>
        </w:rPr>
        <w:t> 1990; </w:t>
      </w:r>
      <w:r w:rsidRPr="003445AA">
        <w:rPr>
          <w:rFonts w:ascii="Book Antiqua" w:hAnsi="Book Antiqua" w:cs="宋体"/>
          <w:b/>
          <w:bCs/>
          <w:color w:val="000000"/>
        </w:rPr>
        <w:t>13</w:t>
      </w:r>
      <w:r w:rsidRPr="003445AA">
        <w:rPr>
          <w:rFonts w:ascii="Book Antiqua" w:hAnsi="Book Antiqua" w:cs="宋体"/>
          <w:color w:val="000000"/>
        </w:rPr>
        <w:t>: 271-280 [PMID: 2161101]</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17 </w:t>
      </w:r>
      <w:r w:rsidRPr="003445AA">
        <w:rPr>
          <w:rFonts w:ascii="Book Antiqua" w:hAnsi="Book Antiqua" w:cs="宋体"/>
          <w:b/>
          <w:bCs/>
          <w:color w:val="000000"/>
        </w:rPr>
        <w:t>Bosscher D</w:t>
      </w:r>
      <w:r w:rsidRPr="003445AA">
        <w:rPr>
          <w:rFonts w:ascii="Book Antiqua" w:hAnsi="Book Antiqua" w:cs="宋体"/>
          <w:color w:val="000000"/>
        </w:rPr>
        <w:t>, Breynaert A, Pieters L, Hermans N. Food-based strategies to modulate the composition of the intestinal microbiota and their associated health effects. </w:t>
      </w:r>
      <w:r w:rsidRPr="003445AA">
        <w:rPr>
          <w:rFonts w:ascii="Book Antiqua" w:hAnsi="Book Antiqua" w:cs="宋体"/>
          <w:i/>
          <w:iCs/>
          <w:color w:val="000000"/>
        </w:rPr>
        <w:t>J Physiol Pharmacol</w:t>
      </w:r>
      <w:r w:rsidRPr="003445AA">
        <w:rPr>
          <w:rFonts w:ascii="Book Antiqua" w:hAnsi="Book Antiqua" w:cs="宋体"/>
          <w:color w:val="000000"/>
        </w:rPr>
        <w:t> 2009; </w:t>
      </w:r>
      <w:r w:rsidRPr="003445AA">
        <w:rPr>
          <w:rFonts w:ascii="Book Antiqua" w:hAnsi="Book Antiqua" w:cs="宋体"/>
          <w:b/>
          <w:bCs/>
          <w:color w:val="000000"/>
        </w:rPr>
        <w:t xml:space="preserve">60 </w:t>
      </w:r>
      <w:r w:rsidRPr="003445AA">
        <w:rPr>
          <w:rFonts w:ascii="Book Antiqua" w:hAnsi="Book Antiqua" w:cs="宋体"/>
          <w:bCs/>
          <w:color w:val="000000"/>
        </w:rPr>
        <w:t>Suppl 6</w:t>
      </w:r>
      <w:r w:rsidRPr="003445AA">
        <w:rPr>
          <w:rFonts w:ascii="Book Antiqua" w:hAnsi="Book Antiqua" w:cs="宋体"/>
          <w:color w:val="000000"/>
        </w:rPr>
        <w:t>: 5-11 [PMID: 20224145]</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18 </w:t>
      </w:r>
      <w:r w:rsidRPr="003445AA">
        <w:rPr>
          <w:rFonts w:ascii="Book Antiqua" w:hAnsi="Book Antiqua" w:cs="宋体"/>
          <w:b/>
          <w:bCs/>
          <w:color w:val="000000"/>
        </w:rPr>
        <w:t>Gibson GR</w:t>
      </w:r>
      <w:r w:rsidRPr="003445AA">
        <w:rPr>
          <w:rFonts w:ascii="Book Antiqua" w:hAnsi="Book Antiqua" w:cs="宋体"/>
          <w:color w:val="000000"/>
        </w:rPr>
        <w:t>, Beatty ER, Wang X, Cummings JH. Selective stimulation of bifidobacteria in the human colon by oligofructose and inulin. </w:t>
      </w:r>
      <w:r w:rsidRPr="003445AA">
        <w:rPr>
          <w:rFonts w:ascii="Book Antiqua" w:hAnsi="Book Antiqua" w:cs="宋体"/>
          <w:i/>
          <w:iCs/>
          <w:color w:val="000000"/>
        </w:rPr>
        <w:t>Gastroenterology</w:t>
      </w:r>
      <w:r w:rsidRPr="003445AA">
        <w:rPr>
          <w:rFonts w:ascii="Book Antiqua" w:hAnsi="Book Antiqua" w:cs="宋体"/>
          <w:color w:val="000000"/>
        </w:rPr>
        <w:t> 1995; </w:t>
      </w:r>
      <w:r w:rsidRPr="003445AA">
        <w:rPr>
          <w:rFonts w:ascii="Book Antiqua" w:hAnsi="Book Antiqua" w:cs="宋体"/>
          <w:b/>
          <w:bCs/>
          <w:color w:val="000000"/>
        </w:rPr>
        <w:t>108</w:t>
      </w:r>
      <w:r w:rsidRPr="003445AA">
        <w:rPr>
          <w:rFonts w:ascii="Book Antiqua" w:hAnsi="Book Antiqua" w:cs="宋体"/>
          <w:color w:val="000000"/>
        </w:rPr>
        <w:t>: 975-982 [PMID: 7698613]</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 xml:space="preserve">19 </w:t>
      </w:r>
      <w:r w:rsidRPr="003445AA">
        <w:rPr>
          <w:rFonts w:ascii="Book Antiqua" w:hAnsi="Book Antiqua" w:cs="宋体"/>
          <w:b/>
          <w:color w:val="000000"/>
        </w:rPr>
        <w:t>Chong ES</w:t>
      </w:r>
      <w:r w:rsidRPr="003445AA">
        <w:rPr>
          <w:rFonts w:ascii="Book Antiqua" w:hAnsi="Book Antiqua" w:cs="宋体"/>
          <w:color w:val="000000"/>
        </w:rPr>
        <w:t>. A potential role of probiotics in colorectal cancer prevention: review of possible mechanisms of action. </w:t>
      </w:r>
      <w:r w:rsidRPr="003445AA">
        <w:rPr>
          <w:rFonts w:ascii="Book Antiqua" w:hAnsi="Book Antiqua" w:cs="宋体"/>
          <w:i/>
          <w:iCs/>
          <w:color w:val="000000"/>
        </w:rPr>
        <w:t>World J Microbiol Biotechnol</w:t>
      </w:r>
      <w:r w:rsidRPr="003445AA">
        <w:rPr>
          <w:rFonts w:ascii="Book Antiqua" w:hAnsi="Book Antiqua" w:cs="宋体"/>
          <w:color w:val="000000"/>
        </w:rPr>
        <w:t> 2013; : [PMID: 24068536]</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20 </w:t>
      </w:r>
      <w:r w:rsidRPr="003445AA">
        <w:rPr>
          <w:rFonts w:ascii="Book Antiqua" w:hAnsi="Book Antiqua" w:cs="宋体"/>
          <w:b/>
          <w:bCs/>
          <w:color w:val="000000"/>
        </w:rPr>
        <w:t>Christophersen CT</w:t>
      </w:r>
      <w:r w:rsidRPr="003445AA">
        <w:rPr>
          <w:rFonts w:ascii="Book Antiqua" w:hAnsi="Book Antiqua" w:cs="宋体"/>
          <w:color w:val="000000"/>
        </w:rPr>
        <w:t>, Petersen A, Licht TR, Conlon MA. Xylo-oligosaccharides and inulin affect genotoxicity and bacterial populations differently in a human colonic simulator challenged with soy protein. </w:t>
      </w:r>
      <w:r w:rsidRPr="003445AA">
        <w:rPr>
          <w:rFonts w:ascii="Book Antiqua" w:hAnsi="Book Antiqua" w:cs="宋体"/>
          <w:i/>
          <w:iCs/>
          <w:color w:val="000000"/>
        </w:rPr>
        <w:t>Nutrients</w:t>
      </w:r>
      <w:r w:rsidRPr="003445AA">
        <w:rPr>
          <w:rFonts w:ascii="Book Antiqua" w:hAnsi="Book Antiqua" w:cs="宋体"/>
          <w:color w:val="000000"/>
        </w:rPr>
        <w:t> 2013; </w:t>
      </w:r>
      <w:r w:rsidRPr="003445AA">
        <w:rPr>
          <w:rFonts w:ascii="Book Antiqua" w:hAnsi="Book Antiqua" w:cs="宋体"/>
          <w:b/>
          <w:bCs/>
          <w:color w:val="000000"/>
        </w:rPr>
        <w:t>5</w:t>
      </w:r>
      <w:r w:rsidRPr="003445AA">
        <w:rPr>
          <w:rFonts w:ascii="Book Antiqua" w:hAnsi="Book Antiqua" w:cs="宋体"/>
          <w:color w:val="000000"/>
        </w:rPr>
        <w:t>: 3740-3756 [PMID: 24064573 DOI: 10.3390/nu5093740]</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21 </w:t>
      </w:r>
      <w:r w:rsidRPr="003445AA">
        <w:rPr>
          <w:rFonts w:ascii="Book Antiqua" w:hAnsi="Book Antiqua" w:cs="宋体"/>
          <w:b/>
          <w:bCs/>
          <w:color w:val="000000"/>
        </w:rPr>
        <w:t>Abell GC</w:t>
      </w:r>
      <w:r w:rsidRPr="003445AA">
        <w:rPr>
          <w:rFonts w:ascii="Book Antiqua" w:hAnsi="Book Antiqua" w:cs="宋体"/>
          <w:color w:val="000000"/>
        </w:rPr>
        <w:t>, Cooke CM, Bennett CN, Conlon MA, McOrist AL. Phylotypes related to Ruminococcus bromii are abundant in the large bowel of humans and increase in response to a diet high in resistant starch. </w:t>
      </w:r>
      <w:r w:rsidRPr="003445AA">
        <w:rPr>
          <w:rFonts w:ascii="Book Antiqua" w:hAnsi="Book Antiqua" w:cs="宋体"/>
          <w:i/>
          <w:iCs/>
          <w:color w:val="000000"/>
        </w:rPr>
        <w:t>FEMS Microbiol Ecol</w:t>
      </w:r>
      <w:r w:rsidRPr="003445AA">
        <w:rPr>
          <w:rFonts w:ascii="Book Antiqua" w:hAnsi="Book Antiqua" w:cs="宋体"/>
          <w:color w:val="000000"/>
        </w:rPr>
        <w:t> 2008; </w:t>
      </w:r>
      <w:r w:rsidRPr="003445AA">
        <w:rPr>
          <w:rFonts w:ascii="Book Antiqua" w:hAnsi="Book Antiqua" w:cs="宋体"/>
          <w:b/>
          <w:bCs/>
          <w:color w:val="000000"/>
        </w:rPr>
        <w:t>66</w:t>
      </w:r>
      <w:r w:rsidRPr="003445AA">
        <w:rPr>
          <w:rFonts w:ascii="Book Antiqua" w:hAnsi="Book Antiqua" w:cs="宋体"/>
          <w:color w:val="000000"/>
        </w:rPr>
        <w:t>: 505-515 [PMID: 18616586 DOI: 10.1111/j.1574-6941.2008.00527.x]</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22 </w:t>
      </w:r>
      <w:r w:rsidRPr="003445AA">
        <w:rPr>
          <w:rFonts w:ascii="Book Antiqua" w:hAnsi="Book Antiqua" w:cs="宋体"/>
          <w:b/>
          <w:bCs/>
          <w:color w:val="000000"/>
        </w:rPr>
        <w:t>Schloss PD</w:t>
      </w:r>
      <w:r w:rsidRPr="003445AA">
        <w:rPr>
          <w:rFonts w:ascii="Book Antiqua" w:hAnsi="Book Antiqua" w:cs="宋体"/>
          <w:color w:val="000000"/>
        </w:rPr>
        <w:t>, Handelsman J. Status of the microbial census. </w:t>
      </w:r>
      <w:r w:rsidRPr="003445AA">
        <w:rPr>
          <w:rFonts w:ascii="Book Antiqua" w:hAnsi="Book Antiqua" w:cs="宋体"/>
          <w:i/>
          <w:iCs/>
          <w:color w:val="000000"/>
        </w:rPr>
        <w:t>Microbiol Mol Biol Rev</w:t>
      </w:r>
      <w:r w:rsidRPr="003445AA">
        <w:rPr>
          <w:rFonts w:ascii="Book Antiqua" w:hAnsi="Book Antiqua" w:cs="宋体"/>
          <w:color w:val="000000"/>
        </w:rPr>
        <w:t> 2004; </w:t>
      </w:r>
      <w:r w:rsidRPr="003445AA">
        <w:rPr>
          <w:rFonts w:ascii="Book Antiqua" w:hAnsi="Book Antiqua" w:cs="宋体"/>
          <w:b/>
          <w:bCs/>
          <w:color w:val="000000"/>
        </w:rPr>
        <w:t>68</w:t>
      </w:r>
      <w:r w:rsidRPr="003445AA">
        <w:rPr>
          <w:rFonts w:ascii="Book Antiqua" w:hAnsi="Book Antiqua" w:cs="宋体"/>
          <w:color w:val="000000"/>
        </w:rPr>
        <w:t>: 686-691 [PMID: 15590780]</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23 </w:t>
      </w:r>
      <w:r w:rsidRPr="003445AA">
        <w:rPr>
          <w:rFonts w:ascii="Book Antiqua" w:hAnsi="Book Antiqua" w:cs="宋体"/>
          <w:b/>
          <w:bCs/>
          <w:color w:val="000000"/>
        </w:rPr>
        <w:t>Eckburg PB</w:t>
      </w:r>
      <w:r w:rsidRPr="003445AA">
        <w:rPr>
          <w:rFonts w:ascii="Book Antiqua" w:hAnsi="Book Antiqua" w:cs="宋体"/>
          <w:color w:val="000000"/>
        </w:rPr>
        <w:t>, Bik EM, Bernstein CN, Purdom E, Dethlefsen L, Sargent M, Gill SR, Nelson KE, Relman DA. Diversity of the human intestinal microbial flora. </w:t>
      </w:r>
      <w:r w:rsidRPr="003445AA">
        <w:rPr>
          <w:rFonts w:ascii="Book Antiqua" w:hAnsi="Book Antiqua" w:cs="宋体"/>
          <w:i/>
          <w:iCs/>
          <w:color w:val="000000"/>
        </w:rPr>
        <w:t>Science</w:t>
      </w:r>
      <w:r w:rsidRPr="003445AA">
        <w:rPr>
          <w:rFonts w:ascii="Book Antiqua" w:hAnsi="Book Antiqua" w:cs="宋体"/>
          <w:color w:val="000000"/>
        </w:rPr>
        <w:t> 2005; </w:t>
      </w:r>
      <w:r w:rsidRPr="003445AA">
        <w:rPr>
          <w:rFonts w:ascii="Book Antiqua" w:hAnsi="Book Antiqua" w:cs="宋体"/>
          <w:b/>
          <w:bCs/>
          <w:color w:val="000000"/>
        </w:rPr>
        <w:t>308</w:t>
      </w:r>
      <w:r w:rsidRPr="003445AA">
        <w:rPr>
          <w:rFonts w:ascii="Book Antiqua" w:hAnsi="Book Antiqua" w:cs="宋体"/>
          <w:color w:val="000000"/>
        </w:rPr>
        <w:t>: 1635-1638 [PMID: 15831718]</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24 </w:t>
      </w:r>
      <w:r w:rsidRPr="003445AA">
        <w:rPr>
          <w:rFonts w:ascii="Book Antiqua" w:hAnsi="Book Antiqua" w:cs="宋体"/>
          <w:b/>
          <w:bCs/>
          <w:color w:val="000000"/>
        </w:rPr>
        <w:t>Koren O</w:t>
      </w:r>
      <w:r w:rsidRPr="003445AA">
        <w:rPr>
          <w:rFonts w:ascii="Book Antiqua" w:hAnsi="Book Antiqua" w:cs="宋体"/>
          <w:color w:val="000000"/>
        </w:rPr>
        <w:t>, Knights D, Gonzalez A, Waldron L, Segata N, Knight R, Huttenhower C, Ley RE. A guide to enterotypes across the human body: meta-analysis of microbial community structures in human microbiome datasets. </w:t>
      </w:r>
      <w:r w:rsidRPr="003445AA">
        <w:rPr>
          <w:rFonts w:ascii="Book Antiqua" w:hAnsi="Book Antiqua" w:cs="宋体"/>
          <w:i/>
          <w:iCs/>
          <w:color w:val="000000"/>
        </w:rPr>
        <w:t>PLoS Comput Biol</w:t>
      </w:r>
      <w:r w:rsidRPr="003445AA">
        <w:rPr>
          <w:rFonts w:ascii="Book Antiqua" w:hAnsi="Book Antiqua" w:cs="宋体"/>
          <w:color w:val="000000"/>
        </w:rPr>
        <w:t> 2013; </w:t>
      </w:r>
      <w:r w:rsidRPr="003445AA">
        <w:rPr>
          <w:rFonts w:ascii="Book Antiqua" w:hAnsi="Book Antiqua" w:cs="宋体"/>
          <w:b/>
          <w:bCs/>
          <w:color w:val="000000"/>
        </w:rPr>
        <w:t>9</w:t>
      </w:r>
      <w:r w:rsidRPr="003445AA">
        <w:rPr>
          <w:rFonts w:ascii="Book Antiqua" w:hAnsi="Book Antiqua" w:cs="宋体"/>
          <w:color w:val="000000"/>
        </w:rPr>
        <w:t>: e1002863 [PMID: 23326225 DOI: 10.1371/journal.pcbi.1002863]</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25 </w:t>
      </w:r>
      <w:r w:rsidRPr="003445AA">
        <w:rPr>
          <w:rFonts w:ascii="Book Antiqua" w:hAnsi="Book Antiqua" w:cs="宋体"/>
          <w:b/>
          <w:bCs/>
          <w:color w:val="000000"/>
        </w:rPr>
        <w:t>Arumugam M</w:t>
      </w:r>
      <w:r w:rsidRPr="003445AA">
        <w:rPr>
          <w:rFonts w:ascii="Book Antiqua" w:hAnsi="Book Antiqua" w:cs="宋体"/>
          <w:color w:val="000000"/>
        </w:rPr>
        <w:t>, Raes J, Pelletier E, Le Paslier D, Yamada T, Mende DR, Fernandes GR, Tap J, Bruls T, Batto JM, Bertalan M, Borruel N, Casellas F, Fernandez L, Gautier L, Hansen T, Hattori M, Hayashi T, Kleerebezem M, Kurokawa K, Leclerc M, Levenez F, Manichanh C, Nielsen HB, Nielsen T, Pons N, Poulain J, Qin J, Sicheritz-Ponten T, Tims S, Torrents D, Ugarte E, Zoetendal EG, Wang J, Guarner F, Pedersen O, de Vos WM, Brunak S, Doré J, Antolín M, Artiguenave F, Blottiere HM, Almeida M, Brechot C, Cara C, Chervaux C, Cultrone A, Delorme C, Denariaz G, Dervyn R, Foerstner KU, Friss C, van de Guchte M, Guedon E, Haimet F, Huber W, van Hylckama-Vlieg J, Jamet A, Juste C, Kaci G, Knol J, Lakhdari O, Layec S, Le Roux K, Maguin E, Mérieux A, Melo Minardi R, M'rini C, Muller J, Oozeer R, Parkhill J, Renault P, Rescigno M, Sanchez N, Sunagawa S, Torrejon A, Turner K, Vandemeulebrouck G, Varela E, Winogradsky Y, Zeller G, Weissenbach J, Ehrlich SD, Bork P. Enterotypes of the human gut microbiome. </w:t>
      </w:r>
      <w:r w:rsidRPr="003445AA">
        <w:rPr>
          <w:rFonts w:ascii="Book Antiqua" w:hAnsi="Book Antiqua" w:cs="宋体"/>
          <w:i/>
          <w:iCs/>
          <w:color w:val="000000"/>
        </w:rPr>
        <w:t>Nature</w:t>
      </w:r>
      <w:r w:rsidRPr="003445AA">
        <w:rPr>
          <w:rFonts w:ascii="Book Antiqua" w:hAnsi="Book Antiqua" w:cs="宋体"/>
          <w:color w:val="000000"/>
        </w:rPr>
        <w:t> 2011; </w:t>
      </w:r>
      <w:r w:rsidRPr="003445AA">
        <w:rPr>
          <w:rFonts w:ascii="Book Antiqua" w:hAnsi="Book Antiqua" w:cs="宋体"/>
          <w:b/>
          <w:bCs/>
          <w:color w:val="000000"/>
        </w:rPr>
        <w:t>473</w:t>
      </w:r>
      <w:r w:rsidRPr="003445AA">
        <w:rPr>
          <w:rFonts w:ascii="Book Antiqua" w:hAnsi="Book Antiqua" w:cs="宋体"/>
          <w:color w:val="000000"/>
        </w:rPr>
        <w:t>: 174-180 [PMID: 21508958 DOI: 10.1038/nature09944]</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26 </w:t>
      </w:r>
      <w:r w:rsidRPr="003445AA">
        <w:rPr>
          <w:rFonts w:ascii="Book Antiqua" w:hAnsi="Book Antiqua" w:cs="宋体"/>
          <w:b/>
          <w:bCs/>
          <w:color w:val="000000"/>
        </w:rPr>
        <w:t>Sanders ME</w:t>
      </w:r>
      <w:r w:rsidRPr="003445AA">
        <w:rPr>
          <w:rFonts w:ascii="Book Antiqua" w:hAnsi="Book Antiqua" w:cs="宋体"/>
          <w:color w:val="000000"/>
        </w:rPr>
        <w:t>. Impact of probiotics on colonizing microbiota of the gut. </w:t>
      </w:r>
      <w:r w:rsidRPr="003445AA">
        <w:rPr>
          <w:rFonts w:ascii="Book Antiqua" w:hAnsi="Book Antiqua" w:cs="宋体"/>
          <w:i/>
          <w:iCs/>
          <w:color w:val="000000"/>
        </w:rPr>
        <w:t>J Clin Gastroenterol</w:t>
      </w:r>
      <w:r w:rsidRPr="003445AA">
        <w:rPr>
          <w:rFonts w:ascii="Book Antiqua" w:hAnsi="Book Antiqua" w:cs="宋体"/>
          <w:color w:val="000000"/>
        </w:rPr>
        <w:t> 2011; </w:t>
      </w:r>
      <w:r w:rsidRPr="003445AA">
        <w:rPr>
          <w:rFonts w:ascii="Book Antiqua" w:hAnsi="Book Antiqua" w:cs="宋体"/>
          <w:b/>
          <w:bCs/>
          <w:color w:val="000000"/>
        </w:rPr>
        <w:t xml:space="preserve">45 </w:t>
      </w:r>
      <w:r w:rsidRPr="003445AA">
        <w:rPr>
          <w:rFonts w:ascii="Book Antiqua" w:hAnsi="Book Antiqua" w:cs="宋体"/>
          <w:bCs/>
          <w:color w:val="000000"/>
        </w:rPr>
        <w:t>Suppl</w:t>
      </w:r>
      <w:r w:rsidRPr="003445AA">
        <w:rPr>
          <w:rFonts w:ascii="Book Antiqua" w:hAnsi="Book Antiqua" w:cs="宋体"/>
          <w:color w:val="000000"/>
        </w:rPr>
        <w:t>: S115-S119 [PMID: 21992949 DOI: 10.1097/MCG.0b013e318227414a]</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27 </w:t>
      </w:r>
      <w:r w:rsidRPr="003445AA">
        <w:rPr>
          <w:rFonts w:ascii="Book Antiqua" w:hAnsi="Book Antiqua" w:cs="宋体"/>
          <w:b/>
          <w:bCs/>
          <w:color w:val="000000"/>
        </w:rPr>
        <w:t>Dethlefsen L</w:t>
      </w:r>
      <w:r w:rsidRPr="003445AA">
        <w:rPr>
          <w:rFonts w:ascii="Book Antiqua" w:hAnsi="Book Antiqua" w:cs="宋体"/>
          <w:color w:val="000000"/>
        </w:rPr>
        <w:t>, Eckburg PB, Bik EM, Relman DA. Assembly of the human intestinal microbiota. </w:t>
      </w:r>
      <w:r w:rsidRPr="003445AA">
        <w:rPr>
          <w:rFonts w:ascii="Book Antiqua" w:hAnsi="Book Antiqua" w:cs="宋体"/>
          <w:i/>
          <w:iCs/>
          <w:color w:val="000000"/>
        </w:rPr>
        <w:t>Trends Ecol Evol</w:t>
      </w:r>
      <w:r w:rsidRPr="003445AA">
        <w:rPr>
          <w:rFonts w:ascii="Book Antiqua" w:hAnsi="Book Antiqua" w:cs="宋体"/>
          <w:color w:val="000000"/>
        </w:rPr>
        <w:t> 2006; </w:t>
      </w:r>
      <w:r w:rsidRPr="003445AA">
        <w:rPr>
          <w:rFonts w:ascii="Book Antiqua" w:hAnsi="Book Antiqua" w:cs="宋体"/>
          <w:b/>
          <w:bCs/>
          <w:color w:val="000000"/>
        </w:rPr>
        <w:t>21</w:t>
      </w:r>
      <w:r w:rsidRPr="003445AA">
        <w:rPr>
          <w:rFonts w:ascii="Book Antiqua" w:hAnsi="Book Antiqua" w:cs="宋体"/>
          <w:color w:val="000000"/>
        </w:rPr>
        <w:t>: 517-523 [PMID: 16820245]</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28 </w:t>
      </w:r>
      <w:r w:rsidRPr="003445AA">
        <w:rPr>
          <w:rFonts w:ascii="Book Antiqua" w:hAnsi="Book Antiqua" w:cs="宋体"/>
          <w:b/>
          <w:bCs/>
          <w:color w:val="000000"/>
        </w:rPr>
        <w:t>Kalliomäki M</w:t>
      </w:r>
      <w:r w:rsidRPr="003445AA">
        <w:rPr>
          <w:rFonts w:ascii="Book Antiqua" w:hAnsi="Book Antiqua" w:cs="宋体"/>
          <w:color w:val="000000"/>
        </w:rPr>
        <w:t>, Kirjavainen P, Eerola E, Kero P, Salminen S, Isolauri E. Distinct patterns of neonatal gut microflora in infants in whom atopy was and was not developing. </w:t>
      </w:r>
      <w:r w:rsidRPr="003445AA">
        <w:rPr>
          <w:rFonts w:ascii="Book Antiqua" w:hAnsi="Book Antiqua" w:cs="宋体"/>
          <w:i/>
          <w:iCs/>
          <w:color w:val="000000"/>
        </w:rPr>
        <w:t>J Allergy Clin Immunol</w:t>
      </w:r>
      <w:r w:rsidRPr="003445AA">
        <w:rPr>
          <w:rFonts w:ascii="Book Antiqua" w:hAnsi="Book Antiqua" w:cs="宋体"/>
          <w:color w:val="000000"/>
        </w:rPr>
        <w:t> 2001; </w:t>
      </w:r>
      <w:r w:rsidRPr="003445AA">
        <w:rPr>
          <w:rFonts w:ascii="Book Antiqua" w:hAnsi="Book Antiqua" w:cs="宋体"/>
          <w:b/>
          <w:bCs/>
          <w:color w:val="000000"/>
        </w:rPr>
        <w:t>107</w:t>
      </w:r>
      <w:r w:rsidRPr="003445AA">
        <w:rPr>
          <w:rFonts w:ascii="Book Antiqua" w:hAnsi="Book Antiqua" w:cs="宋体"/>
          <w:color w:val="000000"/>
        </w:rPr>
        <w:t>: 129-134 [PMID: 11150002]</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29 </w:t>
      </w:r>
      <w:r w:rsidRPr="003445AA">
        <w:rPr>
          <w:rFonts w:ascii="Book Antiqua" w:hAnsi="Book Antiqua" w:cs="宋体"/>
          <w:b/>
          <w:bCs/>
          <w:color w:val="000000"/>
        </w:rPr>
        <w:t>Ouwehand AC</w:t>
      </w:r>
      <w:r w:rsidRPr="003445AA">
        <w:rPr>
          <w:rFonts w:ascii="Book Antiqua" w:hAnsi="Book Antiqua" w:cs="宋体"/>
          <w:color w:val="000000"/>
        </w:rPr>
        <w:t>, Isolauri E, He F, Hashimoto H, Benno Y, Salminen S. Differences in Bifidobacterium flora composition in allergic and healthy infants. </w:t>
      </w:r>
      <w:r w:rsidRPr="003445AA">
        <w:rPr>
          <w:rFonts w:ascii="Book Antiqua" w:hAnsi="Book Antiqua" w:cs="宋体"/>
          <w:i/>
          <w:iCs/>
          <w:color w:val="000000"/>
        </w:rPr>
        <w:t>J Allergy Clin Immunol</w:t>
      </w:r>
      <w:r w:rsidRPr="003445AA">
        <w:rPr>
          <w:rFonts w:ascii="Book Antiqua" w:hAnsi="Book Antiqua" w:cs="宋体"/>
          <w:color w:val="000000"/>
        </w:rPr>
        <w:t> 2001; </w:t>
      </w:r>
      <w:r w:rsidRPr="003445AA">
        <w:rPr>
          <w:rFonts w:ascii="Book Antiqua" w:hAnsi="Book Antiqua" w:cs="宋体"/>
          <w:b/>
          <w:bCs/>
          <w:color w:val="000000"/>
        </w:rPr>
        <w:t>108</w:t>
      </w:r>
      <w:r w:rsidRPr="003445AA">
        <w:rPr>
          <w:rFonts w:ascii="Book Antiqua" w:hAnsi="Book Antiqua" w:cs="宋体"/>
          <w:color w:val="000000"/>
        </w:rPr>
        <w:t>: 144-145 [PMID: 11447399]</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30 </w:t>
      </w:r>
      <w:r w:rsidRPr="003445AA">
        <w:rPr>
          <w:rFonts w:ascii="Book Antiqua" w:hAnsi="Book Antiqua" w:cs="宋体"/>
          <w:b/>
          <w:bCs/>
          <w:color w:val="000000"/>
        </w:rPr>
        <w:t>De Filippo C</w:t>
      </w:r>
      <w:r w:rsidRPr="003445AA">
        <w:rPr>
          <w:rFonts w:ascii="Book Antiqua" w:hAnsi="Book Antiqua" w:cs="宋体"/>
          <w:color w:val="000000"/>
        </w:rPr>
        <w:t>, Cavalieri D, Di Paola M, Ramazzotti M, Poullet JB, Massart S, Collini S, Pieraccini G, Lionetti P. Impact of diet in shaping gut microbiota revealed by a comparative study in children from Europe and rural Africa. </w:t>
      </w:r>
      <w:r w:rsidRPr="003445AA">
        <w:rPr>
          <w:rFonts w:ascii="Book Antiqua" w:hAnsi="Book Antiqua" w:cs="宋体"/>
          <w:i/>
          <w:iCs/>
          <w:color w:val="000000"/>
        </w:rPr>
        <w:t>Proc Natl Acad Sci U S A</w:t>
      </w:r>
      <w:r w:rsidRPr="003445AA">
        <w:rPr>
          <w:rFonts w:ascii="Book Antiqua" w:hAnsi="Book Antiqua" w:cs="宋体"/>
          <w:color w:val="000000"/>
        </w:rPr>
        <w:t> 2010; </w:t>
      </w:r>
      <w:r w:rsidRPr="003445AA">
        <w:rPr>
          <w:rFonts w:ascii="Book Antiqua" w:hAnsi="Book Antiqua" w:cs="宋体"/>
          <w:b/>
          <w:bCs/>
          <w:color w:val="000000"/>
        </w:rPr>
        <w:t>107</w:t>
      </w:r>
      <w:r w:rsidRPr="003445AA">
        <w:rPr>
          <w:rFonts w:ascii="Book Antiqua" w:hAnsi="Book Antiqua" w:cs="宋体"/>
          <w:color w:val="000000"/>
        </w:rPr>
        <w:t>: 14691-14696 [PMID: 20679230 DOI: 10.1073/pnas.1005963107]</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31 </w:t>
      </w:r>
      <w:r w:rsidRPr="003445AA">
        <w:rPr>
          <w:rFonts w:ascii="Book Antiqua" w:hAnsi="Book Antiqua" w:cs="宋体"/>
          <w:b/>
          <w:bCs/>
          <w:color w:val="000000"/>
        </w:rPr>
        <w:t>Cummings JH</w:t>
      </w:r>
      <w:r w:rsidRPr="003445AA">
        <w:rPr>
          <w:rFonts w:ascii="Book Antiqua" w:hAnsi="Book Antiqua" w:cs="宋体"/>
          <w:color w:val="000000"/>
        </w:rPr>
        <w:t>, Macfarlane GT. The control and consequences of bacterial fermentation in the human colon. </w:t>
      </w:r>
      <w:r w:rsidRPr="003445AA">
        <w:rPr>
          <w:rFonts w:ascii="Book Antiqua" w:hAnsi="Book Antiqua" w:cs="宋体"/>
          <w:i/>
          <w:iCs/>
          <w:color w:val="000000"/>
        </w:rPr>
        <w:t>J Appl Bacteriol</w:t>
      </w:r>
      <w:r w:rsidRPr="003445AA">
        <w:rPr>
          <w:rFonts w:ascii="Book Antiqua" w:hAnsi="Book Antiqua" w:cs="宋体"/>
          <w:color w:val="000000"/>
        </w:rPr>
        <w:t> 1991; </w:t>
      </w:r>
      <w:r w:rsidRPr="003445AA">
        <w:rPr>
          <w:rFonts w:ascii="Book Antiqua" w:hAnsi="Book Antiqua" w:cs="宋体"/>
          <w:b/>
          <w:bCs/>
          <w:color w:val="000000"/>
        </w:rPr>
        <w:t>70</w:t>
      </w:r>
      <w:r w:rsidRPr="003445AA">
        <w:rPr>
          <w:rFonts w:ascii="Book Antiqua" w:hAnsi="Book Antiqua" w:cs="宋体"/>
          <w:color w:val="000000"/>
        </w:rPr>
        <w:t>: 443-459 [PMID: 1938669]</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32 </w:t>
      </w:r>
      <w:r w:rsidRPr="003445AA">
        <w:rPr>
          <w:rFonts w:ascii="Book Antiqua" w:hAnsi="Book Antiqua" w:cs="宋体"/>
          <w:b/>
          <w:bCs/>
          <w:color w:val="000000"/>
        </w:rPr>
        <w:t>Chen HM</w:t>
      </w:r>
      <w:r w:rsidRPr="003445AA">
        <w:rPr>
          <w:rFonts w:ascii="Book Antiqua" w:hAnsi="Book Antiqua" w:cs="宋体"/>
          <w:color w:val="000000"/>
        </w:rPr>
        <w:t>, Yu YN, Wang JL, Lin YW, Kong X, Yang CQ, Yang L, Liu ZJ, Yuan YZ, Liu F, Wu JX, Zhong L, Fang DC, Zou W, Fang JY. Decreased dietary fiber intake and structural alteration of gut microbiota in patients with advanced colorectal adenoma. </w:t>
      </w:r>
      <w:r w:rsidRPr="003445AA">
        <w:rPr>
          <w:rFonts w:ascii="Book Antiqua" w:hAnsi="Book Antiqua" w:cs="宋体"/>
          <w:i/>
          <w:iCs/>
          <w:color w:val="000000"/>
        </w:rPr>
        <w:t>Am J Clin Nutr</w:t>
      </w:r>
      <w:r w:rsidRPr="003445AA">
        <w:rPr>
          <w:rFonts w:ascii="Book Antiqua" w:hAnsi="Book Antiqua" w:cs="宋体"/>
          <w:color w:val="000000"/>
        </w:rPr>
        <w:t> 2013; </w:t>
      </w:r>
      <w:r w:rsidRPr="003445AA">
        <w:rPr>
          <w:rFonts w:ascii="Book Antiqua" w:hAnsi="Book Antiqua" w:cs="宋体"/>
          <w:b/>
          <w:bCs/>
          <w:color w:val="000000"/>
        </w:rPr>
        <w:t>97</w:t>
      </w:r>
      <w:r w:rsidRPr="003445AA">
        <w:rPr>
          <w:rFonts w:ascii="Book Antiqua" w:hAnsi="Book Antiqua" w:cs="宋体"/>
          <w:color w:val="000000"/>
        </w:rPr>
        <w:t>: 1044-1052 [PMID: 23553152 DOI: 10.3945/ajcn.112.046607]</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33 </w:t>
      </w:r>
      <w:r w:rsidRPr="003445AA">
        <w:rPr>
          <w:rFonts w:ascii="Book Antiqua" w:hAnsi="Book Antiqua" w:cs="宋体"/>
          <w:b/>
          <w:bCs/>
          <w:color w:val="000000"/>
        </w:rPr>
        <w:t>Smith EA</w:t>
      </w:r>
      <w:r w:rsidRPr="003445AA">
        <w:rPr>
          <w:rFonts w:ascii="Book Antiqua" w:hAnsi="Book Antiqua" w:cs="宋体"/>
          <w:color w:val="000000"/>
        </w:rPr>
        <w:t>, Macfarlane GT. Enumeration of human colonic bacteria producing phenolic and indolic compounds: effects of pH, carbohydrate availability and retention time on dissimilatory aromatic amino acid metabolism. </w:t>
      </w:r>
      <w:r w:rsidRPr="003445AA">
        <w:rPr>
          <w:rFonts w:ascii="Book Antiqua" w:hAnsi="Book Antiqua" w:cs="宋体"/>
          <w:i/>
          <w:iCs/>
          <w:color w:val="000000"/>
        </w:rPr>
        <w:t>J Appl Bacteriol</w:t>
      </w:r>
      <w:r w:rsidRPr="003445AA">
        <w:rPr>
          <w:rFonts w:ascii="Book Antiqua" w:hAnsi="Book Antiqua" w:cs="宋体"/>
          <w:color w:val="000000"/>
        </w:rPr>
        <w:t> 1996; </w:t>
      </w:r>
      <w:r w:rsidRPr="003445AA">
        <w:rPr>
          <w:rFonts w:ascii="Book Antiqua" w:hAnsi="Book Antiqua" w:cs="宋体"/>
          <w:b/>
          <w:bCs/>
          <w:color w:val="000000"/>
        </w:rPr>
        <w:t>81</w:t>
      </w:r>
      <w:r w:rsidRPr="003445AA">
        <w:rPr>
          <w:rFonts w:ascii="Book Antiqua" w:hAnsi="Book Antiqua" w:cs="宋体"/>
          <w:color w:val="000000"/>
        </w:rPr>
        <w:t>: 288-302 [PMID: 8810056]</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34 </w:t>
      </w:r>
      <w:r w:rsidRPr="003445AA">
        <w:rPr>
          <w:rFonts w:ascii="Book Antiqua" w:hAnsi="Book Antiqua" w:cs="宋体"/>
          <w:b/>
          <w:bCs/>
          <w:color w:val="000000"/>
        </w:rPr>
        <w:t>Macfarlane GT</w:t>
      </w:r>
      <w:r w:rsidRPr="003445AA">
        <w:rPr>
          <w:rFonts w:ascii="Book Antiqua" w:hAnsi="Book Antiqua" w:cs="宋体"/>
          <w:color w:val="000000"/>
        </w:rPr>
        <w:t>, Steed H, Macfarlane S. Bacterial metabolism and health-related effects of galacto-oligosaccharides and other prebiotics. </w:t>
      </w:r>
      <w:r w:rsidRPr="003445AA">
        <w:rPr>
          <w:rFonts w:ascii="Book Antiqua" w:hAnsi="Book Antiqua" w:cs="宋体"/>
          <w:i/>
          <w:iCs/>
          <w:color w:val="000000"/>
        </w:rPr>
        <w:t>J Appl Microbiol</w:t>
      </w:r>
      <w:r w:rsidRPr="003445AA">
        <w:rPr>
          <w:rFonts w:ascii="Book Antiqua" w:hAnsi="Book Antiqua" w:cs="宋体"/>
          <w:color w:val="000000"/>
        </w:rPr>
        <w:t> 2008; </w:t>
      </w:r>
      <w:r w:rsidRPr="003445AA">
        <w:rPr>
          <w:rFonts w:ascii="Book Antiqua" w:hAnsi="Book Antiqua" w:cs="宋体"/>
          <w:b/>
          <w:bCs/>
          <w:color w:val="000000"/>
        </w:rPr>
        <w:t>104</w:t>
      </w:r>
      <w:r w:rsidRPr="003445AA">
        <w:rPr>
          <w:rFonts w:ascii="Book Antiqua" w:hAnsi="Book Antiqua" w:cs="宋体"/>
          <w:color w:val="000000"/>
        </w:rPr>
        <w:t>: 305-344 [PMID: 18215222 DOI: 10.1111/j.1365-2672.2007.03520.x]</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 xml:space="preserve">35 </w:t>
      </w:r>
      <w:r w:rsidRPr="003445AA">
        <w:rPr>
          <w:rFonts w:ascii="Book Antiqua" w:hAnsi="Book Antiqua" w:cs="宋体"/>
          <w:b/>
          <w:color w:val="000000"/>
        </w:rPr>
        <w:t>Cummings JH</w:t>
      </w:r>
      <w:r w:rsidRPr="003445AA">
        <w:rPr>
          <w:rFonts w:ascii="Book Antiqua" w:hAnsi="Book Antiqua" w:cs="宋体"/>
          <w:color w:val="000000"/>
        </w:rPr>
        <w:t>. In: Gibson GR, Macfarlane GT, eds. Human Colonic Bacteria: Role in Nutrition, Physiology and Health. Boca Raton: CRC Press, 1995: 101-130</w:t>
      </w:r>
    </w:p>
    <w:p w:rsidR="00CB7EAE" w:rsidRPr="003445AA" w:rsidRDefault="00CB7EAE" w:rsidP="00F26095">
      <w:pPr>
        <w:spacing w:line="360" w:lineRule="auto"/>
        <w:jc w:val="both"/>
        <w:rPr>
          <w:rFonts w:ascii="Book Antiqua" w:hAnsi="Book Antiqua" w:cs="宋体"/>
          <w:color w:val="000000"/>
        </w:rPr>
      </w:pPr>
      <w:bookmarkStart w:id="18" w:name="OLE_LINK5"/>
      <w:bookmarkStart w:id="19" w:name="OLE_LINK6"/>
      <w:r w:rsidRPr="003445AA">
        <w:rPr>
          <w:rFonts w:ascii="Book Antiqua" w:hAnsi="Book Antiqua" w:cs="宋体"/>
          <w:color w:val="000000"/>
        </w:rPr>
        <w:t>36 </w:t>
      </w:r>
      <w:r w:rsidRPr="003445AA">
        <w:rPr>
          <w:rFonts w:ascii="Book Antiqua" w:hAnsi="Book Antiqua" w:cs="宋体"/>
          <w:b/>
          <w:bCs/>
          <w:color w:val="000000"/>
        </w:rPr>
        <w:t>Cummings JH</w:t>
      </w:r>
      <w:r w:rsidRPr="003445AA">
        <w:rPr>
          <w:rFonts w:ascii="Book Antiqua" w:hAnsi="Book Antiqua" w:cs="宋体"/>
          <w:color w:val="000000"/>
        </w:rPr>
        <w:t>, Pomare EW, Branch WJ, Naylor CP, Macfarlane GT. Short chain fatty acids in human large intestine, portal, hepatic and venous blood. </w:t>
      </w:r>
      <w:r w:rsidRPr="003445AA">
        <w:rPr>
          <w:rFonts w:ascii="Book Antiqua" w:hAnsi="Book Antiqua" w:cs="宋体"/>
          <w:i/>
          <w:iCs/>
          <w:color w:val="000000"/>
        </w:rPr>
        <w:t>Gut</w:t>
      </w:r>
      <w:r w:rsidRPr="003445AA">
        <w:rPr>
          <w:rFonts w:ascii="Book Antiqua" w:hAnsi="Book Antiqua" w:cs="宋体"/>
          <w:color w:val="000000"/>
        </w:rPr>
        <w:t> 1987; </w:t>
      </w:r>
      <w:r w:rsidRPr="003445AA">
        <w:rPr>
          <w:rFonts w:ascii="Book Antiqua" w:hAnsi="Book Antiqua" w:cs="宋体"/>
          <w:b/>
          <w:bCs/>
          <w:color w:val="000000"/>
        </w:rPr>
        <w:t>28</w:t>
      </w:r>
      <w:r w:rsidRPr="003445AA">
        <w:rPr>
          <w:rFonts w:ascii="Book Antiqua" w:hAnsi="Book Antiqua" w:cs="宋体"/>
          <w:color w:val="000000"/>
        </w:rPr>
        <w:t>: 1221-1227 [PMID: 3678950 DOI: 10.1136/gut.28.10.1221]</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37 </w:t>
      </w:r>
      <w:r w:rsidRPr="003445AA">
        <w:rPr>
          <w:rFonts w:ascii="Book Antiqua" w:hAnsi="Book Antiqua" w:cs="宋体"/>
          <w:b/>
          <w:bCs/>
          <w:color w:val="000000"/>
        </w:rPr>
        <w:t>Miller TL</w:t>
      </w:r>
      <w:r w:rsidRPr="003445AA">
        <w:rPr>
          <w:rFonts w:ascii="Book Antiqua" w:hAnsi="Book Antiqua" w:cs="宋体"/>
          <w:color w:val="000000"/>
        </w:rPr>
        <w:t>, Wolin MJ. Pathways of acetate, propionate, and butyrate formation by the human fecal microbial flora. </w:t>
      </w:r>
      <w:r w:rsidRPr="003445AA">
        <w:rPr>
          <w:rFonts w:ascii="Book Antiqua" w:hAnsi="Book Antiqua" w:cs="宋体"/>
          <w:i/>
          <w:iCs/>
          <w:color w:val="000000"/>
        </w:rPr>
        <w:t>Appl Environ Microbiol</w:t>
      </w:r>
      <w:r w:rsidRPr="003445AA">
        <w:rPr>
          <w:rFonts w:ascii="Book Antiqua" w:hAnsi="Book Antiqua" w:cs="宋体"/>
          <w:color w:val="000000"/>
        </w:rPr>
        <w:t> 1996; </w:t>
      </w:r>
      <w:r w:rsidRPr="003445AA">
        <w:rPr>
          <w:rFonts w:ascii="Book Antiqua" w:hAnsi="Book Antiqua" w:cs="宋体"/>
          <w:b/>
          <w:bCs/>
          <w:color w:val="000000"/>
        </w:rPr>
        <w:t>62</w:t>
      </w:r>
      <w:r w:rsidRPr="003445AA">
        <w:rPr>
          <w:rFonts w:ascii="Book Antiqua" w:hAnsi="Book Antiqua" w:cs="宋体"/>
          <w:color w:val="000000"/>
        </w:rPr>
        <w:t>: 1589-1592 [PMID: 8633856]</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38 </w:t>
      </w:r>
      <w:r w:rsidRPr="003445AA">
        <w:rPr>
          <w:rFonts w:ascii="Book Antiqua" w:hAnsi="Book Antiqua" w:cs="宋体"/>
          <w:b/>
          <w:bCs/>
          <w:color w:val="000000"/>
        </w:rPr>
        <w:t>Macfarlane S</w:t>
      </w:r>
      <w:r w:rsidRPr="003445AA">
        <w:rPr>
          <w:rFonts w:ascii="Book Antiqua" w:hAnsi="Book Antiqua" w:cs="宋体"/>
          <w:color w:val="000000"/>
        </w:rPr>
        <w:t>, Macfarlane GT. Regulation of short-chain fatty acid production. </w:t>
      </w:r>
      <w:r w:rsidRPr="003445AA">
        <w:rPr>
          <w:rFonts w:ascii="Book Antiqua" w:hAnsi="Book Antiqua" w:cs="宋体"/>
          <w:i/>
          <w:iCs/>
          <w:color w:val="000000"/>
        </w:rPr>
        <w:t>Proc Nutr Soc</w:t>
      </w:r>
      <w:r w:rsidRPr="003445AA">
        <w:rPr>
          <w:rFonts w:ascii="Book Antiqua" w:hAnsi="Book Antiqua" w:cs="宋体"/>
          <w:color w:val="000000"/>
        </w:rPr>
        <w:t> 2003; </w:t>
      </w:r>
      <w:r w:rsidRPr="003445AA">
        <w:rPr>
          <w:rFonts w:ascii="Book Antiqua" w:hAnsi="Book Antiqua" w:cs="宋体"/>
          <w:b/>
          <w:bCs/>
          <w:color w:val="000000"/>
        </w:rPr>
        <w:t>62</w:t>
      </w:r>
      <w:r w:rsidRPr="003445AA">
        <w:rPr>
          <w:rFonts w:ascii="Book Antiqua" w:hAnsi="Book Antiqua" w:cs="宋体"/>
          <w:color w:val="000000"/>
        </w:rPr>
        <w:t>: 67-72 [PMID: 12740060 DOI:</w:t>
      </w:r>
      <w:r w:rsidRPr="003445AA">
        <w:rPr>
          <w:rFonts w:ascii="Book Antiqua" w:hAnsi="Book Antiqua"/>
          <w:color w:val="000000"/>
        </w:rPr>
        <w:t xml:space="preserve"> </w:t>
      </w:r>
      <w:r w:rsidRPr="003445AA">
        <w:rPr>
          <w:rFonts w:ascii="Book Antiqua" w:hAnsi="Book Antiqua" w:cs="宋体"/>
          <w:color w:val="000000"/>
        </w:rPr>
        <w:t>10.1079/PNS2002207]</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39 </w:t>
      </w:r>
      <w:r w:rsidRPr="003445AA">
        <w:rPr>
          <w:rFonts w:ascii="Book Antiqua" w:hAnsi="Book Antiqua" w:cs="宋体"/>
          <w:b/>
          <w:bCs/>
          <w:color w:val="000000"/>
        </w:rPr>
        <w:t>Hosseini E</w:t>
      </w:r>
      <w:r w:rsidRPr="003445AA">
        <w:rPr>
          <w:rFonts w:ascii="Book Antiqua" w:hAnsi="Book Antiqua" w:cs="宋体"/>
          <w:color w:val="000000"/>
        </w:rPr>
        <w:t>, Grootaert C, Verstraete W, Van de Wiele T. Propionate as a health-promoting microbial metabolite in the human gut. </w:t>
      </w:r>
      <w:r w:rsidRPr="003445AA">
        <w:rPr>
          <w:rFonts w:ascii="Book Antiqua" w:hAnsi="Book Antiqua" w:cs="宋体"/>
          <w:i/>
          <w:iCs/>
          <w:color w:val="000000"/>
        </w:rPr>
        <w:t>Nutr Rev</w:t>
      </w:r>
      <w:r w:rsidRPr="003445AA">
        <w:rPr>
          <w:rFonts w:ascii="Book Antiqua" w:hAnsi="Book Antiqua" w:cs="宋体"/>
          <w:color w:val="000000"/>
        </w:rPr>
        <w:t> 2011; </w:t>
      </w:r>
      <w:r w:rsidRPr="003445AA">
        <w:rPr>
          <w:rFonts w:ascii="Book Antiqua" w:hAnsi="Book Antiqua" w:cs="宋体"/>
          <w:b/>
          <w:bCs/>
          <w:color w:val="000000"/>
        </w:rPr>
        <w:t>69</w:t>
      </w:r>
      <w:r w:rsidRPr="003445AA">
        <w:rPr>
          <w:rFonts w:ascii="Book Antiqua" w:hAnsi="Book Antiqua" w:cs="宋体"/>
          <w:color w:val="000000"/>
        </w:rPr>
        <w:t>: 245-258 [PMID: 21521227 DOI: 10.1111/j.1753-4887.2011.00388.x]</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40 </w:t>
      </w:r>
      <w:r w:rsidRPr="003445AA">
        <w:rPr>
          <w:rFonts w:ascii="Book Antiqua" w:hAnsi="Book Antiqua" w:cs="宋体"/>
          <w:b/>
          <w:bCs/>
          <w:color w:val="000000"/>
        </w:rPr>
        <w:t>Scott KP</w:t>
      </w:r>
      <w:r w:rsidRPr="003445AA">
        <w:rPr>
          <w:rFonts w:ascii="Book Antiqua" w:hAnsi="Book Antiqua" w:cs="宋体"/>
          <w:color w:val="000000"/>
        </w:rPr>
        <w:t>, Martin JC, Campbell G, Mayer CD, Flint HJ. Whole-genome transcription profiling reveals genes up-regulated by growth on fucose in the human gut bacterium "Roseburia inulinivorans". </w:t>
      </w:r>
      <w:r w:rsidRPr="003445AA">
        <w:rPr>
          <w:rFonts w:ascii="Book Antiqua" w:hAnsi="Book Antiqua" w:cs="宋体"/>
          <w:i/>
          <w:iCs/>
          <w:color w:val="000000"/>
        </w:rPr>
        <w:t>J Bacteriol</w:t>
      </w:r>
      <w:r w:rsidRPr="003445AA">
        <w:rPr>
          <w:rFonts w:ascii="Book Antiqua" w:hAnsi="Book Antiqua" w:cs="宋体"/>
          <w:color w:val="000000"/>
        </w:rPr>
        <w:t> 2006; </w:t>
      </w:r>
      <w:r w:rsidRPr="003445AA">
        <w:rPr>
          <w:rFonts w:ascii="Book Antiqua" w:hAnsi="Book Antiqua" w:cs="宋体"/>
          <w:b/>
          <w:bCs/>
          <w:color w:val="000000"/>
        </w:rPr>
        <w:t>188</w:t>
      </w:r>
      <w:r w:rsidRPr="003445AA">
        <w:rPr>
          <w:rFonts w:ascii="Book Antiqua" w:hAnsi="Book Antiqua" w:cs="宋体"/>
          <w:color w:val="000000"/>
        </w:rPr>
        <w:t>: 4340-4349 [PMID: 16740940 DOI: 10.1128/JB.00137-06]</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41 </w:t>
      </w:r>
      <w:r w:rsidRPr="003445AA">
        <w:rPr>
          <w:rFonts w:ascii="Book Antiqua" w:hAnsi="Book Antiqua" w:cs="宋体"/>
          <w:b/>
          <w:bCs/>
          <w:color w:val="000000"/>
        </w:rPr>
        <w:t>Barcenilla A</w:t>
      </w:r>
      <w:r w:rsidRPr="003445AA">
        <w:rPr>
          <w:rFonts w:ascii="Book Antiqua" w:hAnsi="Book Antiqua" w:cs="宋体"/>
          <w:color w:val="000000"/>
        </w:rPr>
        <w:t>, Pryde SE, Martin JC, Duncan SH, Stewart CS, Henderson C, Flint HJ. Phylogenetic relationships of butyrate-producing bacteria from the human gut. </w:t>
      </w:r>
      <w:r w:rsidRPr="003445AA">
        <w:rPr>
          <w:rFonts w:ascii="Book Antiqua" w:hAnsi="Book Antiqua" w:cs="宋体"/>
          <w:i/>
          <w:iCs/>
          <w:color w:val="000000"/>
        </w:rPr>
        <w:t>Appl Environ Microbiol</w:t>
      </w:r>
      <w:r w:rsidRPr="003445AA">
        <w:rPr>
          <w:rFonts w:ascii="Book Antiqua" w:hAnsi="Book Antiqua" w:cs="宋体"/>
          <w:color w:val="000000"/>
        </w:rPr>
        <w:t> 2000; </w:t>
      </w:r>
      <w:r w:rsidRPr="003445AA">
        <w:rPr>
          <w:rFonts w:ascii="Book Antiqua" w:hAnsi="Book Antiqua" w:cs="宋体"/>
          <w:b/>
          <w:bCs/>
          <w:color w:val="000000"/>
        </w:rPr>
        <w:t>66</w:t>
      </w:r>
      <w:r w:rsidRPr="003445AA">
        <w:rPr>
          <w:rFonts w:ascii="Book Antiqua" w:hAnsi="Book Antiqua" w:cs="宋体"/>
          <w:color w:val="000000"/>
        </w:rPr>
        <w:t>: 1654-1661 [PMID: 10742256 DOI: 10.1128/AEM.66.4.1654-1661.2000]</w:t>
      </w:r>
    </w:p>
    <w:bookmarkEnd w:id="18"/>
    <w:bookmarkEnd w:id="19"/>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 xml:space="preserve">42 </w:t>
      </w:r>
      <w:r w:rsidRPr="003445AA">
        <w:rPr>
          <w:rFonts w:ascii="Book Antiqua" w:hAnsi="Book Antiqua" w:cs="宋体"/>
          <w:b/>
          <w:bCs/>
          <w:color w:val="000000"/>
        </w:rPr>
        <w:t>Duncan SH</w:t>
      </w:r>
      <w:r w:rsidRPr="003445AA">
        <w:rPr>
          <w:rFonts w:ascii="Book Antiqua" w:hAnsi="Book Antiqua" w:cs="宋体"/>
          <w:color w:val="000000"/>
        </w:rPr>
        <w:t>, Belenguer A, Holtrop G, Johnstone AM, Flint HJ, Lobley GE. Reduced dietary intake of carbohydrates by obese subjects results in decreased concentrations of butyrate and butyrate-producing bacteria in feces. </w:t>
      </w:r>
      <w:r w:rsidRPr="003445AA">
        <w:rPr>
          <w:rFonts w:ascii="Book Antiqua" w:hAnsi="Book Antiqua" w:cs="宋体"/>
          <w:i/>
          <w:iCs/>
          <w:color w:val="000000"/>
        </w:rPr>
        <w:t>Appl Environ Microbiol</w:t>
      </w:r>
      <w:r w:rsidRPr="003445AA">
        <w:rPr>
          <w:rFonts w:ascii="Book Antiqua" w:hAnsi="Book Antiqua" w:cs="宋体"/>
          <w:color w:val="000000"/>
        </w:rPr>
        <w:t> 2007; </w:t>
      </w:r>
      <w:r w:rsidRPr="003445AA">
        <w:rPr>
          <w:rFonts w:ascii="Book Antiqua" w:hAnsi="Book Antiqua" w:cs="宋体"/>
          <w:b/>
          <w:bCs/>
          <w:color w:val="000000"/>
        </w:rPr>
        <w:t>73</w:t>
      </w:r>
      <w:r w:rsidRPr="003445AA">
        <w:rPr>
          <w:rFonts w:ascii="Book Antiqua" w:hAnsi="Book Antiqua" w:cs="宋体"/>
          <w:color w:val="000000"/>
        </w:rPr>
        <w:t>: 1073-1078 [PMID: 17189447 DOI: 10.1128/AEM.02340-06]</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43 </w:t>
      </w:r>
      <w:r w:rsidRPr="003445AA">
        <w:rPr>
          <w:rFonts w:ascii="Book Antiqua" w:hAnsi="Book Antiqua" w:cs="宋体"/>
          <w:b/>
          <w:bCs/>
          <w:color w:val="000000"/>
        </w:rPr>
        <w:t>McNeil NI</w:t>
      </w:r>
      <w:r w:rsidRPr="003445AA">
        <w:rPr>
          <w:rFonts w:ascii="Book Antiqua" w:hAnsi="Book Antiqua" w:cs="宋体"/>
          <w:color w:val="000000"/>
        </w:rPr>
        <w:t>. The contribution of the large intestine to energy supplies in man. </w:t>
      </w:r>
      <w:r w:rsidRPr="003445AA">
        <w:rPr>
          <w:rFonts w:ascii="Book Antiqua" w:hAnsi="Book Antiqua" w:cs="宋体"/>
          <w:i/>
          <w:iCs/>
          <w:color w:val="000000"/>
        </w:rPr>
        <w:t>Am J Clin Nutr</w:t>
      </w:r>
      <w:r w:rsidRPr="003445AA">
        <w:rPr>
          <w:rFonts w:ascii="Book Antiqua" w:hAnsi="Book Antiqua" w:cs="宋体"/>
          <w:color w:val="000000"/>
        </w:rPr>
        <w:t> 1984; </w:t>
      </w:r>
      <w:r w:rsidRPr="003445AA">
        <w:rPr>
          <w:rFonts w:ascii="Book Antiqua" w:hAnsi="Book Antiqua" w:cs="宋体"/>
          <w:b/>
          <w:bCs/>
          <w:color w:val="000000"/>
        </w:rPr>
        <w:t>39</w:t>
      </w:r>
      <w:r w:rsidRPr="003445AA">
        <w:rPr>
          <w:rFonts w:ascii="Book Antiqua" w:hAnsi="Book Antiqua" w:cs="宋体"/>
          <w:color w:val="000000"/>
        </w:rPr>
        <w:t>: 338-342 [PMID: 6320630]</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44 </w:t>
      </w:r>
      <w:r w:rsidRPr="003445AA">
        <w:rPr>
          <w:rFonts w:ascii="Book Antiqua" w:hAnsi="Book Antiqua" w:cs="宋体"/>
          <w:b/>
          <w:bCs/>
          <w:color w:val="000000"/>
        </w:rPr>
        <w:t>Ono S</w:t>
      </w:r>
      <w:r w:rsidRPr="003445AA">
        <w:rPr>
          <w:rFonts w:ascii="Book Antiqua" w:hAnsi="Book Antiqua" w:cs="宋体"/>
          <w:color w:val="000000"/>
        </w:rPr>
        <w:t>, Karaki S, Kuwahara A. Short-chain fatty acids decrease the frequency of spontaneous contractions of longitudinal muscle via enteric nerves in rat distal colon. </w:t>
      </w:r>
      <w:r w:rsidRPr="003445AA">
        <w:rPr>
          <w:rFonts w:ascii="Book Antiqua" w:hAnsi="Book Antiqua" w:cs="宋体"/>
          <w:i/>
          <w:iCs/>
          <w:color w:val="000000"/>
        </w:rPr>
        <w:t>Jpn J Physiol</w:t>
      </w:r>
      <w:r w:rsidRPr="003445AA">
        <w:rPr>
          <w:rFonts w:ascii="Book Antiqua" w:hAnsi="Book Antiqua" w:cs="宋体"/>
          <w:color w:val="000000"/>
        </w:rPr>
        <w:t> 2004; </w:t>
      </w:r>
      <w:r w:rsidRPr="003445AA">
        <w:rPr>
          <w:rFonts w:ascii="Book Antiqua" w:hAnsi="Book Antiqua" w:cs="宋体"/>
          <w:b/>
          <w:bCs/>
          <w:color w:val="000000"/>
        </w:rPr>
        <w:t>54</w:t>
      </w:r>
      <w:r w:rsidRPr="003445AA">
        <w:rPr>
          <w:rFonts w:ascii="Book Antiqua" w:hAnsi="Book Antiqua" w:cs="宋体"/>
          <w:color w:val="000000"/>
        </w:rPr>
        <w:t>: 483-493 [PMID: 15667672 DOI:</w:t>
      </w:r>
      <w:r w:rsidRPr="003445AA">
        <w:rPr>
          <w:rFonts w:ascii="Book Antiqua" w:hAnsi="Book Antiqua"/>
          <w:color w:val="000000"/>
        </w:rPr>
        <w:t xml:space="preserve"> </w:t>
      </w:r>
      <w:r w:rsidRPr="003445AA">
        <w:rPr>
          <w:rFonts w:ascii="Book Antiqua" w:hAnsi="Book Antiqua" w:cs="宋体"/>
          <w:color w:val="000000"/>
        </w:rPr>
        <w:t>10.2170/jjphysiol.54.483 ]</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45 </w:t>
      </w:r>
      <w:r w:rsidRPr="003445AA">
        <w:rPr>
          <w:rFonts w:ascii="Book Antiqua" w:hAnsi="Book Antiqua" w:cs="宋体"/>
          <w:b/>
          <w:bCs/>
          <w:color w:val="000000"/>
        </w:rPr>
        <w:t>Hong YH</w:t>
      </w:r>
      <w:r w:rsidRPr="003445AA">
        <w:rPr>
          <w:rFonts w:ascii="Book Antiqua" w:hAnsi="Book Antiqua" w:cs="宋体"/>
          <w:color w:val="000000"/>
        </w:rPr>
        <w:t>, Nishimura Y, Hishikawa D, Tsuzuki H, Miyahara H, Gotoh C, Choi KC, Feng DD, Chen C, Lee HG, Katoh K, Roh SG, Sasaki S. Acetate and propionate short chain fatty acids stimulate adipogenesis via GPCR43. </w:t>
      </w:r>
      <w:r w:rsidRPr="003445AA">
        <w:rPr>
          <w:rFonts w:ascii="Book Antiqua" w:hAnsi="Book Antiqua" w:cs="宋体"/>
          <w:i/>
          <w:iCs/>
          <w:color w:val="000000"/>
        </w:rPr>
        <w:t>Endocrinology</w:t>
      </w:r>
      <w:r w:rsidRPr="003445AA">
        <w:rPr>
          <w:rFonts w:ascii="Book Antiqua" w:hAnsi="Book Antiqua" w:cs="宋体"/>
          <w:color w:val="000000"/>
        </w:rPr>
        <w:t> 2005; </w:t>
      </w:r>
      <w:r w:rsidRPr="003445AA">
        <w:rPr>
          <w:rFonts w:ascii="Book Antiqua" w:hAnsi="Book Antiqua" w:cs="宋体"/>
          <w:b/>
          <w:bCs/>
          <w:color w:val="000000"/>
        </w:rPr>
        <w:t>146</w:t>
      </w:r>
      <w:r w:rsidRPr="003445AA">
        <w:rPr>
          <w:rFonts w:ascii="Book Antiqua" w:hAnsi="Book Antiqua" w:cs="宋体"/>
          <w:color w:val="000000"/>
        </w:rPr>
        <w:t>: 5092-5099 [PMID: 16123168 DOI: 10.1210/en.2005-0545]</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46 </w:t>
      </w:r>
      <w:r w:rsidRPr="003445AA">
        <w:rPr>
          <w:rFonts w:ascii="Book Antiqua" w:hAnsi="Book Antiqua" w:cs="宋体"/>
          <w:b/>
          <w:bCs/>
          <w:color w:val="000000"/>
        </w:rPr>
        <w:t>Brown AJ</w:t>
      </w:r>
      <w:r w:rsidRPr="003445AA">
        <w:rPr>
          <w:rFonts w:ascii="Book Antiqua" w:hAnsi="Book Antiqua" w:cs="宋体"/>
          <w:color w:val="000000"/>
        </w:rPr>
        <w:t>, Goldsworthy SM, Barnes AA, Eilert MM, Tcheang L, Daniels D, Muir AI, Wigglesworth MJ, Kinghorn I, Fraser NJ, Pike NB, Strum JC, Steplewski KM, Murdock PR, Holder JC, Marshall FH, Szekeres PG, Wilson S, Ignar DM, Foord SM, Wise A, Dowell SJ. The Orphan G protein-coupled receptors GPR41 and GPR43 are activated by propionate and other short chain carboxylic acids. </w:t>
      </w:r>
      <w:r w:rsidRPr="003445AA">
        <w:rPr>
          <w:rFonts w:ascii="Book Antiqua" w:hAnsi="Book Antiqua" w:cs="宋体"/>
          <w:i/>
          <w:iCs/>
          <w:color w:val="000000"/>
        </w:rPr>
        <w:t>J Biol Chem</w:t>
      </w:r>
      <w:r w:rsidRPr="003445AA">
        <w:rPr>
          <w:rFonts w:ascii="Book Antiqua" w:hAnsi="Book Antiqua" w:cs="宋体"/>
          <w:color w:val="000000"/>
        </w:rPr>
        <w:t> 2003; </w:t>
      </w:r>
      <w:r w:rsidRPr="003445AA">
        <w:rPr>
          <w:rFonts w:ascii="Book Antiqua" w:hAnsi="Book Antiqua" w:cs="宋体"/>
          <w:b/>
          <w:bCs/>
          <w:color w:val="000000"/>
        </w:rPr>
        <w:t>278</w:t>
      </w:r>
      <w:r w:rsidRPr="003445AA">
        <w:rPr>
          <w:rFonts w:ascii="Book Antiqua" w:hAnsi="Book Antiqua" w:cs="宋体"/>
          <w:color w:val="000000"/>
        </w:rPr>
        <w:t>: 11312-11319 [PMID: 12496283 DOI:</w:t>
      </w:r>
      <w:r w:rsidRPr="003445AA">
        <w:rPr>
          <w:rFonts w:ascii="Book Antiqua" w:hAnsi="Book Antiqua"/>
          <w:color w:val="000000"/>
        </w:rPr>
        <w:t xml:space="preserve"> </w:t>
      </w:r>
      <w:r w:rsidRPr="003445AA">
        <w:rPr>
          <w:rFonts w:ascii="Book Antiqua" w:hAnsi="Book Antiqua" w:cs="宋体"/>
          <w:color w:val="000000"/>
        </w:rPr>
        <w:t>10.1074/jbc.M211609200]</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47 </w:t>
      </w:r>
      <w:r w:rsidRPr="003445AA">
        <w:rPr>
          <w:rFonts w:ascii="Book Antiqua" w:hAnsi="Book Antiqua" w:cs="宋体"/>
          <w:b/>
          <w:bCs/>
          <w:color w:val="000000"/>
        </w:rPr>
        <w:t>Tedelind S</w:t>
      </w:r>
      <w:r w:rsidRPr="003445AA">
        <w:rPr>
          <w:rFonts w:ascii="Book Antiqua" w:hAnsi="Book Antiqua" w:cs="宋体"/>
          <w:color w:val="000000"/>
        </w:rPr>
        <w:t>, Westberg F, Kjerrulf M, Vidal A. Anti-inflammatory properties of the short-chain fatty acids acetate and propionate: a study with relevance to inflammatory bowel disease. </w:t>
      </w:r>
      <w:r w:rsidRPr="003445AA">
        <w:rPr>
          <w:rFonts w:ascii="Book Antiqua" w:hAnsi="Book Antiqua" w:cs="宋体"/>
          <w:i/>
          <w:iCs/>
          <w:color w:val="000000"/>
        </w:rPr>
        <w:t>World J Gastroenterol</w:t>
      </w:r>
      <w:r w:rsidRPr="003445AA">
        <w:rPr>
          <w:rFonts w:ascii="Book Antiqua" w:hAnsi="Book Antiqua" w:cs="宋体"/>
          <w:color w:val="000000"/>
        </w:rPr>
        <w:t> 2007; </w:t>
      </w:r>
      <w:r w:rsidRPr="003445AA">
        <w:rPr>
          <w:rFonts w:ascii="Book Antiqua" w:hAnsi="Book Antiqua" w:cs="宋体"/>
          <w:b/>
          <w:bCs/>
          <w:color w:val="000000"/>
        </w:rPr>
        <w:t>13</w:t>
      </w:r>
      <w:r w:rsidRPr="003445AA">
        <w:rPr>
          <w:rFonts w:ascii="Book Antiqua" w:hAnsi="Book Antiqua" w:cs="宋体"/>
          <w:color w:val="000000"/>
        </w:rPr>
        <w:t>: 2826-2832 [PMID: 17569118]</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48 </w:t>
      </w:r>
      <w:r w:rsidRPr="003445AA">
        <w:rPr>
          <w:rFonts w:ascii="Book Antiqua" w:hAnsi="Book Antiqua" w:cs="宋体"/>
          <w:b/>
          <w:bCs/>
          <w:color w:val="000000"/>
        </w:rPr>
        <w:t>Xiong Y</w:t>
      </w:r>
      <w:r w:rsidRPr="003445AA">
        <w:rPr>
          <w:rFonts w:ascii="Book Antiqua" w:hAnsi="Book Antiqua" w:cs="宋体"/>
          <w:color w:val="000000"/>
        </w:rPr>
        <w:t>, Miyamoto N, Shibata K, Valasek MA, Motoike T, Kedzierski RM, Yanagisawa M. Short-chain fatty acids stimulate leptin production in adipocytes through the G protein-coupled receptor GPR41. </w:t>
      </w:r>
      <w:r w:rsidRPr="003445AA">
        <w:rPr>
          <w:rFonts w:ascii="Book Antiqua" w:hAnsi="Book Antiqua" w:cs="宋体"/>
          <w:i/>
          <w:iCs/>
          <w:color w:val="000000"/>
        </w:rPr>
        <w:t>Proc Natl Acad Sci U S A</w:t>
      </w:r>
      <w:r w:rsidRPr="003445AA">
        <w:rPr>
          <w:rFonts w:ascii="Book Antiqua" w:hAnsi="Book Antiqua" w:cs="宋体"/>
          <w:color w:val="000000"/>
        </w:rPr>
        <w:t> 2004; </w:t>
      </w:r>
      <w:r w:rsidRPr="003445AA">
        <w:rPr>
          <w:rFonts w:ascii="Book Antiqua" w:hAnsi="Book Antiqua" w:cs="宋体"/>
          <w:b/>
          <w:bCs/>
          <w:color w:val="000000"/>
        </w:rPr>
        <w:t>101</w:t>
      </w:r>
      <w:r w:rsidRPr="003445AA">
        <w:rPr>
          <w:rFonts w:ascii="Book Antiqua" w:hAnsi="Book Antiqua" w:cs="宋体"/>
          <w:color w:val="000000"/>
        </w:rPr>
        <w:t>: 1045-1050 [PMID: 14722361 DOI: 10.1073/pnas.2637002100]</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49 </w:t>
      </w:r>
      <w:r w:rsidRPr="003445AA">
        <w:rPr>
          <w:rFonts w:ascii="Book Antiqua" w:hAnsi="Book Antiqua" w:cs="宋体"/>
          <w:b/>
          <w:bCs/>
          <w:color w:val="000000"/>
        </w:rPr>
        <w:t>Samuel BS</w:t>
      </w:r>
      <w:r w:rsidRPr="003445AA">
        <w:rPr>
          <w:rFonts w:ascii="Book Antiqua" w:hAnsi="Book Antiqua" w:cs="宋体"/>
          <w:color w:val="000000"/>
        </w:rPr>
        <w:t>, Shaito A, Motoike T, Rey FE, Backhed F, Manchester JK, Hammer RE, Williams SC, Crowley J, Yanagisawa M, Gordon JI. Effects of the gut microbiota on host adiposity are modulated by the short-chain fatty-acid binding G protein-coupled receptor, Gpr41. </w:t>
      </w:r>
      <w:r w:rsidRPr="003445AA">
        <w:rPr>
          <w:rFonts w:ascii="Book Antiqua" w:hAnsi="Book Antiqua" w:cs="宋体"/>
          <w:i/>
          <w:iCs/>
          <w:color w:val="000000"/>
        </w:rPr>
        <w:t>Proc Natl Acad Sci U S A</w:t>
      </w:r>
      <w:r w:rsidRPr="003445AA">
        <w:rPr>
          <w:rFonts w:ascii="Book Antiqua" w:hAnsi="Book Antiqua" w:cs="宋体"/>
          <w:color w:val="000000"/>
        </w:rPr>
        <w:t> 2008; </w:t>
      </w:r>
      <w:r w:rsidRPr="003445AA">
        <w:rPr>
          <w:rFonts w:ascii="Book Antiqua" w:hAnsi="Book Antiqua" w:cs="宋体"/>
          <w:b/>
          <w:bCs/>
          <w:color w:val="000000"/>
        </w:rPr>
        <w:t>105</w:t>
      </w:r>
      <w:r w:rsidRPr="003445AA">
        <w:rPr>
          <w:rFonts w:ascii="Book Antiqua" w:hAnsi="Book Antiqua" w:cs="宋体"/>
          <w:color w:val="000000"/>
        </w:rPr>
        <w:t>: 16767-16772 [PMID: 18931303 DOI: 10.1073/pnas.0808567105]</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50 </w:t>
      </w:r>
      <w:r w:rsidRPr="003445AA">
        <w:rPr>
          <w:rFonts w:ascii="Book Antiqua" w:hAnsi="Book Antiqua" w:cs="宋体"/>
          <w:b/>
          <w:bCs/>
          <w:color w:val="000000"/>
        </w:rPr>
        <w:t>Hinnebusch BF</w:t>
      </w:r>
      <w:r w:rsidRPr="003445AA">
        <w:rPr>
          <w:rFonts w:ascii="Book Antiqua" w:hAnsi="Book Antiqua" w:cs="宋体"/>
          <w:color w:val="000000"/>
        </w:rPr>
        <w:t>, Meng S, Wu JT, Archer SY, Hodin RA. The effects of short-chain fatty acids on human colon cancer cell phenotype are associated with histone hyperacetylation. </w:t>
      </w:r>
      <w:r w:rsidRPr="003445AA">
        <w:rPr>
          <w:rFonts w:ascii="Book Antiqua" w:hAnsi="Book Antiqua" w:cs="宋体"/>
          <w:i/>
          <w:iCs/>
          <w:color w:val="000000"/>
        </w:rPr>
        <w:t>J Nutr</w:t>
      </w:r>
      <w:r w:rsidRPr="003445AA">
        <w:rPr>
          <w:rFonts w:ascii="Book Antiqua" w:hAnsi="Book Antiqua" w:cs="宋体"/>
          <w:color w:val="000000"/>
        </w:rPr>
        <w:t> 2002; </w:t>
      </w:r>
      <w:r w:rsidRPr="003445AA">
        <w:rPr>
          <w:rFonts w:ascii="Book Antiqua" w:hAnsi="Book Antiqua" w:cs="宋体"/>
          <w:b/>
          <w:bCs/>
          <w:color w:val="000000"/>
        </w:rPr>
        <w:t>132</w:t>
      </w:r>
      <w:r w:rsidRPr="003445AA">
        <w:rPr>
          <w:rFonts w:ascii="Book Antiqua" w:hAnsi="Book Antiqua" w:cs="宋体"/>
          <w:color w:val="000000"/>
        </w:rPr>
        <w:t>: 1012-1017 [PMID: 11983830]</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51 </w:t>
      </w:r>
      <w:r w:rsidRPr="003445AA">
        <w:rPr>
          <w:rFonts w:ascii="Book Antiqua" w:hAnsi="Book Antiqua" w:cs="宋体"/>
          <w:b/>
          <w:bCs/>
          <w:color w:val="000000"/>
        </w:rPr>
        <w:t>Jan G</w:t>
      </w:r>
      <w:r w:rsidRPr="003445AA">
        <w:rPr>
          <w:rFonts w:ascii="Book Antiqua" w:hAnsi="Book Antiqua" w:cs="宋体"/>
          <w:color w:val="000000"/>
        </w:rPr>
        <w:t>, Belzacq AS, Haouzi D, Rouault A, Métivier D, Kroemer G, Brenner C. Propionibacteria induce apoptosis of colorectal carcinoma cells via short-chain fatty acids acting on mitochondria. </w:t>
      </w:r>
      <w:r w:rsidRPr="003445AA">
        <w:rPr>
          <w:rFonts w:ascii="Book Antiqua" w:hAnsi="Book Antiqua" w:cs="宋体"/>
          <w:i/>
          <w:iCs/>
          <w:color w:val="000000"/>
        </w:rPr>
        <w:t>Cell Death Differ</w:t>
      </w:r>
      <w:r w:rsidRPr="003445AA">
        <w:rPr>
          <w:rFonts w:ascii="Book Antiqua" w:hAnsi="Book Antiqua" w:cs="宋体"/>
          <w:color w:val="000000"/>
        </w:rPr>
        <w:t> 2002; </w:t>
      </w:r>
      <w:r w:rsidRPr="003445AA">
        <w:rPr>
          <w:rFonts w:ascii="Book Antiqua" w:hAnsi="Book Antiqua" w:cs="宋体"/>
          <w:b/>
          <w:bCs/>
          <w:color w:val="000000"/>
        </w:rPr>
        <w:t>9</w:t>
      </w:r>
      <w:r w:rsidRPr="003445AA">
        <w:rPr>
          <w:rFonts w:ascii="Book Antiqua" w:hAnsi="Book Antiqua" w:cs="宋体"/>
          <w:color w:val="000000"/>
        </w:rPr>
        <w:t>: 179-188 [PMID: 11840168]</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52 </w:t>
      </w:r>
      <w:r w:rsidRPr="003445AA">
        <w:rPr>
          <w:rFonts w:ascii="Book Antiqua" w:hAnsi="Book Antiqua" w:cs="宋体"/>
          <w:b/>
          <w:bCs/>
          <w:color w:val="000000"/>
        </w:rPr>
        <w:t>Zapolska-Downar D</w:t>
      </w:r>
      <w:r w:rsidRPr="003445AA">
        <w:rPr>
          <w:rFonts w:ascii="Book Antiqua" w:hAnsi="Book Antiqua" w:cs="宋体"/>
          <w:color w:val="000000"/>
        </w:rPr>
        <w:t>, Naruszewicz M. Propionate reduces the cytokine-induced VCAM-1 and ICAM-1 expression by inhibiting nuclear factor-kappa B (NF-kappaB) activation. </w:t>
      </w:r>
      <w:r w:rsidRPr="003445AA">
        <w:rPr>
          <w:rFonts w:ascii="Book Antiqua" w:hAnsi="Book Antiqua" w:cs="宋体"/>
          <w:i/>
          <w:iCs/>
          <w:color w:val="000000"/>
        </w:rPr>
        <w:t>J Physiol Pharmacol</w:t>
      </w:r>
      <w:r w:rsidRPr="003445AA">
        <w:rPr>
          <w:rFonts w:ascii="Book Antiqua" w:hAnsi="Book Antiqua" w:cs="宋体"/>
          <w:color w:val="000000"/>
        </w:rPr>
        <w:t> 2009; </w:t>
      </w:r>
      <w:r w:rsidRPr="003445AA">
        <w:rPr>
          <w:rFonts w:ascii="Book Antiqua" w:hAnsi="Book Antiqua" w:cs="宋体"/>
          <w:b/>
          <w:bCs/>
          <w:color w:val="000000"/>
        </w:rPr>
        <w:t>60</w:t>
      </w:r>
      <w:r w:rsidRPr="003445AA">
        <w:rPr>
          <w:rFonts w:ascii="Book Antiqua" w:hAnsi="Book Antiqua" w:cs="宋体"/>
          <w:color w:val="000000"/>
        </w:rPr>
        <w:t>: 123-131 [PMID: 19617655]</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53 </w:t>
      </w:r>
      <w:r w:rsidRPr="003445AA">
        <w:rPr>
          <w:rFonts w:ascii="Book Antiqua" w:hAnsi="Book Antiqua" w:cs="宋体"/>
          <w:b/>
          <w:bCs/>
          <w:color w:val="000000"/>
        </w:rPr>
        <w:t>Al-Lahham SH</w:t>
      </w:r>
      <w:r w:rsidRPr="003445AA">
        <w:rPr>
          <w:rFonts w:ascii="Book Antiqua" w:hAnsi="Book Antiqua" w:cs="宋体"/>
          <w:color w:val="000000"/>
        </w:rPr>
        <w:t>, Roelofsen H, Priebe M, Weening D, Dijkstra M, Hoek A, Rezaee F, Venema K, Vonk RJ. Regulation of adipokine production in human adipose tissue by propionic acid. </w:t>
      </w:r>
      <w:r w:rsidRPr="003445AA">
        <w:rPr>
          <w:rFonts w:ascii="Book Antiqua" w:hAnsi="Book Antiqua" w:cs="宋体"/>
          <w:i/>
          <w:iCs/>
          <w:color w:val="000000"/>
        </w:rPr>
        <w:t>Eur J Clin Invest</w:t>
      </w:r>
      <w:r w:rsidRPr="003445AA">
        <w:rPr>
          <w:rFonts w:ascii="Book Antiqua" w:hAnsi="Book Antiqua" w:cs="宋体"/>
          <w:color w:val="000000"/>
        </w:rPr>
        <w:t> 2010; </w:t>
      </w:r>
      <w:r w:rsidRPr="003445AA">
        <w:rPr>
          <w:rFonts w:ascii="Book Antiqua" w:hAnsi="Book Antiqua" w:cs="宋体"/>
          <w:b/>
          <w:bCs/>
          <w:color w:val="000000"/>
        </w:rPr>
        <w:t>40</w:t>
      </w:r>
      <w:r w:rsidRPr="003445AA">
        <w:rPr>
          <w:rFonts w:ascii="Book Antiqua" w:hAnsi="Book Antiqua" w:cs="宋体"/>
          <w:color w:val="000000"/>
        </w:rPr>
        <w:t>: 401-407 [PMID: 20353437 DOI: 10.1111/j.1365-2362.2010.02278.x]</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54 </w:t>
      </w:r>
      <w:r w:rsidRPr="003445AA">
        <w:rPr>
          <w:rFonts w:ascii="Book Antiqua" w:hAnsi="Book Antiqua" w:cs="宋体"/>
          <w:b/>
          <w:bCs/>
          <w:color w:val="000000"/>
        </w:rPr>
        <w:t>Macfarlane GT</w:t>
      </w:r>
      <w:r w:rsidRPr="003445AA">
        <w:rPr>
          <w:rFonts w:ascii="Book Antiqua" w:hAnsi="Book Antiqua" w:cs="宋体"/>
          <w:color w:val="000000"/>
        </w:rPr>
        <w:t>, Macfarlane S. Fermentation in the human large intestine: its physiologic consequences and the potential contribution of prebiotics. </w:t>
      </w:r>
      <w:r w:rsidRPr="003445AA">
        <w:rPr>
          <w:rFonts w:ascii="Book Antiqua" w:hAnsi="Book Antiqua" w:cs="宋体"/>
          <w:i/>
          <w:iCs/>
          <w:color w:val="000000"/>
        </w:rPr>
        <w:t>J Clin Gastroenterol</w:t>
      </w:r>
      <w:r w:rsidRPr="003445AA">
        <w:rPr>
          <w:rFonts w:ascii="Book Antiqua" w:hAnsi="Book Antiqua" w:cs="宋体"/>
          <w:color w:val="000000"/>
        </w:rPr>
        <w:t> 2011; </w:t>
      </w:r>
      <w:r w:rsidRPr="003445AA">
        <w:rPr>
          <w:rFonts w:ascii="Book Antiqua" w:hAnsi="Book Antiqua" w:cs="宋体"/>
          <w:b/>
          <w:bCs/>
          <w:color w:val="000000"/>
        </w:rPr>
        <w:t>45</w:t>
      </w:r>
      <w:r w:rsidRPr="003445AA">
        <w:rPr>
          <w:rFonts w:ascii="Book Antiqua" w:hAnsi="Book Antiqua" w:cs="宋体"/>
          <w:bCs/>
          <w:color w:val="000000"/>
        </w:rPr>
        <w:t xml:space="preserve"> Suppl</w:t>
      </w:r>
      <w:r w:rsidRPr="003445AA">
        <w:rPr>
          <w:rFonts w:ascii="Book Antiqua" w:hAnsi="Book Antiqua" w:cs="宋体"/>
          <w:color w:val="000000"/>
        </w:rPr>
        <w:t>: S120-S127 [PMID: 21992950 DOI: 10.1097/MCG.0b013e31822fecfe]</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55 </w:t>
      </w:r>
      <w:r w:rsidRPr="003445AA">
        <w:rPr>
          <w:rFonts w:ascii="Book Antiqua" w:hAnsi="Book Antiqua" w:cs="宋体"/>
          <w:b/>
          <w:bCs/>
          <w:color w:val="000000"/>
        </w:rPr>
        <w:t>Bailón E</w:t>
      </w:r>
      <w:r w:rsidRPr="003445AA">
        <w:rPr>
          <w:rFonts w:ascii="Book Antiqua" w:hAnsi="Book Antiqua" w:cs="宋体"/>
          <w:color w:val="000000"/>
        </w:rPr>
        <w:t>, Cueto-Sola M, Utrilla P, Rodríguez-Cabezas ME, Garrido-Mesa N, Zarzuelo A, Xaus J, Gálvez J, Comalada M. Butyrate in vitro immune-modulatory effects might be mediated through a proliferation-related induction of apoptosis. </w:t>
      </w:r>
      <w:r w:rsidRPr="003445AA">
        <w:rPr>
          <w:rFonts w:ascii="Book Antiqua" w:hAnsi="Book Antiqua" w:cs="宋体"/>
          <w:i/>
          <w:iCs/>
          <w:color w:val="000000"/>
        </w:rPr>
        <w:t>Immunobiology</w:t>
      </w:r>
      <w:r w:rsidRPr="003445AA">
        <w:rPr>
          <w:rFonts w:ascii="Book Antiqua" w:hAnsi="Book Antiqua" w:cs="宋体"/>
          <w:color w:val="000000"/>
        </w:rPr>
        <w:t> 2010; </w:t>
      </w:r>
      <w:r w:rsidRPr="003445AA">
        <w:rPr>
          <w:rFonts w:ascii="Book Antiqua" w:hAnsi="Book Antiqua" w:cs="宋体"/>
          <w:b/>
          <w:bCs/>
          <w:color w:val="000000"/>
        </w:rPr>
        <w:t>215</w:t>
      </w:r>
      <w:r w:rsidRPr="003445AA">
        <w:rPr>
          <w:rFonts w:ascii="Book Antiqua" w:hAnsi="Book Antiqua" w:cs="宋体"/>
          <w:color w:val="000000"/>
        </w:rPr>
        <w:t>: 863-873 [PMID: 20149475 DOI: 10.1016/j.imbio.2010.01.001]</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56 </w:t>
      </w:r>
      <w:r w:rsidRPr="003445AA">
        <w:rPr>
          <w:rFonts w:ascii="Book Antiqua" w:hAnsi="Book Antiqua" w:cs="宋体"/>
          <w:b/>
          <w:bCs/>
          <w:color w:val="000000"/>
        </w:rPr>
        <w:t>Lührs H</w:t>
      </w:r>
      <w:r w:rsidRPr="003445AA">
        <w:rPr>
          <w:rFonts w:ascii="Book Antiqua" w:hAnsi="Book Antiqua" w:cs="宋体"/>
          <w:color w:val="000000"/>
        </w:rPr>
        <w:t>, Gerke T, Müller JG, Melcher R, Schauber J, Boxberge F, Scheppach W, Menzel T. Butyrate inhibits NF-kappaB activation in lamina propria macrophages of patients with ulcerative colitis. </w:t>
      </w:r>
      <w:r w:rsidRPr="003445AA">
        <w:rPr>
          <w:rFonts w:ascii="Book Antiqua" w:hAnsi="Book Antiqua" w:cs="宋体"/>
          <w:i/>
          <w:iCs/>
          <w:color w:val="000000"/>
        </w:rPr>
        <w:t>Scand J Gastroenterol</w:t>
      </w:r>
      <w:r w:rsidRPr="003445AA">
        <w:rPr>
          <w:rFonts w:ascii="Book Antiqua" w:hAnsi="Book Antiqua" w:cs="宋体"/>
          <w:color w:val="000000"/>
        </w:rPr>
        <w:t> 2002; </w:t>
      </w:r>
      <w:r w:rsidRPr="003445AA">
        <w:rPr>
          <w:rFonts w:ascii="Book Antiqua" w:hAnsi="Book Antiqua" w:cs="宋体"/>
          <w:b/>
          <w:bCs/>
          <w:color w:val="000000"/>
        </w:rPr>
        <w:t>37</w:t>
      </w:r>
      <w:r w:rsidRPr="003445AA">
        <w:rPr>
          <w:rFonts w:ascii="Book Antiqua" w:hAnsi="Book Antiqua" w:cs="宋体"/>
          <w:color w:val="000000"/>
        </w:rPr>
        <w:t>: 458-466 [PMID: 11989838]</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57 </w:t>
      </w:r>
      <w:r w:rsidRPr="003445AA">
        <w:rPr>
          <w:rFonts w:ascii="Book Antiqua" w:hAnsi="Book Antiqua" w:cs="宋体"/>
          <w:b/>
          <w:bCs/>
          <w:color w:val="000000"/>
        </w:rPr>
        <w:t>Kundu JK</w:t>
      </w:r>
      <w:r w:rsidRPr="003445AA">
        <w:rPr>
          <w:rFonts w:ascii="Book Antiqua" w:hAnsi="Book Antiqua" w:cs="宋体"/>
          <w:color w:val="000000"/>
        </w:rPr>
        <w:t>, Surh YJ. Emerging avenues linking inflammation and cancer. </w:t>
      </w:r>
      <w:r w:rsidRPr="003445AA">
        <w:rPr>
          <w:rFonts w:ascii="Book Antiqua" w:hAnsi="Book Antiqua" w:cs="宋体"/>
          <w:i/>
          <w:iCs/>
          <w:color w:val="000000"/>
        </w:rPr>
        <w:t>Free Radic Biol Med</w:t>
      </w:r>
      <w:r w:rsidRPr="003445AA">
        <w:rPr>
          <w:rFonts w:ascii="Book Antiqua" w:hAnsi="Book Antiqua" w:cs="宋体"/>
          <w:color w:val="000000"/>
        </w:rPr>
        <w:t> 2012; </w:t>
      </w:r>
      <w:r w:rsidRPr="003445AA">
        <w:rPr>
          <w:rFonts w:ascii="Book Antiqua" w:hAnsi="Book Antiqua" w:cs="宋体"/>
          <w:b/>
          <w:bCs/>
          <w:color w:val="000000"/>
        </w:rPr>
        <w:t>52</w:t>
      </w:r>
      <w:r w:rsidRPr="003445AA">
        <w:rPr>
          <w:rFonts w:ascii="Book Antiqua" w:hAnsi="Book Antiqua" w:cs="宋体"/>
          <w:color w:val="000000"/>
        </w:rPr>
        <w:t>: 2013-2037 [PMID: 22391222 DOI: 10.1016/j.freeradbiomed.2012.02.035]</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58 </w:t>
      </w:r>
      <w:r w:rsidRPr="003445AA">
        <w:rPr>
          <w:rFonts w:ascii="Book Antiqua" w:hAnsi="Book Antiqua" w:cs="宋体"/>
          <w:b/>
          <w:bCs/>
          <w:color w:val="000000"/>
        </w:rPr>
        <w:t>Luster AD</w:t>
      </w:r>
      <w:r w:rsidRPr="003445AA">
        <w:rPr>
          <w:rFonts w:ascii="Book Antiqua" w:hAnsi="Book Antiqua" w:cs="宋体"/>
          <w:color w:val="000000"/>
        </w:rPr>
        <w:t>, Alon R, von Andrian UH. Immune cell migration in inflammation: present and future therapeutic targets. </w:t>
      </w:r>
      <w:r w:rsidRPr="003445AA">
        <w:rPr>
          <w:rFonts w:ascii="Book Antiqua" w:hAnsi="Book Antiqua" w:cs="宋体"/>
          <w:i/>
          <w:iCs/>
          <w:color w:val="000000"/>
        </w:rPr>
        <w:t>Nat Immunol</w:t>
      </w:r>
      <w:r w:rsidRPr="003445AA">
        <w:rPr>
          <w:rFonts w:ascii="Book Antiqua" w:hAnsi="Book Antiqua" w:cs="宋体"/>
          <w:color w:val="000000"/>
        </w:rPr>
        <w:t> 2005; </w:t>
      </w:r>
      <w:r w:rsidRPr="003445AA">
        <w:rPr>
          <w:rFonts w:ascii="Book Antiqua" w:hAnsi="Book Antiqua" w:cs="宋体"/>
          <w:b/>
          <w:bCs/>
          <w:color w:val="000000"/>
        </w:rPr>
        <w:t>6</w:t>
      </w:r>
      <w:r w:rsidRPr="003445AA">
        <w:rPr>
          <w:rFonts w:ascii="Book Antiqua" w:hAnsi="Book Antiqua" w:cs="宋体"/>
          <w:color w:val="000000"/>
        </w:rPr>
        <w:t>: 1182-1190 [PMID: 16369557]</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59 </w:t>
      </w:r>
      <w:r w:rsidRPr="003445AA">
        <w:rPr>
          <w:rFonts w:ascii="Book Antiqua" w:hAnsi="Book Antiqua" w:cs="宋体"/>
          <w:b/>
          <w:bCs/>
          <w:color w:val="000000"/>
        </w:rPr>
        <w:t>Maslowski KM</w:t>
      </w:r>
      <w:r w:rsidRPr="003445AA">
        <w:rPr>
          <w:rFonts w:ascii="Book Antiqua" w:hAnsi="Book Antiqua" w:cs="宋体"/>
          <w:color w:val="000000"/>
        </w:rPr>
        <w:t>, Vieira AT, Ng A, Kranich J, Sierro F, Yu D, Schilter HC, Rolph MS, Mackay F, Artis D, Xavier RJ, Teixeira MM, Mackay CR. Regulation of inflammatory responses by gut microbiota and chemoattractant receptor GPR43. </w:t>
      </w:r>
      <w:r w:rsidRPr="003445AA">
        <w:rPr>
          <w:rFonts w:ascii="Book Antiqua" w:hAnsi="Book Antiqua" w:cs="宋体"/>
          <w:i/>
          <w:iCs/>
          <w:color w:val="000000"/>
        </w:rPr>
        <w:t>Nature</w:t>
      </w:r>
      <w:r w:rsidRPr="003445AA">
        <w:rPr>
          <w:rFonts w:ascii="Book Antiqua" w:hAnsi="Book Antiqua" w:cs="宋体"/>
          <w:color w:val="000000"/>
        </w:rPr>
        <w:t> 2009; </w:t>
      </w:r>
      <w:r w:rsidRPr="003445AA">
        <w:rPr>
          <w:rFonts w:ascii="Book Antiqua" w:hAnsi="Book Antiqua" w:cs="宋体"/>
          <w:b/>
          <w:bCs/>
          <w:color w:val="000000"/>
        </w:rPr>
        <w:t>461</w:t>
      </w:r>
      <w:r w:rsidRPr="003445AA">
        <w:rPr>
          <w:rFonts w:ascii="Book Antiqua" w:hAnsi="Book Antiqua" w:cs="宋体"/>
          <w:color w:val="000000"/>
        </w:rPr>
        <w:t>: 1282-1286 [PMID: 19865172 DOI: 10.1038/nature08530]</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60 </w:t>
      </w:r>
      <w:r w:rsidRPr="003445AA">
        <w:rPr>
          <w:rFonts w:ascii="Book Antiqua" w:hAnsi="Book Antiqua" w:cs="宋体"/>
          <w:b/>
          <w:bCs/>
          <w:color w:val="000000"/>
        </w:rPr>
        <w:t>Vinolo MA</w:t>
      </w:r>
      <w:r w:rsidRPr="003445AA">
        <w:rPr>
          <w:rFonts w:ascii="Book Antiqua" w:hAnsi="Book Antiqua" w:cs="宋体"/>
          <w:color w:val="000000"/>
        </w:rPr>
        <w:t>, Rodrigues HG, Hatanaka E, Hebeda CB, Farsky SH, Curi R. Short-chain fatty acids stimulate the migration of neutrophils to inflammatory sites. </w:t>
      </w:r>
      <w:r w:rsidRPr="003445AA">
        <w:rPr>
          <w:rFonts w:ascii="Book Antiqua" w:hAnsi="Book Antiqua" w:cs="宋体"/>
          <w:i/>
          <w:iCs/>
          <w:color w:val="000000"/>
        </w:rPr>
        <w:t>Clin Sci (Lond)</w:t>
      </w:r>
      <w:r w:rsidRPr="003445AA">
        <w:rPr>
          <w:rFonts w:ascii="Book Antiqua" w:hAnsi="Book Antiqua" w:cs="宋体"/>
          <w:color w:val="000000"/>
        </w:rPr>
        <w:t> 2009; </w:t>
      </w:r>
      <w:r w:rsidRPr="003445AA">
        <w:rPr>
          <w:rFonts w:ascii="Book Antiqua" w:hAnsi="Book Antiqua" w:cs="宋体"/>
          <w:b/>
          <w:bCs/>
          <w:color w:val="000000"/>
        </w:rPr>
        <w:t>117</w:t>
      </w:r>
      <w:r w:rsidRPr="003445AA">
        <w:rPr>
          <w:rFonts w:ascii="Book Antiqua" w:hAnsi="Book Antiqua" w:cs="宋体"/>
          <w:color w:val="000000"/>
        </w:rPr>
        <w:t>: 331-338 [PMID: 19335337 DOI: 10.1042/CS20080642]</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61 </w:t>
      </w:r>
      <w:r w:rsidRPr="003445AA">
        <w:rPr>
          <w:rFonts w:ascii="Book Antiqua" w:hAnsi="Book Antiqua" w:cs="宋体"/>
          <w:b/>
          <w:bCs/>
          <w:color w:val="000000"/>
        </w:rPr>
        <w:t>Vinolo MA</w:t>
      </w:r>
      <w:r w:rsidRPr="003445AA">
        <w:rPr>
          <w:rFonts w:ascii="Book Antiqua" w:hAnsi="Book Antiqua" w:cs="宋体"/>
          <w:color w:val="000000"/>
        </w:rPr>
        <w:t>, Ferguson GJ, Kulkarni S, Damoulakis G, Anderson K, Bohlooly-Y M, Stephens L, Hawkins PT, Curi R. SCFAs induce mouse neutrophil chemotaxis through the GPR43 receptor. </w:t>
      </w:r>
      <w:r w:rsidRPr="003445AA">
        <w:rPr>
          <w:rFonts w:ascii="Book Antiqua" w:hAnsi="Book Antiqua" w:cs="宋体"/>
          <w:i/>
          <w:iCs/>
          <w:color w:val="000000"/>
        </w:rPr>
        <w:t>PLoS One</w:t>
      </w:r>
      <w:r w:rsidRPr="003445AA">
        <w:rPr>
          <w:rFonts w:ascii="Book Antiqua" w:hAnsi="Book Antiqua" w:cs="宋体"/>
          <w:color w:val="000000"/>
        </w:rPr>
        <w:t> 2011; </w:t>
      </w:r>
      <w:r w:rsidRPr="003445AA">
        <w:rPr>
          <w:rFonts w:ascii="Book Antiqua" w:hAnsi="Book Antiqua" w:cs="宋体"/>
          <w:b/>
          <w:bCs/>
          <w:color w:val="000000"/>
        </w:rPr>
        <w:t>6</w:t>
      </w:r>
      <w:r w:rsidRPr="003445AA">
        <w:rPr>
          <w:rFonts w:ascii="Book Antiqua" w:hAnsi="Book Antiqua" w:cs="宋体"/>
          <w:color w:val="000000"/>
        </w:rPr>
        <w:t>: e21205 [PMID: 21698257 DOI: 10.1371/journal.pone.0021205]</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62 </w:t>
      </w:r>
      <w:r w:rsidRPr="003445AA">
        <w:rPr>
          <w:rFonts w:ascii="Book Antiqua" w:hAnsi="Book Antiqua" w:cs="宋体"/>
          <w:b/>
          <w:bCs/>
          <w:color w:val="000000"/>
        </w:rPr>
        <w:t>Tazoe H</w:t>
      </w:r>
      <w:r w:rsidRPr="003445AA">
        <w:rPr>
          <w:rFonts w:ascii="Book Antiqua" w:hAnsi="Book Antiqua" w:cs="宋体"/>
          <w:color w:val="000000"/>
        </w:rPr>
        <w:t>, Otomo Y, Karaki S, Kato I, Fukami Y, Terasaki M, Kuwahara A. Expression of short-chain fatty acid receptor GPR41 in the human colon. </w:t>
      </w:r>
      <w:r w:rsidRPr="003445AA">
        <w:rPr>
          <w:rFonts w:ascii="Book Antiqua" w:hAnsi="Book Antiqua" w:cs="宋体"/>
          <w:i/>
          <w:iCs/>
          <w:color w:val="000000"/>
        </w:rPr>
        <w:t>Biomed Res</w:t>
      </w:r>
      <w:r w:rsidRPr="003445AA">
        <w:rPr>
          <w:rFonts w:ascii="Book Antiqua" w:hAnsi="Book Antiqua" w:cs="宋体"/>
          <w:color w:val="000000"/>
        </w:rPr>
        <w:t> 2009; </w:t>
      </w:r>
      <w:r w:rsidRPr="003445AA">
        <w:rPr>
          <w:rFonts w:ascii="Book Antiqua" w:hAnsi="Book Antiqua" w:cs="宋体"/>
          <w:b/>
          <w:bCs/>
          <w:color w:val="000000"/>
        </w:rPr>
        <w:t>30</w:t>
      </w:r>
      <w:r w:rsidRPr="003445AA">
        <w:rPr>
          <w:rFonts w:ascii="Book Antiqua" w:hAnsi="Book Antiqua" w:cs="宋体"/>
          <w:color w:val="000000"/>
        </w:rPr>
        <w:t>: 149-156 [PMID: 19574715]</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63 </w:t>
      </w:r>
      <w:r w:rsidRPr="003445AA">
        <w:rPr>
          <w:rFonts w:ascii="Book Antiqua" w:hAnsi="Book Antiqua" w:cs="宋体"/>
          <w:b/>
          <w:bCs/>
          <w:color w:val="000000"/>
        </w:rPr>
        <w:t>Böhmig GA</w:t>
      </w:r>
      <w:r w:rsidRPr="003445AA">
        <w:rPr>
          <w:rFonts w:ascii="Book Antiqua" w:hAnsi="Book Antiqua" w:cs="宋体"/>
          <w:color w:val="000000"/>
        </w:rPr>
        <w:t>, Krieger PM, Säemann MD, Wenhardt C, Pohanka E, Zlabinger GJ. n-butyrate downregulates the stimulatory function of peripheral blood-derived antigen-presenting cells: a potential mechanism for modulating T-cell responses by short-chain fatty acids. </w:t>
      </w:r>
      <w:r w:rsidRPr="003445AA">
        <w:rPr>
          <w:rFonts w:ascii="Book Antiqua" w:hAnsi="Book Antiqua" w:cs="宋体"/>
          <w:i/>
          <w:iCs/>
          <w:color w:val="000000"/>
        </w:rPr>
        <w:t>Immunology</w:t>
      </w:r>
      <w:r w:rsidRPr="003445AA">
        <w:rPr>
          <w:rFonts w:ascii="Book Antiqua" w:hAnsi="Book Antiqua" w:cs="宋体"/>
          <w:color w:val="000000"/>
        </w:rPr>
        <w:t> 1997; </w:t>
      </w:r>
      <w:r w:rsidRPr="003445AA">
        <w:rPr>
          <w:rFonts w:ascii="Book Antiqua" w:hAnsi="Book Antiqua" w:cs="宋体"/>
          <w:b/>
          <w:bCs/>
          <w:color w:val="000000"/>
        </w:rPr>
        <w:t>92</w:t>
      </w:r>
      <w:r w:rsidRPr="003445AA">
        <w:rPr>
          <w:rFonts w:ascii="Book Antiqua" w:hAnsi="Book Antiqua" w:cs="宋体"/>
          <w:color w:val="000000"/>
        </w:rPr>
        <w:t>: 234-243 [PMID: 9415032]</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64 </w:t>
      </w:r>
      <w:r w:rsidRPr="003445AA">
        <w:rPr>
          <w:rFonts w:ascii="Book Antiqua" w:hAnsi="Book Antiqua" w:cs="宋体"/>
          <w:b/>
          <w:bCs/>
          <w:color w:val="000000"/>
        </w:rPr>
        <w:t>Vinolo MA</w:t>
      </w:r>
      <w:r w:rsidRPr="003445AA">
        <w:rPr>
          <w:rFonts w:ascii="Book Antiqua" w:hAnsi="Book Antiqua" w:cs="宋体"/>
          <w:color w:val="000000"/>
        </w:rPr>
        <w:t>, Rodrigues HG, Hatanaka E, Sato FT, Sampaio SC, Curi R. Suppressive effect of short-chain fatty acids on production of proinflammatory mediators by neutrophils. </w:t>
      </w:r>
      <w:r w:rsidRPr="003445AA">
        <w:rPr>
          <w:rFonts w:ascii="Book Antiqua" w:hAnsi="Book Antiqua" w:cs="宋体"/>
          <w:i/>
          <w:iCs/>
          <w:color w:val="000000"/>
        </w:rPr>
        <w:t>J Nutr Biochem</w:t>
      </w:r>
      <w:r w:rsidRPr="003445AA">
        <w:rPr>
          <w:rFonts w:ascii="Book Antiqua" w:hAnsi="Book Antiqua" w:cs="宋体"/>
          <w:color w:val="000000"/>
        </w:rPr>
        <w:t> 2011; </w:t>
      </w:r>
      <w:r w:rsidRPr="003445AA">
        <w:rPr>
          <w:rFonts w:ascii="Book Antiqua" w:hAnsi="Book Antiqua" w:cs="宋体"/>
          <w:b/>
          <w:bCs/>
          <w:color w:val="000000"/>
        </w:rPr>
        <w:t>22</w:t>
      </w:r>
      <w:r w:rsidRPr="003445AA">
        <w:rPr>
          <w:rFonts w:ascii="Book Antiqua" w:hAnsi="Book Antiqua" w:cs="宋体"/>
          <w:color w:val="000000"/>
        </w:rPr>
        <w:t>: 849-855 [PMID: 21167700 DOI: 10.1016/j.jnutbio.2010.07.009]</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65 </w:t>
      </w:r>
      <w:r w:rsidRPr="003445AA">
        <w:rPr>
          <w:rFonts w:ascii="Book Antiqua" w:hAnsi="Book Antiqua" w:cs="宋体"/>
          <w:b/>
          <w:bCs/>
          <w:color w:val="000000"/>
        </w:rPr>
        <w:t>Cox MA</w:t>
      </w:r>
      <w:r w:rsidRPr="003445AA">
        <w:rPr>
          <w:rFonts w:ascii="Book Antiqua" w:hAnsi="Book Antiqua" w:cs="宋体"/>
          <w:color w:val="000000"/>
        </w:rPr>
        <w:t>, Jackson J, Stanton M, Rojas-Triana A, Bober L, Laverty M, Yang X, Zhu F, Liu J, Wang S, Monsma F, Vassileva G, Maguire M, Gustafson E, Bayne M, Chou CC, Lundell D, Jenh CH. Short-chain fatty acids act as antiinflammatory mediators by regulating prostaglandin E(2) and cytokines. </w:t>
      </w:r>
      <w:r w:rsidRPr="003445AA">
        <w:rPr>
          <w:rFonts w:ascii="Book Antiqua" w:hAnsi="Book Antiqua" w:cs="宋体"/>
          <w:i/>
          <w:iCs/>
          <w:color w:val="000000"/>
        </w:rPr>
        <w:t>World J Gastroenterol</w:t>
      </w:r>
      <w:r w:rsidRPr="003445AA">
        <w:rPr>
          <w:rFonts w:ascii="Book Antiqua" w:hAnsi="Book Antiqua" w:cs="宋体"/>
          <w:color w:val="000000"/>
        </w:rPr>
        <w:t> 2009; </w:t>
      </w:r>
      <w:r w:rsidRPr="003445AA">
        <w:rPr>
          <w:rFonts w:ascii="Book Antiqua" w:hAnsi="Book Antiqua" w:cs="宋体"/>
          <w:b/>
          <w:bCs/>
          <w:color w:val="000000"/>
        </w:rPr>
        <w:t>15</w:t>
      </w:r>
      <w:r w:rsidRPr="003445AA">
        <w:rPr>
          <w:rFonts w:ascii="Book Antiqua" w:hAnsi="Book Antiqua" w:cs="宋体"/>
          <w:color w:val="000000"/>
        </w:rPr>
        <w:t>: 5549-5557 [PMID: 19938193]</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66 </w:t>
      </w:r>
      <w:r w:rsidRPr="003445AA">
        <w:rPr>
          <w:rFonts w:ascii="Book Antiqua" w:hAnsi="Book Antiqua" w:cs="宋体"/>
          <w:b/>
          <w:bCs/>
          <w:color w:val="000000"/>
        </w:rPr>
        <w:t>Vinolo MA</w:t>
      </w:r>
      <w:r w:rsidRPr="003445AA">
        <w:rPr>
          <w:rFonts w:ascii="Book Antiqua" w:hAnsi="Book Antiqua" w:cs="宋体"/>
          <w:color w:val="000000"/>
        </w:rPr>
        <w:t>, Rodrigues HG, Nachbar RT, Curi R. Regulation of inflammation by short chain fatty acids. </w:t>
      </w:r>
      <w:r w:rsidRPr="003445AA">
        <w:rPr>
          <w:rFonts w:ascii="Book Antiqua" w:hAnsi="Book Antiqua" w:cs="宋体"/>
          <w:i/>
          <w:iCs/>
          <w:color w:val="000000"/>
        </w:rPr>
        <w:t>Nutrients</w:t>
      </w:r>
      <w:r w:rsidRPr="003445AA">
        <w:rPr>
          <w:rFonts w:ascii="Book Antiqua" w:hAnsi="Book Antiqua" w:cs="宋体"/>
          <w:color w:val="000000"/>
        </w:rPr>
        <w:t> 2011; </w:t>
      </w:r>
      <w:r w:rsidRPr="003445AA">
        <w:rPr>
          <w:rFonts w:ascii="Book Antiqua" w:hAnsi="Book Antiqua" w:cs="宋体"/>
          <w:b/>
          <w:bCs/>
          <w:color w:val="000000"/>
        </w:rPr>
        <w:t>3</w:t>
      </w:r>
      <w:r w:rsidRPr="003445AA">
        <w:rPr>
          <w:rFonts w:ascii="Book Antiqua" w:hAnsi="Book Antiqua" w:cs="宋体"/>
          <w:color w:val="000000"/>
        </w:rPr>
        <w:t>: 858-876 [PMID: 22254083 DOI: 10.3390/nu3100858]</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67 </w:t>
      </w:r>
      <w:r w:rsidRPr="003445AA">
        <w:rPr>
          <w:rFonts w:ascii="Book Antiqua" w:hAnsi="Book Antiqua" w:cs="宋体"/>
          <w:b/>
          <w:bCs/>
          <w:color w:val="000000"/>
        </w:rPr>
        <w:t>Zimmerman MA</w:t>
      </w:r>
      <w:r w:rsidRPr="003445AA">
        <w:rPr>
          <w:rFonts w:ascii="Book Antiqua" w:hAnsi="Book Antiqua" w:cs="宋体"/>
          <w:color w:val="000000"/>
        </w:rPr>
        <w:t>, Singh N, Martin PM, Thangaraju M, Ganapathy V, Waller JL, Shi H, Robertson KD, Munn DH, Liu K. Butyrate suppresses colonic inflammation through HDAC1-dependent Fas upregulation and Fas-mediated apoptosis of T cells. </w:t>
      </w:r>
      <w:r w:rsidRPr="003445AA">
        <w:rPr>
          <w:rFonts w:ascii="Book Antiqua" w:hAnsi="Book Antiqua" w:cs="宋体"/>
          <w:i/>
          <w:iCs/>
          <w:color w:val="000000"/>
        </w:rPr>
        <w:t>Am J Physiol Gastrointest Liver Physiol</w:t>
      </w:r>
      <w:r w:rsidRPr="003445AA">
        <w:rPr>
          <w:rFonts w:ascii="Book Antiqua" w:hAnsi="Book Antiqua" w:cs="宋体"/>
          <w:color w:val="000000"/>
        </w:rPr>
        <w:t> 2012; </w:t>
      </w:r>
      <w:r w:rsidRPr="003445AA">
        <w:rPr>
          <w:rFonts w:ascii="Book Antiqua" w:hAnsi="Book Antiqua" w:cs="宋体"/>
          <w:b/>
          <w:bCs/>
          <w:color w:val="000000"/>
        </w:rPr>
        <w:t>302</w:t>
      </w:r>
      <w:r w:rsidRPr="003445AA">
        <w:rPr>
          <w:rFonts w:ascii="Book Antiqua" w:hAnsi="Book Antiqua" w:cs="宋体"/>
          <w:color w:val="000000"/>
        </w:rPr>
        <w:t>: G1405-G1415 [PMID: 22517765 DOI: 10.1152/ajpgi.00543.2011]</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68 </w:t>
      </w:r>
      <w:r w:rsidRPr="003445AA">
        <w:rPr>
          <w:rFonts w:ascii="Book Antiqua" w:hAnsi="Book Antiqua" w:cs="宋体"/>
          <w:b/>
          <w:bCs/>
          <w:color w:val="000000"/>
        </w:rPr>
        <w:t>Waldecker M</w:t>
      </w:r>
      <w:r w:rsidRPr="003445AA">
        <w:rPr>
          <w:rFonts w:ascii="Book Antiqua" w:hAnsi="Book Antiqua" w:cs="宋体"/>
          <w:color w:val="000000"/>
        </w:rPr>
        <w:t>, Kautenburger T, Daumann H, Busch C, Schrenk D. Inhibition of histone-deacetylase activity by short-chain fatty acids and some polyphenol metabolites formed in the colon. </w:t>
      </w:r>
      <w:r w:rsidRPr="003445AA">
        <w:rPr>
          <w:rFonts w:ascii="Book Antiqua" w:hAnsi="Book Antiqua" w:cs="宋体"/>
          <w:i/>
          <w:iCs/>
          <w:color w:val="000000"/>
        </w:rPr>
        <w:t>J Nutr Biochem</w:t>
      </w:r>
      <w:r w:rsidRPr="003445AA">
        <w:rPr>
          <w:rFonts w:ascii="Book Antiqua" w:hAnsi="Book Antiqua" w:cs="宋体"/>
          <w:color w:val="000000"/>
        </w:rPr>
        <w:t> 2008; </w:t>
      </w:r>
      <w:r w:rsidRPr="003445AA">
        <w:rPr>
          <w:rFonts w:ascii="Book Antiqua" w:hAnsi="Book Antiqua" w:cs="宋体"/>
          <w:b/>
          <w:bCs/>
          <w:color w:val="000000"/>
        </w:rPr>
        <w:t>19</w:t>
      </w:r>
      <w:r w:rsidRPr="003445AA">
        <w:rPr>
          <w:rFonts w:ascii="Book Antiqua" w:hAnsi="Book Antiqua" w:cs="宋体"/>
          <w:color w:val="000000"/>
        </w:rPr>
        <w:t>: 587-593 [PMID: 18061431]</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69 </w:t>
      </w:r>
      <w:r w:rsidRPr="003445AA">
        <w:rPr>
          <w:rFonts w:ascii="Book Antiqua" w:hAnsi="Book Antiqua" w:cs="宋体"/>
          <w:b/>
          <w:bCs/>
          <w:color w:val="000000"/>
        </w:rPr>
        <w:t>Vijay-Kumar M</w:t>
      </w:r>
      <w:r w:rsidRPr="003445AA">
        <w:rPr>
          <w:rFonts w:ascii="Book Antiqua" w:hAnsi="Book Antiqua" w:cs="宋体"/>
          <w:color w:val="000000"/>
        </w:rPr>
        <w:t>, Aitken JD, Carvalho FA, Cullender TC, Mwangi S, Srinivasan S, Sitaraman SV, Knight R, Ley RE, Gewirtz AT. Metabolic syndrome and altered gut microbiota in mice lacking Toll-like receptor 5. </w:t>
      </w:r>
      <w:r w:rsidRPr="003445AA">
        <w:rPr>
          <w:rFonts w:ascii="Book Antiqua" w:hAnsi="Book Antiqua" w:cs="宋体"/>
          <w:i/>
          <w:iCs/>
          <w:color w:val="000000"/>
        </w:rPr>
        <w:t>Science</w:t>
      </w:r>
      <w:r w:rsidRPr="003445AA">
        <w:rPr>
          <w:rFonts w:ascii="Book Antiqua" w:hAnsi="Book Antiqua" w:cs="宋体"/>
          <w:color w:val="000000"/>
        </w:rPr>
        <w:t> 2010; </w:t>
      </w:r>
      <w:r w:rsidRPr="003445AA">
        <w:rPr>
          <w:rFonts w:ascii="Book Antiqua" w:hAnsi="Book Antiqua" w:cs="宋体"/>
          <w:b/>
          <w:bCs/>
          <w:color w:val="000000"/>
        </w:rPr>
        <w:t>328</w:t>
      </w:r>
      <w:r w:rsidRPr="003445AA">
        <w:rPr>
          <w:rFonts w:ascii="Book Antiqua" w:hAnsi="Book Antiqua" w:cs="宋体"/>
          <w:color w:val="000000"/>
        </w:rPr>
        <w:t>: 228-231 [PMID: 20203013 DOI: 10.1126/science.1179721]</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70 </w:t>
      </w:r>
      <w:r w:rsidRPr="003445AA">
        <w:rPr>
          <w:rFonts w:ascii="Book Antiqua" w:hAnsi="Book Antiqua" w:cs="宋体"/>
          <w:b/>
          <w:bCs/>
          <w:color w:val="000000"/>
        </w:rPr>
        <w:t>Salzman NH</w:t>
      </w:r>
      <w:r w:rsidRPr="003445AA">
        <w:rPr>
          <w:rFonts w:ascii="Book Antiqua" w:hAnsi="Book Antiqua" w:cs="宋体"/>
          <w:color w:val="000000"/>
        </w:rPr>
        <w:t>. Microbiota-immune system interaction: an uneasy alliance. </w:t>
      </w:r>
      <w:r w:rsidRPr="003445AA">
        <w:rPr>
          <w:rFonts w:ascii="Book Antiqua" w:hAnsi="Book Antiqua" w:cs="宋体"/>
          <w:i/>
          <w:iCs/>
          <w:color w:val="000000"/>
        </w:rPr>
        <w:t>Curr Opin Microbiol</w:t>
      </w:r>
      <w:r w:rsidRPr="003445AA">
        <w:rPr>
          <w:rFonts w:ascii="Book Antiqua" w:hAnsi="Book Antiqua" w:cs="宋体"/>
          <w:color w:val="000000"/>
        </w:rPr>
        <w:t> 2011; </w:t>
      </w:r>
      <w:r w:rsidRPr="003445AA">
        <w:rPr>
          <w:rFonts w:ascii="Book Antiqua" w:hAnsi="Book Antiqua" w:cs="宋体"/>
          <w:b/>
          <w:bCs/>
          <w:color w:val="000000"/>
        </w:rPr>
        <w:t>14</w:t>
      </w:r>
      <w:r w:rsidRPr="003445AA">
        <w:rPr>
          <w:rFonts w:ascii="Book Antiqua" w:hAnsi="Book Antiqua" w:cs="宋体"/>
          <w:color w:val="000000"/>
        </w:rPr>
        <w:t>: 99-105 [PMID: 20971034 DOI: 10.1016/j.mib.2010.09.018]</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71 </w:t>
      </w:r>
      <w:r w:rsidRPr="003445AA">
        <w:rPr>
          <w:rFonts w:ascii="Book Antiqua" w:hAnsi="Book Antiqua" w:cs="宋体"/>
          <w:b/>
          <w:bCs/>
          <w:color w:val="000000"/>
        </w:rPr>
        <w:t>Paolillo R</w:t>
      </w:r>
      <w:r w:rsidRPr="003445AA">
        <w:rPr>
          <w:rFonts w:ascii="Book Antiqua" w:hAnsi="Book Antiqua" w:cs="宋体"/>
          <w:color w:val="000000"/>
        </w:rPr>
        <w:t>, Romano Carratelli C, Sorrentino S, Mazzola N, Rizzo A. Immunomodulatory effects of Lactobacillus plantarum on human colon cancer cells. </w:t>
      </w:r>
      <w:r w:rsidRPr="003445AA">
        <w:rPr>
          <w:rFonts w:ascii="Book Antiqua" w:hAnsi="Book Antiqua" w:cs="宋体"/>
          <w:i/>
          <w:iCs/>
          <w:color w:val="000000"/>
        </w:rPr>
        <w:t>Int Immunopharmacol</w:t>
      </w:r>
      <w:r w:rsidRPr="003445AA">
        <w:rPr>
          <w:rFonts w:ascii="Book Antiqua" w:hAnsi="Book Antiqua" w:cs="宋体"/>
          <w:color w:val="000000"/>
        </w:rPr>
        <w:t> 2009; </w:t>
      </w:r>
      <w:r w:rsidRPr="003445AA">
        <w:rPr>
          <w:rFonts w:ascii="Book Antiqua" w:hAnsi="Book Antiqua" w:cs="宋体"/>
          <w:b/>
          <w:bCs/>
          <w:color w:val="000000"/>
        </w:rPr>
        <w:t>9</w:t>
      </w:r>
      <w:r w:rsidRPr="003445AA">
        <w:rPr>
          <w:rFonts w:ascii="Book Antiqua" w:hAnsi="Book Antiqua" w:cs="宋体"/>
          <w:color w:val="000000"/>
        </w:rPr>
        <w:t>: 1265-1271 [PMID: 19647100 DOI: 10.1016/j.intimp.2009.07.008]</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72 </w:t>
      </w:r>
      <w:r w:rsidRPr="003445AA">
        <w:rPr>
          <w:rFonts w:ascii="Book Antiqua" w:hAnsi="Book Antiqua" w:cs="宋体"/>
          <w:b/>
          <w:bCs/>
          <w:color w:val="000000"/>
        </w:rPr>
        <w:t>Delzenne NM</w:t>
      </w:r>
      <w:r w:rsidRPr="003445AA">
        <w:rPr>
          <w:rFonts w:ascii="Book Antiqua" w:hAnsi="Book Antiqua" w:cs="宋体"/>
          <w:color w:val="000000"/>
        </w:rPr>
        <w:t>, Neyrinck AM, Cani PD. Modulation of the gut microbiota by nutrients with prebiotic properties: consequences for host health in the context of obesity and metabolic syndrome. </w:t>
      </w:r>
      <w:r w:rsidRPr="003445AA">
        <w:rPr>
          <w:rFonts w:ascii="Book Antiqua" w:hAnsi="Book Antiqua" w:cs="宋体"/>
          <w:i/>
          <w:iCs/>
          <w:color w:val="000000"/>
        </w:rPr>
        <w:t>Microb Cell Fact</w:t>
      </w:r>
      <w:r w:rsidRPr="003445AA">
        <w:rPr>
          <w:rFonts w:ascii="Book Antiqua" w:hAnsi="Book Antiqua" w:cs="宋体"/>
          <w:color w:val="000000"/>
        </w:rPr>
        <w:t> 2011; </w:t>
      </w:r>
      <w:r w:rsidRPr="003445AA">
        <w:rPr>
          <w:rFonts w:ascii="Book Antiqua" w:hAnsi="Book Antiqua" w:cs="宋体"/>
          <w:b/>
          <w:bCs/>
          <w:color w:val="000000"/>
        </w:rPr>
        <w:t>10</w:t>
      </w:r>
      <w:r w:rsidRPr="003445AA">
        <w:rPr>
          <w:rFonts w:ascii="Book Antiqua" w:hAnsi="Book Antiqua" w:cs="宋体"/>
          <w:bCs/>
          <w:color w:val="000000"/>
        </w:rPr>
        <w:t xml:space="preserve"> Suppl 1</w:t>
      </w:r>
      <w:r w:rsidRPr="003445AA">
        <w:rPr>
          <w:rFonts w:ascii="Book Antiqua" w:hAnsi="Book Antiqua" w:cs="宋体"/>
          <w:color w:val="000000"/>
        </w:rPr>
        <w:t>: S10 [PMID: 21995448 DOI: 10.1186/1475-2859-10-S1-S10]</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73 </w:t>
      </w:r>
      <w:r w:rsidRPr="003445AA">
        <w:rPr>
          <w:rFonts w:ascii="Book Antiqua" w:hAnsi="Book Antiqua" w:cs="宋体"/>
          <w:b/>
          <w:bCs/>
          <w:color w:val="000000"/>
        </w:rPr>
        <w:t>Hague A</w:t>
      </w:r>
      <w:r w:rsidRPr="003445AA">
        <w:rPr>
          <w:rFonts w:ascii="Book Antiqua" w:hAnsi="Book Antiqua" w:cs="宋体"/>
          <w:color w:val="000000"/>
        </w:rPr>
        <w:t>, Manning AM, Hanlon KA, Huschtscha LI, Hart D, Paraskeva C. Sodium butyrate induces apoptosis in human colonic tumour cell lines in a p53-independent pathway: implications for the possible role of dietary fibre in the prevention of large-bowel cancer. </w:t>
      </w:r>
      <w:r w:rsidRPr="003445AA">
        <w:rPr>
          <w:rFonts w:ascii="Book Antiqua" w:hAnsi="Book Antiqua" w:cs="宋体"/>
          <w:i/>
          <w:iCs/>
          <w:color w:val="000000"/>
        </w:rPr>
        <w:t>Int J Cancer</w:t>
      </w:r>
      <w:r w:rsidRPr="003445AA">
        <w:rPr>
          <w:rFonts w:ascii="Book Antiqua" w:hAnsi="Book Antiqua" w:cs="宋体"/>
          <w:color w:val="000000"/>
        </w:rPr>
        <w:t> 1993; </w:t>
      </w:r>
      <w:r w:rsidRPr="003445AA">
        <w:rPr>
          <w:rFonts w:ascii="Book Antiqua" w:hAnsi="Book Antiqua" w:cs="宋体"/>
          <w:b/>
          <w:bCs/>
          <w:color w:val="000000"/>
        </w:rPr>
        <w:t>55</w:t>
      </w:r>
      <w:r w:rsidRPr="003445AA">
        <w:rPr>
          <w:rFonts w:ascii="Book Antiqua" w:hAnsi="Book Antiqua" w:cs="宋体"/>
          <w:color w:val="000000"/>
        </w:rPr>
        <w:t>: 498-505 [PMID: 8397167 DOI: 10.1002/ijc.2910550329]</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74 </w:t>
      </w:r>
      <w:r w:rsidRPr="003445AA">
        <w:rPr>
          <w:rFonts w:ascii="Book Antiqua" w:hAnsi="Book Antiqua" w:cs="宋体"/>
          <w:b/>
          <w:bCs/>
          <w:color w:val="000000"/>
        </w:rPr>
        <w:t>Heerdt BG</w:t>
      </w:r>
      <w:r w:rsidRPr="003445AA">
        <w:rPr>
          <w:rFonts w:ascii="Book Antiqua" w:hAnsi="Book Antiqua" w:cs="宋体"/>
          <w:color w:val="000000"/>
        </w:rPr>
        <w:t>, Houston MA, Augenlicht LH. Potentiation by specific short-chain fatty acids of differentiation and apoptosis in human colonic carcinoma cell lines. </w:t>
      </w:r>
      <w:r w:rsidRPr="003445AA">
        <w:rPr>
          <w:rFonts w:ascii="Book Antiqua" w:hAnsi="Book Antiqua" w:cs="宋体"/>
          <w:i/>
          <w:iCs/>
          <w:color w:val="000000"/>
        </w:rPr>
        <w:t>Cancer Res</w:t>
      </w:r>
      <w:r w:rsidRPr="003445AA">
        <w:rPr>
          <w:rFonts w:ascii="Book Antiqua" w:hAnsi="Book Antiqua" w:cs="宋体"/>
          <w:color w:val="000000"/>
        </w:rPr>
        <w:t> 1994; </w:t>
      </w:r>
      <w:r w:rsidRPr="003445AA">
        <w:rPr>
          <w:rFonts w:ascii="Book Antiqua" w:hAnsi="Book Antiqua" w:cs="宋体"/>
          <w:b/>
          <w:bCs/>
          <w:color w:val="000000"/>
        </w:rPr>
        <w:t>54</w:t>
      </w:r>
      <w:r w:rsidRPr="003445AA">
        <w:rPr>
          <w:rFonts w:ascii="Book Antiqua" w:hAnsi="Book Antiqua" w:cs="宋体"/>
          <w:color w:val="000000"/>
        </w:rPr>
        <w:t>: 3288-3293 [PMID: 8205551]</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75 </w:t>
      </w:r>
      <w:r w:rsidRPr="003445AA">
        <w:rPr>
          <w:rFonts w:ascii="Book Antiqua" w:hAnsi="Book Antiqua" w:cs="宋体"/>
          <w:b/>
          <w:bCs/>
          <w:color w:val="000000"/>
        </w:rPr>
        <w:t>Blottière HM</w:t>
      </w:r>
      <w:r w:rsidRPr="003445AA">
        <w:rPr>
          <w:rFonts w:ascii="Book Antiqua" w:hAnsi="Book Antiqua" w:cs="宋体"/>
          <w:color w:val="000000"/>
        </w:rPr>
        <w:t>, Buecher B, Galmiche JP, Cherbut C. Molecular analysis of the effect of short-chain fatty acids on intestinal cell proliferation. </w:t>
      </w:r>
      <w:r w:rsidRPr="003445AA">
        <w:rPr>
          <w:rFonts w:ascii="Book Antiqua" w:hAnsi="Book Antiqua" w:cs="宋体"/>
          <w:i/>
          <w:iCs/>
          <w:color w:val="000000"/>
        </w:rPr>
        <w:t>Proc Nutr Soc</w:t>
      </w:r>
      <w:r w:rsidRPr="003445AA">
        <w:rPr>
          <w:rFonts w:ascii="Book Antiqua" w:hAnsi="Book Antiqua" w:cs="宋体"/>
          <w:color w:val="000000"/>
        </w:rPr>
        <w:t> 2003; </w:t>
      </w:r>
      <w:r w:rsidRPr="003445AA">
        <w:rPr>
          <w:rFonts w:ascii="Book Antiqua" w:hAnsi="Book Antiqua" w:cs="宋体"/>
          <w:b/>
          <w:bCs/>
          <w:color w:val="000000"/>
        </w:rPr>
        <w:t>62</w:t>
      </w:r>
      <w:r w:rsidRPr="003445AA">
        <w:rPr>
          <w:rFonts w:ascii="Book Antiqua" w:hAnsi="Book Antiqua" w:cs="宋体"/>
          <w:color w:val="000000"/>
        </w:rPr>
        <w:t>: 101-106 [PMID: 12740064 DOI: 10.1079/PNS2002215]</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76 </w:t>
      </w:r>
      <w:r w:rsidRPr="003445AA">
        <w:rPr>
          <w:rFonts w:ascii="Book Antiqua" w:hAnsi="Book Antiqua" w:cs="宋体"/>
          <w:b/>
          <w:bCs/>
          <w:color w:val="000000"/>
        </w:rPr>
        <w:t>Zeng H</w:t>
      </w:r>
      <w:r w:rsidRPr="003445AA">
        <w:rPr>
          <w:rFonts w:ascii="Book Antiqua" w:hAnsi="Book Antiqua" w:cs="宋体"/>
          <w:color w:val="000000"/>
        </w:rPr>
        <w:t>, Briske-Anderson M. Prolonged butyrate treatment inhibits the migration and invasion potential of HT1080 tumor cells. </w:t>
      </w:r>
      <w:r w:rsidRPr="003445AA">
        <w:rPr>
          <w:rFonts w:ascii="Book Antiqua" w:hAnsi="Book Antiqua" w:cs="宋体"/>
          <w:i/>
          <w:iCs/>
          <w:color w:val="000000"/>
        </w:rPr>
        <w:t>J Nutr</w:t>
      </w:r>
      <w:r w:rsidRPr="003445AA">
        <w:rPr>
          <w:rFonts w:ascii="Book Antiqua" w:hAnsi="Book Antiqua" w:cs="宋体"/>
          <w:color w:val="000000"/>
        </w:rPr>
        <w:t> 2005; </w:t>
      </w:r>
      <w:r w:rsidRPr="003445AA">
        <w:rPr>
          <w:rFonts w:ascii="Book Antiqua" w:hAnsi="Book Antiqua" w:cs="宋体"/>
          <w:b/>
          <w:bCs/>
          <w:color w:val="000000"/>
        </w:rPr>
        <w:t>135</w:t>
      </w:r>
      <w:r w:rsidRPr="003445AA">
        <w:rPr>
          <w:rFonts w:ascii="Book Antiqua" w:hAnsi="Book Antiqua" w:cs="宋体"/>
          <w:color w:val="000000"/>
        </w:rPr>
        <w:t>: 291-295 [PMID: 15671229]</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77 </w:t>
      </w:r>
      <w:r w:rsidRPr="003445AA">
        <w:rPr>
          <w:rFonts w:ascii="Book Antiqua" w:hAnsi="Book Antiqua" w:cs="宋体"/>
          <w:b/>
          <w:bCs/>
          <w:color w:val="000000"/>
        </w:rPr>
        <w:t>Emenaker NJ</w:t>
      </w:r>
      <w:r w:rsidRPr="003445AA">
        <w:rPr>
          <w:rFonts w:ascii="Book Antiqua" w:hAnsi="Book Antiqua" w:cs="宋体"/>
          <w:color w:val="000000"/>
        </w:rPr>
        <w:t>, Calaf GM, Cox D, Basson MD, Qureshi N. Short-chain fatty acids inhibit invasive human colon cancer by modulating uPA, TIMP-1, TIMP-2, mutant p53, Bcl-2, Bax, p21 and PCNA protein expression in an in vitro cell culture model. </w:t>
      </w:r>
      <w:r w:rsidRPr="003445AA">
        <w:rPr>
          <w:rFonts w:ascii="Book Antiqua" w:hAnsi="Book Antiqua" w:cs="宋体"/>
          <w:i/>
          <w:iCs/>
          <w:color w:val="000000"/>
        </w:rPr>
        <w:t>J Nutr</w:t>
      </w:r>
      <w:r w:rsidRPr="003445AA">
        <w:rPr>
          <w:rFonts w:ascii="Book Antiqua" w:hAnsi="Book Antiqua" w:cs="宋体"/>
          <w:color w:val="000000"/>
        </w:rPr>
        <w:t> 2001; </w:t>
      </w:r>
      <w:r w:rsidRPr="003445AA">
        <w:rPr>
          <w:rFonts w:ascii="Book Antiqua" w:hAnsi="Book Antiqua" w:cs="宋体"/>
          <w:b/>
          <w:bCs/>
          <w:color w:val="000000"/>
        </w:rPr>
        <w:t>131</w:t>
      </w:r>
      <w:r w:rsidRPr="003445AA">
        <w:rPr>
          <w:rFonts w:ascii="Book Antiqua" w:hAnsi="Book Antiqua" w:cs="宋体"/>
          <w:color w:val="000000"/>
        </w:rPr>
        <w:t>: 3041S-3046S [PMID: 11694645]</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78 </w:t>
      </w:r>
      <w:r w:rsidRPr="003445AA">
        <w:rPr>
          <w:rFonts w:ascii="Book Antiqua" w:hAnsi="Book Antiqua" w:cs="宋体"/>
          <w:b/>
          <w:bCs/>
          <w:color w:val="000000"/>
        </w:rPr>
        <w:t>Conlon MA</w:t>
      </w:r>
      <w:r w:rsidRPr="003445AA">
        <w:rPr>
          <w:rFonts w:ascii="Book Antiqua" w:hAnsi="Book Antiqua" w:cs="宋体"/>
          <w:color w:val="000000"/>
        </w:rPr>
        <w:t>, Kerr CA, McSweeney CS, Dunne RA, Shaw JM, Kang S, Bird AR, Morell MK, Lockett TJ, Molloy PL, Regina A, Toden S, Clarke JM, Topping DL. Resistant starches protect against colonic DNA damage and alter microbiota and gene expression in rats fed a Western diet. </w:t>
      </w:r>
      <w:r w:rsidRPr="003445AA">
        <w:rPr>
          <w:rFonts w:ascii="Book Antiqua" w:hAnsi="Book Antiqua" w:cs="宋体"/>
          <w:i/>
          <w:iCs/>
          <w:color w:val="000000"/>
        </w:rPr>
        <w:t>J Nutr</w:t>
      </w:r>
      <w:r w:rsidRPr="003445AA">
        <w:rPr>
          <w:rFonts w:ascii="Book Antiqua" w:hAnsi="Book Antiqua" w:cs="宋体"/>
          <w:color w:val="000000"/>
        </w:rPr>
        <w:t> 2012; </w:t>
      </w:r>
      <w:r w:rsidRPr="003445AA">
        <w:rPr>
          <w:rFonts w:ascii="Book Antiqua" w:hAnsi="Book Antiqua" w:cs="宋体"/>
          <w:b/>
          <w:bCs/>
          <w:color w:val="000000"/>
        </w:rPr>
        <w:t>142</w:t>
      </w:r>
      <w:r w:rsidRPr="003445AA">
        <w:rPr>
          <w:rFonts w:ascii="Book Antiqua" w:hAnsi="Book Antiqua" w:cs="宋体"/>
          <w:color w:val="000000"/>
        </w:rPr>
        <w:t>: 832-840 [PMID: 22457395 DOI: 10.3945/jn.111.147660]</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79 </w:t>
      </w:r>
      <w:r w:rsidRPr="003445AA">
        <w:rPr>
          <w:rFonts w:ascii="Book Antiqua" w:hAnsi="Book Antiqua" w:cs="宋体"/>
          <w:b/>
          <w:bCs/>
          <w:color w:val="000000"/>
        </w:rPr>
        <w:t>Le Leu RK</w:t>
      </w:r>
      <w:r w:rsidRPr="003445AA">
        <w:rPr>
          <w:rFonts w:ascii="Book Antiqua" w:hAnsi="Book Antiqua" w:cs="宋体"/>
          <w:color w:val="000000"/>
        </w:rPr>
        <w:t>, Brown IL, Hu Y, Esterman A, Young GP. Suppression of azoxymethane-induced colon cancer development in rats by dietary resistant starch. </w:t>
      </w:r>
      <w:r w:rsidRPr="003445AA">
        <w:rPr>
          <w:rFonts w:ascii="Book Antiqua" w:hAnsi="Book Antiqua" w:cs="宋体"/>
          <w:i/>
          <w:iCs/>
          <w:color w:val="000000"/>
        </w:rPr>
        <w:t>Cancer Biol Ther</w:t>
      </w:r>
      <w:r w:rsidRPr="003445AA">
        <w:rPr>
          <w:rFonts w:ascii="Book Antiqua" w:hAnsi="Book Antiqua" w:cs="宋体"/>
          <w:color w:val="000000"/>
        </w:rPr>
        <w:t> 2007; </w:t>
      </w:r>
      <w:r w:rsidRPr="003445AA">
        <w:rPr>
          <w:rFonts w:ascii="Book Antiqua" w:hAnsi="Book Antiqua" w:cs="宋体"/>
          <w:b/>
          <w:bCs/>
          <w:color w:val="000000"/>
        </w:rPr>
        <w:t>6</w:t>
      </w:r>
      <w:r w:rsidRPr="003445AA">
        <w:rPr>
          <w:rFonts w:ascii="Book Antiqua" w:hAnsi="Book Antiqua" w:cs="宋体"/>
          <w:color w:val="000000"/>
        </w:rPr>
        <w:t>: 1621-1626 [PMID: 17932462]</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80 </w:t>
      </w:r>
      <w:r w:rsidRPr="003445AA">
        <w:rPr>
          <w:rFonts w:ascii="Book Antiqua" w:hAnsi="Book Antiqua" w:cs="宋体"/>
          <w:b/>
          <w:bCs/>
          <w:color w:val="000000"/>
        </w:rPr>
        <w:t>Clarke JM</w:t>
      </w:r>
      <w:r w:rsidRPr="003445AA">
        <w:rPr>
          <w:rFonts w:ascii="Book Antiqua" w:hAnsi="Book Antiqua" w:cs="宋体"/>
          <w:color w:val="000000"/>
        </w:rPr>
        <w:t>, Topping DL, Bird AR, Young GP, Cobiac L. Effects of high-amylose maize starch and butyrylated high-amylose maize starch on azoxymethane-induced intestinal cancer in rats. </w:t>
      </w:r>
      <w:r w:rsidRPr="003445AA">
        <w:rPr>
          <w:rFonts w:ascii="Book Antiqua" w:hAnsi="Book Antiqua" w:cs="宋体"/>
          <w:i/>
          <w:iCs/>
          <w:color w:val="000000"/>
        </w:rPr>
        <w:t>Carcinogenesis</w:t>
      </w:r>
      <w:r w:rsidRPr="003445AA">
        <w:rPr>
          <w:rFonts w:ascii="Book Antiqua" w:hAnsi="Book Antiqua" w:cs="宋体"/>
          <w:color w:val="000000"/>
        </w:rPr>
        <w:t> 2008; </w:t>
      </w:r>
      <w:r w:rsidRPr="003445AA">
        <w:rPr>
          <w:rFonts w:ascii="Book Antiqua" w:hAnsi="Book Antiqua" w:cs="宋体"/>
          <w:b/>
          <w:bCs/>
          <w:color w:val="000000"/>
        </w:rPr>
        <w:t>29</w:t>
      </w:r>
      <w:r w:rsidRPr="003445AA">
        <w:rPr>
          <w:rFonts w:ascii="Book Antiqua" w:hAnsi="Book Antiqua" w:cs="宋体"/>
          <w:color w:val="000000"/>
        </w:rPr>
        <w:t>: 2190-2194 [PMID: 18701436 DOI: 10.1093/carcin/bgn192]</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81 </w:t>
      </w:r>
      <w:r w:rsidRPr="003445AA">
        <w:rPr>
          <w:rFonts w:ascii="Book Antiqua" w:hAnsi="Book Antiqua" w:cs="宋体"/>
          <w:b/>
          <w:bCs/>
          <w:color w:val="000000"/>
        </w:rPr>
        <w:t>Matthews GM</w:t>
      </w:r>
      <w:r w:rsidRPr="003445AA">
        <w:rPr>
          <w:rFonts w:ascii="Book Antiqua" w:hAnsi="Book Antiqua" w:cs="宋体"/>
          <w:color w:val="000000"/>
        </w:rPr>
        <w:t>, Howarth GS, Butler RN. Short-chain fatty acids induce apoptosis in colon cancer cells associated with changes to intracellular redox state and glucose metabolism. </w:t>
      </w:r>
      <w:r w:rsidRPr="003445AA">
        <w:rPr>
          <w:rFonts w:ascii="Book Antiqua" w:hAnsi="Book Antiqua" w:cs="宋体"/>
          <w:i/>
          <w:iCs/>
          <w:color w:val="000000"/>
        </w:rPr>
        <w:t>Chemotherapy</w:t>
      </w:r>
      <w:r w:rsidRPr="003445AA">
        <w:rPr>
          <w:rFonts w:ascii="Book Antiqua" w:hAnsi="Book Antiqua" w:cs="宋体"/>
          <w:color w:val="000000"/>
        </w:rPr>
        <w:t> 2012; </w:t>
      </w:r>
      <w:r w:rsidRPr="003445AA">
        <w:rPr>
          <w:rFonts w:ascii="Book Antiqua" w:hAnsi="Book Antiqua" w:cs="宋体"/>
          <w:b/>
          <w:bCs/>
          <w:color w:val="000000"/>
        </w:rPr>
        <w:t>58</w:t>
      </w:r>
      <w:r w:rsidRPr="003445AA">
        <w:rPr>
          <w:rFonts w:ascii="Book Antiqua" w:hAnsi="Book Antiqua" w:cs="宋体"/>
          <w:color w:val="000000"/>
        </w:rPr>
        <w:t>: 102-109 [PMID: 22488147 DOI: 10.1159/000335672]</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82 </w:t>
      </w:r>
      <w:r w:rsidRPr="003445AA">
        <w:rPr>
          <w:rFonts w:ascii="Book Antiqua" w:hAnsi="Book Antiqua" w:cs="宋体"/>
          <w:b/>
          <w:bCs/>
          <w:color w:val="000000"/>
        </w:rPr>
        <w:t>Le Leu RK</w:t>
      </w:r>
      <w:r w:rsidRPr="003445AA">
        <w:rPr>
          <w:rFonts w:ascii="Book Antiqua" w:hAnsi="Book Antiqua" w:cs="宋体"/>
          <w:color w:val="000000"/>
        </w:rPr>
        <w:t>, Brown IL, Hu Y, Bird AR, Jackson M, Esterman A, Young GP. A synbiotic combination of resistant starch and Bifidobacterium lactis facilitates apoptotic deletion of carcinogen-damaged cells in rat colon. </w:t>
      </w:r>
      <w:r w:rsidRPr="003445AA">
        <w:rPr>
          <w:rFonts w:ascii="Book Antiqua" w:hAnsi="Book Antiqua" w:cs="宋体"/>
          <w:i/>
          <w:iCs/>
          <w:color w:val="000000"/>
        </w:rPr>
        <w:t>J Nutr</w:t>
      </w:r>
      <w:r w:rsidRPr="003445AA">
        <w:rPr>
          <w:rFonts w:ascii="Book Antiqua" w:hAnsi="Book Antiqua" w:cs="宋体"/>
          <w:color w:val="000000"/>
        </w:rPr>
        <w:t> 2005; </w:t>
      </w:r>
      <w:r w:rsidRPr="003445AA">
        <w:rPr>
          <w:rFonts w:ascii="Book Antiqua" w:hAnsi="Book Antiqua" w:cs="宋体"/>
          <w:b/>
          <w:bCs/>
          <w:color w:val="000000"/>
        </w:rPr>
        <w:t>135</w:t>
      </w:r>
      <w:r w:rsidRPr="003445AA">
        <w:rPr>
          <w:rFonts w:ascii="Book Antiqua" w:hAnsi="Book Antiqua" w:cs="宋体"/>
          <w:color w:val="000000"/>
        </w:rPr>
        <w:t>: 996-1001 [PMID: 15867271]</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83 </w:t>
      </w:r>
      <w:r w:rsidRPr="003445AA">
        <w:rPr>
          <w:rFonts w:ascii="Book Antiqua" w:hAnsi="Book Antiqua" w:cs="宋体"/>
          <w:b/>
          <w:bCs/>
          <w:color w:val="000000"/>
        </w:rPr>
        <w:t>McIntyre A</w:t>
      </w:r>
      <w:r w:rsidRPr="003445AA">
        <w:rPr>
          <w:rFonts w:ascii="Book Antiqua" w:hAnsi="Book Antiqua" w:cs="宋体"/>
          <w:color w:val="000000"/>
        </w:rPr>
        <w:t>, Gibson PR, Young GP. Butyrate production from dietary fibre and protection against large bowel cancer in a rat model. </w:t>
      </w:r>
      <w:r w:rsidRPr="003445AA">
        <w:rPr>
          <w:rFonts w:ascii="Book Antiqua" w:hAnsi="Book Antiqua" w:cs="宋体"/>
          <w:i/>
          <w:iCs/>
          <w:color w:val="000000"/>
        </w:rPr>
        <w:t>Gut</w:t>
      </w:r>
      <w:r w:rsidRPr="003445AA">
        <w:rPr>
          <w:rFonts w:ascii="Book Antiqua" w:hAnsi="Book Antiqua" w:cs="宋体"/>
          <w:color w:val="000000"/>
        </w:rPr>
        <w:t> 1993; </w:t>
      </w:r>
      <w:r w:rsidRPr="003445AA">
        <w:rPr>
          <w:rFonts w:ascii="Book Antiqua" w:hAnsi="Book Antiqua" w:cs="宋体"/>
          <w:b/>
          <w:bCs/>
          <w:color w:val="000000"/>
        </w:rPr>
        <w:t>34</w:t>
      </w:r>
      <w:r w:rsidRPr="003445AA">
        <w:rPr>
          <w:rFonts w:ascii="Book Antiqua" w:hAnsi="Book Antiqua" w:cs="宋体"/>
          <w:color w:val="000000"/>
        </w:rPr>
        <w:t>: 386-391 [PMID: 8386131 DOI:</w:t>
      </w:r>
      <w:r w:rsidRPr="003445AA">
        <w:rPr>
          <w:rFonts w:ascii="Book Antiqua" w:hAnsi="Book Antiqua"/>
          <w:color w:val="000000"/>
        </w:rPr>
        <w:t xml:space="preserve"> </w:t>
      </w:r>
      <w:r w:rsidRPr="003445AA">
        <w:rPr>
          <w:rFonts w:ascii="Book Antiqua" w:hAnsi="Book Antiqua" w:cs="宋体"/>
          <w:color w:val="000000"/>
        </w:rPr>
        <w:t>10.1136/gut.34.3.386 ]</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84 </w:t>
      </w:r>
      <w:r w:rsidRPr="003445AA">
        <w:rPr>
          <w:rFonts w:ascii="Book Antiqua" w:hAnsi="Book Antiqua" w:cs="宋体"/>
          <w:b/>
          <w:bCs/>
          <w:color w:val="000000"/>
        </w:rPr>
        <w:t>Kameue C</w:t>
      </w:r>
      <w:r w:rsidRPr="003445AA">
        <w:rPr>
          <w:rFonts w:ascii="Book Antiqua" w:hAnsi="Book Antiqua" w:cs="宋体"/>
          <w:color w:val="000000"/>
        </w:rPr>
        <w:t>, Tsukahara T, Yamada K, Koyama H, Iwasaki Y, Nakayama K, Ushida K. Dietary sodium gluconate protects rats from large bowel cancer by stimulating butyrate production. </w:t>
      </w:r>
      <w:r w:rsidRPr="003445AA">
        <w:rPr>
          <w:rFonts w:ascii="Book Antiqua" w:hAnsi="Book Antiqua" w:cs="宋体"/>
          <w:i/>
          <w:iCs/>
          <w:color w:val="000000"/>
        </w:rPr>
        <w:t>J Nutr</w:t>
      </w:r>
      <w:r w:rsidRPr="003445AA">
        <w:rPr>
          <w:rFonts w:ascii="Book Antiqua" w:hAnsi="Book Antiqua" w:cs="宋体"/>
          <w:color w:val="000000"/>
        </w:rPr>
        <w:t> 2004; </w:t>
      </w:r>
      <w:r w:rsidRPr="003445AA">
        <w:rPr>
          <w:rFonts w:ascii="Book Antiqua" w:hAnsi="Book Antiqua" w:cs="宋体"/>
          <w:b/>
          <w:bCs/>
          <w:color w:val="000000"/>
        </w:rPr>
        <w:t>134</w:t>
      </w:r>
      <w:r w:rsidRPr="003445AA">
        <w:rPr>
          <w:rFonts w:ascii="Book Antiqua" w:hAnsi="Book Antiqua" w:cs="宋体"/>
          <w:color w:val="000000"/>
        </w:rPr>
        <w:t>: 940-944 [PMID: 15051851]</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85 </w:t>
      </w:r>
      <w:r w:rsidRPr="003445AA">
        <w:rPr>
          <w:rFonts w:ascii="Book Antiqua" w:hAnsi="Book Antiqua" w:cs="宋体"/>
          <w:b/>
          <w:bCs/>
          <w:color w:val="000000"/>
        </w:rPr>
        <w:t>Ohkawara S</w:t>
      </w:r>
      <w:r w:rsidRPr="003445AA">
        <w:rPr>
          <w:rFonts w:ascii="Book Antiqua" w:hAnsi="Book Antiqua" w:cs="宋体"/>
          <w:color w:val="000000"/>
        </w:rPr>
        <w:t>, Furuya H, Nagashima K, Asanuma N, Hino T. Oral administration of butyrivibrio fibrisolvens, a butyrate-producing bacterium, decreases the formation of aberrant crypt foci in the colon and rectum of mice. </w:t>
      </w:r>
      <w:r w:rsidRPr="003445AA">
        <w:rPr>
          <w:rFonts w:ascii="Book Antiqua" w:hAnsi="Book Antiqua" w:cs="宋体"/>
          <w:i/>
          <w:iCs/>
          <w:color w:val="000000"/>
        </w:rPr>
        <w:t>J Nutr</w:t>
      </w:r>
      <w:r w:rsidRPr="003445AA">
        <w:rPr>
          <w:rFonts w:ascii="Book Antiqua" w:hAnsi="Book Antiqua" w:cs="宋体"/>
          <w:color w:val="000000"/>
        </w:rPr>
        <w:t> 2005; </w:t>
      </w:r>
      <w:r w:rsidRPr="003445AA">
        <w:rPr>
          <w:rFonts w:ascii="Book Antiqua" w:hAnsi="Book Antiqua" w:cs="宋体"/>
          <w:b/>
          <w:bCs/>
          <w:color w:val="000000"/>
        </w:rPr>
        <w:t>135</w:t>
      </w:r>
      <w:r w:rsidRPr="003445AA">
        <w:rPr>
          <w:rFonts w:ascii="Book Antiqua" w:hAnsi="Book Antiqua" w:cs="宋体"/>
          <w:color w:val="000000"/>
        </w:rPr>
        <w:t>: 2878-2883 [PMID: 16317136]</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86 </w:t>
      </w:r>
      <w:r w:rsidRPr="003445AA">
        <w:rPr>
          <w:rFonts w:ascii="Book Antiqua" w:hAnsi="Book Antiqua" w:cs="宋体"/>
          <w:b/>
          <w:bCs/>
          <w:color w:val="000000"/>
        </w:rPr>
        <w:t>Fuchs CS</w:t>
      </w:r>
      <w:r w:rsidRPr="003445AA">
        <w:rPr>
          <w:rFonts w:ascii="Book Antiqua" w:hAnsi="Book Antiqua" w:cs="宋体"/>
          <w:color w:val="000000"/>
        </w:rPr>
        <w:t>, Giovannucci EL, Colditz GA, Hunter DJ, Stampfer MJ, Rosner B, Speizer FE, Willett WC. Dietary fiber and the risk of colorectal cancer and adenoma in women. </w:t>
      </w:r>
      <w:r w:rsidRPr="003445AA">
        <w:rPr>
          <w:rFonts w:ascii="Book Antiqua" w:hAnsi="Book Antiqua" w:cs="宋体"/>
          <w:i/>
          <w:iCs/>
          <w:color w:val="000000"/>
        </w:rPr>
        <w:t>N Engl J Med</w:t>
      </w:r>
      <w:r w:rsidRPr="003445AA">
        <w:rPr>
          <w:rFonts w:ascii="Book Antiqua" w:hAnsi="Book Antiqua" w:cs="宋体"/>
          <w:color w:val="000000"/>
        </w:rPr>
        <w:t> 1999; </w:t>
      </w:r>
      <w:r w:rsidRPr="003445AA">
        <w:rPr>
          <w:rFonts w:ascii="Book Antiqua" w:hAnsi="Book Antiqua" w:cs="宋体"/>
          <w:b/>
          <w:bCs/>
          <w:color w:val="000000"/>
        </w:rPr>
        <w:t>340</w:t>
      </w:r>
      <w:r w:rsidRPr="003445AA">
        <w:rPr>
          <w:rFonts w:ascii="Book Antiqua" w:hAnsi="Book Antiqua" w:cs="宋体"/>
          <w:color w:val="000000"/>
        </w:rPr>
        <w:t>: 169-176 [PMID: 9895396 DOI:</w:t>
      </w:r>
      <w:r w:rsidRPr="003445AA">
        <w:rPr>
          <w:rFonts w:ascii="Book Antiqua" w:hAnsi="Book Antiqua"/>
          <w:color w:val="000000"/>
        </w:rPr>
        <w:t xml:space="preserve"> </w:t>
      </w:r>
      <w:hyperlink r:id="rId7" w:tgtFrame="_blank" w:history="1">
        <w:r w:rsidRPr="003445AA">
          <w:rPr>
            <w:rStyle w:val="Hyperlink"/>
            <w:rFonts w:ascii="Book Antiqua" w:hAnsi="Book Antiqua"/>
            <w:color w:val="000000"/>
            <w:u w:val="none"/>
            <w:shd w:val="clear" w:color="auto" w:fill="FFFFFF"/>
          </w:rPr>
          <w:t>10.1056/NEJM199901213400301</w:t>
        </w:r>
      </w:hyperlink>
      <w:r w:rsidRPr="003445AA">
        <w:rPr>
          <w:rFonts w:ascii="Book Antiqua" w:hAnsi="Book Antiqua" w:cs="宋体"/>
          <w:color w:val="000000"/>
        </w:rPr>
        <w:t>]</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87 </w:t>
      </w:r>
      <w:r w:rsidRPr="003445AA">
        <w:rPr>
          <w:rFonts w:ascii="Book Antiqua" w:hAnsi="Book Antiqua" w:cs="宋体"/>
          <w:b/>
          <w:bCs/>
          <w:color w:val="000000"/>
        </w:rPr>
        <w:t>Caderni G</w:t>
      </w:r>
      <w:r w:rsidRPr="003445AA">
        <w:rPr>
          <w:rFonts w:ascii="Book Antiqua" w:hAnsi="Book Antiqua" w:cs="宋体"/>
          <w:color w:val="000000"/>
        </w:rPr>
        <w:t>, Luceri C, De Filippo C, Salvadori M, Giannini A, Tessitore L, Dolara P. Slow-release pellets of sodium butyrate do not modify azoxymethane (AOM)-induced intestinal carcinogenesis in F344 rats. </w:t>
      </w:r>
      <w:r w:rsidRPr="003445AA">
        <w:rPr>
          <w:rFonts w:ascii="Book Antiqua" w:hAnsi="Book Antiqua" w:cs="宋体"/>
          <w:i/>
          <w:iCs/>
          <w:color w:val="000000"/>
        </w:rPr>
        <w:t>Carcinogenesis</w:t>
      </w:r>
      <w:r w:rsidRPr="003445AA">
        <w:rPr>
          <w:rFonts w:ascii="Book Antiqua" w:hAnsi="Book Antiqua" w:cs="宋体"/>
          <w:color w:val="000000"/>
        </w:rPr>
        <w:t> 2001; </w:t>
      </w:r>
      <w:r w:rsidRPr="003445AA">
        <w:rPr>
          <w:rFonts w:ascii="Book Antiqua" w:hAnsi="Book Antiqua" w:cs="宋体"/>
          <w:b/>
          <w:bCs/>
          <w:color w:val="000000"/>
        </w:rPr>
        <w:t>22</w:t>
      </w:r>
      <w:r w:rsidRPr="003445AA">
        <w:rPr>
          <w:rFonts w:ascii="Book Antiqua" w:hAnsi="Book Antiqua" w:cs="宋体"/>
          <w:color w:val="000000"/>
        </w:rPr>
        <w:t xml:space="preserve">: 525-527 [PMID: 11238196 DOI: </w:t>
      </w:r>
      <w:hyperlink r:id="rId8" w:tgtFrame="_blank" w:history="1">
        <w:r w:rsidRPr="003445AA">
          <w:rPr>
            <w:rStyle w:val="Hyperlink"/>
            <w:rFonts w:ascii="Book Antiqua" w:hAnsi="Book Antiqua"/>
            <w:color w:val="000000"/>
            <w:u w:val="none"/>
            <w:shd w:val="clear" w:color="auto" w:fill="FFFFFF"/>
          </w:rPr>
          <w:t>10.1093/carcin/22.3.525</w:t>
        </w:r>
      </w:hyperlink>
      <w:r w:rsidRPr="003445AA">
        <w:rPr>
          <w:rFonts w:ascii="Book Antiqua" w:hAnsi="Book Antiqua" w:cs="宋体"/>
          <w:color w:val="000000"/>
        </w:rPr>
        <w:t>]</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88 </w:t>
      </w:r>
      <w:r w:rsidRPr="003445AA">
        <w:rPr>
          <w:rFonts w:ascii="Book Antiqua" w:hAnsi="Book Antiqua" w:cs="宋体"/>
          <w:b/>
          <w:bCs/>
          <w:color w:val="000000"/>
        </w:rPr>
        <w:t>Bordonaro M</w:t>
      </w:r>
      <w:r w:rsidRPr="003445AA">
        <w:rPr>
          <w:rFonts w:ascii="Book Antiqua" w:hAnsi="Book Antiqua" w:cs="宋体"/>
          <w:color w:val="000000"/>
        </w:rPr>
        <w:t>, Lazarova DL, Sartorelli AC. Butyrate and Wnt signaling: a possible solution to the puzzle of dietary fiber and colon cancer risk? </w:t>
      </w:r>
      <w:r w:rsidRPr="003445AA">
        <w:rPr>
          <w:rFonts w:ascii="Book Antiqua" w:hAnsi="Book Antiqua" w:cs="宋体"/>
          <w:i/>
          <w:iCs/>
          <w:color w:val="000000"/>
        </w:rPr>
        <w:t>Cell Cycle</w:t>
      </w:r>
      <w:r w:rsidRPr="003445AA">
        <w:rPr>
          <w:rFonts w:ascii="Book Antiqua" w:hAnsi="Book Antiqua" w:cs="宋体"/>
          <w:color w:val="000000"/>
        </w:rPr>
        <w:t> 2008; </w:t>
      </w:r>
      <w:r w:rsidRPr="003445AA">
        <w:rPr>
          <w:rFonts w:ascii="Book Antiqua" w:hAnsi="Book Antiqua" w:cs="宋体"/>
          <w:b/>
          <w:bCs/>
          <w:color w:val="000000"/>
        </w:rPr>
        <w:t>7</w:t>
      </w:r>
      <w:r w:rsidRPr="003445AA">
        <w:rPr>
          <w:rFonts w:ascii="Book Antiqua" w:hAnsi="Book Antiqua" w:cs="宋体"/>
          <w:color w:val="000000"/>
        </w:rPr>
        <w:t xml:space="preserve">: 1178-1183 [PMID: 18418037 DOI: </w:t>
      </w:r>
      <w:hyperlink r:id="rId9" w:tgtFrame="_blank" w:history="1">
        <w:r w:rsidRPr="003445AA">
          <w:rPr>
            <w:rStyle w:val="Hyperlink"/>
            <w:rFonts w:ascii="Book Antiqua" w:hAnsi="Book Antiqua"/>
            <w:color w:val="000000"/>
            <w:u w:val="none"/>
            <w:shd w:val="clear" w:color="auto" w:fill="FFFFFF"/>
          </w:rPr>
          <w:t>10.4161/cc.7.9.5818</w:t>
        </w:r>
      </w:hyperlink>
      <w:r w:rsidRPr="003445AA">
        <w:rPr>
          <w:rFonts w:ascii="Book Antiqua" w:hAnsi="Book Antiqua" w:cs="宋体"/>
          <w:color w:val="000000"/>
        </w:rPr>
        <w:t>]</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89 </w:t>
      </w:r>
      <w:r w:rsidRPr="003445AA">
        <w:rPr>
          <w:rFonts w:ascii="Book Antiqua" w:hAnsi="Book Antiqua" w:cs="宋体"/>
          <w:b/>
          <w:bCs/>
          <w:color w:val="000000"/>
        </w:rPr>
        <w:t>Rubinfeld B</w:t>
      </w:r>
      <w:r w:rsidRPr="003445AA">
        <w:rPr>
          <w:rFonts w:ascii="Book Antiqua" w:hAnsi="Book Antiqua" w:cs="宋体"/>
          <w:color w:val="000000"/>
        </w:rPr>
        <w:t>, Souza B, Albert I, Müller O, Chamberlain SH, Masiarz FR, Munemitsu S, Polakis P. Association of the APC gene product with beta-catenin. </w:t>
      </w:r>
      <w:r w:rsidRPr="003445AA">
        <w:rPr>
          <w:rFonts w:ascii="Book Antiqua" w:hAnsi="Book Antiqua" w:cs="宋体"/>
          <w:i/>
          <w:iCs/>
          <w:color w:val="000000"/>
        </w:rPr>
        <w:t>Science</w:t>
      </w:r>
      <w:r w:rsidRPr="003445AA">
        <w:rPr>
          <w:rFonts w:ascii="Book Antiqua" w:hAnsi="Book Antiqua" w:cs="宋体"/>
          <w:color w:val="000000"/>
        </w:rPr>
        <w:t> 1993; </w:t>
      </w:r>
      <w:r w:rsidRPr="003445AA">
        <w:rPr>
          <w:rFonts w:ascii="Book Antiqua" w:hAnsi="Book Antiqua" w:cs="宋体"/>
          <w:b/>
          <w:bCs/>
          <w:color w:val="000000"/>
        </w:rPr>
        <w:t>262</w:t>
      </w:r>
      <w:r w:rsidRPr="003445AA">
        <w:rPr>
          <w:rFonts w:ascii="Book Antiqua" w:hAnsi="Book Antiqua" w:cs="宋体"/>
          <w:color w:val="000000"/>
        </w:rPr>
        <w:t>: 1731-1734 [PMID: 8259518 DOI:</w:t>
      </w:r>
      <w:r w:rsidRPr="003445AA">
        <w:rPr>
          <w:rFonts w:ascii="Book Antiqua" w:hAnsi="Book Antiqua"/>
          <w:color w:val="000000"/>
        </w:rPr>
        <w:t xml:space="preserve"> </w:t>
      </w:r>
      <w:hyperlink r:id="rId10" w:tgtFrame="_blank" w:history="1">
        <w:r w:rsidRPr="003445AA">
          <w:rPr>
            <w:rStyle w:val="Hyperlink"/>
            <w:rFonts w:ascii="Book Antiqua" w:hAnsi="Book Antiqua"/>
            <w:color w:val="000000"/>
            <w:u w:val="none"/>
            <w:shd w:val="clear" w:color="auto" w:fill="FFFFFF"/>
          </w:rPr>
          <w:t>10.1126/science.8259518</w:t>
        </w:r>
      </w:hyperlink>
      <w:r w:rsidRPr="003445AA">
        <w:rPr>
          <w:rFonts w:ascii="Book Antiqua" w:hAnsi="Book Antiqua" w:cs="宋体"/>
          <w:color w:val="000000"/>
        </w:rPr>
        <w:t>]</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90 </w:t>
      </w:r>
      <w:r w:rsidRPr="003445AA">
        <w:rPr>
          <w:rFonts w:ascii="Book Antiqua" w:hAnsi="Book Antiqua" w:cs="宋体"/>
          <w:b/>
          <w:bCs/>
          <w:color w:val="000000"/>
        </w:rPr>
        <w:t>Bordonaro M</w:t>
      </w:r>
      <w:r w:rsidRPr="003445AA">
        <w:rPr>
          <w:rFonts w:ascii="Book Antiqua" w:hAnsi="Book Antiqua" w:cs="宋体"/>
          <w:color w:val="000000"/>
        </w:rPr>
        <w:t>, Lazarova DL, Sartorelli AC. Hyperinduction of Wnt activity: a new paradigm for the treatment of colorectal cancer? </w:t>
      </w:r>
      <w:r w:rsidRPr="003445AA">
        <w:rPr>
          <w:rFonts w:ascii="Book Antiqua" w:hAnsi="Book Antiqua" w:cs="宋体"/>
          <w:i/>
          <w:iCs/>
          <w:color w:val="000000"/>
        </w:rPr>
        <w:t>Oncol Res</w:t>
      </w:r>
      <w:r w:rsidRPr="003445AA">
        <w:rPr>
          <w:rFonts w:ascii="Book Antiqua" w:hAnsi="Book Antiqua" w:cs="宋体"/>
          <w:color w:val="000000"/>
        </w:rPr>
        <w:t> 2008; </w:t>
      </w:r>
      <w:r w:rsidRPr="003445AA">
        <w:rPr>
          <w:rFonts w:ascii="Book Antiqua" w:hAnsi="Book Antiqua" w:cs="宋体"/>
          <w:b/>
          <w:bCs/>
          <w:color w:val="000000"/>
        </w:rPr>
        <w:t>17</w:t>
      </w:r>
      <w:r w:rsidRPr="003445AA">
        <w:rPr>
          <w:rFonts w:ascii="Book Antiqua" w:hAnsi="Book Antiqua" w:cs="宋体"/>
          <w:color w:val="000000"/>
        </w:rPr>
        <w:t>: 1-9 [PMID: 18488710]</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91 </w:t>
      </w:r>
      <w:r w:rsidRPr="003445AA">
        <w:rPr>
          <w:rFonts w:ascii="Book Antiqua" w:hAnsi="Book Antiqua" w:cs="宋体"/>
          <w:b/>
          <w:bCs/>
          <w:color w:val="000000"/>
        </w:rPr>
        <w:t>Lazarova DL</w:t>
      </w:r>
      <w:r w:rsidRPr="003445AA">
        <w:rPr>
          <w:rFonts w:ascii="Book Antiqua" w:hAnsi="Book Antiqua" w:cs="宋体"/>
          <w:color w:val="000000"/>
        </w:rPr>
        <w:t>, Bordonaro M, Carbone R, Sartorelli AC. Linear relationship between Wnt activity levels and apoptosis in colorectal carcinoma cells exposed to butyrate. </w:t>
      </w:r>
      <w:r w:rsidRPr="003445AA">
        <w:rPr>
          <w:rFonts w:ascii="Book Antiqua" w:hAnsi="Book Antiqua" w:cs="宋体"/>
          <w:i/>
          <w:iCs/>
          <w:color w:val="000000"/>
        </w:rPr>
        <w:t>Int J Cancer</w:t>
      </w:r>
      <w:r w:rsidRPr="003445AA">
        <w:rPr>
          <w:rFonts w:ascii="Book Antiqua" w:hAnsi="Book Antiqua" w:cs="宋体"/>
          <w:color w:val="000000"/>
        </w:rPr>
        <w:t> 2004; </w:t>
      </w:r>
      <w:r w:rsidRPr="003445AA">
        <w:rPr>
          <w:rFonts w:ascii="Book Antiqua" w:hAnsi="Book Antiqua" w:cs="宋体"/>
          <w:b/>
          <w:bCs/>
          <w:color w:val="000000"/>
        </w:rPr>
        <w:t>110</w:t>
      </w:r>
      <w:r w:rsidRPr="003445AA">
        <w:rPr>
          <w:rFonts w:ascii="Book Antiqua" w:hAnsi="Book Antiqua" w:cs="宋体"/>
          <w:color w:val="000000"/>
        </w:rPr>
        <w:t xml:space="preserve">: 523-531 [PMID: 15122584 DOI: </w:t>
      </w:r>
      <w:hyperlink r:id="rId11" w:tgtFrame="_blank" w:history="1">
        <w:r w:rsidRPr="003445AA">
          <w:rPr>
            <w:rStyle w:val="Hyperlink"/>
            <w:rFonts w:ascii="Book Antiqua" w:hAnsi="Book Antiqua"/>
            <w:color w:val="000000"/>
            <w:u w:val="none"/>
            <w:shd w:val="clear" w:color="auto" w:fill="FFFFFF"/>
          </w:rPr>
          <w:t>10.1002/ijc.20152</w:t>
        </w:r>
      </w:hyperlink>
      <w:r w:rsidRPr="003445AA">
        <w:rPr>
          <w:rFonts w:ascii="Book Antiqua" w:hAnsi="Book Antiqua" w:cs="宋体"/>
          <w:color w:val="000000"/>
        </w:rPr>
        <w:t>]</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92 </w:t>
      </w:r>
      <w:r w:rsidRPr="003445AA">
        <w:rPr>
          <w:rFonts w:ascii="Book Antiqua" w:hAnsi="Book Antiqua" w:cs="宋体"/>
          <w:b/>
          <w:bCs/>
          <w:color w:val="000000"/>
        </w:rPr>
        <w:t>Kumar V</w:t>
      </w:r>
      <w:r w:rsidRPr="003445AA">
        <w:rPr>
          <w:rFonts w:ascii="Book Antiqua" w:hAnsi="Book Antiqua" w:cs="宋体"/>
          <w:color w:val="000000"/>
        </w:rPr>
        <w:t>, Sinha AK, Makkar HP, de Boeck G, Becker K. Dietary roles of non-starch polysaccharides in human nutrition: a review. </w:t>
      </w:r>
      <w:r w:rsidRPr="003445AA">
        <w:rPr>
          <w:rFonts w:ascii="Book Antiqua" w:hAnsi="Book Antiqua" w:cs="宋体"/>
          <w:i/>
          <w:iCs/>
          <w:color w:val="000000"/>
        </w:rPr>
        <w:t>Crit Rev Food Sci Nutr</w:t>
      </w:r>
      <w:r w:rsidRPr="003445AA">
        <w:rPr>
          <w:rFonts w:ascii="Book Antiqua" w:hAnsi="Book Antiqua" w:cs="宋体"/>
          <w:color w:val="000000"/>
        </w:rPr>
        <w:t> 2012; </w:t>
      </w:r>
      <w:r w:rsidRPr="003445AA">
        <w:rPr>
          <w:rFonts w:ascii="Book Antiqua" w:hAnsi="Book Antiqua" w:cs="宋体"/>
          <w:b/>
          <w:bCs/>
          <w:color w:val="000000"/>
        </w:rPr>
        <w:t>52</w:t>
      </w:r>
      <w:r w:rsidRPr="003445AA">
        <w:rPr>
          <w:rFonts w:ascii="Book Antiqua" w:hAnsi="Book Antiqua" w:cs="宋体"/>
          <w:color w:val="000000"/>
        </w:rPr>
        <w:t>: 899-935 [PMID: 22747080 DOI: 10.1080/10408398.2010.512671]</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93 </w:t>
      </w:r>
      <w:r w:rsidRPr="003445AA">
        <w:rPr>
          <w:rFonts w:ascii="Book Antiqua" w:hAnsi="Book Antiqua" w:cs="宋体"/>
          <w:b/>
          <w:bCs/>
          <w:color w:val="000000"/>
        </w:rPr>
        <w:t>Bordonaro M</w:t>
      </w:r>
      <w:r w:rsidRPr="003445AA">
        <w:rPr>
          <w:rFonts w:ascii="Book Antiqua" w:hAnsi="Book Antiqua" w:cs="宋体"/>
          <w:color w:val="000000"/>
        </w:rPr>
        <w:t>, Lazarova DL, Sartorelli AC. The activation of beta-catenin by Wnt signaling mediates the effects of histone deacetylase inhibitors. </w:t>
      </w:r>
      <w:r w:rsidRPr="003445AA">
        <w:rPr>
          <w:rFonts w:ascii="Book Antiqua" w:hAnsi="Book Antiqua" w:cs="宋体"/>
          <w:i/>
          <w:iCs/>
          <w:color w:val="000000"/>
        </w:rPr>
        <w:t>Exp Cell Res</w:t>
      </w:r>
      <w:r w:rsidRPr="003445AA">
        <w:rPr>
          <w:rFonts w:ascii="Book Antiqua" w:hAnsi="Book Antiqua" w:cs="宋体"/>
          <w:color w:val="000000"/>
        </w:rPr>
        <w:t> 2007; </w:t>
      </w:r>
      <w:r w:rsidRPr="003445AA">
        <w:rPr>
          <w:rFonts w:ascii="Book Antiqua" w:hAnsi="Book Antiqua" w:cs="宋体"/>
          <w:b/>
          <w:bCs/>
          <w:color w:val="000000"/>
        </w:rPr>
        <w:t>313</w:t>
      </w:r>
      <w:r w:rsidRPr="003445AA">
        <w:rPr>
          <w:rFonts w:ascii="Book Antiqua" w:hAnsi="Book Antiqua" w:cs="宋体"/>
          <w:color w:val="000000"/>
        </w:rPr>
        <w:t xml:space="preserve">: 1652-1666 [PMID: 17359971 DOI: </w:t>
      </w:r>
      <w:hyperlink r:id="rId12" w:tgtFrame="_blank" w:history="1">
        <w:r w:rsidRPr="003445AA">
          <w:rPr>
            <w:rStyle w:val="Hyperlink"/>
            <w:rFonts w:ascii="Book Antiqua" w:hAnsi="Book Antiqua"/>
            <w:color w:val="000000"/>
            <w:u w:val="none"/>
            <w:shd w:val="clear" w:color="auto" w:fill="FFFFFF"/>
          </w:rPr>
          <w:t>10.1016/j.yexcr.2007.02.008</w:t>
        </w:r>
      </w:hyperlink>
      <w:r w:rsidRPr="003445AA">
        <w:rPr>
          <w:rFonts w:ascii="Book Antiqua" w:hAnsi="Book Antiqua" w:cs="宋体"/>
          <w:color w:val="000000"/>
        </w:rPr>
        <w:t xml:space="preserve">] </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94 </w:t>
      </w:r>
      <w:r w:rsidRPr="003445AA">
        <w:rPr>
          <w:rFonts w:ascii="Book Antiqua" w:hAnsi="Book Antiqua" w:cs="宋体"/>
          <w:b/>
          <w:bCs/>
          <w:color w:val="000000"/>
        </w:rPr>
        <w:t>Lazarova DL</w:t>
      </w:r>
      <w:r w:rsidRPr="003445AA">
        <w:rPr>
          <w:rFonts w:ascii="Book Antiqua" w:hAnsi="Book Antiqua" w:cs="宋体"/>
          <w:color w:val="000000"/>
        </w:rPr>
        <w:t>, Chiaro C, Wong T, Drago E, Rainey A, O'Malley S, Bordonaro M. CBP Activity Mediates Effects of the Histone Deacetylase Inhibitor Butyrate on WNT Activity and Apoptosis in Colon Cancer Cells. </w:t>
      </w:r>
      <w:r w:rsidRPr="003445AA">
        <w:rPr>
          <w:rFonts w:ascii="Book Antiqua" w:hAnsi="Book Antiqua" w:cs="宋体"/>
          <w:i/>
          <w:iCs/>
          <w:color w:val="000000"/>
        </w:rPr>
        <w:t>J Cancer</w:t>
      </w:r>
      <w:r w:rsidRPr="003445AA">
        <w:rPr>
          <w:rFonts w:ascii="Book Antiqua" w:hAnsi="Book Antiqua" w:cs="宋体"/>
          <w:color w:val="000000"/>
        </w:rPr>
        <w:t> 2013; </w:t>
      </w:r>
      <w:r w:rsidRPr="003445AA">
        <w:rPr>
          <w:rFonts w:ascii="Book Antiqua" w:hAnsi="Book Antiqua" w:cs="宋体"/>
          <w:b/>
          <w:bCs/>
          <w:color w:val="000000"/>
        </w:rPr>
        <w:t>4</w:t>
      </w:r>
      <w:r w:rsidRPr="003445AA">
        <w:rPr>
          <w:rFonts w:ascii="Book Antiqua" w:hAnsi="Book Antiqua" w:cs="宋体"/>
          <w:color w:val="000000"/>
        </w:rPr>
        <w:t>: 481-490 [PMID: 23901348 DOI: 10.7150/jca.6583]</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95 </w:t>
      </w:r>
      <w:r w:rsidRPr="003445AA">
        <w:rPr>
          <w:rFonts w:ascii="Book Antiqua" w:hAnsi="Book Antiqua" w:cs="宋体"/>
          <w:b/>
          <w:bCs/>
          <w:color w:val="000000"/>
        </w:rPr>
        <w:t>Lazarova DL</w:t>
      </w:r>
      <w:r w:rsidRPr="003445AA">
        <w:rPr>
          <w:rFonts w:ascii="Book Antiqua" w:hAnsi="Book Antiqua" w:cs="宋体"/>
          <w:color w:val="000000"/>
        </w:rPr>
        <w:t>, Wong T, Chiaro C, Drago E, Bordonaro M. p300 Influences Butyrate-Mediated WNT Hyperactivation In Colorectal Cancer Cells. </w:t>
      </w:r>
      <w:r w:rsidRPr="003445AA">
        <w:rPr>
          <w:rFonts w:ascii="Book Antiqua" w:hAnsi="Book Antiqua" w:cs="宋体"/>
          <w:i/>
          <w:iCs/>
          <w:color w:val="000000"/>
        </w:rPr>
        <w:t>J Cancer</w:t>
      </w:r>
      <w:r w:rsidRPr="003445AA">
        <w:rPr>
          <w:rFonts w:ascii="Book Antiqua" w:hAnsi="Book Antiqua" w:cs="宋体"/>
          <w:color w:val="000000"/>
        </w:rPr>
        <w:t> 2013; </w:t>
      </w:r>
      <w:r w:rsidRPr="003445AA">
        <w:rPr>
          <w:rFonts w:ascii="Book Antiqua" w:hAnsi="Book Antiqua" w:cs="宋体"/>
          <w:b/>
          <w:bCs/>
          <w:color w:val="000000"/>
        </w:rPr>
        <w:t>4</w:t>
      </w:r>
      <w:r w:rsidRPr="003445AA">
        <w:rPr>
          <w:rFonts w:ascii="Book Antiqua" w:hAnsi="Book Antiqua" w:cs="宋体"/>
          <w:color w:val="000000"/>
        </w:rPr>
        <w:t>: 491-501 [PMID: 23901349 DOI: 10.7150/jca.6582]</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96 </w:t>
      </w:r>
      <w:r w:rsidRPr="003445AA">
        <w:rPr>
          <w:rFonts w:ascii="Book Antiqua" w:hAnsi="Book Antiqua" w:cs="宋体"/>
          <w:b/>
          <w:bCs/>
          <w:color w:val="000000"/>
        </w:rPr>
        <w:t>O'Keefe SJ</w:t>
      </w:r>
      <w:r w:rsidRPr="003445AA">
        <w:rPr>
          <w:rFonts w:ascii="Book Antiqua" w:hAnsi="Book Antiqua" w:cs="宋体"/>
          <w:color w:val="000000"/>
        </w:rPr>
        <w:t>, Ou J, Aufreiter S, O'Connor D, Sharma S, Sepulveda J, Fukuwatari T, Shibata K, Mawhinney T. Products of the colonic microbiota mediate the effects of diet on colon cancer risk. </w:t>
      </w:r>
      <w:r w:rsidRPr="003445AA">
        <w:rPr>
          <w:rFonts w:ascii="Book Antiqua" w:hAnsi="Book Antiqua" w:cs="宋体"/>
          <w:i/>
          <w:iCs/>
          <w:color w:val="000000"/>
        </w:rPr>
        <w:t>J Nutr</w:t>
      </w:r>
      <w:r w:rsidRPr="003445AA">
        <w:rPr>
          <w:rFonts w:ascii="Book Antiqua" w:hAnsi="Book Antiqua" w:cs="宋体"/>
          <w:color w:val="000000"/>
        </w:rPr>
        <w:t> 2009; </w:t>
      </w:r>
      <w:r w:rsidRPr="003445AA">
        <w:rPr>
          <w:rFonts w:ascii="Book Antiqua" w:hAnsi="Book Antiqua" w:cs="宋体"/>
          <w:b/>
          <w:bCs/>
          <w:color w:val="000000"/>
        </w:rPr>
        <w:t>139</w:t>
      </w:r>
      <w:r w:rsidRPr="003445AA">
        <w:rPr>
          <w:rFonts w:ascii="Book Antiqua" w:hAnsi="Book Antiqua" w:cs="宋体"/>
          <w:color w:val="000000"/>
        </w:rPr>
        <w:t>: 2044-2048 [PMID: 19741203 DOI: 10.3945/jn.109.104380]</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97 </w:t>
      </w:r>
      <w:r w:rsidRPr="003445AA">
        <w:rPr>
          <w:rFonts w:ascii="Book Antiqua" w:hAnsi="Book Antiqua" w:cs="宋体"/>
          <w:b/>
          <w:bCs/>
          <w:color w:val="000000"/>
        </w:rPr>
        <w:t>Sekirov I</w:t>
      </w:r>
      <w:r w:rsidRPr="003445AA">
        <w:rPr>
          <w:rFonts w:ascii="Book Antiqua" w:hAnsi="Book Antiqua" w:cs="宋体"/>
          <w:color w:val="000000"/>
        </w:rPr>
        <w:t>, Russell SL, Antunes LC, Finlay BB. Gut microbiota in health and disease. </w:t>
      </w:r>
      <w:r w:rsidRPr="003445AA">
        <w:rPr>
          <w:rFonts w:ascii="Book Antiqua" w:hAnsi="Book Antiqua" w:cs="宋体"/>
          <w:i/>
          <w:iCs/>
          <w:color w:val="000000"/>
        </w:rPr>
        <w:t>Physiol Rev</w:t>
      </w:r>
      <w:r w:rsidRPr="003445AA">
        <w:rPr>
          <w:rFonts w:ascii="Book Antiqua" w:hAnsi="Book Antiqua" w:cs="宋体"/>
          <w:color w:val="000000"/>
        </w:rPr>
        <w:t> 2010; </w:t>
      </w:r>
      <w:r w:rsidRPr="003445AA">
        <w:rPr>
          <w:rFonts w:ascii="Book Antiqua" w:hAnsi="Book Antiqua" w:cs="宋体"/>
          <w:b/>
          <w:bCs/>
          <w:color w:val="000000"/>
        </w:rPr>
        <w:t>90</w:t>
      </w:r>
      <w:r w:rsidRPr="003445AA">
        <w:rPr>
          <w:rFonts w:ascii="Book Antiqua" w:hAnsi="Book Antiqua" w:cs="宋体"/>
          <w:color w:val="000000"/>
        </w:rPr>
        <w:t>: 859-904 [PMID: 20664075 DOI: 10.1152/physrev.00045.2009]</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98 </w:t>
      </w:r>
      <w:r w:rsidRPr="003445AA">
        <w:rPr>
          <w:rFonts w:ascii="Book Antiqua" w:hAnsi="Book Antiqua" w:cs="宋体"/>
          <w:b/>
          <w:bCs/>
          <w:color w:val="000000"/>
        </w:rPr>
        <w:t>Cho Y</w:t>
      </w:r>
      <w:r w:rsidRPr="003445AA">
        <w:rPr>
          <w:rFonts w:ascii="Book Antiqua" w:hAnsi="Book Antiqua" w:cs="宋体"/>
          <w:color w:val="000000"/>
        </w:rPr>
        <w:t>, Turner ND, Davidson LA, Chapkin RS, Carroll RJ, Lupton JR. A chemoprotective fish oil/pectin diet enhances apoptosis via Bcl-2 promoter methylation in rat azoxymethane-induced carcinomas. </w:t>
      </w:r>
      <w:r w:rsidRPr="003445AA">
        <w:rPr>
          <w:rFonts w:ascii="Book Antiqua" w:hAnsi="Book Antiqua" w:cs="宋体"/>
          <w:i/>
          <w:iCs/>
          <w:color w:val="000000"/>
        </w:rPr>
        <w:t>Exp Biol Med (Maywood)</w:t>
      </w:r>
      <w:r w:rsidRPr="003445AA">
        <w:rPr>
          <w:rFonts w:ascii="Book Antiqua" w:hAnsi="Book Antiqua" w:cs="宋体"/>
          <w:color w:val="000000"/>
        </w:rPr>
        <w:t> 2012; </w:t>
      </w:r>
      <w:r w:rsidRPr="003445AA">
        <w:rPr>
          <w:rFonts w:ascii="Book Antiqua" w:hAnsi="Book Antiqua" w:cs="宋体"/>
          <w:b/>
          <w:bCs/>
          <w:color w:val="000000"/>
        </w:rPr>
        <w:t>237</w:t>
      </w:r>
      <w:r w:rsidRPr="003445AA">
        <w:rPr>
          <w:rFonts w:ascii="Book Antiqua" w:hAnsi="Book Antiqua" w:cs="宋体"/>
          <w:color w:val="000000"/>
        </w:rPr>
        <w:t>: 1387-1393 [PMID: 23354397 DOI: 10.1258/ebm.2012.012244]</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99 </w:t>
      </w:r>
      <w:r w:rsidRPr="003445AA">
        <w:rPr>
          <w:rFonts w:ascii="Book Antiqua" w:hAnsi="Book Antiqua" w:cs="宋体"/>
          <w:b/>
          <w:bCs/>
          <w:color w:val="000000"/>
        </w:rPr>
        <w:t>Macfarlane GT</w:t>
      </w:r>
      <w:r w:rsidRPr="003445AA">
        <w:rPr>
          <w:rFonts w:ascii="Book Antiqua" w:hAnsi="Book Antiqua" w:cs="宋体"/>
          <w:color w:val="000000"/>
        </w:rPr>
        <w:t>, Macfarlane S. Bacteria, colonic fermentation, and gastrointestinal health. </w:t>
      </w:r>
      <w:r w:rsidRPr="003445AA">
        <w:rPr>
          <w:rFonts w:ascii="Book Antiqua" w:hAnsi="Book Antiqua" w:cs="宋体"/>
          <w:i/>
          <w:iCs/>
          <w:color w:val="000000"/>
        </w:rPr>
        <w:t>J AOAC Int</w:t>
      </w:r>
      <w:r w:rsidRPr="003445AA">
        <w:rPr>
          <w:rFonts w:ascii="Book Antiqua" w:hAnsi="Book Antiqua" w:cs="宋体"/>
          <w:color w:val="000000"/>
        </w:rPr>
        <w:t> </w:t>
      </w:r>
      <w:r w:rsidRPr="003445AA">
        <w:rPr>
          <w:rFonts w:ascii="Book Antiqua" w:hAnsi="Book Antiqua"/>
          <w:color w:val="000000"/>
        </w:rPr>
        <w:t>2012</w:t>
      </w:r>
      <w:r w:rsidRPr="003445AA">
        <w:rPr>
          <w:rFonts w:ascii="Book Antiqua" w:hAnsi="Book Antiqua" w:cs="宋体"/>
          <w:color w:val="000000"/>
        </w:rPr>
        <w:t>; </w:t>
      </w:r>
      <w:r w:rsidRPr="003445AA">
        <w:rPr>
          <w:rFonts w:ascii="Book Antiqua" w:hAnsi="Book Antiqua" w:cs="宋体"/>
          <w:b/>
          <w:bCs/>
          <w:color w:val="000000"/>
        </w:rPr>
        <w:t>95</w:t>
      </w:r>
      <w:r w:rsidRPr="003445AA">
        <w:rPr>
          <w:rFonts w:ascii="Book Antiqua" w:hAnsi="Book Antiqua" w:cs="宋体"/>
          <w:color w:val="000000"/>
        </w:rPr>
        <w:t>: 50-60 [PMID: 22468341]</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100 </w:t>
      </w:r>
      <w:r w:rsidRPr="003445AA">
        <w:rPr>
          <w:rFonts w:ascii="Book Antiqua" w:hAnsi="Book Antiqua" w:cs="宋体"/>
          <w:b/>
          <w:bCs/>
          <w:color w:val="000000"/>
        </w:rPr>
        <w:t>Kern F</w:t>
      </w:r>
      <w:r w:rsidRPr="003445AA">
        <w:rPr>
          <w:rFonts w:ascii="Book Antiqua" w:hAnsi="Book Antiqua" w:cs="宋体"/>
          <w:color w:val="000000"/>
        </w:rPr>
        <w:t>, Birkner HJ, Ostrower VS. Binding of bile acids by dietary fiber. </w:t>
      </w:r>
      <w:r w:rsidRPr="003445AA">
        <w:rPr>
          <w:rFonts w:ascii="Book Antiqua" w:hAnsi="Book Antiqua" w:cs="宋体"/>
          <w:i/>
          <w:iCs/>
          <w:color w:val="000000"/>
        </w:rPr>
        <w:t>Am J Clin Nutr</w:t>
      </w:r>
      <w:r w:rsidRPr="003445AA">
        <w:rPr>
          <w:rFonts w:ascii="Book Antiqua" w:hAnsi="Book Antiqua" w:cs="宋体"/>
          <w:color w:val="000000"/>
        </w:rPr>
        <w:t> 1978; </w:t>
      </w:r>
      <w:r w:rsidRPr="003445AA">
        <w:rPr>
          <w:rFonts w:ascii="Book Antiqua" w:hAnsi="Book Antiqua" w:cs="宋体"/>
          <w:b/>
          <w:bCs/>
          <w:color w:val="000000"/>
        </w:rPr>
        <w:t>31</w:t>
      </w:r>
      <w:r w:rsidRPr="003445AA">
        <w:rPr>
          <w:rFonts w:ascii="Book Antiqua" w:hAnsi="Book Antiqua" w:cs="宋体"/>
          <w:color w:val="000000"/>
        </w:rPr>
        <w:t>: S175-S179 [PMID: 30273]</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101 </w:t>
      </w:r>
      <w:r w:rsidRPr="003445AA">
        <w:rPr>
          <w:rFonts w:ascii="Book Antiqua" w:hAnsi="Book Antiqua" w:cs="宋体"/>
          <w:b/>
          <w:bCs/>
          <w:color w:val="000000"/>
        </w:rPr>
        <w:t>Courtney ED</w:t>
      </w:r>
      <w:r w:rsidRPr="003445AA">
        <w:rPr>
          <w:rFonts w:ascii="Book Antiqua" w:hAnsi="Book Antiqua" w:cs="宋体"/>
          <w:color w:val="000000"/>
        </w:rPr>
        <w:t>, Melville DM, Leicester RJ. Review article: chemoprevention of colorectal cancer. </w:t>
      </w:r>
      <w:r w:rsidRPr="003445AA">
        <w:rPr>
          <w:rFonts w:ascii="Book Antiqua" w:hAnsi="Book Antiqua" w:cs="宋体"/>
          <w:i/>
          <w:iCs/>
          <w:color w:val="000000"/>
        </w:rPr>
        <w:t>Aliment Pharmacol Ther</w:t>
      </w:r>
      <w:r w:rsidRPr="003445AA">
        <w:rPr>
          <w:rFonts w:ascii="Book Antiqua" w:hAnsi="Book Antiqua" w:cs="宋体"/>
          <w:color w:val="000000"/>
        </w:rPr>
        <w:t> 2004; </w:t>
      </w:r>
      <w:r w:rsidRPr="003445AA">
        <w:rPr>
          <w:rFonts w:ascii="Book Antiqua" w:hAnsi="Book Antiqua" w:cs="宋体"/>
          <w:b/>
          <w:bCs/>
          <w:color w:val="000000"/>
        </w:rPr>
        <w:t>19</w:t>
      </w:r>
      <w:r w:rsidRPr="003445AA">
        <w:rPr>
          <w:rFonts w:ascii="Book Antiqua" w:hAnsi="Book Antiqua" w:cs="宋体"/>
          <w:color w:val="000000"/>
        </w:rPr>
        <w:t>: 1-24 [PMID: 14687163]</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102 </w:t>
      </w:r>
      <w:r w:rsidRPr="003445AA">
        <w:rPr>
          <w:rFonts w:ascii="Book Antiqua" w:hAnsi="Book Antiqua" w:cs="宋体"/>
          <w:b/>
          <w:bCs/>
          <w:color w:val="000000"/>
        </w:rPr>
        <w:t>Stevenson L</w:t>
      </w:r>
      <w:r w:rsidRPr="003445AA">
        <w:rPr>
          <w:rFonts w:ascii="Book Antiqua" w:hAnsi="Book Antiqua" w:cs="宋体"/>
          <w:color w:val="000000"/>
        </w:rPr>
        <w:t>, Phillips F, O'Sullivan K, Walton J. Wheat bran: its composition and benefits to health, a European perspective. </w:t>
      </w:r>
      <w:r w:rsidRPr="003445AA">
        <w:rPr>
          <w:rFonts w:ascii="Book Antiqua" w:hAnsi="Book Antiqua" w:cs="宋体"/>
          <w:i/>
          <w:iCs/>
          <w:color w:val="000000"/>
        </w:rPr>
        <w:t>Int J Food Sci Nutr</w:t>
      </w:r>
      <w:r w:rsidRPr="003445AA">
        <w:rPr>
          <w:rFonts w:ascii="Book Antiqua" w:hAnsi="Book Antiqua" w:cs="宋体"/>
          <w:color w:val="000000"/>
        </w:rPr>
        <w:t> 2012; </w:t>
      </w:r>
      <w:r w:rsidRPr="003445AA">
        <w:rPr>
          <w:rFonts w:ascii="Book Antiqua" w:hAnsi="Book Antiqua" w:cs="宋体"/>
          <w:b/>
          <w:bCs/>
          <w:color w:val="000000"/>
        </w:rPr>
        <w:t>63</w:t>
      </w:r>
      <w:r w:rsidRPr="003445AA">
        <w:rPr>
          <w:rFonts w:ascii="Book Antiqua" w:hAnsi="Book Antiqua" w:cs="宋体"/>
          <w:color w:val="000000"/>
        </w:rPr>
        <w:t>: 1001-1013 [PMID: 22716911 DOI: 10.3109/09637486.2012.687366]</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103 </w:t>
      </w:r>
      <w:r w:rsidRPr="003445AA">
        <w:rPr>
          <w:rFonts w:ascii="Book Antiqua" w:hAnsi="Book Antiqua" w:cs="宋体"/>
          <w:b/>
          <w:bCs/>
          <w:color w:val="000000"/>
        </w:rPr>
        <w:t>Liu RH</w:t>
      </w:r>
      <w:r w:rsidRPr="003445AA">
        <w:rPr>
          <w:rFonts w:ascii="Book Antiqua" w:hAnsi="Book Antiqua" w:cs="宋体"/>
          <w:color w:val="000000"/>
        </w:rPr>
        <w:t>. Health benefits of fruit and vegetables are from additive and synergistic combinations of phytochemicals. </w:t>
      </w:r>
      <w:r w:rsidRPr="003445AA">
        <w:rPr>
          <w:rFonts w:ascii="Book Antiqua" w:hAnsi="Book Antiqua" w:cs="宋体"/>
          <w:i/>
          <w:iCs/>
          <w:color w:val="000000"/>
        </w:rPr>
        <w:t>Am J Clin Nutr</w:t>
      </w:r>
      <w:r w:rsidRPr="003445AA">
        <w:rPr>
          <w:rFonts w:ascii="Book Antiqua" w:hAnsi="Book Antiqua" w:cs="宋体"/>
          <w:color w:val="000000"/>
        </w:rPr>
        <w:t> 2003; </w:t>
      </w:r>
      <w:r w:rsidRPr="003445AA">
        <w:rPr>
          <w:rFonts w:ascii="Book Antiqua" w:hAnsi="Book Antiqua" w:cs="宋体"/>
          <w:b/>
          <w:bCs/>
          <w:color w:val="000000"/>
        </w:rPr>
        <w:t>78</w:t>
      </w:r>
      <w:r w:rsidRPr="003445AA">
        <w:rPr>
          <w:rFonts w:ascii="Book Antiqua" w:hAnsi="Book Antiqua" w:cs="宋体"/>
          <w:color w:val="000000"/>
        </w:rPr>
        <w:t>: 517S-520S [PMID: 12936943]</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104 </w:t>
      </w:r>
      <w:r w:rsidRPr="003445AA">
        <w:rPr>
          <w:rFonts w:ascii="Book Antiqua" w:hAnsi="Book Antiqua" w:cs="宋体"/>
          <w:b/>
          <w:bCs/>
          <w:color w:val="000000"/>
        </w:rPr>
        <w:t>Halliwell B</w:t>
      </w:r>
      <w:r w:rsidRPr="003445AA">
        <w:rPr>
          <w:rFonts w:ascii="Book Antiqua" w:hAnsi="Book Antiqua" w:cs="宋体"/>
          <w:color w:val="000000"/>
        </w:rPr>
        <w:t>, Zhao K, Whiteman M. The gastrointestinal tract: a major site of antioxidant action? </w:t>
      </w:r>
      <w:r w:rsidRPr="003445AA">
        <w:rPr>
          <w:rFonts w:ascii="Book Antiqua" w:hAnsi="Book Antiqua" w:cs="宋体"/>
          <w:i/>
          <w:iCs/>
          <w:color w:val="000000"/>
        </w:rPr>
        <w:t>Free Radic Res</w:t>
      </w:r>
      <w:r w:rsidRPr="003445AA">
        <w:rPr>
          <w:rFonts w:ascii="Book Antiqua" w:hAnsi="Book Antiqua" w:cs="宋体"/>
          <w:color w:val="000000"/>
        </w:rPr>
        <w:t> 2000; </w:t>
      </w:r>
      <w:r w:rsidRPr="003445AA">
        <w:rPr>
          <w:rFonts w:ascii="Book Antiqua" w:hAnsi="Book Antiqua" w:cs="宋体"/>
          <w:b/>
          <w:bCs/>
          <w:color w:val="000000"/>
        </w:rPr>
        <w:t>33</w:t>
      </w:r>
      <w:r w:rsidRPr="003445AA">
        <w:rPr>
          <w:rFonts w:ascii="Book Antiqua" w:hAnsi="Book Antiqua" w:cs="宋体"/>
          <w:color w:val="000000"/>
        </w:rPr>
        <w:t>: 819-830 [PMID: 11237104]</w:t>
      </w:r>
    </w:p>
    <w:p w:rsidR="00CB7EAE" w:rsidRPr="003445AA" w:rsidRDefault="00CB7EAE" w:rsidP="00F26095">
      <w:pPr>
        <w:spacing w:line="360" w:lineRule="auto"/>
        <w:jc w:val="both"/>
        <w:rPr>
          <w:rFonts w:ascii="Book Antiqua" w:hAnsi="Book Antiqua" w:cs="宋体"/>
          <w:color w:val="000000"/>
        </w:rPr>
      </w:pPr>
      <w:r w:rsidRPr="003445AA">
        <w:rPr>
          <w:rFonts w:ascii="Book Antiqua" w:hAnsi="Book Antiqua" w:cs="宋体"/>
          <w:color w:val="000000"/>
        </w:rPr>
        <w:t>105 </w:t>
      </w:r>
      <w:r w:rsidRPr="003445AA">
        <w:rPr>
          <w:rFonts w:ascii="Book Antiqua" w:hAnsi="Book Antiqua" w:cs="宋体"/>
          <w:b/>
          <w:bCs/>
          <w:color w:val="000000"/>
        </w:rPr>
        <w:t>McOrist AL</w:t>
      </w:r>
      <w:r w:rsidRPr="003445AA">
        <w:rPr>
          <w:rFonts w:ascii="Book Antiqua" w:hAnsi="Book Antiqua" w:cs="宋体"/>
          <w:color w:val="000000"/>
        </w:rPr>
        <w:t>, Miller RB, Bird AR, Keogh JB, Noakes M, Topping DL, Conlon MA. Fecal butyrate levels vary widely among individuals but are usually increased by a diet high in resistant starch. </w:t>
      </w:r>
      <w:r w:rsidRPr="003445AA">
        <w:rPr>
          <w:rFonts w:ascii="Book Antiqua" w:hAnsi="Book Antiqua" w:cs="宋体"/>
          <w:i/>
          <w:iCs/>
          <w:color w:val="000000"/>
        </w:rPr>
        <w:t>J Nutr</w:t>
      </w:r>
      <w:r w:rsidRPr="003445AA">
        <w:rPr>
          <w:rFonts w:ascii="Book Antiqua" w:hAnsi="Book Antiqua" w:cs="宋体"/>
          <w:color w:val="000000"/>
        </w:rPr>
        <w:t> 2011; </w:t>
      </w:r>
      <w:r w:rsidRPr="003445AA">
        <w:rPr>
          <w:rFonts w:ascii="Book Antiqua" w:hAnsi="Book Antiqua" w:cs="宋体"/>
          <w:b/>
          <w:bCs/>
          <w:color w:val="000000"/>
        </w:rPr>
        <w:t>141</w:t>
      </w:r>
      <w:r w:rsidRPr="003445AA">
        <w:rPr>
          <w:rFonts w:ascii="Book Antiqua" w:hAnsi="Book Antiqua" w:cs="宋体"/>
          <w:color w:val="000000"/>
        </w:rPr>
        <w:t>: 883-889 [PMID: 21430242 DOI: 10.3945/jn.110.128504]</w:t>
      </w:r>
    </w:p>
    <w:p w:rsidR="00CB7EAE" w:rsidRPr="003445AA" w:rsidRDefault="00CB7EAE" w:rsidP="00F26095">
      <w:pPr>
        <w:spacing w:line="360" w:lineRule="auto"/>
        <w:jc w:val="both"/>
        <w:rPr>
          <w:rFonts w:ascii="Book Antiqua" w:hAnsi="Book Antiqua"/>
          <w:color w:val="000000"/>
        </w:rPr>
      </w:pPr>
    </w:p>
    <w:p w:rsidR="00CB7EAE" w:rsidRPr="003A1F54" w:rsidRDefault="00CB7EAE" w:rsidP="00F26095">
      <w:pPr>
        <w:spacing w:line="360" w:lineRule="auto"/>
        <w:rPr>
          <w:rFonts w:ascii="Book Antiqua" w:hAnsi="Book Antiqua"/>
          <w:b/>
          <w:bCs/>
          <w:color w:val="000000"/>
        </w:rPr>
      </w:pPr>
      <w:r w:rsidRPr="003A1F54">
        <w:rPr>
          <w:rFonts w:ascii="Book Antiqua" w:hAnsi="Book Antiqua"/>
        </w:rPr>
        <w:fldChar w:fldCharType="end"/>
      </w:r>
      <w:bookmarkStart w:id="20" w:name="OLE_LINK11"/>
      <w:bookmarkStart w:id="21" w:name="OLE_LINK12"/>
      <w:bookmarkStart w:id="22" w:name="OLE_LINK36"/>
      <w:bookmarkStart w:id="23" w:name="OLE_LINK37"/>
      <w:bookmarkStart w:id="24" w:name="OLE_LINK20"/>
      <w:bookmarkStart w:id="25" w:name="OLE_LINK80"/>
      <w:bookmarkStart w:id="26" w:name="OLE_LINK85"/>
      <w:bookmarkStart w:id="27" w:name="OLE_LINK194"/>
      <w:bookmarkStart w:id="28" w:name="OLE_LINK118"/>
      <w:bookmarkStart w:id="29" w:name="OLE_LINK159"/>
      <w:bookmarkEnd w:id="16"/>
      <w:bookmarkEnd w:id="17"/>
      <w:r w:rsidRPr="003A1F54">
        <w:rPr>
          <w:rFonts w:ascii="Book Antiqua" w:hAnsi="Book Antiqua"/>
          <w:noProof/>
          <w:color w:val="000000"/>
        </w:rPr>
        <w:t xml:space="preserve"> </w:t>
      </w:r>
      <w:r w:rsidRPr="003A1F54">
        <w:rPr>
          <w:rStyle w:val="Strong"/>
          <w:rFonts w:ascii="Book Antiqua" w:hAnsi="Book Antiqua"/>
          <w:bCs/>
          <w:noProof/>
          <w:color w:val="000000"/>
        </w:rPr>
        <w:t>P-Reviewer</w:t>
      </w:r>
      <w:bookmarkEnd w:id="20"/>
      <w:bookmarkEnd w:id="21"/>
      <w:r w:rsidRPr="003A1F54">
        <w:rPr>
          <w:rStyle w:val="Strong"/>
          <w:rFonts w:ascii="Book Antiqua" w:hAnsi="Book Antiqua"/>
          <w:bCs/>
          <w:noProof/>
          <w:color w:val="000000"/>
          <w:lang w:eastAsia="zh-CN"/>
        </w:rPr>
        <w:t>s</w:t>
      </w:r>
      <w:r w:rsidRPr="003A1F54">
        <w:rPr>
          <w:rStyle w:val="Strong"/>
          <w:rFonts w:ascii="Book Antiqua" w:hAnsi="Book Antiqua"/>
          <w:bCs/>
          <w:noProof/>
          <w:color w:val="000000"/>
        </w:rPr>
        <w:t>:</w:t>
      </w:r>
      <w:r w:rsidRPr="003A1F54">
        <w:rPr>
          <w:rFonts w:ascii="Book Antiqua" w:hAnsi="Book Antiqua"/>
          <w:b/>
          <w:bCs/>
          <w:color w:val="000000"/>
        </w:rPr>
        <w:t xml:space="preserve"> </w:t>
      </w:r>
      <w:r w:rsidRPr="003A1F54">
        <w:rPr>
          <w:rFonts w:ascii="Book Antiqua" w:hAnsi="Book Antiqua"/>
          <w:bCs/>
          <w:color w:val="000000"/>
        </w:rPr>
        <w:t>Arasaradnam</w:t>
      </w:r>
      <w:r w:rsidRPr="003A1F54">
        <w:rPr>
          <w:rFonts w:ascii="Book Antiqua" w:hAnsi="Book Antiqua"/>
          <w:b/>
          <w:bCs/>
          <w:color w:val="000000"/>
        </w:rPr>
        <w:t xml:space="preserve"> </w:t>
      </w:r>
      <w:r w:rsidRPr="003A1F54">
        <w:rPr>
          <w:rFonts w:ascii="Book Antiqua" w:hAnsi="Book Antiqua"/>
          <w:bCs/>
          <w:color w:val="000000"/>
          <w:lang w:eastAsia="zh-CN"/>
        </w:rPr>
        <w:t>RP, Gurkan</w:t>
      </w:r>
      <w:r w:rsidRPr="003A1F54">
        <w:rPr>
          <w:rFonts w:ascii="Book Antiqua" w:hAnsi="Book Antiqua"/>
          <w:bCs/>
          <w:color w:val="000000"/>
        </w:rPr>
        <w:t xml:space="preserve"> </w:t>
      </w:r>
      <w:r w:rsidRPr="003A1F54">
        <w:rPr>
          <w:rFonts w:ascii="Book Antiqua" w:hAnsi="Book Antiqua"/>
          <w:bCs/>
          <w:color w:val="000000"/>
          <w:lang w:eastAsia="zh-CN"/>
        </w:rPr>
        <w:t>A, M'Koma</w:t>
      </w:r>
      <w:r w:rsidRPr="003A1F54">
        <w:rPr>
          <w:rFonts w:ascii="Book Antiqua" w:hAnsi="Book Antiqua"/>
          <w:bCs/>
          <w:color w:val="000000"/>
        </w:rPr>
        <w:t xml:space="preserve"> </w:t>
      </w:r>
      <w:r w:rsidRPr="003A1F54">
        <w:rPr>
          <w:rFonts w:ascii="Book Antiqua" w:hAnsi="Book Antiqua"/>
          <w:bCs/>
          <w:color w:val="000000"/>
          <w:lang w:eastAsia="zh-CN"/>
        </w:rPr>
        <w:t>AE</w:t>
      </w:r>
      <w:r w:rsidRPr="003A1F54">
        <w:rPr>
          <w:rFonts w:ascii="Book Antiqua" w:hAnsi="Book Antiqua"/>
          <w:bCs/>
          <w:color w:val="000000"/>
        </w:rPr>
        <w:t xml:space="preserve">   </w:t>
      </w:r>
      <w:r w:rsidRPr="003A1F54">
        <w:rPr>
          <w:rFonts w:ascii="Book Antiqua" w:hAnsi="Book Antiqua"/>
          <w:b/>
          <w:bCs/>
          <w:color w:val="000000"/>
        </w:rPr>
        <w:t xml:space="preserve">   S-Editor: </w:t>
      </w:r>
      <w:r w:rsidRPr="003A1F54">
        <w:rPr>
          <w:rFonts w:ascii="Book Antiqua" w:hAnsi="Book Antiqua"/>
          <w:bCs/>
          <w:color w:val="000000"/>
        </w:rPr>
        <w:t xml:space="preserve">Wen LL  </w:t>
      </w:r>
      <w:r w:rsidRPr="003A1F54">
        <w:rPr>
          <w:rFonts w:ascii="Book Antiqua" w:hAnsi="Book Antiqua"/>
          <w:b/>
          <w:bCs/>
          <w:color w:val="000000"/>
        </w:rPr>
        <w:t xml:space="preserve">         </w:t>
      </w:r>
      <w:r w:rsidRPr="003A1F54">
        <w:rPr>
          <w:rFonts w:ascii="Book Antiqua" w:hAnsi="Book Antiqua"/>
          <w:color w:val="000000"/>
        </w:rPr>
        <w:t xml:space="preserve">  </w:t>
      </w:r>
      <w:r w:rsidRPr="003A1F54">
        <w:rPr>
          <w:rFonts w:ascii="Book Antiqua" w:hAnsi="Book Antiqua"/>
          <w:b/>
          <w:bCs/>
          <w:color w:val="000000"/>
        </w:rPr>
        <w:t xml:space="preserve">L-Editor:                </w:t>
      </w:r>
      <w:r w:rsidRPr="003A1F54">
        <w:rPr>
          <w:rFonts w:ascii="Book Antiqua" w:hAnsi="Book Antiqua"/>
          <w:color w:val="000000"/>
        </w:rPr>
        <w:t xml:space="preserve">  </w:t>
      </w:r>
      <w:r w:rsidRPr="003A1F54">
        <w:rPr>
          <w:rFonts w:ascii="Book Antiqua" w:hAnsi="Book Antiqua"/>
          <w:b/>
          <w:bCs/>
          <w:color w:val="000000"/>
        </w:rPr>
        <w:t>E-Editor:</w:t>
      </w:r>
    </w:p>
    <w:bookmarkEnd w:id="22"/>
    <w:bookmarkEnd w:id="23"/>
    <w:bookmarkEnd w:id="24"/>
    <w:bookmarkEnd w:id="25"/>
    <w:bookmarkEnd w:id="26"/>
    <w:bookmarkEnd w:id="27"/>
    <w:bookmarkEnd w:id="28"/>
    <w:bookmarkEnd w:id="29"/>
    <w:p w:rsidR="00CB7EAE" w:rsidRPr="003A1F54" w:rsidRDefault="00CB7EAE" w:rsidP="00901143">
      <w:pPr>
        <w:spacing w:line="360" w:lineRule="auto"/>
        <w:jc w:val="both"/>
        <w:rPr>
          <w:rFonts w:ascii="Book Antiqua" w:hAnsi="Book Antiqua"/>
        </w:rPr>
      </w:pPr>
      <w:r w:rsidRPr="003A1F54">
        <w:rPr>
          <w:rFonts w:ascii="Book Antiqua" w:hAnsi="Book Antiqua"/>
        </w:rPr>
        <w:br w:type="page"/>
      </w:r>
    </w:p>
    <w:p w:rsidR="00CB7EAE" w:rsidRPr="00901143" w:rsidRDefault="00CB7EAE" w:rsidP="000C27C2">
      <w:pPr>
        <w:widowControl/>
        <w:spacing w:line="360" w:lineRule="auto"/>
        <w:jc w:val="both"/>
        <w:rPr>
          <w:rFonts w:ascii="Book Antiqua" w:hAnsi="Book Antiqua"/>
          <w:lang w:eastAsia="zh-CN"/>
        </w:rPr>
      </w:pPr>
      <w:r>
        <w:rPr>
          <w:noProof/>
          <w:lang w:eastAsia="zh-CN"/>
        </w:rPr>
        <w:pict>
          <v:shape id="_x0000_s1027" type="#_x0000_t32" style="position:absolute;left:0;text-align:left;margin-left:344.4pt;margin-top:19.45pt;width:0;height:14.75pt;flip:y;z-index:251659264" o:connectortype="straight">
            <v:stroke endarrow="block" endarrowwidth="narrow" endarrowlength="short"/>
          </v:shape>
        </w:pict>
      </w:r>
      <w:r>
        <w:rPr>
          <w:noProof/>
          <w:lang w:eastAsia="zh-CN"/>
        </w:rPr>
        <w:pict>
          <v:shape id="_x0000_s1028" type="#_x0000_t32" style="position:absolute;left:0;text-align:left;margin-left:408pt;margin-top:19.6pt;width:.05pt;height:14.75pt;z-index:251660288" o:connectortype="straight"/>
        </w:pict>
      </w:r>
      <w:r>
        <w:rPr>
          <w:noProof/>
          <w:lang w:eastAsia="zh-CN"/>
        </w:rPr>
        <w:pict>
          <v:shape id="_x0000_s1029" type="#_x0000_t32" style="position:absolute;left:0;text-align:left;margin-left:405pt;margin-top:19.55pt;width:6.6pt;height:.05pt;flip:x;z-index:251661312" o:connectortype="straight"/>
        </w:pict>
      </w:r>
      <w:r w:rsidRPr="003A1F54">
        <w:rPr>
          <w:rFonts w:ascii="Book Antiqua" w:hAnsi="Book Antiqua"/>
          <w:b/>
        </w:rPr>
        <w:t>Figure 1</w:t>
      </w:r>
      <w:r w:rsidRPr="003A1F54">
        <w:rPr>
          <w:rFonts w:ascii="Book Antiqua" w:hAnsi="Book Antiqua"/>
          <w:b/>
          <w:lang w:eastAsia="zh-CN"/>
        </w:rPr>
        <w:t xml:space="preserve"> </w:t>
      </w:r>
      <w:r w:rsidRPr="003A1F54">
        <w:rPr>
          <w:rFonts w:ascii="Book Antiqua" w:hAnsi="Book Antiqua"/>
          <w:b/>
        </w:rPr>
        <w:t xml:space="preserve">The proposed interaction of primary pathways related to dietary fiber consumption, gut microbiota and colon cancer risk. </w:t>
      </w:r>
      <w:r w:rsidRPr="003A1F54">
        <w:rPr>
          <w:rFonts w:ascii="Book Antiqua" w:hAnsi="Book Antiqua"/>
        </w:rPr>
        <w:t>Enhancing</w:t>
      </w:r>
      <w:r w:rsidRPr="003A1F54">
        <w:rPr>
          <w:rFonts w:ascii="Book Antiqua" w:hAnsi="Book Antiqua"/>
          <w:lang w:eastAsia="zh-CN"/>
        </w:rPr>
        <w:t>:</w:t>
      </w:r>
      <w:r w:rsidRPr="003A1F54">
        <w:rPr>
          <w:rFonts w:ascii="Book Antiqua" w:hAnsi="Book Antiqua"/>
        </w:rPr>
        <w:t xml:space="preserve"> </w:t>
      </w:r>
      <w:r w:rsidRPr="003A1F54">
        <w:rPr>
          <w:rFonts w:ascii="Book Antiqua" w:hAnsi="Book Antiqua"/>
          <w:lang w:eastAsia="zh-CN"/>
        </w:rPr>
        <w:t>;</w:t>
      </w:r>
      <w:r w:rsidRPr="003A1F54">
        <w:rPr>
          <w:rFonts w:ascii="Book Antiqua" w:hAnsi="Book Antiqua"/>
        </w:rPr>
        <w:t xml:space="preserve"> inhibiting</w:t>
      </w:r>
      <w:r w:rsidRPr="003A1F54">
        <w:rPr>
          <w:rFonts w:ascii="Book Antiqua" w:hAnsi="Book Antiqua"/>
          <w:lang w:eastAsia="zh-CN"/>
        </w:rPr>
        <w:t xml:space="preserve">: </w:t>
      </w:r>
      <w:r w:rsidRPr="003A1F54">
        <w:rPr>
          <w:rFonts w:ascii="Book Antiqua" w:hAnsi="Book Antiqua"/>
        </w:rPr>
        <w:t xml:space="preserve"> </w:t>
      </w:r>
      <w:r w:rsidRPr="003A1F54">
        <w:rPr>
          <w:rFonts w:ascii="Book Antiqua" w:hAnsi="Book Antiqua"/>
          <w:lang w:eastAsia="zh-CN"/>
        </w:rPr>
        <w:t>.</w:t>
      </w:r>
    </w:p>
    <w:p w:rsidR="00CB7EAE" w:rsidRPr="00901143" w:rsidRDefault="00CB7EAE" w:rsidP="000C27C2">
      <w:pPr>
        <w:widowControl/>
        <w:spacing w:line="360" w:lineRule="auto"/>
        <w:jc w:val="both"/>
        <w:rPr>
          <w:rFonts w:ascii="Book Antiqua" w:hAnsi="Book Antiqua"/>
        </w:rPr>
      </w:pPr>
    </w:p>
    <w:p w:rsidR="00CB7EAE" w:rsidRPr="00901143" w:rsidRDefault="00CB7EAE" w:rsidP="00901143">
      <w:pPr>
        <w:spacing w:line="360" w:lineRule="auto"/>
        <w:jc w:val="both"/>
        <w:rPr>
          <w:rFonts w:ascii="Book Antiqua" w:hAnsi="Book Antiqua"/>
        </w:rPr>
      </w:pPr>
    </w:p>
    <w:sectPr w:rsidR="00CB7EAE" w:rsidRPr="00901143" w:rsidSect="00732241">
      <w:footerReference w:type="default" r:id="rId13"/>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EAE" w:rsidRDefault="00CB7EAE">
      <w:r>
        <w:separator/>
      </w:r>
    </w:p>
  </w:endnote>
  <w:endnote w:type="continuationSeparator" w:id="0">
    <w:p w:rsidR="00CB7EAE" w:rsidRDefault="00CB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dvTT887faa2e">
    <w:altName w:val="Times New Roman"/>
    <w:panose1 w:val="00000000000000000000"/>
    <w:charset w:val="00"/>
    <w:family w:val="roman"/>
    <w:notTrueType/>
    <w:pitch w:val="default"/>
    <w:sig w:usb0="00000003" w:usb1="00000000" w:usb2="00000000" w:usb3="00000000" w:csb0="00000001" w:csb1="00000000"/>
  </w:font>
  <w:font w:name="AdvTT5843c571">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EAE" w:rsidRDefault="00CB7EAE">
    <w:pPr>
      <w:spacing w:line="240" w:lineRule="exact"/>
    </w:pPr>
  </w:p>
  <w:p w:rsidR="00CB7EAE" w:rsidRDefault="00CB7EAE">
    <w:pPr>
      <w:framePr w:w="9361" w:wrap="notBeside" w:vAnchor="text" w:hAnchor="text" w:x="1" w:y="1"/>
      <w:jc w:val="center"/>
    </w:pPr>
    <w:r>
      <w:fldChar w:fldCharType="begin"/>
    </w:r>
    <w:r>
      <w:instrText xml:space="preserve">PAGE </w:instrText>
    </w:r>
    <w:r>
      <w:fldChar w:fldCharType="separate"/>
    </w:r>
    <w:r>
      <w:rPr>
        <w:noProof/>
      </w:rPr>
      <w:t>18</w:t>
    </w:r>
    <w:r>
      <w:fldChar w:fldCharType="end"/>
    </w:r>
  </w:p>
  <w:p w:rsidR="00CB7EAE" w:rsidRDefault="00CB7E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EAE" w:rsidRDefault="00CB7EAE">
      <w:r>
        <w:separator/>
      </w:r>
    </w:p>
  </w:footnote>
  <w:footnote w:type="continuationSeparator" w:id="0">
    <w:p w:rsidR="00CB7EAE" w:rsidRDefault="00CB7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5F1503A7"/>
    <w:multiLevelType w:val="hybridMultilevel"/>
    <w:tmpl w:val="A04AC4CE"/>
    <w:lvl w:ilvl="0" w:tplc="57CCA272">
      <w:start w:val="1"/>
      <w:numFmt w:val="decimal"/>
      <w:lvlText w:val="(%1)"/>
      <w:lvlJc w:val="left"/>
      <w:pPr>
        <w:ind w:left="960" w:hanging="360"/>
      </w:pPr>
      <w:rPr>
        <w:rFonts w:cs="Times New Roman" w:hint="default"/>
        <w:b/>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
    <w:nsid w:val="658457CF"/>
    <w:multiLevelType w:val="hybridMultilevel"/>
    <w:tmpl w:val="E22444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86C0FDD"/>
    <w:multiLevelType w:val="hybridMultilevel"/>
    <w:tmpl w:val="A78AC6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REFMGR.InstantFormat" w:val="&lt;ENInstantFormat&gt;&lt;Enabled&gt;1&lt;/Enabled&gt;&lt;ScanUnformatted&gt;1&lt;/ScanUnformatted&gt;&lt;ScanChanges&gt;1&lt;/ScanChanges&gt;&lt;/ENInstantFormat&gt;"/>
    <w:docVar w:name="REFMGR.Libraries" w:val="&lt;ENLibraries&gt;&lt;Libraries&gt;&lt;item&gt;zengfinal(12 version)&lt;/item&gt;&lt;/Libraries&gt;&lt;/ENLibraries&gt;"/>
    <w:docVar w:name="RMRefListBookmark" w:val="RMRefList_Zeng_review_10"/>
    <w:docVar w:name="RMSetupInfo" w:val="45433A5C50524F4752417E315C5245464552457E315C5374796C65735C416D65726963616E204A6F75726E616C206F6620436C696E6963616C204E7574726974696F6E2E6F730E5265666572656E6365204C697374000E000000000000000000000001000100010000010000022E2000020001000F54696D6573204E657720526F6D616E0A000100000000000000000001000000000000AC0410717EC703010000002CD812002CD71200A8D7120001000000ACD71200"/>
  </w:docVars>
  <w:rsids>
    <w:rsidRoot w:val="007C4ABC"/>
    <w:rsid w:val="000002C3"/>
    <w:rsid w:val="000010F8"/>
    <w:rsid w:val="0000116C"/>
    <w:rsid w:val="000023FA"/>
    <w:rsid w:val="000029ED"/>
    <w:rsid w:val="00003202"/>
    <w:rsid w:val="000033A0"/>
    <w:rsid w:val="0000378A"/>
    <w:rsid w:val="000038DC"/>
    <w:rsid w:val="00003F88"/>
    <w:rsid w:val="000041CA"/>
    <w:rsid w:val="000051BC"/>
    <w:rsid w:val="00005D26"/>
    <w:rsid w:val="00006010"/>
    <w:rsid w:val="000064F2"/>
    <w:rsid w:val="0000710A"/>
    <w:rsid w:val="00007691"/>
    <w:rsid w:val="00007896"/>
    <w:rsid w:val="00007A5B"/>
    <w:rsid w:val="00010016"/>
    <w:rsid w:val="0001003B"/>
    <w:rsid w:val="000100F9"/>
    <w:rsid w:val="00010C03"/>
    <w:rsid w:val="00010ECA"/>
    <w:rsid w:val="00011218"/>
    <w:rsid w:val="00011FEB"/>
    <w:rsid w:val="000121C2"/>
    <w:rsid w:val="00012437"/>
    <w:rsid w:val="0001259B"/>
    <w:rsid w:val="00012F34"/>
    <w:rsid w:val="00013DB2"/>
    <w:rsid w:val="00014E70"/>
    <w:rsid w:val="00015A90"/>
    <w:rsid w:val="00016666"/>
    <w:rsid w:val="00017A7B"/>
    <w:rsid w:val="00020711"/>
    <w:rsid w:val="00020E16"/>
    <w:rsid w:val="00021E8D"/>
    <w:rsid w:val="00022489"/>
    <w:rsid w:val="000247E0"/>
    <w:rsid w:val="00024840"/>
    <w:rsid w:val="000264C6"/>
    <w:rsid w:val="00027370"/>
    <w:rsid w:val="0002774D"/>
    <w:rsid w:val="00027A40"/>
    <w:rsid w:val="00030767"/>
    <w:rsid w:val="00030B26"/>
    <w:rsid w:val="00031744"/>
    <w:rsid w:val="00031F72"/>
    <w:rsid w:val="000326B9"/>
    <w:rsid w:val="00032BF7"/>
    <w:rsid w:val="00034B59"/>
    <w:rsid w:val="00034F4B"/>
    <w:rsid w:val="000360D9"/>
    <w:rsid w:val="00037554"/>
    <w:rsid w:val="00037CB6"/>
    <w:rsid w:val="00037F85"/>
    <w:rsid w:val="00042D37"/>
    <w:rsid w:val="00042FBF"/>
    <w:rsid w:val="00043495"/>
    <w:rsid w:val="000441EC"/>
    <w:rsid w:val="00046478"/>
    <w:rsid w:val="00050C7C"/>
    <w:rsid w:val="000531A7"/>
    <w:rsid w:val="00054CFE"/>
    <w:rsid w:val="00055231"/>
    <w:rsid w:val="00055A55"/>
    <w:rsid w:val="00055A95"/>
    <w:rsid w:val="00055B08"/>
    <w:rsid w:val="0005668C"/>
    <w:rsid w:val="00056A8C"/>
    <w:rsid w:val="00056B7A"/>
    <w:rsid w:val="00057147"/>
    <w:rsid w:val="00061387"/>
    <w:rsid w:val="0006188C"/>
    <w:rsid w:val="000638A0"/>
    <w:rsid w:val="00064150"/>
    <w:rsid w:val="00065043"/>
    <w:rsid w:val="00065867"/>
    <w:rsid w:val="0006699D"/>
    <w:rsid w:val="00066DF9"/>
    <w:rsid w:val="000675F1"/>
    <w:rsid w:val="000676A4"/>
    <w:rsid w:val="00071085"/>
    <w:rsid w:val="0007143B"/>
    <w:rsid w:val="00072469"/>
    <w:rsid w:val="00072DFD"/>
    <w:rsid w:val="000734BE"/>
    <w:rsid w:val="0007516F"/>
    <w:rsid w:val="000754ED"/>
    <w:rsid w:val="00075EB8"/>
    <w:rsid w:val="00076A68"/>
    <w:rsid w:val="00077BB5"/>
    <w:rsid w:val="00077CD6"/>
    <w:rsid w:val="000804F2"/>
    <w:rsid w:val="0008120A"/>
    <w:rsid w:val="00081BA6"/>
    <w:rsid w:val="00083B6A"/>
    <w:rsid w:val="00084292"/>
    <w:rsid w:val="00084333"/>
    <w:rsid w:val="0008505E"/>
    <w:rsid w:val="000857E1"/>
    <w:rsid w:val="000876F0"/>
    <w:rsid w:val="00091B63"/>
    <w:rsid w:val="00091DFE"/>
    <w:rsid w:val="00092120"/>
    <w:rsid w:val="000921C9"/>
    <w:rsid w:val="000927D0"/>
    <w:rsid w:val="00093607"/>
    <w:rsid w:val="0009384A"/>
    <w:rsid w:val="00094660"/>
    <w:rsid w:val="00094952"/>
    <w:rsid w:val="00094BA1"/>
    <w:rsid w:val="00095742"/>
    <w:rsid w:val="000957F3"/>
    <w:rsid w:val="00096DC3"/>
    <w:rsid w:val="00096E2C"/>
    <w:rsid w:val="000A1D0F"/>
    <w:rsid w:val="000A2241"/>
    <w:rsid w:val="000A27FC"/>
    <w:rsid w:val="000A34F8"/>
    <w:rsid w:val="000A36A5"/>
    <w:rsid w:val="000A6015"/>
    <w:rsid w:val="000A6043"/>
    <w:rsid w:val="000A6551"/>
    <w:rsid w:val="000A67B9"/>
    <w:rsid w:val="000B00FB"/>
    <w:rsid w:val="000B1C55"/>
    <w:rsid w:val="000B1F74"/>
    <w:rsid w:val="000B2A1A"/>
    <w:rsid w:val="000B3AE7"/>
    <w:rsid w:val="000B4B89"/>
    <w:rsid w:val="000B5DB8"/>
    <w:rsid w:val="000B6EE9"/>
    <w:rsid w:val="000B77CA"/>
    <w:rsid w:val="000C0050"/>
    <w:rsid w:val="000C1CB6"/>
    <w:rsid w:val="000C27C2"/>
    <w:rsid w:val="000C296D"/>
    <w:rsid w:val="000C2978"/>
    <w:rsid w:val="000C2DA7"/>
    <w:rsid w:val="000C2E93"/>
    <w:rsid w:val="000C337B"/>
    <w:rsid w:val="000C3B5A"/>
    <w:rsid w:val="000C40B2"/>
    <w:rsid w:val="000C42DB"/>
    <w:rsid w:val="000C432C"/>
    <w:rsid w:val="000C44AD"/>
    <w:rsid w:val="000C681E"/>
    <w:rsid w:val="000C6C15"/>
    <w:rsid w:val="000C6C50"/>
    <w:rsid w:val="000C739A"/>
    <w:rsid w:val="000D0027"/>
    <w:rsid w:val="000D024F"/>
    <w:rsid w:val="000D12B8"/>
    <w:rsid w:val="000D16EF"/>
    <w:rsid w:val="000D2731"/>
    <w:rsid w:val="000D2D8A"/>
    <w:rsid w:val="000D5974"/>
    <w:rsid w:val="000D5ABF"/>
    <w:rsid w:val="000D6067"/>
    <w:rsid w:val="000D6908"/>
    <w:rsid w:val="000D7624"/>
    <w:rsid w:val="000D7B93"/>
    <w:rsid w:val="000D7EF1"/>
    <w:rsid w:val="000E03C5"/>
    <w:rsid w:val="000E0599"/>
    <w:rsid w:val="000E06DB"/>
    <w:rsid w:val="000E09DE"/>
    <w:rsid w:val="000E157F"/>
    <w:rsid w:val="000E20BB"/>
    <w:rsid w:val="000E291F"/>
    <w:rsid w:val="000E321D"/>
    <w:rsid w:val="000E4D68"/>
    <w:rsid w:val="000E57A4"/>
    <w:rsid w:val="000E5891"/>
    <w:rsid w:val="000E5FFB"/>
    <w:rsid w:val="000E6464"/>
    <w:rsid w:val="000E65F0"/>
    <w:rsid w:val="000F0085"/>
    <w:rsid w:val="000F05B1"/>
    <w:rsid w:val="000F0CDE"/>
    <w:rsid w:val="000F0CE1"/>
    <w:rsid w:val="000F16B9"/>
    <w:rsid w:val="000F24E5"/>
    <w:rsid w:val="000F4A92"/>
    <w:rsid w:val="000F4ED1"/>
    <w:rsid w:val="000F5373"/>
    <w:rsid w:val="000F5756"/>
    <w:rsid w:val="000F6D49"/>
    <w:rsid w:val="000F74A1"/>
    <w:rsid w:val="0010020E"/>
    <w:rsid w:val="0010111E"/>
    <w:rsid w:val="00101EB4"/>
    <w:rsid w:val="0010295A"/>
    <w:rsid w:val="00102F68"/>
    <w:rsid w:val="00103353"/>
    <w:rsid w:val="001036D4"/>
    <w:rsid w:val="00104133"/>
    <w:rsid w:val="00104479"/>
    <w:rsid w:val="00105496"/>
    <w:rsid w:val="00105A14"/>
    <w:rsid w:val="00105C23"/>
    <w:rsid w:val="001061C7"/>
    <w:rsid w:val="00106F80"/>
    <w:rsid w:val="00110156"/>
    <w:rsid w:val="001105F4"/>
    <w:rsid w:val="001106E5"/>
    <w:rsid w:val="001115B2"/>
    <w:rsid w:val="00111994"/>
    <w:rsid w:val="00111EF8"/>
    <w:rsid w:val="00112483"/>
    <w:rsid w:val="0011280A"/>
    <w:rsid w:val="00112CBF"/>
    <w:rsid w:val="001137E7"/>
    <w:rsid w:val="0011644E"/>
    <w:rsid w:val="0011703D"/>
    <w:rsid w:val="00117484"/>
    <w:rsid w:val="00117691"/>
    <w:rsid w:val="00120511"/>
    <w:rsid w:val="00120697"/>
    <w:rsid w:val="00122146"/>
    <w:rsid w:val="001226DA"/>
    <w:rsid w:val="00122F04"/>
    <w:rsid w:val="001236A1"/>
    <w:rsid w:val="001249FC"/>
    <w:rsid w:val="00126791"/>
    <w:rsid w:val="00127696"/>
    <w:rsid w:val="001278CA"/>
    <w:rsid w:val="0013142B"/>
    <w:rsid w:val="00132C88"/>
    <w:rsid w:val="00133B18"/>
    <w:rsid w:val="001352CD"/>
    <w:rsid w:val="00137936"/>
    <w:rsid w:val="00141097"/>
    <w:rsid w:val="0014110C"/>
    <w:rsid w:val="00141190"/>
    <w:rsid w:val="00141218"/>
    <w:rsid w:val="00141920"/>
    <w:rsid w:val="00142B81"/>
    <w:rsid w:val="00142B90"/>
    <w:rsid w:val="001436DA"/>
    <w:rsid w:val="00143CF5"/>
    <w:rsid w:val="00143E31"/>
    <w:rsid w:val="00145B1F"/>
    <w:rsid w:val="00146272"/>
    <w:rsid w:val="001465FE"/>
    <w:rsid w:val="0014781C"/>
    <w:rsid w:val="00150FCA"/>
    <w:rsid w:val="00151193"/>
    <w:rsid w:val="001538DF"/>
    <w:rsid w:val="00153D11"/>
    <w:rsid w:val="0015449F"/>
    <w:rsid w:val="00156F1D"/>
    <w:rsid w:val="001577FB"/>
    <w:rsid w:val="0016159F"/>
    <w:rsid w:val="001616EC"/>
    <w:rsid w:val="00163892"/>
    <w:rsid w:val="00164520"/>
    <w:rsid w:val="00164FB7"/>
    <w:rsid w:val="00164FFB"/>
    <w:rsid w:val="0016594C"/>
    <w:rsid w:val="001662E0"/>
    <w:rsid w:val="00166325"/>
    <w:rsid w:val="0016649E"/>
    <w:rsid w:val="001672AC"/>
    <w:rsid w:val="00167EFE"/>
    <w:rsid w:val="00171BF3"/>
    <w:rsid w:val="00173C54"/>
    <w:rsid w:val="00175518"/>
    <w:rsid w:val="00175A04"/>
    <w:rsid w:val="00180933"/>
    <w:rsid w:val="00180E6F"/>
    <w:rsid w:val="00180EF7"/>
    <w:rsid w:val="001824FF"/>
    <w:rsid w:val="0018260D"/>
    <w:rsid w:val="00182787"/>
    <w:rsid w:val="00182A92"/>
    <w:rsid w:val="00182F9E"/>
    <w:rsid w:val="00183979"/>
    <w:rsid w:val="00186151"/>
    <w:rsid w:val="00186458"/>
    <w:rsid w:val="00186F83"/>
    <w:rsid w:val="00187C85"/>
    <w:rsid w:val="00190E81"/>
    <w:rsid w:val="00190F39"/>
    <w:rsid w:val="00191727"/>
    <w:rsid w:val="00191C82"/>
    <w:rsid w:val="00192350"/>
    <w:rsid w:val="001927A5"/>
    <w:rsid w:val="001937BB"/>
    <w:rsid w:val="0019563F"/>
    <w:rsid w:val="001A000D"/>
    <w:rsid w:val="001A1385"/>
    <w:rsid w:val="001A1BBF"/>
    <w:rsid w:val="001A2DE4"/>
    <w:rsid w:val="001A33EF"/>
    <w:rsid w:val="001A3DF6"/>
    <w:rsid w:val="001A4A63"/>
    <w:rsid w:val="001A4D01"/>
    <w:rsid w:val="001A4F9C"/>
    <w:rsid w:val="001A53D9"/>
    <w:rsid w:val="001A5E30"/>
    <w:rsid w:val="001A5ED7"/>
    <w:rsid w:val="001A610F"/>
    <w:rsid w:val="001A755D"/>
    <w:rsid w:val="001A766F"/>
    <w:rsid w:val="001A76AE"/>
    <w:rsid w:val="001A78D4"/>
    <w:rsid w:val="001B0400"/>
    <w:rsid w:val="001B1DF5"/>
    <w:rsid w:val="001B288A"/>
    <w:rsid w:val="001B3EAF"/>
    <w:rsid w:val="001B42EB"/>
    <w:rsid w:val="001B4E6B"/>
    <w:rsid w:val="001B56D9"/>
    <w:rsid w:val="001B57DE"/>
    <w:rsid w:val="001B58D5"/>
    <w:rsid w:val="001B63CF"/>
    <w:rsid w:val="001B6C46"/>
    <w:rsid w:val="001B6CF8"/>
    <w:rsid w:val="001B7158"/>
    <w:rsid w:val="001B79DD"/>
    <w:rsid w:val="001C4068"/>
    <w:rsid w:val="001C53CE"/>
    <w:rsid w:val="001C5C68"/>
    <w:rsid w:val="001C5D63"/>
    <w:rsid w:val="001C6827"/>
    <w:rsid w:val="001C78F1"/>
    <w:rsid w:val="001C7A1A"/>
    <w:rsid w:val="001D04C5"/>
    <w:rsid w:val="001D0E5F"/>
    <w:rsid w:val="001D1602"/>
    <w:rsid w:val="001D1889"/>
    <w:rsid w:val="001D269D"/>
    <w:rsid w:val="001D33FA"/>
    <w:rsid w:val="001D4364"/>
    <w:rsid w:val="001D48FF"/>
    <w:rsid w:val="001D53EB"/>
    <w:rsid w:val="001D54B0"/>
    <w:rsid w:val="001D57BB"/>
    <w:rsid w:val="001D6D3B"/>
    <w:rsid w:val="001D7848"/>
    <w:rsid w:val="001E018E"/>
    <w:rsid w:val="001E0F56"/>
    <w:rsid w:val="001E17FE"/>
    <w:rsid w:val="001E1BDA"/>
    <w:rsid w:val="001E1CFD"/>
    <w:rsid w:val="001E250E"/>
    <w:rsid w:val="001E35E0"/>
    <w:rsid w:val="001E3A3D"/>
    <w:rsid w:val="001E4321"/>
    <w:rsid w:val="001E4C92"/>
    <w:rsid w:val="001E55C0"/>
    <w:rsid w:val="001E61CB"/>
    <w:rsid w:val="001E6A1F"/>
    <w:rsid w:val="001E6A9D"/>
    <w:rsid w:val="001E6AAA"/>
    <w:rsid w:val="001E745D"/>
    <w:rsid w:val="001E797B"/>
    <w:rsid w:val="001F049B"/>
    <w:rsid w:val="001F1E36"/>
    <w:rsid w:val="001F20ED"/>
    <w:rsid w:val="001F25BD"/>
    <w:rsid w:val="001F2675"/>
    <w:rsid w:val="001F4195"/>
    <w:rsid w:val="001F45D7"/>
    <w:rsid w:val="001F4696"/>
    <w:rsid w:val="001F4D39"/>
    <w:rsid w:val="001F7309"/>
    <w:rsid w:val="00200203"/>
    <w:rsid w:val="00201CEF"/>
    <w:rsid w:val="00201F4C"/>
    <w:rsid w:val="002022DB"/>
    <w:rsid w:val="002025B1"/>
    <w:rsid w:val="00202662"/>
    <w:rsid w:val="00202916"/>
    <w:rsid w:val="00203B7C"/>
    <w:rsid w:val="002046B6"/>
    <w:rsid w:val="00204858"/>
    <w:rsid w:val="0020563D"/>
    <w:rsid w:val="00205959"/>
    <w:rsid w:val="00205A0B"/>
    <w:rsid w:val="00205E78"/>
    <w:rsid w:val="00207135"/>
    <w:rsid w:val="002074E7"/>
    <w:rsid w:val="00210337"/>
    <w:rsid w:val="00211127"/>
    <w:rsid w:val="00211533"/>
    <w:rsid w:val="0021153A"/>
    <w:rsid w:val="0021193E"/>
    <w:rsid w:val="00212994"/>
    <w:rsid w:val="00213465"/>
    <w:rsid w:val="00213F1B"/>
    <w:rsid w:val="00214E9F"/>
    <w:rsid w:val="002203CC"/>
    <w:rsid w:val="0022041E"/>
    <w:rsid w:val="002211D5"/>
    <w:rsid w:val="00221F1C"/>
    <w:rsid w:val="002222AB"/>
    <w:rsid w:val="00223634"/>
    <w:rsid w:val="0022369F"/>
    <w:rsid w:val="00223C08"/>
    <w:rsid w:val="00223D8C"/>
    <w:rsid w:val="002247B7"/>
    <w:rsid w:val="00225166"/>
    <w:rsid w:val="002263BB"/>
    <w:rsid w:val="0022771C"/>
    <w:rsid w:val="00227CC9"/>
    <w:rsid w:val="00231615"/>
    <w:rsid w:val="00231E9E"/>
    <w:rsid w:val="00233094"/>
    <w:rsid w:val="0023375A"/>
    <w:rsid w:val="00233A9A"/>
    <w:rsid w:val="00234A4E"/>
    <w:rsid w:val="00234D2E"/>
    <w:rsid w:val="00235EC7"/>
    <w:rsid w:val="0023626C"/>
    <w:rsid w:val="00236B09"/>
    <w:rsid w:val="00237EB6"/>
    <w:rsid w:val="002421E2"/>
    <w:rsid w:val="002430E0"/>
    <w:rsid w:val="0024419D"/>
    <w:rsid w:val="002443A5"/>
    <w:rsid w:val="00245215"/>
    <w:rsid w:val="00245F78"/>
    <w:rsid w:val="00246F8C"/>
    <w:rsid w:val="002479F5"/>
    <w:rsid w:val="0025047B"/>
    <w:rsid w:val="002511C6"/>
    <w:rsid w:val="002512CE"/>
    <w:rsid w:val="002518B7"/>
    <w:rsid w:val="0025266A"/>
    <w:rsid w:val="002530AF"/>
    <w:rsid w:val="002536DB"/>
    <w:rsid w:val="00253B1A"/>
    <w:rsid w:val="00254D02"/>
    <w:rsid w:val="00254FAE"/>
    <w:rsid w:val="0025571E"/>
    <w:rsid w:val="0025705D"/>
    <w:rsid w:val="00257D65"/>
    <w:rsid w:val="00257EB1"/>
    <w:rsid w:val="0026076A"/>
    <w:rsid w:val="002607DC"/>
    <w:rsid w:val="00261430"/>
    <w:rsid w:val="002619AC"/>
    <w:rsid w:val="00261B03"/>
    <w:rsid w:val="00262139"/>
    <w:rsid w:val="00262A7D"/>
    <w:rsid w:val="00262B62"/>
    <w:rsid w:val="00262F46"/>
    <w:rsid w:val="00263F46"/>
    <w:rsid w:val="00264393"/>
    <w:rsid w:val="00264EFE"/>
    <w:rsid w:val="00272BAD"/>
    <w:rsid w:val="00272CAF"/>
    <w:rsid w:val="00272E7C"/>
    <w:rsid w:val="00273B6C"/>
    <w:rsid w:val="0027401D"/>
    <w:rsid w:val="00275DAB"/>
    <w:rsid w:val="00276B19"/>
    <w:rsid w:val="00277736"/>
    <w:rsid w:val="002778A2"/>
    <w:rsid w:val="002778A3"/>
    <w:rsid w:val="002804C0"/>
    <w:rsid w:val="00280F57"/>
    <w:rsid w:val="0028160E"/>
    <w:rsid w:val="00281AB8"/>
    <w:rsid w:val="002822A7"/>
    <w:rsid w:val="0028249F"/>
    <w:rsid w:val="0028336F"/>
    <w:rsid w:val="002857D8"/>
    <w:rsid w:val="00286E70"/>
    <w:rsid w:val="0028729E"/>
    <w:rsid w:val="00287B0A"/>
    <w:rsid w:val="0029070B"/>
    <w:rsid w:val="00291552"/>
    <w:rsid w:val="00291C1B"/>
    <w:rsid w:val="00292DF6"/>
    <w:rsid w:val="00293E37"/>
    <w:rsid w:val="00294C63"/>
    <w:rsid w:val="00295446"/>
    <w:rsid w:val="00295B57"/>
    <w:rsid w:val="002965BB"/>
    <w:rsid w:val="002967EA"/>
    <w:rsid w:val="00296F6E"/>
    <w:rsid w:val="002975AA"/>
    <w:rsid w:val="002A0244"/>
    <w:rsid w:val="002A0376"/>
    <w:rsid w:val="002A0A34"/>
    <w:rsid w:val="002A0D3B"/>
    <w:rsid w:val="002A0E81"/>
    <w:rsid w:val="002A1537"/>
    <w:rsid w:val="002A1954"/>
    <w:rsid w:val="002A19FC"/>
    <w:rsid w:val="002A1E91"/>
    <w:rsid w:val="002A256A"/>
    <w:rsid w:val="002A3B37"/>
    <w:rsid w:val="002A44FF"/>
    <w:rsid w:val="002A589C"/>
    <w:rsid w:val="002A62CE"/>
    <w:rsid w:val="002A63AF"/>
    <w:rsid w:val="002A7908"/>
    <w:rsid w:val="002A7DFE"/>
    <w:rsid w:val="002B058E"/>
    <w:rsid w:val="002B082B"/>
    <w:rsid w:val="002B0A0F"/>
    <w:rsid w:val="002B14B2"/>
    <w:rsid w:val="002B15B5"/>
    <w:rsid w:val="002B1AD7"/>
    <w:rsid w:val="002B2D1D"/>
    <w:rsid w:val="002B2D95"/>
    <w:rsid w:val="002B3026"/>
    <w:rsid w:val="002B42F8"/>
    <w:rsid w:val="002B6570"/>
    <w:rsid w:val="002B7346"/>
    <w:rsid w:val="002C074C"/>
    <w:rsid w:val="002C1354"/>
    <w:rsid w:val="002C25E2"/>
    <w:rsid w:val="002C499D"/>
    <w:rsid w:val="002C5398"/>
    <w:rsid w:val="002C5C24"/>
    <w:rsid w:val="002C61FC"/>
    <w:rsid w:val="002C6860"/>
    <w:rsid w:val="002C698D"/>
    <w:rsid w:val="002C72BE"/>
    <w:rsid w:val="002C73EA"/>
    <w:rsid w:val="002C772D"/>
    <w:rsid w:val="002C7D15"/>
    <w:rsid w:val="002D072E"/>
    <w:rsid w:val="002D1030"/>
    <w:rsid w:val="002D4130"/>
    <w:rsid w:val="002D4E68"/>
    <w:rsid w:val="002D73C2"/>
    <w:rsid w:val="002E01C8"/>
    <w:rsid w:val="002E0244"/>
    <w:rsid w:val="002E0341"/>
    <w:rsid w:val="002E0CE0"/>
    <w:rsid w:val="002E0EA5"/>
    <w:rsid w:val="002E0FCF"/>
    <w:rsid w:val="002E26BF"/>
    <w:rsid w:val="002E4987"/>
    <w:rsid w:val="002E5C85"/>
    <w:rsid w:val="002F0436"/>
    <w:rsid w:val="002F198D"/>
    <w:rsid w:val="002F3660"/>
    <w:rsid w:val="002F48A0"/>
    <w:rsid w:val="002F4AEA"/>
    <w:rsid w:val="002F4BB2"/>
    <w:rsid w:val="002F67BF"/>
    <w:rsid w:val="002F7875"/>
    <w:rsid w:val="00300B0D"/>
    <w:rsid w:val="0030112A"/>
    <w:rsid w:val="00302301"/>
    <w:rsid w:val="0030256C"/>
    <w:rsid w:val="0030266A"/>
    <w:rsid w:val="00302D84"/>
    <w:rsid w:val="0030307B"/>
    <w:rsid w:val="003032BA"/>
    <w:rsid w:val="0030482C"/>
    <w:rsid w:val="00305689"/>
    <w:rsid w:val="00305C4C"/>
    <w:rsid w:val="00306195"/>
    <w:rsid w:val="00306388"/>
    <w:rsid w:val="00306599"/>
    <w:rsid w:val="003065FA"/>
    <w:rsid w:val="00310A11"/>
    <w:rsid w:val="00311B6A"/>
    <w:rsid w:val="00312A3E"/>
    <w:rsid w:val="0031422D"/>
    <w:rsid w:val="00314342"/>
    <w:rsid w:val="003163CC"/>
    <w:rsid w:val="003168B5"/>
    <w:rsid w:val="00317345"/>
    <w:rsid w:val="00317690"/>
    <w:rsid w:val="003211C2"/>
    <w:rsid w:val="00321FDF"/>
    <w:rsid w:val="00323D86"/>
    <w:rsid w:val="0032423D"/>
    <w:rsid w:val="00324C79"/>
    <w:rsid w:val="00325132"/>
    <w:rsid w:val="003265A8"/>
    <w:rsid w:val="00327600"/>
    <w:rsid w:val="003320C8"/>
    <w:rsid w:val="0033358C"/>
    <w:rsid w:val="00333B4E"/>
    <w:rsid w:val="00334C78"/>
    <w:rsid w:val="0033546B"/>
    <w:rsid w:val="003357AF"/>
    <w:rsid w:val="0033675F"/>
    <w:rsid w:val="00336CEF"/>
    <w:rsid w:val="00337AF5"/>
    <w:rsid w:val="003401D2"/>
    <w:rsid w:val="003403EE"/>
    <w:rsid w:val="00340411"/>
    <w:rsid w:val="0034094D"/>
    <w:rsid w:val="00341E72"/>
    <w:rsid w:val="00341F30"/>
    <w:rsid w:val="003425D8"/>
    <w:rsid w:val="0034270F"/>
    <w:rsid w:val="003427DB"/>
    <w:rsid w:val="00342DFD"/>
    <w:rsid w:val="0034320C"/>
    <w:rsid w:val="003433F3"/>
    <w:rsid w:val="00343A7F"/>
    <w:rsid w:val="00343B98"/>
    <w:rsid w:val="00344455"/>
    <w:rsid w:val="003445AA"/>
    <w:rsid w:val="00344E04"/>
    <w:rsid w:val="00346B30"/>
    <w:rsid w:val="0034712E"/>
    <w:rsid w:val="00352D52"/>
    <w:rsid w:val="00353B72"/>
    <w:rsid w:val="00355599"/>
    <w:rsid w:val="003564E1"/>
    <w:rsid w:val="003568AD"/>
    <w:rsid w:val="003568AF"/>
    <w:rsid w:val="00356DD5"/>
    <w:rsid w:val="00356EB2"/>
    <w:rsid w:val="00356F43"/>
    <w:rsid w:val="0035782C"/>
    <w:rsid w:val="00357B41"/>
    <w:rsid w:val="00360022"/>
    <w:rsid w:val="00360FBF"/>
    <w:rsid w:val="003617A9"/>
    <w:rsid w:val="00362201"/>
    <w:rsid w:val="00362592"/>
    <w:rsid w:val="003626C2"/>
    <w:rsid w:val="00362CDB"/>
    <w:rsid w:val="00363214"/>
    <w:rsid w:val="00363D9A"/>
    <w:rsid w:val="003668E5"/>
    <w:rsid w:val="00366B0E"/>
    <w:rsid w:val="00367B70"/>
    <w:rsid w:val="00370B15"/>
    <w:rsid w:val="00371176"/>
    <w:rsid w:val="00373522"/>
    <w:rsid w:val="003737A4"/>
    <w:rsid w:val="003739D7"/>
    <w:rsid w:val="003758E9"/>
    <w:rsid w:val="003759DA"/>
    <w:rsid w:val="00376856"/>
    <w:rsid w:val="003773C3"/>
    <w:rsid w:val="003807DE"/>
    <w:rsid w:val="00380A2B"/>
    <w:rsid w:val="00381116"/>
    <w:rsid w:val="003812B1"/>
    <w:rsid w:val="00381BFA"/>
    <w:rsid w:val="0038236E"/>
    <w:rsid w:val="003825B1"/>
    <w:rsid w:val="003827B5"/>
    <w:rsid w:val="003842E9"/>
    <w:rsid w:val="003846F2"/>
    <w:rsid w:val="00385068"/>
    <w:rsid w:val="00385B4F"/>
    <w:rsid w:val="00386A5D"/>
    <w:rsid w:val="00386FE6"/>
    <w:rsid w:val="0038717D"/>
    <w:rsid w:val="0038761F"/>
    <w:rsid w:val="0038766E"/>
    <w:rsid w:val="003877BB"/>
    <w:rsid w:val="00387EBE"/>
    <w:rsid w:val="00387F19"/>
    <w:rsid w:val="0039048C"/>
    <w:rsid w:val="00390815"/>
    <w:rsid w:val="003915DB"/>
    <w:rsid w:val="00391DF7"/>
    <w:rsid w:val="00392A44"/>
    <w:rsid w:val="00393937"/>
    <w:rsid w:val="00393E89"/>
    <w:rsid w:val="00394005"/>
    <w:rsid w:val="00394B66"/>
    <w:rsid w:val="00395099"/>
    <w:rsid w:val="00395FE9"/>
    <w:rsid w:val="00396ACE"/>
    <w:rsid w:val="00396EA2"/>
    <w:rsid w:val="00397485"/>
    <w:rsid w:val="00397FF0"/>
    <w:rsid w:val="003A05E4"/>
    <w:rsid w:val="003A10BB"/>
    <w:rsid w:val="003A1F54"/>
    <w:rsid w:val="003A2CE9"/>
    <w:rsid w:val="003A2FA9"/>
    <w:rsid w:val="003A3290"/>
    <w:rsid w:val="003A33BE"/>
    <w:rsid w:val="003A37AA"/>
    <w:rsid w:val="003A37D6"/>
    <w:rsid w:val="003A5D9A"/>
    <w:rsid w:val="003A5E49"/>
    <w:rsid w:val="003A6087"/>
    <w:rsid w:val="003A6C77"/>
    <w:rsid w:val="003B16F6"/>
    <w:rsid w:val="003B3439"/>
    <w:rsid w:val="003B3505"/>
    <w:rsid w:val="003B38DF"/>
    <w:rsid w:val="003B3F59"/>
    <w:rsid w:val="003B42CE"/>
    <w:rsid w:val="003B4990"/>
    <w:rsid w:val="003B645B"/>
    <w:rsid w:val="003C03BD"/>
    <w:rsid w:val="003C0F93"/>
    <w:rsid w:val="003C1100"/>
    <w:rsid w:val="003C14A5"/>
    <w:rsid w:val="003C1887"/>
    <w:rsid w:val="003C1EBB"/>
    <w:rsid w:val="003C2BE9"/>
    <w:rsid w:val="003C2D28"/>
    <w:rsid w:val="003C2EED"/>
    <w:rsid w:val="003C4025"/>
    <w:rsid w:val="003C4137"/>
    <w:rsid w:val="003C418B"/>
    <w:rsid w:val="003C4C65"/>
    <w:rsid w:val="003C6714"/>
    <w:rsid w:val="003C76EC"/>
    <w:rsid w:val="003C7998"/>
    <w:rsid w:val="003D0E14"/>
    <w:rsid w:val="003D19B3"/>
    <w:rsid w:val="003D1F2A"/>
    <w:rsid w:val="003D2394"/>
    <w:rsid w:val="003D24A1"/>
    <w:rsid w:val="003D347A"/>
    <w:rsid w:val="003D3F90"/>
    <w:rsid w:val="003D4291"/>
    <w:rsid w:val="003D4863"/>
    <w:rsid w:val="003D4A8C"/>
    <w:rsid w:val="003D546F"/>
    <w:rsid w:val="003D60AE"/>
    <w:rsid w:val="003D786B"/>
    <w:rsid w:val="003D7B86"/>
    <w:rsid w:val="003E01B9"/>
    <w:rsid w:val="003E0742"/>
    <w:rsid w:val="003E0C2F"/>
    <w:rsid w:val="003E33A0"/>
    <w:rsid w:val="003E3D8E"/>
    <w:rsid w:val="003E4971"/>
    <w:rsid w:val="003E5B5C"/>
    <w:rsid w:val="003E606C"/>
    <w:rsid w:val="003E695E"/>
    <w:rsid w:val="003E6BCF"/>
    <w:rsid w:val="003E7E6A"/>
    <w:rsid w:val="003F011B"/>
    <w:rsid w:val="003F02BF"/>
    <w:rsid w:val="003F0444"/>
    <w:rsid w:val="003F0F13"/>
    <w:rsid w:val="003F13E2"/>
    <w:rsid w:val="003F312A"/>
    <w:rsid w:val="003F52C2"/>
    <w:rsid w:val="003F6C91"/>
    <w:rsid w:val="003F7451"/>
    <w:rsid w:val="00401752"/>
    <w:rsid w:val="00402110"/>
    <w:rsid w:val="00402EBC"/>
    <w:rsid w:val="00403A78"/>
    <w:rsid w:val="00404001"/>
    <w:rsid w:val="00406A4A"/>
    <w:rsid w:val="00410CBA"/>
    <w:rsid w:val="0041151A"/>
    <w:rsid w:val="004121D6"/>
    <w:rsid w:val="004122C8"/>
    <w:rsid w:val="00412716"/>
    <w:rsid w:val="00412EC8"/>
    <w:rsid w:val="00413461"/>
    <w:rsid w:val="004143CB"/>
    <w:rsid w:val="00414523"/>
    <w:rsid w:val="00414A74"/>
    <w:rsid w:val="00414F39"/>
    <w:rsid w:val="00415817"/>
    <w:rsid w:val="00416760"/>
    <w:rsid w:val="00416887"/>
    <w:rsid w:val="00421799"/>
    <w:rsid w:val="00421BAA"/>
    <w:rsid w:val="00421E83"/>
    <w:rsid w:val="004225A1"/>
    <w:rsid w:val="004227D1"/>
    <w:rsid w:val="00422E80"/>
    <w:rsid w:val="004231C2"/>
    <w:rsid w:val="00423315"/>
    <w:rsid w:val="00423514"/>
    <w:rsid w:val="00424EC6"/>
    <w:rsid w:val="0042634A"/>
    <w:rsid w:val="00426661"/>
    <w:rsid w:val="00430316"/>
    <w:rsid w:val="00430389"/>
    <w:rsid w:val="0043064E"/>
    <w:rsid w:val="00430BBA"/>
    <w:rsid w:val="00430F12"/>
    <w:rsid w:val="0043258A"/>
    <w:rsid w:val="00432CCA"/>
    <w:rsid w:val="00432DC5"/>
    <w:rsid w:val="004340C1"/>
    <w:rsid w:val="00437CB8"/>
    <w:rsid w:val="00437D59"/>
    <w:rsid w:val="00441D26"/>
    <w:rsid w:val="00441E1C"/>
    <w:rsid w:val="0044266F"/>
    <w:rsid w:val="00443549"/>
    <w:rsid w:val="00451739"/>
    <w:rsid w:val="004519D1"/>
    <w:rsid w:val="00451DA8"/>
    <w:rsid w:val="00453307"/>
    <w:rsid w:val="00453A68"/>
    <w:rsid w:val="00453F0E"/>
    <w:rsid w:val="004549E1"/>
    <w:rsid w:val="004551B1"/>
    <w:rsid w:val="00456C14"/>
    <w:rsid w:val="00457CBE"/>
    <w:rsid w:val="00460CA4"/>
    <w:rsid w:val="0046106E"/>
    <w:rsid w:val="0046152D"/>
    <w:rsid w:val="00461CF6"/>
    <w:rsid w:val="00463C35"/>
    <w:rsid w:val="00463FBA"/>
    <w:rsid w:val="004640A3"/>
    <w:rsid w:val="00464453"/>
    <w:rsid w:val="00464721"/>
    <w:rsid w:val="0046518B"/>
    <w:rsid w:val="00466C55"/>
    <w:rsid w:val="0046701D"/>
    <w:rsid w:val="00470747"/>
    <w:rsid w:val="00471652"/>
    <w:rsid w:val="00473052"/>
    <w:rsid w:val="00473122"/>
    <w:rsid w:val="004734B3"/>
    <w:rsid w:val="004737AC"/>
    <w:rsid w:val="00473A06"/>
    <w:rsid w:val="00474632"/>
    <w:rsid w:val="004758BF"/>
    <w:rsid w:val="004760E6"/>
    <w:rsid w:val="004765DF"/>
    <w:rsid w:val="0047682E"/>
    <w:rsid w:val="00476EE6"/>
    <w:rsid w:val="00477B4F"/>
    <w:rsid w:val="004802E4"/>
    <w:rsid w:val="004811FE"/>
    <w:rsid w:val="00481AA4"/>
    <w:rsid w:val="00481D02"/>
    <w:rsid w:val="00482524"/>
    <w:rsid w:val="004829B7"/>
    <w:rsid w:val="00482A7E"/>
    <w:rsid w:val="00484519"/>
    <w:rsid w:val="00486D7E"/>
    <w:rsid w:val="0049121C"/>
    <w:rsid w:val="00491D4F"/>
    <w:rsid w:val="004931D9"/>
    <w:rsid w:val="0049388D"/>
    <w:rsid w:val="0049399B"/>
    <w:rsid w:val="0049539A"/>
    <w:rsid w:val="00496698"/>
    <w:rsid w:val="00497195"/>
    <w:rsid w:val="004975CB"/>
    <w:rsid w:val="00497DA7"/>
    <w:rsid w:val="004A2F78"/>
    <w:rsid w:val="004A4026"/>
    <w:rsid w:val="004A4B55"/>
    <w:rsid w:val="004A52FF"/>
    <w:rsid w:val="004A5E76"/>
    <w:rsid w:val="004A6452"/>
    <w:rsid w:val="004A6B82"/>
    <w:rsid w:val="004A6FB4"/>
    <w:rsid w:val="004A781E"/>
    <w:rsid w:val="004A78AD"/>
    <w:rsid w:val="004B0095"/>
    <w:rsid w:val="004B1136"/>
    <w:rsid w:val="004B160E"/>
    <w:rsid w:val="004B3CB4"/>
    <w:rsid w:val="004B5B02"/>
    <w:rsid w:val="004B622E"/>
    <w:rsid w:val="004B6F0B"/>
    <w:rsid w:val="004B771A"/>
    <w:rsid w:val="004B7A94"/>
    <w:rsid w:val="004C05BB"/>
    <w:rsid w:val="004C1F73"/>
    <w:rsid w:val="004C2897"/>
    <w:rsid w:val="004C29DB"/>
    <w:rsid w:val="004C2A0E"/>
    <w:rsid w:val="004C2B1C"/>
    <w:rsid w:val="004C2FAA"/>
    <w:rsid w:val="004C30D1"/>
    <w:rsid w:val="004C3AE1"/>
    <w:rsid w:val="004C436B"/>
    <w:rsid w:val="004C53C6"/>
    <w:rsid w:val="004C7258"/>
    <w:rsid w:val="004C7457"/>
    <w:rsid w:val="004D058B"/>
    <w:rsid w:val="004D05A7"/>
    <w:rsid w:val="004D0EAB"/>
    <w:rsid w:val="004D1A35"/>
    <w:rsid w:val="004D3539"/>
    <w:rsid w:val="004D5850"/>
    <w:rsid w:val="004D6E99"/>
    <w:rsid w:val="004D77B5"/>
    <w:rsid w:val="004D7E9B"/>
    <w:rsid w:val="004D7EBA"/>
    <w:rsid w:val="004E0233"/>
    <w:rsid w:val="004E10C1"/>
    <w:rsid w:val="004E2357"/>
    <w:rsid w:val="004E38C7"/>
    <w:rsid w:val="004E3AF0"/>
    <w:rsid w:val="004E4109"/>
    <w:rsid w:val="004E450A"/>
    <w:rsid w:val="004E4921"/>
    <w:rsid w:val="004E4E92"/>
    <w:rsid w:val="004E5185"/>
    <w:rsid w:val="004F011F"/>
    <w:rsid w:val="004F07D9"/>
    <w:rsid w:val="004F1939"/>
    <w:rsid w:val="004F1C45"/>
    <w:rsid w:val="004F22E4"/>
    <w:rsid w:val="004F26FA"/>
    <w:rsid w:val="004F382C"/>
    <w:rsid w:val="004F4F39"/>
    <w:rsid w:val="004F560A"/>
    <w:rsid w:val="004F62DB"/>
    <w:rsid w:val="004F6CD0"/>
    <w:rsid w:val="004F6F7C"/>
    <w:rsid w:val="005005F3"/>
    <w:rsid w:val="00501845"/>
    <w:rsid w:val="00503A4B"/>
    <w:rsid w:val="00504733"/>
    <w:rsid w:val="00504A50"/>
    <w:rsid w:val="00505465"/>
    <w:rsid w:val="00505DC3"/>
    <w:rsid w:val="00506139"/>
    <w:rsid w:val="0050679D"/>
    <w:rsid w:val="005100CA"/>
    <w:rsid w:val="0051034E"/>
    <w:rsid w:val="0051099D"/>
    <w:rsid w:val="00511E2F"/>
    <w:rsid w:val="00516A7B"/>
    <w:rsid w:val="00517CB7"/>
    <w:rsid w:val="005218EC"/>
    <w:rsid w:val="0052228F"/>
    <w:rsid w:val="00523439"/>
    <w:rsid w:val="005234B9"/>
    <w:rsid w:val="005234F5"/>
    <w:rsid w:val="00523AE1"/>
    <w:rsid w:val="00525DDF"/>
    <w:rsid w:val="00525E58"/>
    <w:rsid w:val="005261F4"/>
    <w:rsid w:val="005269DD"/>
    <w:rsid w:val="00527247"/>
    <w:rsid w:val="0052766C"/>
    <w:rsid w:val="005276DF"/>
    <w:rsid w:val="00527F5C"/>
    <w:rsid w:val="005308FF"/>
    <w:rsid w:val="0053216E"/>
    <w:rsid w:val="00532638"/>
    <w:rsid w:val="005327F3"/>
    <w:rsid w:val="00533C18"/>
    <w:rsid w:val="0053412F"/>
    <w:rsid w:val="00534540"/>
    <w:rsid w:val="00534CC8"/>
    <w:rsid w:val="00534CFA"/>
    <w:rsid w:val="00534EB2"/>
    <w:rsid w:val="0053573A"/>
    <w:rsid w:val="00535F06"/>
    <w:rsid w:val="00536078"/>
    <w:rsid w:val="005367E7"/>
    <w:rsid w:val="005368E4"/>
    <w:rsid w:val="00536C76"/>
    <w:rsid w:val="00536EA4"/>
    <w:rsid w:val="0054035F"/>
    <w:rsid w:val="00540B0D"/>
    <w:rsid w:val="00540F18"/>
    <w:rsid w:val="00541D42"/>
    <w:rsid w:val="00542325"/>
    <w:rsid w:val="0054262D"/>
    <w:rsid w:val="00542D65"/>
    <w:rsid w:val="00543449"/>
    <w:rsid w:val="005449EE"/>
    <w:rsid w:val="00544B9B"/>
    <w:rsid w:val="00545C8A"/>
    <w:rsid w:val="005463AD"/>
    <w:rsid w:val="00547D5E"/>
    <w:rsid w:val="00547DA1"/>
    <w:rsid w:val="00550150"/>
    <w:rsid w:val="00550934"/>
    <w:rsid w:val="00551557"/>
    <w:rsid w:val="00551682"/>
    <w:rsid w:val="00552B04"/>
    <w:rsid w:val="00552DD6"/>
    <w:rsid w:val="00554D5F"/>
    <w:rsid w:val="00557657"/>
    <w:rsid w:val="00557984"/>
    <w:rsid w:val="00557BEB"/>
    <w:rsid w:val="0056135A"/>
    <w:rsid w:val="0056177F"/>
    <w:rsid w:val="00561DC8"/>
    <w:rsid w:val="00561F5A"/>
    <w:rsid w:val="00562959"/>
    <w:rsid w:val="0056657A"/>
    <w:rsid w:val="00566B61"/>
    <w:rsid w:val="00567B23"/>
    <w:rsid w:val="005709DF"/>
    <w:rsid w:val="005711C9"/>
    <w:rsid w:val="0057126E"/>
    <w:rsid w:val="005730BA"/>
    <w:rsid w:val="00573712"/>
    <w:rsid w:val="00573731"/>
    <w:rsid w:val="00573BFE"/>
    <w:rsid w:val="0057686C"/>
    <w:rsid w:val="00580228"/>
    <w:rsid w:val="0058031E"/>
    <w:rsid w:val="005805F2"/>
    <w:rsid w:val="00581174"/>
    <w:rsid w:val="00581A24"/>
    <w:rsid w:val="005821E5"/>
    <w:rsid w:val="005824DE"/>
    <w:rsid w:val="00582E33"/>
    <w:rsid w:val="005838B6"/>
    <w:rsid w:val="005845A3"/>
    <w:rsid w:val="00584709"/>
    <w:rsid w:val="00585A0B"/>
    <w:rsid w:val="00587093"/>
    <w:rsid w:val="005870A8"/>
    <w:rsid w:val="0059020F"/>
    <w:rsid w:val="00590686"/>
    <w:rsid w:val="0059071E"/>
    <w:rsid w:val="00591825"/>
    <w:rsid w:val="0059268F"/>
    <w:rsid w:val="00592B5E"/>
    <w:rsid w:val="00592C34"/>
    <w:rsid w:val="0059318E"/>
    <w:rsid w:val="005931B4"/>
    <w:rsid w:val="00593671"/>
    <w:rsid w:val="00593FB7"/>
    <w:rsid w:val="00594E64"/>
    <w:rsid w:val="00595F31"/>
    <w:rsid w:val="0059668A"/>
    <w:rsid w:val="00597F61"/>
    <w:rsid w:val="005A0465"/>
    <w:rsid w:val="005A1306"/>
    <w:rsid w:val="005A2CB1"/>
    <w:rsid w:val="005A33F9"/>
    <w:rsid w:val="005A3BBA"/>
    <w:rsid w:val="005A3E39"/>
    <w:rsid w:val="005A45B4"/>
    <w:rsid w:val="005A46FD"/>
    <w:rsid w:val="005A513E"/>
    <w:rsid w:val="005A52F6"/>
    <w:rsid w:val="005A5B41"/>
    <w:rsid w:val="005A672C"/>
    <w:rsid w:val="005A6779"/>
    <w:rsid w:val="005A7920"/>
    <w:rsid w:val="005A7A99"/>
    <w:rsid w:val="005B0204"/>
    <w:rsid w:val="005B0FE4"/>
    <w:rsid w:val="005B1202"/>
    <w:rsid w:val="005B1656"/>
    <w:rsid w:val="005B1903"/>
    <w:rsid w:val="005B2C72"/>
    <w:rsid w:val="005B3075"/>
    <w:rsid w:val="005B30FC"/>
    <w:rsid w:val="005B3287"/>
    <w:rsid w:val="005B3EA3"/>
    <w:rsid w:val="005B49E6"/>
    <w:rsid w:val="005B5296"/>
    <w:rsid w:val="005B55BA"/>
    <w:rsid w:val="005B5B06"/>
    <w:rsid w:val="005B7C81"/>
    <w:rsid w:val="005C03B6"/>
    <w:rsid w:val="005C09CE"/>
    <w:rsid w:val="005C1AA7"/>
    <w:rsid w:val="005C24AE"/>
    <w:rsid w:val="005C29D6"/>
    <w:rsid w:val="005C4017"/>
    <w:rsid w:val="005C44C2"/>
    <w:rsid w:val="005C464C"/>
    <w:rsid w:val="005C5F78"/>
    <w:rsid w:val="005C7005"/>
    <w:rsid w:val="005C7EB9"/>
    <w:rsid w:val="005D00AA"/>
    <w:rsid w:val="005D0A7E"/>
    <w:rsid w:val="005D1068"/>
    <w:rsid w:val="005D150B"/>
    <w:rsid w:val="005D26BA"/>
    <w:rsid w:val="005D30E2"/>
    <w:rsid w:val="005D3927"/>
    <w:rsid w:val="005D4A54"/>
    <w:rsid w:val="005D4C78"/>
    <w:rsid w:val="005D4C89"/>
    <w:rsid w:val="005D5802"/>
    <w:rsid w:val="005D59C8"/>
    <w:rsid w:val="005D5EEA"/>
    <w:rsid w:val="005D5F49"/>
    <w:rsid w:val="005D71FD"/>
    <w:rsid w:val="005D7C90"/>
    <w:rsid w:val="005D7DD1"/>
    <w:rsid w:val="005D7EA3"/>
    <w:rsid w:val="005E08FC"/>
    <w:rsid w:val="005E0CFE"/>
    <w:rsid w:val="005E1805"/>
    <w:rsid w:val="005E24DD"/>
    <w:rsid w:val="005E3750"/>
    <w:rsid w:val="005E582E"/>
    <w:rsid w:val="005E6DCF"/>
    <w:rsid w:val="005E7910"/>
    <w:rsid w:val="005F0A30"/>
    <w:rsid w:val="005F148B"/>
    <w:rsid w:val="005F149F"/>
    <w:rsid w:val="005F34B9"/>
    <w:rsid w:val="005F387F"/>
    <w:rsid w:val="005F3F65"/>
    <w:rsid w:val="005F3FBE"/>
    <w:rsid w:val="005F4C32"/>
    <w:rsid w:val="005F7E71"/>
    <w:rsid w:val="00600EF6"/>
    <w:rsid w:val="006014D8"/>
    <w:rsid w:val="006017EE"/>
    <w:rsid w:val="00602AB8"/>
    <w:rsid w:val="00602C59"/>
    <w:rsid w:val="00605F23"/>
    <w:rsid w:val="00605FF3"/>
    <w:rsid w:val="00607023"/>
    <w:rsid w:val="00607E61"/>
    <w:rsid w:val="00610C4C"/>
    <w:rsid w:val="0061142C"/>
    <w:rsid w:val="00612255"/>
    <w:rsid w:val="00612913"/>
    <w:rsid w:val="00612D11"/>
    <w:rsid w:val="00614901"/>
    <w:rsid w:val="00616CDF"/>
    <w:rsid w:val="00616CF4"/>
    <w:rsid w:val="00616F3E"/>
    <w:rsid w:val="00617437"/>
    <w:rsid w:val="00617FA4"/>
    <w:rsid w:val="00617FD2"/>
    <w:rsid w:val="00620257"/>
    <w:rsid w:val="0062032F"/>
    <w:rsid w:val="00620E48"/>
    <w:rsid w:val="00621058"/>
    <w:rsid w:val="006229DF"/>
    <w:rsid w:val="00622A8E"/>
    <w:rsid w:val="006236C6"/>
    <w:rsid w:val="00623ED5"/>
    <w:rsid w:val="00624A7B"/>
    <w:rsid w:val="00626F73"/>
    <w:rsid w:val="006270DB"/>
    <w:rsid w:val="00627D45"/>
    <w:rsid w:val="00630452"/>
    <w:rsid w:val="0063184D"/>
    <w:rsid w:val="0063223C"/>
    <w:rsid w:val="00632AE1"/>
    <w:rsid w:val="00634F53"/>
    <w:rsid w:val="00636407"/>
    <w:rsid w:val="006403BB"/>
    <w:rsid w:val="00640771"/>
    <w:rsid w:val="00640DA0"/>
    <w:rsid w:val="00640EF4"/>
    <w:rsid w:val="00640F28"/>
    <w:rsid w:val="006415B2"/>
    <w:rsid w:val="00641A9C"/>
    <w:rsid w:val="00642132"/>
    <w:rsid w:val="0064324D"/>
    <w:rsid w:val="00643E9D"/>
    <w:rsid w:val="0064557F"/>
    <w:rsid w:val="006469BE"/>
    <w:rsid w:val="006477B0"/>
    <w:rsid w:val="0065099F"/>
    <w:rsid w:val="00650B95"/>
    <w:rsid w:val="00651D29"/>
    <w:rsid w:val="00652463"/>
    <w:rsid w:val="00652C68"/>
    <w:rsid w:val="006538C0"/>
    <w:rsid w:val="00654298"/>
    <w:rsid w:val="0065434E"/>
    <w:rsid w:val="00654446"/>
    <w:rsid w:val="00656322"/>
    <w:rsid w:val="006564FE"/>
    <w:rsid w:val="006570F3"/>
    <w:rsid w:val="00657524"/>
    <w:rsid w:val="00657C7D"/>
    <w:rsid w:val="00662D02"/>
    <w:rsid w:val="006642B3"/>
    <w:rsid w:val="00664357"/>
    <w:rsid w:val="0066478F"/>
    <w:rsid w:val="00664D1E"/>
    <w:rsid w:val="00664E42"/>
    <w:rsid w:val="00665E2E"/>
    <w:rsid w:val="00667847"/>
    <w:rsid w:val="00667962"/>
    <w:rsid w:val="006679FA"/>
    <w:rsid w:val="006706FC"/>
    <w:rsid w:val="00670775"/>
    <w:rsid w:val="006713CD"/>
    <w:rsid w:val="006714AB"/>
    <w:rsid w:val="00672996"/>
    <w:rsid w:val="00672D7A"/>
    <w:rsid w:val="00674089"/>
    <w:rsid w:val="0067452A"/>
    <w:rsid w:val="006745A9"/>
    <w:rsid w:val="00675339"/>
    <w:rsid w:val="00676C75"/>
    <w:rsid w:val="006801BD"/>
    <w:rsid w:val="0068077F"/>
    <w:rsid w:val="00681681"/>
    <w:rsid w:val="00681EB2"/>
    <w:rsid w:val="00683BAC"/>
    <w:rsid w:val="00684FB9"/>
    <w:rsid w:val="00687422"/>
    <w:rsid w:val="006879D5"/>
    <w:rsid w:val="00690D27"/>
    <w:rsid w:val="00691EFA"/>
    <w:rsid w:val="00691F8D"/>
    <w:rsid w:val="0069245B"/>
    <w:rsid w:val="00692566"/>
    <w:rsid w:val="00693459"/>
    <w:rsid w:val="00696C8B"/>
    <w:rsid w:val="006975C3"/>
    <w:rsid w:val="0069793B"/>
    <w:rsid w:val="00697E62"/>
    <w:rsid w:val="006A090B"/>
    <w:rsid w:val="006A0B41"/>
    <w:rsid w:val="006A164F"/>
    <w:rsid w:val="006A24A2"/>
    <w:rsid w:val="006A25D4"/>
    <w:rsid w:val="006A2669"/>
    <w:rsid w:val="006A4302"/>
    <w:rsid w:val="006A477A"/>
    <w:rsid w:val="006A5374"/>
    <w:rsid w:val="006A54B7"/>
    <w:rsid w:val="006A5727"/>
    <w:rsid w:val="006A60A1"/>
    <w:rsid w:val="006A6669"/>
    <w:rsid w:val="006A7277"/>
    <w:rsid w:val="006A7491"/>
    <w:rsid w:val="006A75AF"/>
    <w:rsid w:val="006A7DB1"/>
    <w:rsid w:val="006B0870"/>
    <w:rsid w:val="006B216F"/>
    <w:rsid w:val="006B24EC"/>
    <w:rsid w:val="006B2579"/>
    <w:rsid w:val="006B38AD"/>
    <w:rsid w:val="006B3E04"/>
    <w:rsid w:val="006B4253"/>
    <w:rsid w:val="006B5758"/>
    <w:rsid w:val="006B654B"/>
    <w:rsid w:val="006B799C"/>
    <w:rsid w:val="006C14D4"/>
    <w:rsid w:val="006C198E"/>
    <w:rsid w:val="006C1BB1"/>
    <w:rsid w:val="006C1EB6"/>
    <w:rsid w:val="006C4E6E"/>
    <w:rsid w:val="006C5ED7"/>
    <w:rsid w:val="006C7129"/>
    <w:rsid w:val="006C753B"/>
    <w:rsid w:val="006C7D8B"/>
    <w:rsid w:val="006D0BD7"/>
    <w:rsid w:val="006D1E75"/>
    <w:rsid w:val="006D29CF"/>
    <w:rsid w:val="006D34A9"/>
    <w:rsid w:val="006D49D4"/>
    <w:rsid w:val="006D5079"/>
    <w:rsid w:val="006D61BE"/>
    <w:rsid w:val="006E0186"/>
    <w:rsid w:val="006E0D27"/>
    <w:rsid w:val="006E1167"/>
    <w:rsid w:val="006E1E39"/>
    <w:rsid w:val="006E27EC"/>
    <w:rsid w:val="006E3735"/>
    <w:rsid w:val="006E419C"/>
    <w:rsid w:val="006E4990"/>
    <w:rsid w:val="006E49B5"/>
    <w:rsid w:val="006E64AC"/>
    <w:rsid w:val="006E6E14"/>
    <w:rsid w:val="006F1537"/>
    <w:rsid w:val="006F23FE"/>
    <w:rsid w:val="006F4E49"/>
    <w:rsid w:val="006F4F3C"/>
    <w:rsid w:val="006F523F"/>
    <w:rsid w:val="006F599C"/>
    <w:rsid w:val="006F5FE4"/>
    <w:rsid w:val="006F6157"/>
    <w:rsid w:val="006F6E9B"/>
    <w:rsid w:val="006F6F3B"/>
    <w:rsid w:val="0070020E"/>
    <w:rsid w:val="00700581"/>
    <w:rsid w:val="00700B0E"/>
    <w:rsid w:val="0070240F"/>
    <w:rsid w:val="00703FB5"/>
    <w:rsid w:val="007040F1"/>
    <w:rsid w:val="007043A6"/>
    <w:rsid w:val="00706614"/>
    <w:rsid w:val="00707622"/>
    <w:rsid w:val="00710B83"/>
    <w:rsid w:val="00710E68"/>
    <w:rsid w:val="0071285A"/>
    <w:rsid w:val="00712E11"/>
    <w:rsid w:val="0071764F"/>
    <w:rsid w:val="00720CDE"/>
    <w:rsid w:val="00722477"/>
    <w:rsid w:val="007226DC"/>
    <w:rsid w:val="007248FA"/>
    <w:rsid w:val="00724A31"/>
    <w:rsid w:val="0072623B"/>
    <w:rsid w:val="00726908"/>
    <w:rsid w:val="00726E07"/>
    <w:rsid w:val="0072757B"/>
    <w:rsid w:val="007308ED"/>
    <w:rsid w:val="00730AC7"/>
    <w:rsid w:val="00731081"/>
    <w:rsid w:val="00731123"/>
    <w:rsid w:val="007314CB"/>
    <w:rsid w:val="007320B9"/>
    <w:rsid w:val="00732241"/>
    <w:rsid w:val="0073356F"/>
    <w:rsid w:val="00735551"/>
    <w:rsid w:val="007360F4"/>
    <w:rsid w:val="00736E49"/>
    <w:rsid w:val="0074042F"/>
    <w:rsid w:val="007413A8"/>
    <w:rsid w:val="007423F9"/>
    <w:rsid w:val="00743701"/>
    <w:rsid w:val="007438E1"/>
    <w:rsid w:val="007438F6"/>
    <w:rsid w:val="00743A60"/>
    <w:rsid w:val="007453A4"/>
    <w:rsid w:val="007505DF"/>
    <w:rsid w:val="00751959"/>
    <w:rsid w:val="00752539"/>
    <w:rsid w:val="00753417"/>
    <w:rsid w:val="00753577"/>
    <w:rsid w:val="00753FB1"/>
    <w:rsid w:val="007540C5"/>
    <w:rsid w:val="007542AD"/>
    <w:rsid w:val="00756300"/>
    <w:rsid w:val="00757393"/>
    <w:rsid w:val="007577A5"/>
    <w:rsid w:val="0076021A"/>
    <w:rsid w:val="0076050C"/>
    <w:rsid w:val="00760C54"/>
    <w:rsid w:val="007613B5"/>
    <w:rsid w:val="00763074"/>
    <w:rsid w:val="007633D4"/>
    <w:rsid w:val="00763CA4"/>
    <w:rsid w:val="00763EAC"/>
    <w:rsid w:val="00763F48"/>
    <w:rsid w:val="00764800"/>
    <w:rsid w:val="00764E2D"/>
    <w:rsid w:val="00765054"/>
    <w:rsid w:val="00765808"/>
    <w:rsid w:val="007662FF"/>
    <w:rsid w:val="00767025"/>
    <w:rsid w:val="007671B6"/>
    <w:rsid w:val="00767789"/>
    <w:rsid w:val="007677D5"/>
    <w:rsid w:val="00771152"/>
    <w:rsid w:val="00771258"/>
    <w:rsid w:val="0077207F"/>
    <w:rsid w:val="00774347"/>
    <w:rsid w:val="00774410"/>
    <w:rsid w:val="00774829"/>
    <w:rsid w:val="00774877"/>
    <w:rsid w:val="007754C2"/>
    <w:rsid w:val="007756E0"/>
    <w:rsid w:val="00775AE0"/>
    <w:rsid w:val="007768C7"/>
    <w:rsid w:val="00776D31"/>
    <w:rsid w:val="00777364"/>
    <w:rsid w:val="0077744B"/>
    <w:rsid w:val="007776AC"/>
    <w:rsid w:val="007778C5"/>
    <w:rsid w:val="0078021E"/>
    <w:rsid w:val="00781F83"/>
    <w:rsid w:val="0078257F"/>
    <w:rsid w:val="00782809"/>
    <w:rsid w:val="0078338D"/>
    <w:rsid w:val="00783649"/>
    <w:rsid w:val="00783CB0"/>
    <w:rsid w:val="00783E63"/>
    <w:rsid w:val="0078412F"/>
    <w:rsid w:val="00784AE0"/>
    <w:rsid w:val="007852F0"/>
    <w:rsid w:val="0078684B"/>
    <w:rsid w:val="00786EF4"/>
    <w:rsid w:val="00787218"/>
    <w:rsid w:val="00787468"/>
    <w:rsid w:val="00790113"/>
    <w:rsid w:val="0079167B"/>
    <w:rsid w:val="00791B2A"/>
    <w:rsid w:val="00791D78"/>
    <w:rsid w:val="007920D8"/>
    <w:rsid w:val="00792431"/>
    <w:rsid w:val="00792C13"/>
    <w:rsid w:val="00792FB3"/>
    <w:rsid w:val="00793291"/>
    <w:rsid w:val="007949A0"/>
    <w:rsid w:val="00795659"/>
    <w:rsid w:val="00795688"/>
    <w:rsid w:val="00795DE5"/>
    <w:rsid w:val="00795F3D"/>
    <w:rsid w:val="007963D7"/>
    <w:rsid w:val="00797296"/>
    <w:rsid w:val="007A0F9C"/>
    <w:rsid w:val="007A1366"/>
    <w:rsid w:val="007A1562"/>
    <w:rsid w:val="007A19A3"/>
    <w:rsid w:val="007A2657"/>
    <w:rsid w:val="007A29C4"/>
    <w:rsid w:val="007A2B85"/>
    <w:rsid w:val="007A324F"/>
    <w:rsid w:val="007A5960"/>
    <w:rsid w:val="007A6B30"/>
    <w:rsid w:val="007A76F3"/>
    <w:rsid w:val="007A77B7"/>
    <w:rsid w:val="007A7DB1"/>
    <w:rsid w:val="007B0AFA"/>
    <w:rsid w:val="007B1651"/>
    <w:rsid w:val="007B2BA8"/>
    <w:rsid w:val="007B3BA0"/>
    <w:rsid w:val="007B4DD3"/>
    <w:rsid w:val="007B5E31"/>
    <w:rsid w:val="007B6D1E"/>
    <w:rsid w:val="007B72EC"/>
    <w:rsid w:val="007C01D9"/>
    <w:rsid w:val="007C0428"/>
    <w:rsid w:val="007C0D27"/>
    <w:rsid w:val="007C1026"/>
    <w:rsid w:val="007C1726"/>
    <w:rsid w:val="007C2DBE"/>
    <w:rsid w:val="007C380B"/>
    <w:rsid w:val="007C4ABC"/>
    <w:rsid w:val="007C5EAA"/>
    <w:rsid w:val="007C7EC9"/>
    <w:rsid w:val="007D169F"/>
    <w:rsid w:val="007D283C"/>
    <w:rsid w:val="007D44F6"/>
    <w:rsid w:val="007D46E5"/>
    <w:rsid w:val="007D497E"/>
    <w:rsid w:val="007D49A7"/>
    <w:rsid w:val="007D4C66"/>
    <w:rsid w:val="007D737C"/>
    <w:rsid w:val="007E056E"/>
    <w:rsid w:val="007E13A4"/>
    <w:rsid w:val="007E1B47"/>
    <w:rsid w:val="007E2862"/>
    <w:rsid w:val="007E3E2C"/>
    <w:rsid w:val="007E4D1F"/>
    <w:rsid w:val="007E58F1"/>
    <w:rsid w:val="007E5B6D"/>
    <w:rsid w:val="007E5C2A"/>
    <w:rsid w:val="007E7741"/>
    <w:rsid w:val="007F034F"/>
    <w:rsid w:val="007F0F75"/>
    <w:rsid w:val="007F2099"/>
    <w:rsid w:val="007F4C66"/>
    <w:rsid w:val="007F6CDD"/>
    <w:rsid w:val="007F705B"/>
    <w:rsid w:val="007F75EA"/>
    <w:rsid w:val="008005DD"/>
    <w:rsid w:val="00800710"/>
    <w:rsid w:val="0080089F"/>
    <w:rsid w:val="00800F00"/>
    <w:rsid w:val="00802311"/>
    <w:rsid w:val="008029BC"/>
    <w:rsid w:val="00802CA8"/>
    <w:rsid w:val="00802F31"/>
    <w:rsid w:val="008042EC"/>
    <w:rsid w:val="00805333"/>
    <w:rsid w:val="00805638"/>
    <w:rsid w:val="0080695B"/>
    <w:rsid w:val="00807C01"/>
    <w:rsid w:val="00810C9E"/>
    <w:rsid w:val="00810E3E"/>
    <w:rsid w:val="00811261"/>
    <w:rsid w:val="00812161"/>
    <w:rsid w:val="00812263"/>
    <w:rsid w:val="00812B4C"/>
    <w:rsid w:val="00815F82"/>
    <w:rsid w:val="00816DC5"/>
    <w:rsid w:val="00817E79"/>
    <w:rsid w:val="008208A2"/>
    <w:rsid w:val="00820A2E"/>
    <w:rsid w:val="0082129F"/>
    <w:rsid w:val="008212CF"/>
    <w:rsid w:val="00823094"/>
    <w:rsid w:val="00824DC6"/>
    <w:rsid w:val="00824E19"/>
    <w:rsid w:val="00825F52"/>
    <w:rsid w:val="00830314"/>
    <w:rsid w:val="00830FE6"/>
    <w:rsid w:val="0083227D"/>
    <w:rsid w:val="00834DED"/>
    <w:rsid w:val="0083618B"/>
    <w:rsid w:val="00837530"/>
    <w:rsid w:val="0084261E"/>
    <w:rsid w:val="00843386"/>
    <w:rsid w:val="00843711"/>
    <w:rsid w:val="008437E1"/>
    <w:rsid w:val="00843D75"/>
    <w:rsid w:val="00844A0E"/>
    <w:rsid w:val="00845A93"/>
    <w:rsid w:val="008470F4"/>
    <w:rsid w:val="00850C52"/>
    <w:rsid w:val="00850D93"/>
    <w:rsid w:val="00850F4E"/>
    <w:rsid w:val="00852654"/>
    <w:rsid w:val="00852C80"/>
    <w:rsid w:val="00853912"/>
    <w:rsid w:val="008541AB"/>
    <w:rsid w:val="00854357"/>
    <w:rsid w:val="008547DC"/>
    <w:rsid w:val="00854F0E"/>
    <w:rsid w:val="00855D9E"/>
    <w:rsid w:val="00857AE6"/>
    <w:rsid w:val="00857F33"/>
    <w:rsid w:val="008603AC"/>
    <w:rsid w:val="008609E2"/>
    <w:rsid w:val="008617D1"/>
    <w:rsid w:val="00861B9E"/>
    <w:rsid w:val="00862DC9"/>
    <w:rsid w:val="00862F09"/>
    <w:rsid w:val="008638B3"/>
    <w:rsid w:val="00864B87"/>
    <w:rsid w:val="0086580E"/>
    <w:rsid w:val="00865823"/>
    <w:rsid w:val="0086597B"/>
    <w:rsid w:val="00865D5F"/>
    <w:rsid w:val="008706D4"/>
    <w:rsid w:val="0087089D"/>
    <w:rsid w:val="0087102C"/>
    <w:rsid w:val="0087125A"/>
    <w:rsid w:val="00871C98"/>
    <w:rsid w:val="00874306"/>
    <w:rsid w:val="00874A6E"/>
    <w:rsid w:val="008763C2"/>
    <w:rsid w:val="008779EB"/>
    <w:rsid w:val="00880637"/>
    <w:rsid w:val="0088132C"/>
    <w:rsid w:val="00881F33"/>
    <w:rsid w:val="0088271E"/>
    <w:rsid w:val="00882A04"/>
    <w:rsid w:val="00882BD6"/>
    <w:rsid w:val="00882D7B"/>
    <w:rsid w:val="00882EDE"/>
    <w:rsid w:val="00883228"/>
    <w:rsid w:val="008833FF"/>
    <w:rsid w:val="0088399A"/>
    <w:rsid w:val="008869C6"/>
    <w:rsid w:val="00886A4A"/>
    <w:rsid w:val="00886C2B"/>
    <w:rsid w:val="008876E3"/>
    <w:rsid w:val="00887EDF"/>
    <w:rsid w:val="00887FAD"/>
    <w:rsid w:val="00890096"/>
    <w:rsid w:val="008910E5"/>
    <w:rsid w:val="008917C7"/>
    <w:rsid w:val="00892E0D"/>
    <w:rsid w:val="008938E1"/>
    <w:rsid w:val="00895289"/>
    <w:rsid w:val="00895B99"/>
    <w:rsid w:val="00896A39"/>
    <w:rsid w:val="00896DFC"/>
    <w:rsid w:val="008A05A0"/>
    <w:rsid w:val="008A0B94"/>
    <w:rsid w:val="008A11AE"/>
    <w:rsid w:val="008A2DC8"/>
    <w:rsid w:val="008A45CF"/>
    <w:rsid w:val="008A4899"/>
    <w:rsid w:val="008A49B1"/>
    <w:rsid w:val="008A4B3A"/>
    <w:rsid w:val="008A53F3"/>
    <w:rsid w:val="008A5E60"/>
    <w:rsid w:val="008A6BC6"/>
    <w:rsid w:val="008A746B"/>
    <w:rsid w:val="008A768D"/>
    <w:rsid w:val="008A7F9C"/>
    <w:rsid w:val="008B1410"/>
    <w:rsid w:val="008B2BA7"/>
    <w:rsid w:val="008B43CF"/>
    <w:rsid w:val="008B51F2"/>
    <w:rsid w:val="008B560D"/>
    <w:rsid w:val="008B59AC"/>
    <w:rsid w:val="008B5AA4"/>
    <w:rsid w:val="008B6755"/>
    <w:rsid w:val="008B7481"/>
    <w:rsid w:val="008C0FD3"/>
    <w:rsid w:val="008C264F"/>
    <w:rsid w:val="008C4276"/>
    <w:rsid w:val="008C4C4D"/>
    <w:rsid w:val="008C52A1"/>
    <w:rsid w:val="008C5569"/>
    <w:rsid w:val="008C6A19"/>
    <w:rsid w:val="008C6B45"/>
    <w:rsid w:val="008D045B"/>
    <w:rsid w:val="008D0B71"/>
    <w:rsid w:val="008D0D80"/>
    <w:rsid w:val="008D190E"/>
    <w:rsid w:val="008D2935"/>
    <w:rsid w:val="008D2D2A"/>
    <w:rsid w:val="008D3172"/>
    <w:rsid w:val="008D40B1"/>
    <w:rsid w:val="008D48B5"/>
    <w:rsid w:val="008D577E"/>
    <w:rsid w:val="008D57F4"/>
    <w:rsid w:val="008D655C"/>
    <w:rsid w:val="008D6982"/>
    <w:rsid w:val="008D6D15"/>
    <w:rsid w:val="008D783E"/>
    <w:rsid w:val="008D7FBD"/>
    <w:rsid w:val="008E1ADA"/>
    <w:rsid w:val="008E57E1"/>
    <w:rsid w:val="008E6500"/>
    <w:rsid w:val="008E6CD4"/>
    <w:rsid w:val="008E7A72"/>
    <w:rsid w:val="008F0813"/>
    <w:rsid w:val="008F0D0A"/>
    <w:rsid w:val="008F2520"/>
    <w:rsid w:val="008F275F"/>
    <w:rsid w:val="008F3B03"/>
    <w:rsid w:val="008F4F3C"/>
    <w:rsid w:val="008F5729"/>
    <w:rsid w:val="008F58C9"/>
    <w:rsid w:val="008F68F8"/>
    <w:rsid w:val="008F6EC8"/>
    <w:rsid w:val="008F760D"/>
    <w:rsid w:val="008F7FFB"/>
    <w:rsid w:val="00900E60"/>
    <w:rsid w:val="00901143"/>
    <w:rsid w:val="00901BD5"/>
    <w:rsid w:val="00901C81"/>
    <w:rsid w:val="00903E96"/>
    <w:rsid w:val="009045B2"/>
    <w:rsid w:val="00906D97"/>
    <w:rsid w:val="00907ACF"/>
    <w:rsid w:val="00911600"/>
    <w:rsid w:val="009127C7"/>
    <w:rsid w:val="00914E53"/>
    <w:rsid w:val="0091612F"/>
    <w:rsid w:val="009170A2"/>
    <w:rsid w:val="00917885"/>
    <w:rsid w:val="00920039"/>
    <w:rsid w:val="00920819"/>
    <w:rsid w:val="0092088A"/>
    <w:rsid w:val="00920994"/>
    <w:rsid w:val="00920ED8"/>
    <w:rsid w:val="0092198C"/>
    <w:rsid w:val="0092207B"/>
    <w:rsid w:val="00922230"/>
    <w:rsid w:val="00922F3D"/>
    <w:rsid w:val="009244A8"/>
    <w:rsid w:val="00924F80"/>
    <w:rsid w:val="00925CFD"/>
    <w:rsid w:val="00925D45"/>
    <w:rsid w:val="00926BEA"/>
    <w:rsid w:val="009273B5"/>
    <w:rsid w:val="00930466"/>
    <w:rsid w:val="00930620"/>
    <w:rsid w:val="00931140"/>
    <w:rsid w:val="00931263"/>
    <w:rsid w:val="00931592"/>
    <w:rsid w:val="009317FB"/>
    <w:rsid w:val="009319F4"/>
    <w:rsid w:val="00932004"/>
    <w:rsid w:val="009321B5"/>
    <w:rsid w:val="009329BA"/>
    <w:rsid w:val="00932F73"/>
    <w:rsid w:val="00933A84"/>
    <w:rsid w:val="00933F19"/>
    <w:rsid w:val="00934571"/>
    <w:rsid w:val="009347F6"/>
    <w:rsid w:val="009353FF"/>
    <w:rsid w:val="009368D3"/>
    <w:rsid w:val="00936DB0"/>
    <w:rsid w:val="00937059"/>
    <w:rsid w:val="00937640"/>
    <w:rsid w:val="009379DE"/>
    <w:rsid w:val="00937EB9"/>
    <w:rsid w:val="009401AA"/>
    <w:rsid w:val="00941913"/>
    <w:rsid w:val="009433D2"/>
    <w:rsid w:val="0094480F"/>
    <w:rsid w:val="0094504D"/>
    <w:rsid w:val="0094617E"/>
    <w:rsid w:val="00946A02"/>
    <w:rsid w:val="00946E41"/>
    <w:rsid w:val="009477B3"/>
    <w:rsid w:val="00951313"/>
    <w:rsid w:val="0095178A"/>
    <w:rsid w:val="0095182F"/>
    <w:rsid w:val="00951B2C"/>
    <w:rsid w:val="00952350"/>
    <w:rsid w:val="00954725"/>
    <w:rsid w:val="00955F11"/>
    <w:rsid w:val="009562F7"/>
    <w:rsid w:val="00956AAF"/>
    <w:rsid w:val="00956B1D"/>
    <w:rsid w:val="00957D5F"/>
    <w:rsid w:val="00960D46"/>
    <w:rsid w:val="00961890"/>
    <w:rsid w:val="009624FC"/>
    <w:rsid w:val="0096250A"/>
    <w:rsid w:val="00963070"/>
    <w:rsid w:val="00965370"/>
    <w:rsid w:val="00965EBE"/>
    <w:rsid w:val="00966355"/>
    <w:rsid w:val="0096789B"/>
    <w:rsid w:val="00967A0C"/>
    <w:rsid w:val="00967BA7"/>
    <w:rsid w:val="00970202"/>
    <w:rsid w:val="00970475"/>
    <w:rsid w:val="009704B3"/>
    <w:rsid w:val="0097057B"/>
    <w:rsid w:val="00970DB3"/>
    <w:rsid w:val="009712FC"/>
    <w:rsid w:val="00971AA7"/>
    <w:rsid w:val="00971D07"/>
    <w:rsid w:val="0097334F"/>
    <w:rsid w:val="00975081"/>
    <w:rsid w:val="009761D5"/>
    <w:rsid w:val="0097717F"/>
    <w:rsid w:val="00977217"/>
    <w:rsid w:val="00977619"/>
    <w:rsid w:val="00980928"/>
    <w:rsid w:val="00980D69"/>
    <w:rsid w:val="00981929"/>
    <w:rsid w:val="00982736"/>
    <w:rsid w:val="00982E60"/>
    <w:rsid w:val="00982EEA"/>
    <w:rsid w:val="0098344D"/>
    <w:rsid w:val="00985CE0"/>
    <w:rsid w:val="00985E05"/>
    <w:rsid w:val="00991C24"/>
    <w:rsid w:val="00991FFB"/>
    <w:rsid w:val="0099215A"/>
    <w:rsid w:val="00992387"/>
    <w:rsid w:val="009925A9"/>
    <w:rsid w:val="0099361C"/>
    <w:rsid w:val="00994C03"/>
    <w:rsid w:val="0099519E"/>
    <w:rsid w:val="009952CD"/>
    <w:rsid w:val="00996C28"/>
    <w:rsid w:val="009A0F76"/>
    <w:rsid w:val="009A1ED4"/>
    <w:rsid w:val="009A240F"/>
    <w:rsid w:val="009A281A"/>
    <w:rsid w:val="009A3092"/>
    <w:rsid w:val="009A4820"/>
    <w:rsid w:val="009A576F"/>
    <w:rsid w:val="009A5903"/>
    <w:rsid w:val="009A6636"/>
    <w:rsid w:val="009B17EC"/>
    <w:rsid w:val="009B1A44"/>
    <w:rsid w:val="009B28C8"/>
    <w:rsid w:val="009B6BD6"/>
    <w:rsid w:val="009C059A"/>
    <w:rsid w:val="009C17F6"/>
    <w:rsid w:val="009C1981"/>
    <w:rsid w:val="009C2105"/>
    <w:rsid w:val="009C2FF8"/>
    <w:rsid w:val="009C31F9"/>
    <w:rsid w:val="009C42A2"/>
    <w:rsid w:val="009C442D"/>
    <w:rsid w:val="009C4763"/>
    <w:rsid w:val="009C4965"/>
    <w:rsid w:val="009C61B1"/>
    <w:rsid w:val="009C6B2E"/>
    <w:rsid w:val="009D094A"/>
    <w:rsid w:val="009D15FC"/>
    <w:rsid w:val="009D18A0"/>
    <w:rsid w:val="009D20B9"/>
    <w:rsid w:val="009D311B"/>
    <w:rsid w:val="009D3CDE"/>
    <w:rsid w:val="009D3FA0"/>
    <w:rsid w:val="009D4884"/>
    <w:rsid w:val="009D4C72"/>
    <w:rsid w:val="009D4C9E"/>
    <w:rsid w:val="009D74D5"/>
    <w:rsid w:val="009D7641"/>
    <w:rsid w:val="009E005F"/>
    <w:rsid w:val="009E03F0"/>
    <w:rsid w:val="009E06DF"/>
    <w:rsid w:val="009E08BF"/>
    <w:rsid w:val="009E19EB"/>
    <w:rsid w:val="009E1BE7"/>
    <w:rsid w:val="009E2630"/>
    <w:rsid w:val="009E376D"/>
    <w:rsid w:val="009E3C0A"/>
    <w:rsid w:val="009E3DF6"/>
    <w:rsid w:val="009E4025"/>
    <w:rsid w:val="009E4956"/>
    <w:rsid w:val="009E5482"/>
    <w:rsid w:val="009E7130"/>
    <w:rsid w:val="009F01A2"/>
    <w:rsid w:val="009F1EF6"/>
    <w:rsid w:val="009F1FEB"/>
    <w:rsid w:val="009F2525"/>
    <w:rsid w:val="009F2B8A"/>
    <w:rsid w:val="009F2E40"/>
    <w:rsid w:val="009F32BD"/>
    <w:rsid w:val="009F35B8"/>
    <w:rsid w:val="009F404C"/>
    <w:rsid w:val="009F4370"/>
    <w:rsid w:val="009F4709"/>
    <w:rsid w:val="009F61F5"/>
    <w:rsid w:val="009F630D"/>
    <w:rsid w:val="00A00304"/>
    <w:rsid w:val="00A011EC"/>
    <w:rsid w:val="00A01ED4"/>
    <w:rsid w:val="00A02522"/>
    <w:rsid w:val="00A03445"/>
    <w:rsid w:val="00A037DD"/>
    <w:rsid w:val="00A03C23"/>
    <w:rsid w:val="00A0462F"/>
    <w:rsid w:val="00A0465A"/>
    <w:rsid w:val="00A05157"/>
    <w:rsid w:val="00A0519F"/>
    <w:rsid w:val="00A052A3"/>
    <w:rsid w:val="00A05741"/>
    <w:rsid w:val="00A06A92"/>
    <w:rsid w:val="00A06B15"/>
    <w:rsid w:val="00A07E3F"/>
    <w:rsid w:val="00A12B55"/>
    <w:rsid w:val="00A134E7"/>
    <w:rsid w:val="00A1374F"/>
    <w:rsid w:val="00A146DC"/>
    <w:rsid w:val="00A153DF"/>
    <w:rsid w:val="00A1575C"/>
    <w:rsid w:val="00A15CD1"/>
    <w:rsid w:val="00A1641F"/>
    <w:rsid w:val="00A16BBA"/>
    <w:rsid w:val="00A17B5C"/>
    <w:rsid w:val="00A20324"/>
    <w:rsid w:val="00A20C09"/>
    <w:rsid w:val="00A22728"/>
    <w:rsid w:val="00A23178"/>
    <w:rsid w:val="00A232FC"/>
    <w:rsid w:val="00A233D1"/>
    <w:rsid w:val="00A24C02"/>
    <w:rsid w:val="00A257DC"/>
    <w:rsid w:val="00A2587A"/>
    <w:rsid w:val="00A278BB"/>
    <w:rsid w:val="00A30D02"/>
    <w:rsid w:val="00A31770"/>
    <w:rsid w:val="00A317EE"/>
    <w:rsid w:val="00A32278"/>
    <w:rsid w:val="00A332E9"/>
    <w:rsid w:val="00A33F68"/>
    <w:rsid w:val="00A343F7"/>
    <w:rsid w:val="00A35386"/>
    <w:rsid w:val="00A353B5"/>
    <w:rsid w:val="00A35488"/>
    <w:rsid w:val="00A35A01"/>
    <w:rsid w:val="00A40DBB"/>
    <w:rsid w:val="00A41308"/>
    <w:rsid w:val="00A42368"/>
    <w:rsid w:val="00A42441"/>
    <w:rsid w:val="00A424CD"/>
    <w:rsid w:val="00A433F3"/>
    <w:rsid w:val="00A43702"/>
    <w:rsid w:val="00A43933"/>
    <w:rsid w:val="00A43FB9"/>
    <w:rsid w:val="00A44B5B"/>
    <w:rsid w:val="00A465EF"/>
    <w:rsid w:val="00A514E0"/>
    <w:rsid w:val="00A518EF"/>
    <w:rsid w:val="00A5319B"/>
    <w:rsid w:val="00A53B57"/>
    <w:rsid w:val="00A53CCC"/>
    <w:rsid w:val="00A542AD"/>
    <w:rsid w:val="00A55095"/>
    <w:rsid w:val="00A55D8D"/>
    <w:rsid w:val="00A5683F"/>
    <w:rsid w:val="00A57680"/>
    <w:rsid w:val="00A60DE7"/>
    <w:rsid w:val="00A6120C"/>
    <w:rsid w:val="00A61902"/>
    <w:rsid w:val="00A63DA6"/>
    <w:rsid w:val="00A642B1"/>
    <w:rsid w:val="00A643DE"/>
    <w:rsid w:val="00A644F7"/>
    <w:rsid w:val="00A646E1"/>
    <w:rsid w:val="00A651D7"/>
    <w:rsid w:val="00A654BB"/>
    <w:rsid w:val="00A668C6"/>
    <w:rsid w:val="00A66BB3"/>
    <w:rsid w:val="00A66EA0"/>
    <w:rsid w:val="00A679E8"/>
    <w:rsid w:val="00A67DC8"/>
    <w:rsid w:val="00A70598"/>
    <w:rsid w:val="00A7089B"/>
    <w:rsid w:val="00A70A49"/>
    <w:rsid w:val="00A716C2"/>
    <w:rsid w:val="00A72027"/>
    <w:rsid w:val="00A7230C"/>
    <w:rsid w:val="00A72C63"/>
    <w:rsid w:val="00A74A5F"/>
    <w:rsid w:val="00A75DEE"/>
    <w:rsid w:val="00A761FD"/>
    <w:rsid w:val="00A76905"/>
    <w:rsid w:val="00A77F97"/>
    <w:rsid w:val="00A827D6"/>
    <w:rsid w:val="00A83395"/>
    <w:rsid w:val="00A83C23"/>
    <w:rsid w:val="00A83EB8"/>
    <w:rsid w:val="00A8412A"/>
    <w:rsid w:val="00A85AF0"/>
    <w:rsid w:val="00A86322"/>
    <w:rsid w:val="00A86743"/>
    <w:rsid w:val="00A8726E"/>
    <w:rsid w:val="00A9092D"/>
    <w:rsid w:val="00A917AE"/>
    <w:rsid w:val="00A92BEB"/>
    <w:rsid w:val="00A92CB2"/>
    <w:rsid w:val="00A93A70"/>
    <w:rsid w:val="00A9537B"/>
    <w:rsid w:val="00A95AEB"/>
    <w:rsid w:val="00A96327"/>
    <w:rsid w:val="00A9694F"/>
    <w:rsid w:val="00A979C8"/>
    <w:rsid w:val="00AA0397"/>
    <w:rsid w:val="00AA0B6E"/>
    <w:rsid w:val="00AA0F93"/>
    <w:rsid w:val="00AA2962"/>
    <w:rsid w:val="00AA49BD"/>
    <w:rsid w:val="00AA4C2B"/>
    <w:rsid w:val="00AA4EE1"/>
    <w:rsid w:val="00AA4F36"/>
    <w:rsid w:val="00AA5F7C"/>
    <w:rsid w:val="00AA7722"/>
    <w:rsid w:val="00AA7789"/>
    <w:rsid w:val="00AB0918"/>
    <w:rsid w:val="00AB1D17"/>
    <w:rsid w:val="00AB66AD"/>
    <w:rsid w:val="00AB790B"/>
    <w:rsid w:val="00AB7AAD"/>
    <w:rsid w:val="00AC1C51"/>
    <w:rsid w:val="00AC1EBB"/>
    <w:rsid w:val="00AC23A4"/>
    <w:rsid w:val="00AC343D"/>
    <w:rsid w:val="00AC3ABE"/>
    <w:rsid w:val="00AC4480"/>
    <w:rsid w:val="00AC48D3"/>
    <w:rsid w:val="00AC531C"/>
    <w:rsid w:val="00AC5A0E"/>
    <w:rsid w:val="00AC64C8"/>
    <w:rsid w:val="00AC6F2C"/>
    <w:rsid w:val="00AD00A9"/>
    <w:rsid w:val="00AD0945"/>
    <w:rsid w:val="00AD1C9E"/>
    <w:rsid w:val="00AD2A2A"/>
    <w:rsid w:val="00AD452E"/>
    <w:rsid w:val="00AD489F"/>
    <w:rsid w:val="00AD4AF8"/>
    <w:rsid w:val="00AD5980"/>
    <w:rsid w:val="00AD5E2A"/>
    <w:rsid w:val="00AD6039"/>
    <w:rsid w:val="00AD62BB"/>
    <w:rsid w:val="00AD652F"/>
    <w:rsid w:val="00AD6790"/>
    <w:rsid w:val="00AD762A"/>
    <w:rsid w:val="00AD77D5"/>
    <w:rsid w:val="00AE0499"/>
    <w:rsid w:val="00AE0EE2"/>
    <w:rsid w:val="00AE1B4E"/>
    <w:rsid w:val="00AE2D30"/>
    <w:rsid w:val="00AE32E2"/>
    <w:rsid w:val="00AE3FF7"/>
    <w:rsid w:val="00AE42F7"/>
    <w:rsid w:val="00AE4BD9"/>
    <w:rsid w:val="00AE4C42"/>
    <w:rsid w:val="00AE5622"/>
    <w:rsid w:val="00AE5742"/>
    <w:rsid w:val="00AE5C54"/>
    <w:rsid w:val="00AE6376"/>
    <w:rsid w:val="00AE788C"/>
    <w:rsid w:val="00AF17E7"/>
    <w:rsid w:val="00AF1D17"/>
    <w:rsid w:val="00AF2473"/>
    <w:rsid w:val="00AF2977"/>
    <w:rsid w:val="00AF2B3C"/>
    <w:rsid w:val="00AF2F14"/>
    <w:rsid w:val="00AF3EC8"/>
    <w:rsid w:val="00AF55A7"/>
    <w:rsid w:val="00AF5D81"/>
    <w:rsid w:val="00AF773E"/>
    <w:rsid w:val="00AF7F6E"/>
    <w:rsid w:val="00B00453"/>
    <w:rsid w:val="00B017CF"/>
    <w:rsid w:val="00B02557"/>
    <w:rsid w:val="00B02F67"/>
    <w:rsid w:val="00B04B51"/>
    <w:rsid w:val="00B05372"/>
    <w:rsid w:val="00B0553A"/>
    <w:rsid w:val="00B0573E"/>
    <w:rsid w:val="00B07432"/>
    <w:rsid w:val="00B100B8"/>
    <w:rsid w:val="00B101D3"/>
    <w:rsid w:val="00B105BD"/>
    <w:rsid w:val="00B11F20"/>
    <w:rsid w:val="00B131EA"/>
    <w:rsid w:val="00B133F0"/>
    <w:rsid w:val="00B13A9B"/>
    <w:rsid w:val="00B14B1A"/>
    <w:rsid w:val="00B14F29"/>
    <w:rsid w:val="00B154D6"/>
    <w:rsid w:val="00B16D9A"/>
    <w:rsid w:val="00B17082"/>
    <w:rsid w:val="00B21980"/>
    <w:rsid w:val="00B220E7"/>
    <w:rsid w:val="00B223D6"/>
    <w:rsid w:val="00B22A33"/>
    <w:rsid w:val="00B2331F"/>
    <w:rsid w:val="00B2470B"/>
    <w:rsid w:val="00B25293"/>
    <w:rsid w:val="00B25609"/>
    <w:rsid w:val="00B26104"/>
    <w:rsid w:val="00B26486"/>
    <w:rsid w:val="00B26CA0"/>
    <w:rsid w:val="00B27489"/>
    <w:rsid w:val="00B33173"/>
    <w:rsid w:val="00B334C7"/>
    <w:rsid w:val="00B33CE3"/>
    <w:rsid w:val="00B3435B"/>
    <w:rsid w:val="00B34810"/>
    <w:rsid w:val="00B3490C"/>
    <w:rsid w:val="00B35294"/>
    <w:rsid w:val="00B36A59"/>
    <w:rsid w:val="00B377FB"/>
    <w:rsid w:val="00B4106C"/>
    <w:rsid w:val="00B417FD"/>
    <w:rsid w:val="00B418BB"/>
    <w:rsid w:val="00B42786"/>
    <w:rsid w:val="00B43323"/>
    <w:rsid w:val="00B434FA"/>
    <w:rsid w:val="00B44237"/>
    <w:rsid w:val="00B44E9B"/>
    <w:rsid w:val="00B45605"/>
    <w:rsid w:val="00B45AF0"/>
    <w:rsid w:val="00B46FAB"/>
    <w:rsid w:val="00B5085E"/>
    <w:rsid w:val="00B50BF8"/>
    <w:rsid w:val="00B51724"/>
    <w:rsid w:val="00B52000"/>
    <w:rsid w:val="00B52FB1"/>
    <w:rsid w:val="00B53499"/>
    <w:rsid w:val="00B53999"/>
    <w:rsid w:val="00B55805"/>
    <w:rsid w:val="00B56931"/>
    <w:rsid w:val="00B57889"/>
    <w:rsid w:val="00B611EA"/>
    <w:rsid w:val="00B6164B"/>
    <w:rsid w:val="00B61C2C"/>
    <w:rsid w:val="00B623C0"/>
    <w:rsid w:val="00B62F74"/>
    <w:rsid w:val="00B6396E"/>
    <w:rsid w:val="00B64FCB"/>
    <w:rsid w:val="00B66448"/>
    <w:rsid w:val="00B6678A"/>
    <w:rsid w:val="00B6693A"/>
    <w:rsid w:val="00B703A3"/>
    <w:rsid w:val="00B71601"/>
    <w:rsid w:val="00B71683"/>
    <w:rsid w:val="00B72773"/>
    <w:rsid w:val="00B72FEA"/>
    <w:rsid w:val="00B74C0F"/>
    <w:rsid w:val="00B7557E"/>
    <w:rsid w:val="00B758E6"/>
    <w:rsid w:val="00B75A3A"/>
    <w:rsid w:val="00B75AE8"/>
    <w:rsid w:val="00B766D2"/>
    <w:rsid w:val="00B809B2"/>
    <w:rsid w:val="00B81459"/>
    <w:rsid w:val="00B834F7"/>
    <w:rsid w:val="00B83E13"/>
    <w:rsid w:val="00B848C4"/>
    <w:rsid w:val="00B848CA"/>
    <w:rsid w:val="00B84BCC"/>
    <w:rsid w:val="00B855C9"/>
    <w:rsid w:val="00B863A6"/>
    <w:rsid w:val="00B866C9"/>
    <w:rsid w:val="00B86D54"/>
    <w:rsid w:val="00B86EF7"/>
    <w:rsid w:val="00B903E8"/>
    <w:rsid w:val="00B90964"/>
    <w:rsid w:val="00B914D9"/>
    <w:rsid w:val="00B925EF"/>
    <w:rsid w:val="00B92B48"/>
    <w:rsid w:val="00B93725"/>
    <w:rsid w:val="00B943C3"/>
    <w:rsid w:val="00B9472D"/>
    <w:rsid w:val="00B9499F"/>
    <w:rsid w:val="00B95A0C"/>
    <w:rsid w:val="00B95AC6"/>
    <w:rsid w:val="00B977E6"/>
    <w:rsid w:val="00BA332D"/>
    <w:rsid w:val="00BA33A1"/>
    <w:rsid w:val="00BA3635"/>
    <w:rsid w:val="00BA3DAE"/>
    <w:rsid w:val="00BA3F14"/>
    <w:rsid w:val="00BA513F"/>
    <w:rsid w:val="00BA5793"/>
    <w:rsid w:val="00BA66F3"/>
    <w:rsid w:val="00BA6EFF"/>
    <w:rsid w:val="00BB01D1"/>
    <w:rsid w:val="00BB0A19"/>
    <w:rsid w:val="00BB0E94"/>
    <w:rsid w:val="00BB1DBB"/>
    <w:rsid w:val="00BB2C0A"/>
    <w:rsid w:val="00BB3DE3"/>
    <w:rsid w:val="00BB46C7"/>
    <w:rsid w:val="00BB506F"/>
    <w:rsid w:val="00BB5298"/>
    <w:rsid w:val="00BB6C50"/>
    <w:rsid w:val="00BB7C2D"/>
    <w:rsid w:val="00BC05C0"/>
    <w:rsid w:val="00BC189B"/>
    <w:rsid w:val="00BC1D74"/>
    <w:rsid w:val="00BC2CE8"/>
    <w:rsid w:val="00BC3166"/>
    <w:rsid w:val="00BC4265"/>
    <w:rsid w:val="00BC6929"/>
    <w:rsid w:val="00BC7AE3"/>
    <w:rsid w:val="00BC7DAD"/>
    <w:rsid w:val="00BD20B9"/>
    <w:rsid w:val="00BD435F"/>
    <w:rsid w:val="00BD51B9"/>
    <w:rsid w:val="00BD5814"/>
    <w:rsid w:val="00BD619C"/>
    <w:rsid w:val="00BD6428"/>
    <w:rsid w:val="00BD648D"/>
    <w:rsid w:val="00BD6DA1"/>
    <w:rsid w:val="00BD7F31"/>
    <w:rsid w:val="00BE0059"/>
    <w:rsid w:val="00BE00A6"/>
    <w:rsid w:val="00BE0407"/>
    <w:rsid w:val="00BE0EC7"/>
    <w:rsid w:val="00BE1840"/>
    <w:rsid w:val="00BE4AD3"/>
    <w:rsid w:val="00BE7737"/>
    <w:rsid w:val="00BE7B58"/>
    <w:rsid w:val="00BE7E33"/>
    <w:rsid w:val="00BF0045"/>
    <w:rsid w:val="00BF0A84"/>
    <w:rsid w:val="00BF0E01"/>
    <w:rsid w:val="00BF1DC2"/>
    <w:rsid w:val="00BF2373"/>
    <w:rsid w:val="00BF2600"/>
    <w:rsid w:val="00BF3D92"/>
    <w:rsid w:val="00BF3DAE"/>
    <w:rsid w:val="00BF5285"/>
    <w:rsid w:val="00BF529E"/>
    <w:rsid w:val="00BF56B6"/>
    <w:rsid w:val="00BF56F1"/>
    <w:rsid w:val="00BF5C72"/>
    <w:rsid w:val="00BF7040"/>
    <w:rsid w:val="00C00E4A"/>
    <w:rsid w:val="00C00F51"/>
    <w:rsid w:val="00C00FED"/>
    <w:rsid w:val="00C03BFB"/>
    <w:rsid w:val="00C0428B"/>
    <w:rsid w:val="00C0530E"/>
    <w:rsid w:val="00C068B8"/>
    <w:rsid w:val="00C075EC"/>
    <w:rsid w:val="00C07D5D"/>
    <w:rsid w:val="00C1256D"/>
    <w:rsid w:val="00C12871"/>
    <w:rsid w:val="00C12DD5"/>
    <w:rsid w:val="00C13F0B"/>
    <w:rsid w:val="00C16BB7"/>
    <w:rsid w:val="00C17582"/>
    <w:rsid w:val="00C17B51"/>
    <w:rsid w:val="00C17BAF"/>
    <w:rsid w:val="00C208AF"/>
    <w:rsid w:val="00C22332"/>
    <w:rsid w:val="00C22389"/>
    <w:rsid w:val="00C2268D"/>
    <w:rsid w:val="00C22A14"/>
    <w:rsid w:val="00C23073"/>
    <w:rsid w:val="00C2354D"/>
    <w:rsid w:val="00C23DFD"/>
    <w:rsid w:val="00C24081"/>
    <w:rsid w:val="00C26035"/>
    <w:rsid w:val="00C26396"/>
    <w:rsid w:val="00C263E1"/>
    <w:rsid w:val="00C27267"/>
    <w:rsid w:val="00C274FC"/>
    <w:rsid w:val="00C30212"/>
    <w:rsid w:val="00C305AF"/>
    <w:rsid w:val="00C30A6C"/>
    <w:rsid w:val="00C316F6"/>
    <w:rsid w:val="00C31ACF"/>
    <w:rsid w:val="00C31E0D"/>
    <w:rsid w:val="00C32D38"/>
    <w:rsid w:val="00C330C4"/>
    <w:rsid w:val="00C33C21"/>
    <w:rsid w:val="00C35D8E"/>
    <w:rsid w:val="00C36D8B"/>
    <w:rsid w:val="00C378AD"/>
    <w:rsid w:val="00C408DF"/>
    <w:rsid w:val="00C41142"/>
    <w:rsid w:val="00C414BF"/>
    <w:rsid w:val="00C43023"/>
    <w:rsid w:val="00C43859"/>
    <w:rsid w:val="00C439C1"/>
    <w:rsid w:val="00C44393"/>
    <w:rsid w:val="00C445FE"/>
    <w:rsid w:val="00C44AFC"/>
    <w:rsid w:val="00C45A07"/>
    <w:rsid w:val="00C46DD5"/>
    <w:rsid w:val="00C470FF"/>
    <w:rsid w:val="00C47541"/>
    <w:rsid w:val="00C47A93"/>
    <w:rsid w:val="00C47C69"/>
    <w:rsid w:val="00C5099B"/>
    <w:rsid w:val="00C53D84"/>
    <w:rsid w:val="00C54D32"/>
    <w:rsid w:val="00C55158"/>
    <w:rsid w:val="00C55CBF"/>
    <w:rsid w:val="00C56FE8"/>
    <w:rsid w:val="00C5760B"/>
    <w:rsid w:val="00C576A3"/>
    <w:rsid w:val="00C638C8"/>
    <w:rsid w:val="00C63C1B"/>
    <w:rsid w:val="00C63E85"/>
    <w:rsid w:val="00C645CA"/>
    <w:rsid w:val="00C64AF5"/>
    <w:rsid w:val="00C64F72"/>
    <w:rsid w:val="00C65249"/>
    <w:rsid w:val="00C65DCB"/>
    <w:rsid w:val="00C66333"/>
    <w:rsid w:val="00C671E4"/>
    <w:rsid w:val="00C723F2"/>
    <w:rsid w:val="00C72D22"/>
    <w:rsid w:val="00C73CAC"/>
    <w:rsid w:val="00C74159"/>
    <w:rsid w:val="00C74775"/>
    <w:rsid w:val="00C77385"/>
    <w:rsid w:val="00C8017F"/>
    <w:rsid w:val="00C8198A"/>
    <w:rsid w:val="00C81B77"/>
    <w:rsid w:val="00C82125"/>
    <w:rsid w:val="00C8248D"/>
    <w:rsid w:val="00C82E9B"/>
    <w:rsid w:val="00C83291"/>
    <w:rsid w:val="00C83BBE"/>
    <w:rsid w:val="00C83D4D"/>
    <w:rsid w:val="00C84DB7"/>
    <w:rsid w:val="00C85093"/>
    <w:rsid w:val="00C8575F"/>
    <w:rsid w:val="00C871C6"/>
    <w:rsid w:val="00C9017A"/>
    <w:rsid w:val="00C9060B"/>
    <w:rsid w:val="00C91576"/>
    <w:rsid w:val="00C92D52"/>
    <w:rsid w:val="00C930B9"/>
    <w:rsid w:val="00C9326E"/>
    <w:rsid w:val="00C932A5"/>
    <w:rsid w:val="00C9374A"/>
    <w:rsid w:val="00C95189"/>
    <w:rsid w:val="00C954B3"/>
    <w:rsid w:val="00C95A10"/>
    <w:rsid w:val="00C95A5E"/>
    <w:rsid w:val="00C967DE"/>
    <w:rsid w:val="00C9778B"/>
    <w:rsid w:val="00C97DEB"/>
    <w:rsid w:val="00C97F8B"/>
    <w:rsid w:val="00CA1A4E"/>
    <w:rsid w:val="00CA1A78"/>
    <w:rsid w:val="00CA269D"/>
    <w:rsid w:val="00CA2A43"/>
    <w:rsid w:val="00CA6256"/>
    <w:rsid w:val="00CA7055"/>
    <w:rsid w:val="00CA7718"/>
    <w:rsid w:val="00CA78EA"/>
    <w:rsid w:val="00CB14C7"/>
    <w:rsid w:val="00CB25B8"/>
    <w:rsid w:val="00CB4418"/>
    <w:rsid w:val="00CB4620"/>
    <w:rsid w:val="00CB4E90"/>
    <w:rsid w:val="00CB579E"/>
    <w:rsid w:val="00CB6561"/>
    <w:rsid w:val="00CB6CAC"/>
    <w:rsid w:val="00CB7EAE"/>
    <w:rsid w:val="00CC0386"/>
    <w:rsid w:val="00CC0511"/>
    <w:rsid w:val="00CC11E3"/>
    <w:rsid w:val="00CC2318"/>
    <w:rsid w:val="00CC45E4"/>
    <w:rsid w:val="00CC4D99"/>
    <w:rsid w:val="00CC5285"/>
    <w:rsid w:val="00CC60B6"/>
    <w:rsid w:val="00CD0614"/>
    <w:rsid w:val="00CD148A"/>
    <w:rsid w:val="00CD2E8B"/>
    <w:rsid w:val="00CD2F1F"/>
    <w:rsid w:val="00CD341C"/>
    <w:rsid w:val="00CD375E"/>
    <w:rsid w:val="00CD3D0D"/>
    <w:rsid w:val="00CD4828"/>
    <w:rsid w:val="00CD48DF"/>
    <w:rsid w:val="00CD55DC"/>
    <w:rsid w:val="00CD6524"/>
    <w:rsid w:val="00CD7610"/>
    <w:rsid w:val="00CE01E9"/>
    <w:rsid w:val="00CE0B87"/>
    <w:rsid w:val="00CE0E16"/>
    <w:rsid w:val="00CE0F0A"/>
    <w:rsid w:val="00CE15BD"/>
    <w:rsid w:val="00CE28A5"/>
    <w:rsid w:val="00CE4299"/>
    <w:rsid w:val="00CE482B"/>
    <w:rsid w:val="00CE4B81"/>
    <w:rsid w:val="00CE4DB6"/>
    <w:rsid w:val="00CE6266"/>
    <w:rsid w:val="00CE6B57"/>
    <w:rsid w:val="00CE6C4B"/>
    <w:rsid w:val="00CF0790"/>
    <w:rsid w:val="00CF227C"/>
    <w:rsid w:val="00CF3F01"/>
    <w:rsid w:val="00CF4603"/>
    <w:rsid w:val="00CF551F"/>
    <w:rsid w:val="00CF708A"/>
    <w:rsid w:val="00D00413"/>
    <w:rsid w:val="00D005C7"/>
    <w:rsid w:val="00D00A82"/>
    <w:rsid w:val="00D01374"/>
    <w:rsid w:val="00D01561"/>
    <w:rsid w:val="00D01F52"/>
    <w:rsid w:val="00D02888"/>
    <w:rsid w:val="00D02EC8"/>
    <w:rsid w:val="00D03145"/>
    <w:rsid w:val="00D0332F"/>
    <w:rsid w:val="00D03BF2"/>
    <w:rsid w:val="00D03C85"/>
    <w:rsid w:val="00D0499F"/>
    <w:rsid w:val="00D05435"/>
    <w:rsid w:val="00D0576E"/>
    <w:rsid w:val="00D05D2F"/>
    <w:rsid w:val="00D074D7"/>
    <w:rsid w:val="00D077C1"/>
    <w:rsid w:val="00D078B0"/>
    <w:rsid w:val="00D10065"/>
    <w:rsid w:val="00D10464"/>
    <w:rsid w:val="00D10C73"/>
    <w:rsid w:val="00D111F0"/>
    <w:rsid w:val="00D11327"/>
    <w:rsid w:val="00D115DF"/>
    <w:rsid w:val="00D13B61"/>
    <w:rsid w:val="00D13DAA"/>
    <w:rsid w:val="00D1410F"/>
    <w:rsid w:val="00D1514C"/>
    <w:rsid w:val="00D1541D"/>
    <w:rsid w:val="00D1580C"/>
    <w:rsid w:val="00D158BA"/>
    <w:rsid w:val="00D16653"/>
    <w:rsid w:val="00D1708E"/>
    <w:rsid w:val="00D170C4"/>
    <w:rsid w:val="00D1798B"/>
    <w:rsid w:val="00D17E22"/>
    <w:rsid w:val="00D17F43"/>
    <w:rsid w:val="00D2083F"/>
    <w:rsid w:val="00D2094B"/>
    <w:rsid w:val="00D212C9"/>
    <w:rsid w:val="00D21333"/>
    <w:rsid w:val="00D21ADE"/>
    <w:rsid w:val="00D21EB5"/>
    <w:rsid w:val="00D227C8"/>
    <w:rsid w:val="00D23075"/>
    <w:rsid w:val="00D23086"/>
    <w:rsid w:val="00D231E4"/>
    <w:rsid w:val="00D24771"/>
    <w:rsid w:val="00D250A2"/>
    <w:rsid w:val="00D26796"/>
    <w:rsid w:val="00D26D42"/>
    <w:rsid w:val="00D27195"/>
    <w:rsid w:val="00D2719B"/>
    <w:rsid w:val="00D2725C"/>
    <w:rsid w:val="00D30648"/>
    <w:rsid w:val="00D31E42"/>
    <w:rsid w:val="00D31E69"/>
    <w:rsid w:val="00D32093"/>
    <w:rsid w:val="00D3291B"/>
    <w:rsid w:val="00D32AB5"/>
    <w:rsid w:val="00D33BF4"/>
    <w:rsid w:val="00D34FA5"/>
    <w:rsid w:val="00D36AFB"/>
    <w:rsid w:val="00D37478"/>
    <w:rsid w:val="00D37C6F"/>
    <w:rsid w:val="00D40A87"/>
    <w:rsid w:val="00D418EB"/>
    <w:rsid w:val="00D43462"/>
    <w:rsid w:val="00D44579"/>
    <w:rsid w:val="00D458EB"/>
    <w:rsid w:val="00D50048"/>
    <w:rsid w:val="00D50EC6"/>
    <w:rsid w:val="00D5377F"/>
    <w:rsid w:val="00D54180"/>
    <w:rsid w:val="00D5471B"/>
    <w:rsid w:val="00D54F01"/>
    <w:rsid w:val="00D5505D"/>
    <w:rsid w:val="00D550C8"/>
    <w:rsid w:val="00D55645"/>
    <w:rsid w:val="00D55E4F"/>
    <w:rsid w:val="00D5616A"/>
    <w:rsid w:val="00D566E4"/>
    <w:rsid w:val="00D56941"/>
    <w:rsid w:val="00D57156"/>
    <w:rsid w:val="00D57DFE"/>
    <w:rsid w:val="00D600B3"/>
    <w:rsid w:val="00D60D48"/>
    <w:rsid w:val="00D6156A"/>
    <w:rsid w:val="00D621F0"/>
    <w:rsid w:val="00D63507"/>
    <w:rsid w:val="00D648BB"/>
    <w:rsid w:val="00D66BE9"/>
    <w:rsid w:val="00D67228"/>
    <w:rsid w:val="00D7059E"/>
    <w:rsid w:val="00D70E94"/>
    <w:rsid w:val="00D7118C"/>
    <w:rsid w:val="00D71370"/>
    <w:rsid w:val="00D72295"/>
    <w:rsid w:val="00D7255A"/>
    <w:rsid w:val="00D72B30"/>
    <w:rsid w:val="00D73BDB"/>
    <w:rsid w:val="00D7423D"/>
    <w:rsid w:val="00D74378"/>
    <w:rsid w:val="00D74916"/>
    <w:rsid w:val="00D764AC"/>
    <w:rsid w:val="00D76D25"/>
    <w:rsid w:val="00D77956"/>
    <w:rsid w:val="00D808B7"/>
    <w:rsid w:val="00D82A8D"/>
    <w:rsid w:val="00D82A9A"/>
    <w:rsid w:val="00D82CB3"/>
    <w:rsid w:val="00D82D07"/>
    <w:rsid w:val="00D852CF"/>
    <w:rsid w:val="00D8568A"/>
    <w:rsid w:val="00D870C0"/>
    <w:rsid w:val="00D8762F"/>
    <w:rsid w:val="00D87980"/>
    <w:rsid w:val="00D87B26"/>
    <w:rsid w:val="00D91979"/>
    <w:rsid w:val="00D92C8C"/>
    <w:rsid w:val="00D94032"/>
    <w:rsid w:val="00D94161"/>
    <w:rsid w:val="00D94343"/>
    <w:rsid w:val="00D94374"/>
    <w:rsid w:val="00D94DAE"/>
    <w:rsid w:val="00D960DA"/>
    <w:rsid w:val="00D96345"/>
    <w:rsid w:val="00D96AE7"/>
    <w:rsid w:val="00D9743A"/>
    <w:rsid w:val="00D97DDD"/>
    <w:rsid w:val="00DA153E"/>
    <w:rsid w:val="00DA1805"/>
    <w:rsid w:val="00DA1ED2"/>
    <w:rsid w:val="00DA281F"/>
    <w:rsid w:val="00DA2C6F"/>
    <w:rsid w:val="00DA2EDA"/>
    <w:rsid w:val="00DA3D26"/>
    <w:rsid w:val="00DA419D"/>
    <w:rsid w:val="00DA4678"/>
    <w:rsid w:val="00DA5114"/>
    <w:rsid w:val="00DA5D55"/>
    <w:rsid w:val="00DA6A2C"/>
    <w:rsid w:val="00DA6D0E"/>
    <w:rsid w:val="00DA75E0"/>
    <w:rsid w:val="00DB0146"/>
    <w:rsid w:val="00DB0178"/>
    <w:rsid w:val="00DB0542"/>
    <w:rsid w:val="00DB1830"/>
    <w:rsid w:val="00DB1AC1"/>
    <w:rsid w:val="00DB1DB6"/>
    <w:rsid w:val="00DB2421"/>
    <w:rsid w:val="00DB2AC4"/>
    <w:rsid w:val="00DB35F4"/>
    <w:rsid w:val="00DB3A58"/>
    <w:rsid w:val="00DB486C"/>
    <w:rsid w:val="00DB5844"/>
    <w:rsid w:val="00DB5BDE"/>
    <w:rsid w:val="00DB6118"/>
    <w:rsid w:val="00DB6DC4"/>
    <w:rsid w:val="00DB753D"/>
    <w:rsid w:val="00DB7770"/>
    <w:rsid w:val="00DB7A1D"/>
    <w:rsid w:val="00DC028B"/>
    <w:rsid w:val="00DC02B6"/>
    <w:rsid w:val="00DC0DB3"/>
    <w:rsid w:val="00DC225C"/>
    <w:rsid w:val="00DC366D"/>
    <w:rsid w:val="00DC3A20"/>
    <w:rsid w:val="00DC3CDB"/>
    <w:rsid w:val="00DC3F82"/>
    <w:rsid w:val="00DC4146"/>
    <w:rsid w:val="00DC42B5"/>
    <w:rsid w:val="00DC4A36"/>
    <w:rsid w:val="00DC4C2A"/>
    <w:rsid w:val="00DC50EC"/>
    <w:rsid w:val="00DC6196"/>
    <w:rsid w:val="00DC6294"/>
    <w:rsid w:val="00DC66F4"/>
    <w:rsid w:val="00DC68BB"/>
    <w:rsid w:val="00DC6D3F"/>
    <w:rsid w:val="00DC71ED"/>
    <w:rsid w:val="00DC7617"/>
    <w:rsid w:val="00DC7A45"/>
    <w:rsid w:val="00DD0223"/>
    <w:rsid w:val="00DD034A"/>
    <w:rsid w:val="00DD0BA4"/>
    <w:rsid w:val="00DD1522"/>
    <w:rsid w:val="00DD15D8"/>
    <w:rsid w:val="00DD1916"/>
    <w:rsid w:val="00DD224F"/>
    <w:rsid w:val="00DD2438"/>
    <w:rsid w:val="00DD2908"/>
    <w:rsid w:val="00DD2ADC"/>
    <w:rsid w:val="00DD2D8F"/>
    <w:rsid w:val="00DD33AD"/>
    <w:rsid w:val="00DD3DD1"/>
    <w:rsid w:val="00DD4F78"/>
    <w:rsid w:val="00DD5017"/>
    <w:rsid w:val="00DD691A"/>
    <w:rsid w:val="00DD6EDC"/>
    <w:rsid w:val="00DD724C"/>
    <w:rsid w:val="00DD7D74"/>
    <w:rsid w:val="00DE1809"/>
    <w:rsid w:val="00DE1820"/>
    <w:rsid w:val="00DE2DEB"/>
    <w:rsid w:val="00DE4BC1"/>
    <w:rsid w:val="00DE5283"/>
    <w:rsid w:val="00DE5F6D"/>
    <w:rsid w:val="00DE6DDD"/>
    <w:rsid w:val="00DF0DA1"/>
    <w:rsid w:val="00DF11AA"/>
    <w:rsid w:val="00DF2610"/>
    <w:rsid w:val="00DF303A"/>
    <w:rsid w:val="00DF341B"/>
    <w:rsid w:val="00DF37E0"/>
    <w:rsid w:val="00DF3F5B"/>
    <w:rsid w:val="00DF5312"/>
    <w:rsid w:val="00DF5D8A"/>
    <w:rsid w:val="00DF66A3"/>
    <w:rsid w:val="00DF7A45"/>
    <w:rsid w:val="00DF7B37"/>
    <w:rsid w:val="00DF7E58"/>
    <w:rsid w:val="00E0030E"/>
    <w:rsid w:val="00E0055E"/>
    <w:rsid w:val="00E00D5D"/>
    <w:rsid w:val="00E024D0"/>
    <w:rsid w:val="00E02F1A"/>
    <w:rsid w:val="00E036B1"/>
    <w:rsid w:val="00E04F50"/>
    <w:rsid w:val="00E050BD"/>
    <w:rsid w:val="00E05467"/>
    <w:rsid w:val="00E06268"/>
    <w:rsid w:val="00E06765"/>
    <w:rsid w:val="00E0748F"/>
    <w:rsid w:val="00E0769F"/>
    <w:rsid w:val="00E07AEF"/>
    <w:rsid w:val="00E1093D"/>
    <w:rsid w:val="00E10D30"/>
    <w:rsid w:val="00E10DC3"/>
    <w:rsid w:val="00E15043"/>
    <w:rsid w:val="00E15157"/>
    <w:rsid w:val="00E15852"/>
    <w:rsid w:val="00E16119"/>
    <w:rsid w:val="00E172F7"/>
    <w:rsid w:val="00E17EF4"/>
    <w:rsid w:val="00E21014"/>
    <w:rsid w:val="00E229B9"/>
    <w:rsid w:val="00E22DC7"/>
    <w:rsid w:val="00E23A6F"/>
    <w:rsid w:val="00E2466A"/>
    <w:rsid w:val="00E274AB"/>
    <w:rsid w:val="00E27E4D"/>
    <w:rsid w:val="00E30F0B"/>
    <w:rsid w:val="00E31135"/>
    <w:rsid w:val="00E3154E"/>
    <w:rsid w:val="00E31EA2"/>
    <w:rsid w:val="00E3242C"/>
    <w:rsid w:val="00E32D4A"/>
    <w:rsid w:val="00E33223"/>
    <w:rsid w:val="00E34663"/>
    <w:rsid w:val="00E34E68"/>
    <w:rsid w:val="00E34F4B"/>
    <w:rsid w:val="00E36386"/>
    <w:rsid w:val="00E36E7F"/>
    <w:rsid w:val="00E4039E"/>
    <w:rsid w:val="00E4062E"/>
    <w:rsid w:val="00E40BB8"/>
    <w:rsid w:val="00E40C30"/>
    <w:rsid w:val="00E4172B"/>
    <w:rsid w:val="00E41B47"/>
    <w:rsid w:val="00E422D3"/>
    <w:rsid w:val="00E423CB"/>
    <w:rsid w:val="00E42834"/>
    <w:rsid w:val="00E42AB6"/>
    <w:rsid w:val="00E44523"/>
    <w:rsid w:val="00E44632"/>
    <w:rsid w:val="00E4479F"/>
    <w:rsid w:val="00E44EA5"/>
    <w:rsid w:val="00E45365"/>
    <w:rsid w:val="00E453A5"/>
    <w:rsid w:val="00E4552F"/>
    <w:rsid w:val="00E47AA5"/>
    <w:rsid w:val="00E50686"/>
    <w:rsid w:val="00E5105F"/>
    <w:rsid w:val="00E5110A"/>
    <w:rsid w:val="00E52ECB"/>
    <w:rsid w:val="00E5331F"/>
    <w:rsid w:val="00E5364D"/>
    <w:rsid w:val="00E546AD"/>
    <w:rsid w:val="00E54F17"/>
    <w:rsid w:val="00E55B82"/>
    <w:rsid w:val="00E56235"/>
    <w:rsid w:val="00E60EDC"/>
    <w:rsid w:val="00E618C2"/>
    <w:rsid w:val="00E619A1"/>
    <w:rsid w:val="00E61E88"/>
    <w:rsid w:val="00E62CEC"/>
    <w:rsid w:val="00E62E33"/>
    <w:rsid w:val="00E64178"/>
    <w:rsid w:val="00E64D79"/>
    <w:rsid w:val="00E6532B"/>
    <w:rsid w:val="00E65844"/>
    <w:rsid w:val="00E65B43"/>
    <w:rsid w:val="00E65C12"/>
    <w:rsid w:val="00E66F98"/>
    <w:rsid w:val="00E677AF"/>
    <w:rsid w:val="00E7121A"/>
    <w:rsid w:val="00E7168E"/>
    <w:rsid w:val="00E71AD9"/>
    <w:rsid w:val="00E72261"/>
    <w:rsid w:val="00E7270E"/>
    <w:rsid w:val="00E72899"/>
    <w:rsid w:val="00E72940"/>
    <w:rsid w:val="00E74CCF"/>
    <w:rsid w:val="00E75134"/>
    <w:rsid w:val="00E75411"/>
    <w:rsid w:val="00E75D75"/>
    <w:rsid w:val="00E7681D"/>
    <w:rsid w:val="00E77619"/>
    <w:rsid w:val="00E77664"/>
    <w:rsid w:val="00E7798A"/>
    <w:rsid w:val="00E800E4"/>
    <w:rsid w:val="00E80866"/>
    <w:rsid w:val="00E8094D"/>
    <w:rsid w:val="00E80D87"/>
    <w:rsid w:val="00E81FEB"/>
    <w:rsid w:val="00E902EA"/>
    <w:rsid w:val="00E90922"/>
    <w:rsid w:val="00E92152"/>
    <w:rsid w:val="00E92A28"/>
    <w:rsid w:val="00E92D07"/>
    <w:rsid w:val="00E92D2E"/>
    <w:rsid w:val="00E92FA2"/>
    <w:rsid w:val="00E930D1"/>
    <w:rsid w:val="00E93737"/>
    <w:rsid w:val="00E93B9F"/>
    <w:rsid w:val="00E94C48"/>
    <w:rsid w:val="00E94E08"/>
    <w:rsid w:val="00E94FCF"/>
    <w:rsid w:val="00E958E8"/>
    <w:rsid w:val="00E9704C"/>
    <w:rsid w:val="00E971AA"/>
    <w:rsid w:val="00E9723D"/>
    <w:rsid w:val="00EA1E95"/>
    <w:rsid w:val="00EA22E0"/>
    <w:rsid w:val="00EA2EC2"/>
    <w:rsid w:val="00EA331C"/>
    <w:rsid w:val="00EA39E4"/>
    <w:rsid w:val="00EA3FBE"/>
    <w:rsid w:val="00EA4146"/>
    <w:rsid w:val="00EA4B84"/>
    <w:rsid w:val="00EA4C81"/>
    <w:rsid w:val="00EA572A"/>
    <w:rsid w:val="00EA65C4"/>
    <w:rsid w:val="00EA6EDA"/>
    <w:rsid w:val="00EA72F2"/>
    <w:rsid w:val="00EA74FC"/>
    <w:rsid w:val="00EA7514"/>
    <w:rsid w:val="00EA7FFB"/>
    <w:rsid w:val="00EB07A3"/>
    <w:rsid w:val="00EB0A89"/>
    <w:rsid w:val="00EB0E4C"/>
    <w:rsid w:val="00EB10AD"/>
    <w:rsid w:val="00EB1433"/>
    <w:rsid w:val="00EB1606"/>
    <w:rsid w:val="00EB1F36"/>
    <w:rsid w:val="00EB2F8E"/>
    <w:rsid w:val="00EB33B9"/>
    <w:rsid w:val="00EB34BC"/>
    <w:rsid w:val="00EB3868"/>
    <w:rsid w:val="00EB4164"/>
    <w:rsid w:val="00EB447C"/>
    <w:rsid w:val="00EB46F2"/>
    <w:rsid w:val="00EB517C"/>
    <w:rsid w:val="00EB58F8"/>
    <w:rsid w:val="00EB6966"/>
    <w:rsid w:val="00EB7DB5"/>
    <w:rsid w:val="00EC0BE6"/>
    <w:rsid w:val="00EC2595"/>
    <w:rsid w:val="00EC4514"/>
    <w:rsid w:val="00EC5315"/>
    <w:rsid w:val="00EC5DFD"/>
    <w:rsid w:val="00EC6B8E"/>
    <w:rsid w:val="00EC6EB5"/>
    <w:rsid w:val="00EC7735"/>
    <w:rsid w:val="00ED0B88"/>
    <w:rsid w:val="00ED1B4A"/>
    <w:rsid w:val="00ED3016"/>
    <w:rsid w:val="00ED3EFE"/>
    <w:rsid w:val="00ED4F44"/>
    <w:rsid w:val="00ED5820"/>
    <w:rsid w:val="00ED6CB0"/>
    <w:rsid w:val="00ED7496"/>
    <w:rsid w:val="00ED7BB5"/>
    <w:rsid w:val="00EE0301"/>
    <w:rsid w:val="00EE0465"/>
    <w:rsid w:val="00EE07B3"/>
    <w:rsid w:val="00EE09F0"/>
    <w:rsid w:val="00EE10CE"/>
    <w:rsid w:val="00EE1313"/>
    <w:rsid w:val="00EE1440"/>
    <w:rsid w:val="00EE221D"/>
    <w:rsid w:val="00EE2370"/>
    <w:rsid w:val="00EE394E"/>
    <w:rsid w:val="00EE4053"/>
    <w:rsid w:val="00EE4A0F"/>
    <w:rsid w:val="00EE524C"/>
    <w:rsid w:val="00EE7273"/>
    <w:rsid w:val="00EE7612"/>
    <w:rsid w:val="00EF02C5"/>
    <w:rsid w:val="00EF02F4"/>
    <w:rsid w:val="00EF118E"/>
    <w:rsid w:val="00EF15D7"/>
    <w:rsid w:val="00EF18BC"/>
    <w:rsid w:val="00EF1AA3"/>
    <w:rsid w:val="00EF1CA5"/>
    <w:rsid w:val="00EF1E82"/>
    <w:rsid w:val="00EF3764"/>
    <w:rsid w:val="00EF4007"/>
    <w:rsid w:val="00EF4339"/>
    <w:rsid w:val="00EF501B"/>
    <w:rsid w:val="00EF5DC5"/>
    <w:rsid w:val="00EF71D5"/>
    <w:rsid w:val="00EF7721"/>
    <w:rsid w:val="00EF7EEC"/>
    <w:rsid w:val="00F001AD"/>
    <w:rsid w:val="00F00BFB"/>
    <w:rsid w:val="00F0236C"/>
    <w:rsid w:val="00F04355"/>
    <w:rsid w:val="00F043ED"/>
    <w:rsid w:val="00F04BDD"/>
    <w:rsid w:val="00F04E3F"/>
    <w:rsid w:val="00F05454"/>
    <w:rsid w:val="00F058D5"/>
    <w:rsid w:val="00F0648A"/>
    <w:rsid w:val="00F0650D"/>
    <w:rsid w:val="00F07095"/>
    <w:rsid w:val="00F07E37"/>
    <w:rsid w:val="00F07FB1"/>
    <w:rsid w:val="00F1021B"/>
    <w:rsid w:val="00F10D0E"/>
    <w:rsid w:val="00F11236"/>
    <w:rsid w:val="00F11395"/>
    <w:rsid w:val="00F11571"/>
    <w:rsid w:val="00F11F12"/>
    <w:rsid w:val="00F12772"/>
    <w:rsid w:val="00F12A94"/>
    <w:rsid w:val="00F14722"/>
    <w:rsid w:val="00F14E9E"/>
    <w:rsid w:val="00F15BD1"/>
    <w:rsid w:val="00F16662"/>
    <w:rsid w:val="00F20139"/>
    <w:rsid w:val="00F207E9"/>
    <w:rsid w:val="00F20BE1"/>
    <w:rsid w:val="00F2106E"/>
    <w:rsid w:val="00F21819"/>
    <w:rsid w:val="00F21BDE"/>
    <w:rsid w:val="00F23E91"/>
    <w:rsid w:val="00F240D0"/>
    <w:rsid w:val="00F24724"/>
    <w:rsid w:val="00F24F87"/>
    <w:rsid w:val="00F253DE"/>
    <w:rsid w:val="00F25B57"/>
    <w:rsid w:val="00F26095"/>
    <w:rsid w:val="00F26DA6"/>
    <w:rsid w:val="00F27557"/>
    <w:rsid w:val="00F30967"/>
    <w:rsid w:val="00F311CE"/>
    <w:rsid w:val="00F31B9C"/>
    <w:rsid w:val="00F32756"/>
    <w:rsid w:val="00F3434A"/>
    <w:rsid w:val="00F34622"/>
    <w:rsid w:val="00F3655C"/>
    <w:rsid w:val="00F3658B"/>
    <w:rsid w:val="00F36AB4"/>
    <w:rsid w:val="00F3723A"/>
    <w:rsid w:val="00F375B3"/>
    <w:rsid w:val="00F37952"/>
    <w:rsid w:val="00F3795F"/>
    <w:rsid w:val="00F37EC5"/>
    <w:rsid w:val="00F4045E"/>
    <w:rsid w:val="00F409B9"/>
    <w:rsid w:val="00F409F6"/>
    <w:rsid w:val="00F418E5"/>
    <w:rsid w:val="00F42924"/>
    <w:rsid w:val="00F43854"/>
    <w:rsid w:val="00F43F3B"/>
    <w:rsid w:val="00F44F8C"/>
    <w:rsid w:val="00F455D1"/>
    <w:rsid w:val="00F45FCF"/>
    <w:rsid w:val="00F461F4"/>
    <w:rsid w:val="00F4681B"/>
    <w:rsid w:val="00F46E27"/>
    <w:rsid w:val="00F47D92"/>
    <w:rsid w:val="00F5143B"/>
    <w:rsid w:val="00F51554"/>
    <w:rsid w:val="00F5212C"/>
    <w:rsid w:val="00F52137"/>
    <w:rsid w:val="00F524DD"/>
    <w:rsid w:val="00F53B82"/>
    <w:rsid w:val="00F54CDE"/>
    <w:rsid w:val="00F551ED"/>
    <w:rsid w:val="00F55642"/>
    <w:rsid w:val="00F572E7"/>
    <w:rsid w:val="00F57B26"/>
    <w:rsid w:val="00F60C6E"/>
    <w:rsid w:val="00F613DA"/>
    <w:rsid w:val="00F61708"/>
    <w:rsid w:val="00F628DA"/>
    <w:rsid w:val="00F62982"/>
    <w:rsid w:val="00F630FD"/>
    <w:rsid w:val="00F63D3E"/>
    <w:rsid w:val="00F6424B"/>
    <w:rsid w:val="00F64FE0"/>
    <w:rsid w:val="00F6601F"/>
    <w:rsid w:val="00F66214"/>
    <w:rsid w:val="00F66A8A"/>
    <w:rsid w:val="00F67382"/>
    <w:rsid w:val="00F67D28"/>
    <w:rsid w:val="00F701B5"/>
    <w:rsid w:val="00F70D35"/>
    <w:rsid w:val="00F71514"/>
    <w:rsid w:val="00F739F8"/>
    <w:rsid w:val="00F73EA4"/>
    <w:rsid w:val="00F7413F"/>
    <w:rsid w:val="00F751C1"/>
    <w:rsid w:val="00F758AE"/>
    <w:rsid w:val="00F770C0"/>
    <w:rsid w:val="00F7737F"/>
    <w:rsid w:val="00F80AD3"/>
    <w:rsid w:val="00F80D6D"/>
    <w:rsid w:val="00F80F6E"/>
    <w:rsid w:val="00F813F0"/>
    <w:rsid w:val="00F817E5"/>
    <w:rsid w:val="00F81EB3"/>
    <w:rsid w:val="00F81FE1"/>
    <w:rsid w:val="00F8262E"/>
    <w:rsid w:val="00F82CDB"/>
    <w:rsid w:val="00F84032"/>
    <w:rsid w:val="00F84156"/>
    <w:rsid w:val="00F84494"/>
    <w:rsid w:val="00F8533E"/>
    <w:rsid w:val="00F86057"/>
    <w:rsid w:val="00F869B5"/>
    <w:rsid w:val="00F87BF0"/>
    <w:rsid w:val="00F904BE"/>
    <w:rsid w:val="00F905DB"/>
    <w:rsid w:val="00F90A4B"/>
    <w:rsid w:val="00F91305"/>
    <w:rsid w:val="00F91B99"/>
    <w:rsid w:val="00F91C72"/>
    <w:rsid w:val="00F927F4"/>
    <w:rsid w:val="00F92832"/>
    <w:rsid w:val="00F92B15"/>
    <w:rsid w:val="00F9311F"/>
    <w:rsid w:val="00F94658"/>
    <w:rsid w:val="00F94CC0"/>
    <w:rsid w:val="00F95177"/>
    <w:rsid w:val="00F960D1"/>
    <w:rsid w:val="00F96CAF"/>
    <w:rsid w:val="00F97DD9"/>
    <w:rsid w:val="00F97EB5"/>
    <w:rsid w:val="00FA096B"/>
    <w:rsid w:val="00FA0EAC"/>
    <w:rsid w:val="00FA1056"/>
    <w:rsid w:val="00FA10C7"/>
    <w:rsid w:val="00FA1514"/>
    <w:rsid w:val="00FA188E"/>
    <w:rsid w:val="00FA1FAB"/>
    <w:rsid w:val="00FA2592"/>
    <w:rsid w:val="00FA26AF"/>
    <w:rsid w:val="00FA298C"/>
    <w:rsid w:val="00FA2AEA"/>
    <w:rsid w:val="00FA39EB"/>
    <w:rsid w:val="00FA3F28"/>
    <w:rsid w:val="00FA4D7B"/>
    <w:rsid w:val="00FA5AA7"/>
    <w:rsid w:val="00FA60C0"/>
    <w:rsid w:val="00FA6195"/>
    <w:rsid w:val="00FA67EE"/>
    <w:rsid w:val="00FB0ECE"/>
    <w:rsid w:val="00FB1D17"/>
    <w:rsid w:val="00FB2A0B"/>
    <w:rsid w:val="00FB2DC3"/>
    <w:rsid w:val="00FB2E3A"/>
    <w:rsid w:val="00FB39C0"/>
    <w:rsid w:val="00FB44F2"/>
    <w:rsid w:val="00FB4CA2"/>
    <w:rsid w:val="00FB56A6"/>
    <w:rsid w:val="00FB676F"/>
    <w:rsid w:val="00FB7A40"/>
    <w:rsid w:val="00FB7C93"/>
    <w:rsid w:val="00FC0EA1"/>
    <w:rsid w:val="00FC0ED0"/>
    <w:rsid w:val="00FC1388"/>
    <w:rsid w:val="00FC163F"/>
    <w:rsid w:val="00FC1A1D"/>
    <w:rsid w:val="00FC1A4B"/>
    <w:rsid w:val="00FC225A"/>
    <w:rsid w:val="00FC2A3D"/>
    <w:rsid w:val="00FC33A6"/>
    <w:rsid w:val="00FC38FD"/>
    <w:rsid w:val="00FC3DFB"/>
    <w:rsid w:val="00FC53CD"/>
    <w:rsid w:val="00FC5B6D"/>
    <w:rsid w:val="00FC765C"/>
    <w:rsid w:val="00FC7ED0"/>
    <w:rsid w:val="00FC7F00"/>
    <w:rsid w:val="00FD0D2D"/>
    <w:rsid w:val="00FD10CC"/>
    <w:rsid w:val="00FD12DC"/>
    <w:rsid w:val="00FD30E3"/>
    <w:rsid w:val="00FD3B3D"/>
    <w:rsid w:val="00FD4FE4"/>
    <w:rsid w:val="00FD5BC2"/>
    <w:rsid w:val="00FD7F35"/>
    <w:rsid w:val="00FE0191"/>
    <w:rsid w:val="00FE1204"/>
    <w:rsid w:val="00FE2591"/>
    <w:rsid w:val="00FE3450"/>
    <w:rsid w:val="00FE5BCB"/>
    <w:rsid w:val="00FE5DE1"/>
    <w:rsid w:val="00FE64B4"/>
    <w:rsid w:val="00FE6A57"/>
    <w:rsid w:val="00FE6D9D"/>
    <w:rsid w:val="00FE708B"/>
    <w:rsid w:val="00FE7B6A"/>
    <w:rsid w:val="00FF1934"/>
    <w:rsid w:val="00FF3875"/>
    <w:rsid w:val="00FF3B58"/>
    <w:rsid w:val="00FF4801"/>
    <w:rsid w:val="00FF4A52"/>
    <w:rsid w:val="00FF4C64"/>
    <w:rsid w:val="00FF4E79"/>
    <w:rsid w:val="00FF5AA8"/>
    <w:rsid w:val="00FF6ED5"/>
    <w:rsid w:val="00FF7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A3"/>
    <w:pPr>
      <w:widowControl w:val="0"/>
      <w:autoSpaceDE w:val="0"/>
      <w:autoSpaceDN w:val="0"/>
      <w:adjustRightInd w:val="0"/>
    </w:pPr>
    <w:rPr>
      <w:kern w:val="0"/>
      <w:sz w:val="24"/>
      <w:szCs w:val="24"/>
      <w:lang w:eastAsia="en-US"/>
    </w:rPr>
  </w:style>
  <w:style w:type="paragraph" w:styleId="Heading1">
    <w:name w:val="heading 1"/>
    <w:basedOn w:val="Normal"/>
    <w:link w:val="Heading1Char"/>
    <w:uiPriority w:val="99"/>
    <w:qFormat/>
    <w:locked/>
    <w:rsid w:val="00DD691A"/>
    <w:pPr>
      <w:widowControl/>
      <w:autoSpaceDE/>
      <w:autoSpaceDN/>
      <w:adjustRightInd/>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9"/>
    <w:qFormat/>
    <w:locked/>
    <w:rsid w:val="007423F9"/>
    <w:pPr>
      <w:keepNext/>
      <w:keepLines/>
      <w:widowControl/>
      <w:autoSpaceDE/>
      <w:autoSpaceDN/>
      <w:adjustRightInd/>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691A"/>
    <w:rPr>
      <w:b/>
      <w:kern w:val="36"/>
      <w:sz w:val="48"/>
    </w:rPr>
  </w:style>
  <w:style w:type="character" w:customStyle="1" w:styleId="Heading4Char">
    <w:name w:val="Heading 4 Char"/>
    <w:basedOn w:val="DefaultParagraphFont"/>
    <w:link w:val="Heading4"/>
    <w:uiPriority w:val="99"/>
    <w:semiHidden/>
    <w:locked/>
    <w:rsid w:val="007423F9"/>
    <w:rPr>
      <w:rFonts w:ascii="Cambria" w:eastAsia="宋体" w:hAnsi="Cambria"/>
      <w:b/>
      <w:i/>
      <w:color w:val="4F81BD"/>
      <w:sz w:val="22"/>
    </w:rPr>
  </w:style>
  <w:style w:type="character" w:styleId="FootnoteReference">
    <w:name w:val="footnote reference"/>
    <w:basedOn w:val="DefaultParagraphFont"/>
    <w:uiPriority w:val="99"/>
    <w:semiHidden/>
    <w:rsid w:val="001A5ED7"/>
    <w:rPr>
      <w:rFonts w:cs="Times New Roman"/>
    </w:rPr>
  </w:style>
  <w:style w:type="character" w:styleId="LineNumber">
    <w:name w:val="line number"/>
    <w:basedOn w:val="DefaultParagraphFont"/>
    <w:uiPriority w:val="99"/>
    <w:rsid w:val="002F4BB2"/>
    <w:rPr>
      <w:rFonts w:cs="Times New Roman"/>
    </w:rPr>
  </w:style>
  <w:style w:type="table" w:styleId="TableGrid">
    <w:name w:val="Table Grid"/>
    <w:basedOn w:val="TableNormal"/>
    <w:uiPriority w:val="99"/>
    <w:rsid w:val="00672996"/>
    <w:pPr>
      <w:widowControl w:val="0"/>
      <w:autoSpaceDE w:val="0"/>
      <w:autoSpaceDN w:val="0"/>
      <w:adjustRightInd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D7496"/>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x-none" w:eastAsia="en-US"/>
    </w:rPr>
  </w:style>
  <w:style w:type="character" w:customStyle="1" w:styleId="volume">
    <w:name w:val="volume"/>
    <w:uiPriority w:val="99"/>
    <w:rsid w:val="00461CF6"/>
  </w:style>
  <w:style w:type="character" w:customStyle="1" w:styleId="issue">
    <w:name w:val="issue"/>
    <w:uiPriority w:val="99"/>
    <w:rsid w:val="00461CF6"/>
  </w:style>
  <w:style w:type="character" w:customStyle="1" w:styleId="pages">
    <w:name w:val="pages"/>
    <w:uiPriority w:val="99"/>
    <w:rsid w:val="00461CF6"/>
  </w:style>
  <w:style w:type="paragraph" w:styleId="BodyText">
    <w:name w:val="Body Text"/>
    <w:basedOn w:val="Normal"/>
    <w:link w:val="BodyTextChar"/>
    <w:uiPriority w:val="99"/>
    <w:rsid w:val="00227CC9"/>
    <w:pPr>
      <w:spacing w:line="480" w:lineRule="auto"/>
      <w:jc w:val="both"/>
    </w:pPr>
    <w:rPr>
      <w:lang w:eastAsia="zh-CN"/>
    </w:rPr>
  </w:style>
  <w:style w:type="character" w:customStyle="1" w:styleId="BodyTextChar">
    <w:name w:val="Body Text Char"/>
    <w:basedOn w:val="DefaultParagraphFont"/>
    <w:link w:val="BodyText"/>
    <w:uiPriority w:val="99"/>
    <w:semiHidden/>
    <w:locked/>
    <w:rPr>
      <w:sz w:val="24"/>
      <w:lang w:val="x-none" w:eastAsia="en-US"/>
    </w:rPr>
  </w:style>
  <w:style w:type="character" w:styleId="Hyperlink">
    <w:name w:val="Hyperlink"/>
    <w:basedOn w:val="DefaultParagraphFont"/>
    <w:uiPriority w:val="99"/>
    <w:rsid w:val="00227CC9"/>
    <w:rPr>
      <w:rFonts w:cs="Times New Roman"/>
      <w:color w:val="0033CC"/>
      <w:u w:val="single"/>
    </w:rPr>
  </w:style>
  <w:style w:type="character" w:styleId="Emphasis">
    <w:name w:val="Emphasis"/>
    <w:basedOn w:val="DefaultParagraphFont"/>
    <w:uiPriority w:val="99"/>
    <w:qFormat/>
    <w:rsid w:val="00227CC9"/>
    <w:rPr>
      <w:rFonts w:cs="Times New Roman"/>
      <w:i/>
    </w:rPr>
  </w:style>
  <w:style w:type="character" w:customStyle="1" w:styleId="StyleArial11ptBold">
    <w:name w:val="Style Arial 11 pt Bold"/>
    <w:uiPriority w:val="99"/>
    <w:rsid w:val="00B95A0C"/>
    <w:rPr>
      <w:rFonts w:ascii="Arial" w:hAnsi="Arial"/>
      <w:b/>
      <w:sz w:val="22"/>
    </w:rPr>
  </w:style>
  <w:style w:type="paragraph" w:styleId="Header">
    <w:name w:val="header"/>
    <w:basedOn w:val="Normal"/>
    <w:link w:val="HeaderChar"/>
    <w:uiPriority w:val="99"/>
    <w:semiHidden/>
    <w:rsid w:val="00931140"/>
    <w:pPr>
      <w:tabs>
        <w:tab w:val="center" w:pos="4680"/>
        <w:tab w:val="right" w:pos="9360"/>
      </w:tabs>
    </w:pPr>
  </w:style>
  <w:style w:type="character" w:customStyle="1" w:styleId="HeaderChar">
    <w:name w:val="Header Char"/>
    <w:basedOn w:val="DefaultParagraphFont"/>
    <w:link w:val="Header"/>
    <w:uiPriority w:val="99"/>
    <w:semiHidden/>
    <w:locked/>
    <w:rsid w:val="00931140"/>
    <w:rPr>
      <w:sz w:val="24"/>
    </w:rPr>
  </w:style>
  <w:style w:type="paragraph" w:styleId="Footer">
    <w:name w:val="footer"/>
    <w:basedOn w:val="Normal"/>
    <w:link w:val="FooterChar"/>
    <w:uiPriority w:val="99"/>
    <w:semiHidden/>
    <w:rsid w:val="00931140"/>
    <w:pPr>
      <w:tabs>
        <w:tab w:val="center" w:pos="4680"/>
        <w:tab w:val="right" w:pos="9360"/>
      </w:tabs>
    </w:pPr>
  </w:style>
  <w:style w:type="character" w:customStyle="1" w:styleId="FooterChar">
    <w:name w:val="Footer Char"/>
    <w:basedOn w:val="DefaultParagraphFont"/>
    <w:link w:val="Footer"/>
    <w:uiPriority w:val="99"/>
    <w:semiHidden/>
    <w:locked/>
    <w:rsid w:val="00931140"/>
    <w:rPr>
      <w:sz w:val="24"/>
    </w:rPr>
  </w:style>
  <w:style w:type="paragraph" w:styleId="ListParagraph">
    <w:name w:val="List Paragraph"/>
    <w:basedOn w:val="Normal"/>
    <w:uiPriority w:val="99"/>
    <w:qFormat/>
    <w:rsid w:val="00291552"/>
    <w:pPr>
      <w:ind w:left="720"/>
      <w:contextualSpacing/>
    </w:pPr>
  </w:style>
  <w:style w:type="paragraph" w:styleId="Revision">
    <w:name w:val="Revision"/>
    <w:hidden/>
    <w:uiPriority w:val="99"/>
    <w:semiHidden/>
    <w:rsid w:val="00DC366D"/>
    <w:rPr>
      <w:kern w:val="0"/>
      <w:sz w:val="24"/>
      <w:szCs w:val="24"/>
      <w:lang w:eastAsia="en-US"/>
    </w:rPr>
  </w:style>
  <w:style w:type="character" w:styleId="CommentReference">
    <w:name w:val="annotation reference"/>
    <w:basedOn w:val="DefaultParagraphFont"/>
    <w:uiPriority w:val="99"/>
    <w:semiHidden/>
    <w:rsid w:val="001E0F56"/>
    <w:rPr>
      <w:rFonts w:cs="Times New Roman"/>
      <w:sz w:val="16"/>
    </w:rPr>
  </w:style>
  <w:style w:type="paragraph" w:styleId="CommentText">
    <w:name w:val="annotation text"/>
    <w:basedOn w:val="Normal"/>
    <w:link w:val="CommentTextChar"/>
    <w:uiPriority w:val="99"/>
    <w:semiHidden/>
    <w:rsid w:val="001E0F56"/>
    <w:rPr>
      <w:sz w:val="20"/>
      <w:szCs w:val="20"/>
    </w:rPr>
  </w:style>
  <w:style w:type="character" w:customStyle="1" w:styleId="CommentTextChar">
    <w:name w:val="Comment Text Char"/>
    <w:basedOn w:val="DefaultParagraphFont"/>
    <w:link w:val="CommentText"/>
    <w:uiPriority w:val="99"/>
    <w:semiHidden/>
    <w:locked/>
    <w:rPr>
      <w:sz w:val="20"/>
      <w:lang w:val="x-none" w:eastAsia="en-US"/>
    </w:rPr>
  </w:style>
  <w:style w:type="paragraph" w:styleId="CommentSubject">
    <w:name w:val="annotation subject"/>
    <w:basedOn w:val="CommentText"/>
    <w:next w:val="CommentText"/>
    <w:link w:val="CommentSubjectChar"/>
    <w:uiPriority w:val="99"/>
    <w:semiHidden/>
    <w:rsid w:val="001E0F56"/>
    <w:rPr>
      <w:b/>
      <w:bCs/>
    </w:rPr>
  </w:style>
  <w:style w:type="character" w:customStyle="1" w:styleId="CommentSubjectChar">
    <w:name w:val="Comment Subject Char"/>
    <w:basedOn w:val="CommentTextChar"/>
    <w:link w:val="CommentSubject"/>
    <w:uiPriority w:val="99"/>
    <w:semiHidden/>
    <w:locked/>
    <w:rPr>
      <w:b/>
      <w:sz w:val="20"/>
      <w:lang w:val="x-none" w:eastAsia="en-US"/>
    </w:rPr>
  </w:style>
  <w:style w:type="character" w:styleId="Strong">
    <w:name w:val="Strong"/>
    <w:basedOn w:val="DefaultParagraphFont"/>
    <w:uiPriority w:val="99"/>
    <w:qFormat/>
    <w:locked/>
    <w:rsid w:val="001436DA"/>
    <w:rPr>
      <w:rFonts w:cs="Times New Roman"/>
      <w:b/>
    </w:rPr>
  </w:style>
  <w:style w:type="paragraph" w:customStyle="1" w:styleId="title1">
    <w:name w:val="title1"/>
    <w:basedOn w:val="Normal"/>
    <w:uiPriority w:val="99"/>
    <w:rsid w:val="00FB2E3A"/>
    <w:pPr>
      <w:widowControl/>
      <w:autoSpaceDE/>
      <w:autoSpaceDN/>
      <w:adjustRightInd/>
    </w:pPr>
    <w:rPr>
      <w:sz w:val="29"/>
      <w:szCs w:val="29"/>
    </w:rPr>
  </w:style>
  <w:style w:type="paragraph" w:customStyle="1" w:styleId="rprtbody1">
    <w:name w:val="rprtbody1"/>
    <w:basedOn w:val="Normal"/>
    <w:uiPriority w:val="99"/>
    <w:rsid w:val="00FB2E3A"/>
    <w:pPr>
      <w:widowControl/>
      <w:autoSpaceDE/>
      <w:autoSpaceDN/>
      <w:adjustRightInd/>
      <w:spacing w:before="34" w:after="34"/>
    </w:pPr>
    <w:rPr>
      <w:sz w:val="28"/>
      <w:szCs w:val="28"/>
    </w:rPr>
  </w:style>
  <w:style w:type="paragraph" w:customStyle="1" w:styleId="aux1">
    <w:name w:val="aux1"/>
    <w:basedOn w:val="Normal"/>
    <w:uiPriority w:val="99"/>
    <w:rsid w:val="00FB2E3A"/>
    <w:pPr>
      <w:widowControl/>
      <w:autoSpaceDE/>
      <w:autoSpaceDN/>
      <w:adjustRightInd/>
      <w:spacing w:line="320" w:lineRule="atLeast"/>
    </w:pPr>
  </w:style>
  <w:style w:type="character" w:customStyle="1" w:styleId="src1">
    <w:name w:val="src1"/>
    <w:uiPriority w:val="99"/>
    <w:rsid w:val="00FB2E3A"/>
    <w:rPr>
      <w:vanish/>
    </w:rPr>
  </w:style>
  <w:style w:type="character" w:customStyle="1" w:styleId="jrnl">
    <w:name w:val="jrnl"/>
    <w:basedOn w:val="DefaultParagraphFont"/>
    <w:uiPriority w:val="99"/>
    <w:rsid w:val="00FB2E3A"/>
    <w:rPr>
      <w:rFonts w:cs="Times New Roman"/>
    </w:rPr>
  </w:style>
  <w:style w:type="paragraph" w:customStyle="1" w:styleId="authors1">
    <w:name w:val="authors1"/>
    <w:basedOn w:val="Normal"/>
    <w:uiPriority w:val="99"/>
    <w:rsid w:val="00AD4AF8"/>
    <w:pPr>
      <w:widowControl/>
      <w:autoSpaceDE/>
      <w:autoSpaceDN/>
      <w:adjustRightInd/>
      <w:spacing w:before="72" w:line="240" w:lineRule="atLeast"/>
      <w:ind w:left="825"/>
    </w:pPr>
    <w:rPr>
      <w:sz w:val="22"/>
      <w:szCs w:val="22"/>
    </w:rPr>
  </w:style>
  <w:style w:type="paragraph" w:customStyle="1" w:styleId="authors">
    <w:name w:val="authors"/>
    <w:basedOn w:val="Normal"/>
    <w:uiPriority w:val="99"/>
    <w:rsid w:val="00AD4AF8"/>
    <w:pPr>
      <w:widowControl/>
      <w:autoSpaceDE/>
      <w:autoSpaceDN/>
      <w:adjustRightInd/>
      <w:spacing w:before="100" w:beforeAutospacing="1" w:after="100" w:afterAutospacing="1"/>
    </w:pPr>
  </w:style>
  <w:style w:type="character" w:customStyle="1" w:styleId="journalname">
    <w:name w:val="journalname"/>
    <w:basedOn w:val="DefaultParagraphFont"/>
    <w:uiPriority w:val="99"/>
    <w:rsid w:val="00AD4AF8"/>
    <w:rPr>
      <w:rFonts w:cs="Times New Roman"/>
    </w:rPr>
  </w:style>
  <w:style w:type="paragraph" w:customStyle="1" w:styleId="Title10">
    <w:name w:val="Title1"/>
    <w:basedOn w:val="Normal"/>
    <w:uiPriority w:val="99"/>
    <w:rsid w:val="00823094"/>
    <w:pPr>
      <w:widowControl/>
      <w:autoSpaceDE/>
      <w:autoSpaceDN/>
      <w:adjustRightInd/>
      <w:spacing w:before="100" w:beforeAutospacing="1" w:after="100" w:afterAutospacing="1"/>
    </w:pPr>
  </w:style>
  <w:style w:type="paragraph" w:customStyle="1" w:styleId="rprtbody">
    <w:name w:val="rprtbody"/>
    <w:basedOn w:val="Normal"/>
    <w:uiPriority w:val="99"/>
    <w:rsid w:val="00823094"/>
    <w:pPr>
      <w:widowControl/>
      <w:autoSpaceDE/>
      <w:autoSpaceDN/>
      <w:adjustRightInd/>
      <w:spacing w:before="100" w:beforeAutospacing="1" w:after="100" w:afterAutospacing="1"/>
    </w:pPr>
  </w:style>
  <w:style w:type="paragraph" w:customStyle="1" w:styleId="aux">
    <w:name w:val="aux"/>
    <w:basedOn w:val="Normal"/>
    <w:uiPriority w:val="99"/>
    <w:rsid w:val="00823094"/>
    <w:pPr>
      <w:widowControl/>
      <w:autoSpaceDE/>
      <w:autoSpaceDN/>
      <w:adjustRightInd/>
      <w:spacing w:before="100" w:beforeAutospacing="1" w:after="100" w:afterAutospacing="1"/>
    </w:pPr>
  </w:style>
  <w:style w:type="character" w:customStyle="1" w:styleId="src">
    <w:name w:val="src"/>
    <w:basedOn w:val="DefaultParagraphFont"/>
    <w:uiPriority w:val="99"/>
    <w:rsid w:val="00823094"/>
    <w:rPr>
      <w:rFonts w:cs="Times New Roman"/>
    </w:rPr>
  </w:style>
  <w:style w:type="paragraph" w:customStyle="1" w:styleId="Mdeck3abstract">
    <w:name w:val="M_deck_3_abstract"/>
    <w:next w:val="Normal"/>
    <w:uiPriority w:val="99"/>
    <w:rsid w:val="00567B23"/>
    <w:pPr>
      <w:widowControl w:val="0"/>
      <w:kinsoku w:val="0"/>
      <w:overflowPunct w:val="0"/>
      <w:autoSpaceDE w:val="0"/>
      <w:autoSpaceDN w:val="0"/>
      <w:adjustRightInd w:val="0"/>
      <w:snapToGrid w:val="0"/>
      <w:spacing w:before="240" w:after="240" w:line="340" w:lineRule="atLeast"/>
      <w:ind w:left="562" w:right="562"/>
      <w:jc w:val="both"/>
    </w:pPr>
    <w:rPr>
      <w:color w:val="000000"/>
      <w:kern w:val="0"/>
      <w:sz w:val="24"/>
      <w:szCs w:val="20"/>
      <w:lang w:eastAsia="de-DE"/>
    </w:rPr>
  </w:style>
  <w:style w:type="character" w:customStyle="1" w:styleId="highlight">
    <w:name w:val="highlight"/>
    <w:basedOn w:val="DefaultParagraphFont"/>
    <w:uiPriority w:val="99"/>
    <w:rsid w:val="006E3735"/>
    <w:rPr>
      <w:rFonts w:cs="Times New Roman"/>
    </w:rPr>
  </w:style>
  <w:style w:type="paragraph" w:styleId="NormalWeb">
    <w:name w:val="Normal (Web)"/>
    <w:basedOn w:val="Normal"/>
    <w:uiPriority w:val="99"/>
    <w:semiHidden/>
    <w:rsid w:val="007423F9"/>
    <w:pPr>
      <w:widowControl/>
      <w:autoSpaceDE/>
      <w:autoSpaceDN/>
      <w:adjustRightInd/>
      <w:spacing w:before="100" w:beforeAutospacing="1" w:after="100" w:afterAutospacing="1"/>
    </w:pPr>
  </w:style>
  <w:style w:type="paragraph" w:customStyle="1" w:styleId="desc">
    <w:name w:val="desc"/>
    <w:basedOn w:val="Normal"/>
    <w:uiPriority w:val="99"/>
    <w:rsid w:val="00FA0EAC"/>
    <w:pPr>
      <w:widowControl/>
      <w:autoSpaceDE/>
      <w:autoSpaceDN/>
      <w:adjustRightInd/>
      <w:spacing w:before="100" w:beforeAutospacing="1" w:after="100" w:afterAutospacing="1"/>
    </w:pPr>
  </w:style>
  <w:style w:type="paragraph" w:customStyle="1" w:styleId="details">
    <w:name w:val="details"/>
    <w:basedOn w:val="Normal"/>
    <w:uiPriority w:val="99"/>
    <w:rsid w:val="00FA0EAC"/>
    <w:pPr>
      <w:widowControl/>
      <w:autoSpaceDE/>
      <w:autoSpaceDN/>
      <w:adjustRightInd/>
      <w:spacing w:before="100" w:beforeAutospacing="1" w:after="100" w:afterAutospacing="1"/>
    </w:pPr>
  </w:style>
  <w:style w:type="character" w:customStyle="1" w:styleId="ref-title">
    <w:name w:val="ref-title"/>
    <w:basedOn w:val="DefaultParagraphFont"/>
    <w:uiPriority w:val="99"/>
    <w:rsid w:val="00A233D1"/>
    <w:rPr>
      <w:rFonts w:cs="Times New Roman"/>
    </w:rPr>
  </w:style>
  <w:style w:type="character" w:customStyle="1" w:styleId="ref-journal">
    <w:name w:val="ref-journal"/>
    <w:basedOn w:val="DefaultParagraphFont"/>
    <w:uiPriority w:val="99"/>
    <w:rsid w:val="00A233D1"/>
    <w:rPr>
      <w:rFonts w:cs="Times New Roman"/>
    </w:rPr>
  </w:style>
  <w:style w:type="character" w:customStyle="1" w:styleId="ref-vol">
    <w:name w:val="ref-vol"/>
    <w:basedOn w:val="DefaultParagraphFont"/>
    <w:uiPriority w:val="99"/>
    <w:rsid w:val="00A233D1"/>
    <w:rPr>
      <w:rFonts w:cs="Times New Roman"/>
    </w:rPr>
  </w:style>
  <w:style w:type="character" w:customStyle="1" w:styleId="nowrap">
    <w:name w:val="nowrap"/>
    <w:basedOn w:val="DefaultParagraphFont"/>
    <w:uiPriority w:val="99"/>
    <w:rsid w:val="00A233D1"/>
    <w:rPr>
      <w:rFonts w:cs="Times New Roman"/>
    </w:rPr>
  </w:style>
  <w:style w:type="paragraph" w:customStyle="1" w:styleId="desc2">
    <w:name w:val="desc2"/>
    <w:basedOn w:val="Normal"/>
    <w:uiPriority w:val="99"/>
    <w:rsid w:val="00525E58"/>
    <w:pPr>
      <w:widowControl/>
      <w:autoSpaceDE/>
      <w:autoSpaceDN/>
      <w:adjustRightInd/>
    </w:pPr>
    <w:rPr>
      <w:sz w:val="26"/>
      <w:szCs w:val="26"/>
    </w:rPr>
  </w:style>
  <w:style w:type="paragraph" w:customStyle="1" w:styleId="details1">
    <w:name w:val="details1"/>
    <w:basedOn w:val="Normal"/>
    <w:uiPriority w:val="99"/>
    <w:rsid w:val="00525E58"/>
    <w:pPr>
      <w:widowControl/>
      <w:autoSpaceDE/>
      <w:autoSpaceDN/>
      <w:adjustRightInd/>
    </w:pPr>
    <w:rPr>
      <w:sz w:val="22"/>
      <w:szCs w:val="22"/>
    </w:rPr>
  </w:style>
  <w:style w:type="character" w:customStyle="1" w:styleId="ft">
    <w:name w:val="ft"/>
    <w:basedOn w:val="DefaultParagraphFont"/>
    <w:uiPriority w:val="99"/>
    <w:rsid w:val="006F23FE"/>
    <w:rPr>
      <w:rFonts w:cs="Times New Roman"/>
    </w:rPr>
  </w:style>
  <w:style w:type="paragraph" w:customStyle="1" w:styleId="Default">
    <w:name w:val="Default"/>
    <w:uiPriority w:val="99"/>
    <w:rsid w:val="00C65249"/>
    <w:pPr>
      <w:autoSpaceDE w:val="0"/>
      <w:autoSpaceDN w:val="0"/>
      <w:adjustRightInd w:val="0"/>
    </w:pPr>
    <w:rPr>
      <w:rFonts w:ascii="Arial" w:hAnsi="Arial" w:cs="Arial"/>
      <w:color w:val="000000"/>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18665">
      <w:marLeft w:val="0"/>
      <w:marRight w:val="0"/>
      <w:marTop w:val="0"/>
      <w:marBottom w:val="0"/>
      <w:divBdr>
        <w:top w:val="none" w:sz="0" w:space="0" w:color="auto"/>
        <w:left w:val="none" w:sz="0" w:space="0" w:color="auto"/>
        <w:bottom w:val="none" w:sz="0" w:space="0" w:color="auto"/>
        <w:right w:val="none" w:sz="0" w:space="0" w:color="auto"/>
      </w:divBdr>
      <w:divsChild>
        <w:div w:id="754518736">
          <w:marLeft w:val="0"/>
          <w:marRight w:val="1"/>
          <w:marTop w:val="0"/>
          <w:marBottom w:val="0"/>
          <w:divBdr>
            <w:top w:val="none" w:sz="0" w:space="0" w:color="auto"/>
            <w:left w:val="none" w:sz="0" w:space="0" w:color="auto"/>
            <w:bottom w:val="none" w:sz="0" w:space="0" w:color="auto"/>
            <w:right w:val="none" w:sz="0" w:space="0" w:color="auto"/>
          </w:divBdr>
          <w:divsChild>
            <w:div w:id="754518770">
              <w:marLeft w:val="0"/>
              <w:marRight w:val="0"/>
              <w:marTop w:val="0"/>
              <w:marBottom w:val="0"/>
              <w:divBdr>
                <w:top w:val="none" w:sz="0" w:space="0" w:color="auto"/>
                <w:left w:val="none" w:sz="0" w:space="0" w:color="auto"/>
                <w:bottom w:val="none" w:sz="0" w:space="0" w:color="auto"/>
                <w:right w:val="none" w:sz="0" w:space="0" w:color="auto"/>
              </w:divBdr>
              <w:divsChild>
                <w:div w:id="754518733">
                  <w:marLeft w:val="0"/>
                  <w:marRight w:val="1"/>
                  <w:marTop w:val="0"/>
                  <w:marBottom w:val="0"/>
                  <w:divBdr>
                    <w:top w:val="none" w:sz="0" w:space="0" w:color="auto"/>
                    <w:left w:val="none" w:sz="0" w:space="0" w:color="auto"/>
                    <w:bottom w:val="none" w:sz="0" w:space="0" w:color="auto"/>
                    <w:right w:val="none" w:sz="0" w:space="0" w:color="auto"/>
                  </w:divBdr>
                  <w:divsChild>
                    <w:div w:id="754518659">
                      <w:marLeft w:val="0"/>
                      <w:marRight w:val="0"/>
                      <w:marTop w:val="0"/>
                      <w:marBottom w:val="0"/>
                      <w:divBdr>
                        <w:top w:val="none" w:sz="0" w:space="0" w:color="auto"/>
                        <w:left w:val="none" w:sz="0" w:space="0" w:color="auto"/>
                        <w:bottom w:val="none" w:sz="0" w:space="0" w:color="auto"/>
                        <w:right w:val="none" w:sz="0" w:space="0" w:color="auto"/>
                      </w:divBdr>
                      <w:divsChild>
                        <w:div w:id="754518757">
                          <w:marLeft w:val="0"/>
                          <w:marRight w:val="0"/>
                          <w:marTop w:val="0"/>
                          <w:marBottom w:val="0"/>
                          <w:divBdr>
                            <w:top w:val="none" w:sz="0" w:space="0" w:color="auto"/>
                            <w:left w:val="none" w:sz="0" w:space="0" w:color="auto"/>
                            <w:bottom w:val="none" w:sz="0" w:space="0" w:color="auto"/>
                            <w:right w:val="none" w:sz="0" w:space="0" w:color="auto"/>
                          </w:divBdr>
                          <w:divsChild>
                            <w:div w:id="754518772">
                              <w:marLeft w:val="0"/>
                              <w:marRight w:val="0"/>
                              <w:marTop w:val="120"/>
                              <w:marBottom w:val="360"/>
                              <w:divBdr>
                                <w:top w:val="none" w:sz="0" w:space="0" w:color="auto"/>
                                <w:left w:val="none" w:sz="0" w:space="0" w:color="auto"/>
                                <w:bottom w:val="none" w:sz="0" w:space="0" w:color="auto"/>
                                <w:right w:val="none" w:sz="0" w:space="0" w:color="auto"/>
                              </w:divBdr>
                              <w:divsChild>
                                <w:div w:id="754518801">
                                  <w:marLeft w:val="336"/>
                                  <w:marRight w:val="0"/>
                                  <w:marTop w:val="0"/>
                                  <w:marBottom w:val="0"/>
                                  <w:divBdr>
                                    <w:top w:val="none" w:sz="0" w:space="0" w:color="auto"/>
                                    <w:left w:val="none" w:sz="0" w:space="0" w:color="auto"/>
                                    <w:bottom w:val="none" w:sz="0" w:space="0" w:color="auto"/>
                                    <w:right w:val="none" w:sz="0" w:space="0" w:color="auto"/>
                                  </w:divBdr>
                                  <w:divsChild>
                                    <w:div w:id="754518709">
                                      <w:marLeft w:val="0"/>
                                      <w:marRight w:val="0"/>
                                      <w:marTop w:val="34"/>
                                      <w:marBottom w:val="34"/>
                                      <w:divBdr>
                                        <w:top w:val="none" w:sz="0" w:space="0" w:color="auto"/>
                                        <w:left w:val="none" w:sz="0" w:space="0" w:color="auto"/>
                                        <w:bottom w:val="none" w:sz="0" w:space="0" w:color="auto"/>
                                        <w:right w:val="none" w:sz="0" w:space="0" w:color="auto"/>
                                      </w:divBdr>
                                    </w:div>
                                    <w:div w:id="754518765">
                                      <w:marLeft w:val="0"/>
                                      <w:marRight w:val="0"/>
                                      <w:marTop w:val="0"/>
                                      <w:marBottom w:val="0"/>
                                      <w:divBdr>
                                        <w:top w:val="none" w:sz="0" w:space="0" w:color="auto"/>
                                        <w:left w:val="none" w:sz="0" w:space="0" w:color="auto"/>
                                        <w:bottom w:val="none" w:sz="0" w:space="0" w:color="auto"/>
                                        <w:right w:val="none" w:sz="0" w:space="0" w:color="auto"/>
                                      </w:divBdr>
                                      <w:divsChild>
                                        <w:div w:id="7545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518669">
      <w:marLeft w:val="0"/>
      <w:marRight w:val="0"/>
      <w:marTop w:val="0"/>
      <w:marBottom w:val="0"/>
      <w:divBdr>
        <w:top w:val="none" w:sz="0" w:space="0" w:color="auto"/>
        <w:left w:val="none" w:sz="0" w:space="0" w:color="auto"/>
        <w:bottom w:val="none" w:sz="0" w:space="0" w:color="auto"/>
        <w:right w:val="none" w:sz="0" w:space="0" w:color="auto"/>
      </w:divBdr>
      <w:divsChild>
        <w:div w:id="754518811">
          <w:marLeft w:val="0"/>
          <w:marRight w:val="0"/>
          <w:marTop w:val="0"/>
          <w:marBottom w:val="0"/>
          <w:divBdr>
            <w:top w:val="none" w:sz="0" w:space="0" w:color="auto"/>
            <w:left w:val="none" w:sz="0" w:space="0" w:color="auto"/>
            <w:bottom w:val="none" w:sz="0" w:space="0" w:color="auto"/>
            <w:right w:val="none" w:sz="0" w:space="0" w:color="auto"/>
          </w:divBdr>
          <w:divsChild>
            <w:div w:id="754518716">
              <w:marLeft w:val="0"/>
              <w:marRight w:val="0"/>
              <w:marTop w:val="0"/>
              <w:marBottom w:val="0"/>
              <w:divBdr>
                <w:top w:val="none" w:sz="0" w:space="0" w:color="auto"/>
                <w:left w:val="none" w:sz="0" w:space="0" w:color="auto"/>
                <w:bottom w:val="none" w:sz="0" w:space="0" w:color="auto"/>
                <w:right w:val="none" w:sz="0" w:space="0" w:color="auto"/>
              </w:divBdr>
              <w:divsChild>
                <w:div w:id="754518714">
                  <w:marLeft w:val="0"/>
                  <w:marRight w:val="-6084"/>
                  <w:marTop w:val="0"/>
                  <w:marBottom w:val="0"/>
                  <w:divBdr>
                    <w:top w:val="none" w:sz="0" w:space="0" w:color="auto"/>
                    <w:left w:val="none" w:sz="0" w:space="0" w:color="auto"/>
                    <w:bottom w:val="none" w:sz="0" w:space="0" w:color="auto"/>
                    <w:right w:val="none" w:sz="0" w:space="0" w:color="auto"/>
                  </w:divBdr>
                  <w:divsChild>
                    <w:div w:id="754518721">
                      <w:marLeft w:val="0"/>
                      <w:marRight w:val="5604"/>
                      <w:marTop w:val="0"/>
                      <w:marBottom w:val="0"/>
                      <w:divBdr>
                        <w:top w:val="none" w:sz="0" w:space="0" w:color="auto"/>
                        <w:left w:val="none" w:sz="0" w:space="0" w:color="auto"/>
                        <w:bottom w:val="none" w:sz="0" w:space="0" w:color="auto"/>
                        <w:right w:val="none" w:sz="0" w:space="0" w:color="auto"/>
                      </w:divBdr>
                      <w:divsChild>
                        <w:div w:id="754518661">
                          <w:marLeft w:val="0"/>
                          <w:marRight w:val="0"/>
                          <w:marTop w:val="0"/>
                          <w:marBottom w:val="0"/>
                          <w:divBdr>
                            <w:top w:val="none" w:sz="0" w:space="0" w:color="auto"/>
                            <w:left w:val="none" w:sz="0" w:space="0" w:color="auto"/>
                            <w:bottom w:val="none" w:sz="0" w:space="0" w:color="auto"/>
                            <w:right w:val="none" w:sz="0" w:space="0" w:color="auto"/>
                          </w:divBdr>
                          <w:divsChild>
                            <w:div w:id="754518730">
                              <w:marLeft w:val="0"/>
                              <w:marRight w:val="0"/>
                              <w:marTop w:val="120"/>
                              <w:marBottom w:val="360"/>
                              <w:divBdr>
                                <w:top w:val="none" w:sz="0" w:space="0" w:color="auto"/>
                                <w:left w:val="none" w:sz="0" w:space="0" w:color="auto"/>
                                <w:bottom w:val="none" w:sz="0" w:space="0" w:color="auto"/>
                                <w:right w:val="none" w:sz="0" w:space="0" w:color="auto"/>
                              </w:divBdr>
                              <w:divsChild>
                                <w:div w:id="75451877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518670">
      <w:marLeft w:val="0"/>
      <w:marRight w:val="0"/>
      <w:marTop w:val="0"/>
      <w:marBottom w:val="0"/>
      <w:divBdr>
        <w:top w:val="none" w:sz="0" w:space="0" w:color="auto"/>
        <w:left w:val="none" w:sz="0" w:space="0" w:color="auto"/>
        <w:bottom w:val="none" w:sz="0" w:space="0" w:color="auto"/>
        <w:right w:val="none" w:sz="0" w:space="0" w:color="auto"/>
      </w:divBdr>
    </w:div>
    <w:div w:id="754518673">
      <w:marLeft w:val="0"/>
      <w:marRight w:val="0"/>
      <w:marTop w:val="0"/>
      <w:marBottom w:val="0"/>
      <w:divBdr>
        <w:top w:val="none" w:sz="0" w:space="0" w:color="auto"/>
        <w:left w:val="none" w:sz="0" w:space="0" w:color="auto"/>
        <w:bottom w:val="none" w:sz="0" w:space="0" w:color="auto"/>
        <w:right w:val="none" w:sz="0" w:space="0" w:color="auto"/>
      </w:divBdr>
    </w:div>
    <w:div w:id="754518679">
      <w:marLeft w:val="0"/>
      <w:marRight w:val="0"/>
      <w:marTop w:val="0"/>
      <w:marBottom w:val="0"/>
      <w:divBdr>
        <w:top w:val="none" w:sz="0" w:space="0" w:color="auto"/>
        <w:left w:val="none" w:sz="0" w:space="0" w:color="auto"/>
        <w:bottom w:val="none" w:sz="0" w:space="0" w:color="auto"/>
        <w:right w:val="none" w:sz="0" w:space="0" w:color="auto"/>
      </w:divBdr>
    </w:div>
    <w:div w:id="754518682">
      <w:marLeft w:val="0"/>
      <w:marRight w:val="0"/>
      <w:marTop w:val="0"/>
      <w:marBottom w:val="0"/>
      <w:divBdr>
        <w:top w:val="none" w:sz="0" w:space="0" w:color="auto"/>
        <w:left w:val="none" w:sz="0" w:space="0" w:color="auto"/>
        <w:bottom w:val="none" w:sz="0" w:space="0" w:color="auto"/>
        <w:right w:val="none" w:sz="0" w:space="0" w:color="auto"/>
      </w:divBdr>
    </w:div>
    <w:div w:id="754518687">
      <w:marLeft w:val="0"/>
      <w:marRight w:val="0"/>
      <w:marTop w:val="0"/>
      <w:marBottom w:val="0"/>
      <w:divBdr>
        <w:top w:val="none" w:sz="0" w:space="0" w:color="auto"/>
        <w:left w:val="none" w:sz="0" w:space="0" w:color="auto"/>
        <w:bottom w:val="none" w:sz="0" w:space="0" w:color="auto"/>
        <w:right w:val="none" w:sz="0" w:space="0" w:color="auto"/>
      </w:divBdr>
    </w:div>
    <w:div w:id="754518688">
      <w:marLeft w:val="0"/>
      <w:marRight w:val="0"/>
      <w:marTop w:val="0"/>
      <w:marBottom w:val="0"/>
      <w:divBdr>
        <w:top w:val="none" w:sz="0" w:space="0" w:color="auto"/>
        <w:left w:val="none" w:sz="0" w:space="0" w:color="auto"/>
        <w:bottom w:val="none" w:sz="0" w:space="0" w:color="auto"/>
        <w:right w:val="none" w:sz="0" w:space="0" w:color="auto"/>
      </w:divBdr>
      <w:divsChild>
        <w:div w:id="754518706">
          <w:marLeft w:val="0"/>
          <w:marRight w:val="0"/>
          <w:marTop w:val="0"/>
          <w:marBottom w:val="0"/>
          <w:divBdr>
            <w:top w:val="none" w:sz="0" w:space="0" w:color="auto"/>
            <w:left w:val="none" w:sz="0" w:space="0" w:color="auto"/>
            <w:bottom w:val="none" w:sz="0" w:space="0" w:color="auto"/>
            <w:right w:val="none" w:sz="0" w:space="0" w:color="auto"/>
          </w:divBdr>
          <w:divsChild>
            <w:div w:id="754518767">
              <w:marLeft w:val="0"/>
              <w:marRight w:val="0"/>
              <w:marTop w:val="0"/>
              <w:marBottom w:val="0"/>
              <w:divBdr>
                <w:top w:val="none" w:sz="0" w:space="0" w:color="auto"/>
                <w:left w:val="none" w:sz="0" w:space="0" w:color="auto"/>
                <w:bottom w:val="none" w:sz="0" w:space="0" w:color="auto"/>
                <w:right w:val="none" w:sz="0" w:space="0" w:color="auto"/>
              </w:divBdr>
              <w:divsChild>
                <w:div w:id="754518760">
                  <w:marLeft w:val="0"/>
                  <w:marRight w:val="0"/>
                  <w:marTop w:val="0"/>
                  <w:marBottom w:val="0"/>
                  <w:divBdr>
                    <w:top w:val="none" w:sz="0" w:space="0" w:color="auto"/>
                    <w:left w:val="none" w:sz="0" w:space="0" w:color="auto"/>
                    <w:bottom w:val="none" w:sz="0" w:space="0" w:color="auto"/>
                    <w:right w:val="none" w:sz="0" w:space="0" w:color="auto"/>
                  </w:divBdr>
                  <w:divsChild>
                    <w:div w:id="754518692">
                      <w:marLeft w:val="0"/>
                      <w:marRight w:val="0"/>
                      <w:marTop w:val="0"/>
                      <w:marBottom w:val="0"/>
                      <w:divBdr>
                        <w:top w:val="none" w:sz="0" w:space="0" w:color="auto"/>
                        <w:left w:val="none" w:sz="0" w:space="0" w:color="auto"/>
                        <w:bottom w:val="none" w:sz="0" w:space="0" w:color="auto"/>
                        <w:right w:val="none" w:sz="0" w:space="0" w:color="auto"/>
                      </w:divBdr>
                      <w:divsChild>
                        <w:div w:id="754518675">
                          <w:marLeft w:val="0"/>
                          <w:marRight w:val="0"/>
                          <w:marTop w:val="0"/>
                          <w:marBottom w:val="0"/>
                          <w:divBdr>
                            <w:top w:val="none" w:sz="0" w:space="0" w:color="auto"/>
                            <w:left w:val="none" w:sz="0" w:space="0" w:color="auto"/>
                            <w:bottom w:val="none" w:sz="0" w:space="0" w:color="auto"/>
                            <w:right w:val="none" w:sz="0" w:space="0" w:color="auto"/>
                          </w:divBdr>
                          <w:divsChild>
                            <w:div w:id="754518814">
                              <w:marLeft w:val="0"/>
                              <w:marRight w:val="0"/>
                              <w:marTop w:val="0"/>
                              <w:marBottom w:val="0"/>
                              <w:divBdr>
                                <w:top w:val="none" w:sz="0" w:space="0" w:color="auto"/>
                                <w:left w:val="none" w:sz="0" w:space="0" w:color="auto"/>
                                <w:bottom w:val="none" w:sz="0" w:space="0" w:color="auto"/>
                                <w:right w:val="none" w:sz="0" w:space="0" w:color="auto"/>
                              </w:divBdr>
                              <w:divsChild>
                                <w:div w:id="754518823">
                                  <w:marLeft w:val="0"/>
                                  <w:marRight w:val="0"/>
                                  <w:marTop w:val="0"/>
                                  <w:marBottom w:val="0"/>
                                  <w:divBdr>
                                    <w:top w:val="none" w:sz="0" w:space="0" w:color="auto"/>
                                    <w:left w:val="none" w:sz="0" w:space="0" w:color="auto"/>
                                    <w:bottom w:val="none" w:sz="0" w:space="0" w:color="auto"/>
                                    <w:right w:val="none" w:sz="0" w:space="0" w:color="auto"/>
                                  </w:divBdr>
                                  <w:divsChild>
                                    <w:div w:id="754518712">
                                      <w:marLeft w:val="0"/>
                                      <w:marRight w:val="0"/>
                                      <w:marTop w:val="0"/>
                                      <w:marBottom w:val="0"/>
                                      <w:divBdr>
                                        <w:top w:val="none" w:sz="0" w:space="0" w:color="auto"/>
                                        <w:left w:val="none" w:sz="0" w:space="0" w:color="auto"/>
                                        <w:bottom w:val="none" w:sz="0" w:space="0" w:color="auto"/>
                                        <w:right w:val="none" w:sz="0" w:space="0" w:color="auto"/>
                                      </w:divBdr>
                                      <w:divsChild>
                                        <w:div w:id="754518667">
                                          <w:marLeft w:val="0"/>
                                          <w:marRight w:val="0"/>
                                          <w:marTop w:val="0"/>
                                          <w:marBottom w:val="0"/>
                                          <w:divBdr>
                                            <w:top w:val="none" w:sz="0" w:space="0" w:color="auto"/>
                                            <w:left w:val="none" w:sz="0" w:space="0" w:color="auto"/>
                                            <w:bottom w:val="none" w:sz="0" w:space="0" w:color="auto"/>
                                            <w:right w:val="none" w:sz="0" w:space="0" w:color="auto"/>
                                          </w:divBdr>
                                        </w:div>
                                        <w:div w:id="754518813">
                                          <w:marLeft w:val="0"/>
                                          <w:marRight w:val="0"/>
                                          <w:marTop w:val="0"/>
                                          <w:marBottom w:val="0"/>
                                          <w:divBdr>
                                            <w:top w:val="none" w:sz="0" w:space="0" w:color="auto"/>
                                            <w:left w:val="none" w:sz="0" w:space="0" w:color="auto"/>
                                            <w:bottom w:val="none" w:sz="0" w:space="0" w:color="auto"/>
                                            <w:right w:val="none" w:sz="0" w:space="0" w:color="auto"/>
                                          </w:divBdr>
                                          <w:divsChild>
                                            <w:div w:id="7545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518689">
      <w:marLeft w:val="0"/>
      <w:marRight w:val="0"/>
      <w:marTop w:val="0"/>
      <w:marBottom w:val="0"/>
      <w:divBdr>
        <w:top w:val="none" w:sz="0" w:space="0" w:color="auto"/>
        <w:left w:val="none" w:sz="0" w:space="0" w:color="auto"/>
        <w:bottom w:val="none" w:sz="0" w:space="0" w:color="auto"/>
        <w:right w:val="none" w:sz="0" w:space="0" w:color="auto"/>
      </w:divBdr>
    </w:div>
    <w:div w:id="754518691">
      <w:marLeft w:val="0"/>
      <w:marRight w:val="0"/>
      <w:marTop w:val="0"/>
      <w:marBottom w:val="0"/>
      <w:divBdr>
        <w:top w:val="none" w:sz="0" w:space="0" w:color="auto"/>
        <w:left w:val="none" w:sz="0" w:space="0" w:color="auto"/>
        <w:bottom w:val="none" w:sz="0" w:space="0" w:color="auto"/>
        <w:right w:val="none" w:sz="0" w:space="0" w:color="auto"/>
      </w:divBdr>
    </w:div>
    <w:div w:id="754518699">
      <w:marLeft w:val="0"/>
      <w:marRight w:val="0"/>
      <w:marTop w:val="0"/>
      <w:marBottom w:val="0"/>
      <w:divBdr>
        <w:top w:val="none" w:sz="0" w:space="0" w:color="auto"/>
        <w:left w:val="none" w:sz="0" w:space="0" w:color="auto"/>
        <w:bottom w:val="none" w:sz="0" w:space="0" w:color="auto"/>
        <w:right w:val="none" w:sz="0" w:space="0" w:color="auto"/>
      </w:divBdr>
      <w:divsChild>
        <w:div w:id="754518663">
          <w:marLeft w:val="0"/>
          <w:marRight w:val="0"/>
          <w:marTop w:val="0"/>
          <w:marBottom w:val="0"/>
          <w:divBdr>
            <w:top w:val="none" w:sz="0" w:space="0" w:color="auto"/>
            <w:left w:val="none" w:sz="0" w:space="0" w:color="auto"/>
            <w:bottom w:val="none" w:sz="0" w:space="0" w:color="auto"/>
            <w:right w:val="none" w:sz="0" w:space="0" w:color="auto"/>
          </w:divBdr>
          <w:divsChild>
            <w:div w:id="754518776">
              <w:marLeft w:val="0"/>
              <w:marRight w:val="0"/>
              <w:marTop w:val="0"/>
              <w:marBottom w:val="0"/>
              <w:divBdr>
                <w:top w:val="none" w:sz="0" w:space="0" w:color="auto"/>
                <w:left w:val="none" w:sz="0" w:space="0" w:color="auto"/>
                <w:bottom w:val="none" w:sz="0" w:space="0" w:color="auto"/>
                <w:right w:val="none" w:sz="0" w:space="0" w:color="auto"/>
              </w:divBdr>
              <w:divsChild>
                <w:div w:id="754518728">
                  <w:marLeft w:val="0"/>
                  <w:marRight w:val="0"/>
                  <w:marTop w:val="0"/>
                  <w:marBottom w:val="0"/>
                  <w:divBdr>
                    <w:top w:val="none" w:sz="0" w:space="0" w:color="auto"/>
                    <w:left w:val="none" w:sz="0" w:space="0" w:color="auto"/>
                    <w:bottom w:val="none" w:sz="0" w:space="0" w:color="auto"/>
                    <w:right w:val="none" w:sz="0" w:space="0" w:color="auto"/>
                  </w:divBdr>
                  <w:divsChild>
                    <w:div w:id="754518729">
                      <w:marLeft w:val="0"/>
                      <w:marRight w:val="0"/>
                      <w:marTop w:val="0"/>
                      <w:marBottom w:val="0"/>
                      <w:divBdr>
                        <w:top w:val="none" w:sz="0" w:space="0" w:color="auto"/>
                        <w:left w:val="none" w:sz="0" w:space="0" w:color="auto"/>
                        <w:bottom w:val="none" w:sz="0" w:space="0" w:color="auto"/>
                        <w:right w:val="none" w:sz="0" w:space="0" w:color="auto"/>
                      </w:divBdr>
                      <w:divsChild>
                        <w:div w:id="754518686">
                          <w:marLeft w:val="0"/>
                          <w:marRight w:val="0"/>
                          <w:marTop w:val="0"/>
                          <w:marBottom w:val="0"/>
                          <w:divBdr>
                            <w:top w:val="none" w:sz="0" w:space="0" w:color="auto"/>
                            <w:left w:val="none" w:sz="0" w:space="0" w:color="auto"/>
                            <w:bottom w:val="none" w:sz="0" w:space="0" w:color="auto"/>
                            <w:right w:val="none" w:sz="0" w:space="0" w:color="auto"/>
                          </w:divBdr>
                          <w:divsChild>
                            <w:div w:id="754518746">
                              <w:marLeft w:val="0"/>
                              <w:marRight w:val="0"/>
                              <w:marTop w:val="0"/>
                              <w:marBottom w:val="0"/>
                              <w:divBdr>
                                <w:top w:val="none" w:sz="0" w:space="0" w:color="auto"/>
                                <w:left w:val="none" w:sz="0" w:space="0" w:color="auto"/>
                                <w:bottom w:val="none" w:sz="0" w:space="0" w:color="auto"/>
                                <w:right w:val="none" w:sz="0" w:space="0" w:color="auto"/>
                              </w:divBdr>
                              <w:divsChild>
                                <w:div w:id="7545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518704">
      <w:marLeft w:val="0"/>
      <w:marRight w:val="0"/>
      <w:marTop w:val="0"/>
      <w:marBottom w:val="0"/>
      <w:divBdr>
        <w:top w:val="none" w:sz="0" w:space="0" w:color="auto"/>
        <w:left w:val="none" w:sz="0" w:space="0" w:color="auto"/>
        <w:bottom w:val="none" w:sz="0" w:space="0" w:color="auto"/>
        <w:right w:val="none" w:sz="0" w:space="0" w:color="auto"/>
      </w:divBdr>
    </w:div>
    <w:div w:id="754518705">
      <w:marLeft w:val="0"/>
      <w:marRight w:val="0"/>
      <w:marTop w:val="0"/>
      <w:marBottom w:val="0"/>
      <w:divBdr>
        <w:top w:val="none" w:sz="0" w:space="0" w:color="auto"/>
        <w:left w:val="none" w:sz="0" w:space="0" w:color="auto"/>
        <w:bottom w:val="none" w:sz="0" w:space="0" w:color="auto"/>
        <w:right w:val="none" w:sz="0" w:space="0" w:color="auto"/>
      </w:divBdr>
    </w:div>
    <w:div w:id="754518707">
      <w:marLeft w:val="0"/>
      <w:marRight w:val="0"/>
      <w:marTop w:val="0"/>
      <w:marBottom w:val="0"/>
      <w:divBdr>
        <w:top w:val="none" w:sz="0" w:space="0" w:color="auto"/>
        <w:left w:val="none" w:sz="0" w:space="0" w:color="auto"/>
        <w:bottom w:val="none" w:sz="0" w:space="0" w:color="auto"/>
        <w:right w:val="none" w:sz="0" w:space="0" w:color="auto"/>
      </w:divBdr>
      <w:divsChild>
        <w:div w:id="754518664">
          <w:marLeft w:val="0"/>
          <w:marRight w:val="0"/>
          <w:marTop w:val="0"/>
          <w:marBottom w:val="0"/>
          <w:divBdr>
            <w:top w:val="none" w:sz="0" w:space="0" w:color="auto"/>
            <w:left w:val="none" w:sz="0" w:space="0" w:color="auto"/>
            <w:bottom w:val="none" w:sz="0" w:space="0" w:color="auto"/>
            <w:right w:val="none" w:sz="0" w:space="0" w:color="auto"/>
          </w:divBdr>
          <w:divsChild>
            <w:div w:id="754518775">
              <w:marLeft w:val="0"/>
              <w:marRight w:val="0"/>
              <w:marTop w:val="0"/>
              <w:marBottom w:val="0"/>
              <w:divBdr>
                <w:top w:val="none" w:sz="0" w:space="0" w:color="auto"/>
                <w:left w:val="none" w:sz="0" w:space="0" w:color="auto"/>
                <w:bottom w:val="none" w:sz="0" w:space="0" w:color="auto"/>
                <w:right w:val="none" w:sz="0" w:space="0" w:color="auto"/>
              </w:divBdr>
              <w:divsChild>
                <w:div w:id="754518740">
                  <w:marLeft w:val="0"/>
                  <w:marRight w:val="0"/>
                  <w:marTop w:val="0"/>
                  <w:marBottom w:val="0"/>
                  <w:divBdr>
                    <w:top w:val="none" w:sz="0" w:space="0" w:color="auto"/>
                    <w:left w:val="none" w:sz="0" w:space="0" w:color="auto"/>
                    <w:bottom w:val="none" w:sz="0" w:space="0" w:color="auto"/>
                    <w:right w:val="none" w:sz="0" w:space="0" w:color="auto"/>
                  </w:divBdr>
                  <w:divsChild>
                    <w:div w:id="754518800">
                      <w:marLeft w:val="0"/>
                      <w:marRight w:val="0"/>
                      <w:marTop w:val="0"/>
                      <w:marBottom w:val="0"/>
                      <w:divBdr>
                        <w:top w:val="none" w:sz="0" w:space="0" w:color="auto"/>
                        <w:left w:val="none" w:sz="0" w:space="0" w:color="auto"/>
                        <w:bottom w:val="none" w:sz="0" w:space="0" w:color="auto"/>
                        <w:right w:val="none" w:sz="0" w:space="0" w:color="auto"/>
                      </w:divBdr>
                      <w:divsChild>
                        <w:div w:id="754518677">
                          <w:marLeft w:val="0"/>
                          <w:marRight w:val="0"/>
                          <w:marTop w:val="0"/>
                          <w:marBottom w:val="0"/>
                          <w:divBdr>
                            <w:top w:val="none" w:sz="0" w:space="0" w:color="auto"/>
                            <w:left w:val="none" w:sz="0" w:space="0" w:color="auto"/>
                            <w:bottom w:val="none" w:sz="0" w:space="0" w:color="auto"/>
                            <w:right w:val="none" w:sz="0" w:space="0" w:color="auto"/>
                          </w:divBdr>
                          <w:divsChild>
                            <w:div w:id="754518785">
                              <w:marLeft w:val="0"/>
                              <w:marRight w:val="0"/>
                              <w:marTop w:val="0"/>
                              <w:marBottom w:val="0"/>
                              <w:divBdr>
                                <w:top w:val="none" w:sz="0" w:space="0" w:color="auto"/>
                                <w:left w:val="none" w:sz="0" w:space="0" w:color="auto"/>
                                <w:bottom w:val="none" w:sz="0" w:space="0" w:color="auto"/>
                                <w:right w:val="none" w:sz="0" w:space="0" w:color="auto"/>
                              </w:divBdr>
                              <w:divsChild>
                                <w:div w:id="754518693">
                                  <w:marLeft w:val="0"/>
                                  <w:marRight w:val="0"/>
                                  <w:marTop w:val="0"/>
                                  <w:marBottom w:val="0"/>
                                  <w:divBdr>
                                    <w:top w:val="none" w:sz="0" w:space="0" w:color="auto"/>
                                    <w:left w:val="none" w:sz="0" w:space="0" w:color="auto"/>
                                    <w:bottom w:val="none" w:sz="0" w:space="0" w:color="auto"/>
                                    <w:right w:val="none" w:sz="0" w:space="0" w:color="auto"/>
                                  </w:divBdr>
                                  <w:divsChild>
                                    <w:div w:id="754518668">
                                      <w:marLeft w:val="0"/>
                                      <w:marRight w:val="0"/>
                                      <w:marTop w:val="0"/>
                                      <w:marBottom w:val="0"/>
                                      <w:divBdr>
                                        <w:top w:val="none" w:sz="0" w:space="0" w:color="auto"/>
                                        <w:left w:val="none" w:sz="0" w:space="0" w:color="auto"/>
                                        <w:bottom w:val="none" w:sz="0" w:space="0" w:color="auto"/>
                                        <w:right w:val="none" w:sz="0" w:space="0" w:color="auto"/>
                                      </w:divBdr>
                                      <w:divsChild>
                                        <w:div w:id="754518680">
                                          <w:marLeft w:val="0"/>
                                          <w:marRight w:val="0"/>
                                          <w:marTop w:val="0"/>
                                          <w:marBottom w:val="0"/>
                                          <w:divBdr>
                                            <w:top w:val="none" w:sz="0" w:space="0" w:color="auto"/>
                                            <w:left w:val="none" w:sz="0" w:space="0" w:color="auto"/>
                                            <w:bottom w:val="none" w:sz="0" w:space="0" w:color="auto"/>
                                            <w:right w:val="none" w:sz="0" w:space="0" w:color="auto"/>
                                          </w:divBdr>
                                          <w:divsChild>
                                            <w:div w:id="754518809">
                                              <w:marLeft w:val="0"/>
                                              <w:marRight w:val="0"/>
                                              <w:marTop w:val="0"/>
                                              <w:marBottom w:val="0"/>
                                              <w:divBdr>
                                                <w:top w:val="none" w:sz="0" w:space="0" w:color="auto"/>
                                                <w:left w:val="none" w:sz="0" w:space="0" w:color="auto"/>
                                                <w:bottom w:val="none" w:sz="0" w:space="0" w:color="auto"/>
                                                <w:right w:val="none" w:sz="0" w:space="0" w:color="auto"/>
                                              </w:divBdr>
                                              <w:divsChild>
                                                <w:div w:id="754518748">
                                                  <w:marLeft w:val="0"/>
                                                  <w:marRight w:val="0"/>
                                                  <w:marTop w:val="0"/>
                                                  <w:marBottom w:val="0"/>
                                                  <w:divBdr>
                                                    <w:top w:val="none" w:sz="0" w:space="0" w:color="auto"/>
                                                    <w:left w:val="none" w:sz="0" w:space="0" w:color="auto"/>
                                                    <w:bottom w:val="none" w:sz="0" w:space="0" w:color="auto"/>
                                                    <w:right w:val="none" w:sz="0" w:space="0" w:color="auto"/>
                                                  </w:divBdr>
                                                  <w:divsChild>
                                                    <w:div w:id="754518822">
                                                      <w:marLeft w:val="0"/>
                                                      <w:marRight w:val="0"/>
                                                      <w:marTop w:val="0"/>
                                                      <w:marBottom w:val="0"/>
                                                      <w:divBdr>
                                                        <w:top w:val="none" w:sz="0" w:space="0" w:color="auto"/>
                                                        <w:left w:val="none" w:sz="0" w:space="0" w:color="auto"/>
                                                        <w:bottom w:val="none" w:sz="0" w:space="0" w:color="auto"/>
                                                        <w:right w:val="none" w:sz="0" w:space="0" w:color="auto"/>
                                                      </w:divBdr>
                                                      <w:divsChild>
                                                        <w:div w:id="754518720">
                                                          <w:marLeft w:val="0"/>
                                                          <w:marRight w:val="0"/>
                                                          <w:marTop w:val="0"/>
                                                          <w:marBottom w:val="0"/>
                                                          <w:divBdr>
                                                            <w:top w:val="none" w:sz="0" w:space="0" w:color="auto"/>
                                                            <w:left w:val="none" w:sz="0" w:space="0" w:color="auto"/>
                                                            <w:bottom w:val="none" w:sz="0" w:space="0" w:color="auto"/>
                                                            <w:right w:val="none" w:sz="0" w:space="0" w:color="auto"/>
                                                          </w:divBdr>
                                                        </w:div>
                                                        <w:div w:id="7545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18710">
      <w:marLeft w:val="0"/>
      <w:marRight w:val="0"/>
      <w:marTop w:val="0"/>
      <w:marBottom w:val="0"/>
      <w:divBdr>
        <w:top w:val="none" w:sz="0" w:space="0" w:color="auto"/>
        <w:left w:val="none" w:sz="0" w:space="0" w:color="auto"/>
        <w:bottom w:val="none" w:sz="0" w:space="0" w:color="auto"/>
        <w:right w:val="none" w:sz="0" w:space="0" w:color="auto"/>
      </w:divBdr>
    </w:div>
    <w:div w:id="754518711">
      <w:marLeft w:val="0"/>
      <w:marRight w:val="0"/>
      <w:marTop w:val="0"/>
      <w:marBottom w:val="0"/>
      <w:divBdr>
        <w:top w:val="none" w:sz="0" w:space="0" w:color="auto"/>
        <w:left w:val="none" w:sz="0" w:space="0" w:color="auto"/>
        <w:bottom w:val="none" w:sz="0" w:space="0" w:color="auto"/>
        <w:right w:val="none" w:sz="0" w:space="0" w:color="auto"/>
      </w:divBdr>
      <w:divsChild>
        <w:div w:id="754518681">
          <w:marLeft w:val="0"/>
          <w:marRight w:val="0"/>
          <w:marTop w:val="0"/>
          <w:marBottom w:val="0"/>
          <w:divBdr>
            <w:top w:val="none" w:sz="0" w:space="0" w:color="auto"/>
            <w:left w:val="none" w:sz="0" w:space="0" w:color="auto"/>
            <w:bottom w:val="none" w:sz="0" w:space="0" w:color="auto"/>
            <w:right w:val="none" w:sz="0" w:space="0" w:color="auto"/>
          </w:divBdr>
          <w:divsChild>
            <w:div w:id="754518741">
              <w:marLeft w:val="0"/>
              <w:marRight w:val="0"/>
              <w:marTop w:val="0"/>
              <w:marBottom w:val="0"/>
              <w:divBdr>
                <w:top w:val="none" w:sz="0" w:space="0" w:color="auto"/>
                <w:left w:val="none" w:sz="0" w:space="0" w:color="auto"/>
                <w:bottom w:val="none" w:sz="0" w:space="0" w:color="auto"/>
                <w:right w:val="none" w:sz="0" w:space="0" w:color="auto"/>
              </w:divBdr>
              <w:divsChild>
                <w:div w:id="754518731">
                  <w:marLeft w:val="0"/>
                  <w:marRight w:val="0"/>
                  <w:marTop w:val="0"/>
                  <w:marBottom w:val="0"/>
                  <w:divBdr>
                    <w:top w:val="none" w:sz="0" w:space="0" w:color="auto"/>
                    <w:left w:val="none" w:sz="0" w:space="0" w:color="auto"/>
                    <w:bottom w:val="none" w:sz="0" w:space="0" w:color="auto"/>
                    <w:right w:val="none" w:sz="0" w:space="0" w:color="auto"/>
                  </w:divBdr>
                  <w:divsChild>
                    <w:div w:id="754518678">
                      <w:marLeft w:val="0"/>
                      <w:marRight w:val="0"/>
                      <w:marTop w:val="0"/>
                      <w:marBottom w:val="0"/>
                      <w:divBdr>
                        <w:top w:val="none" w:sz="0" w:space="0" w:color="auto"/>
                        <w:left w:val="none" w:sz="0" w:space="0" w:color="auto"/>
                        <w:bottom w:val="none" w:sz="0" w:space="0" w:color="auto"/>
                        <w:right w:val="none" w:sz="0" w:space="0" w:color="auto"/>
                      </w:divBdr>
                      <w:divsChild>
                        <w:div w:id="754518815">
                          <w:marLeft w:val="0"/>
                          <w:marRight w:val="0"/>
                          <w:marTop w:val="0"/>
                          <w:marBottom w:val="0"/>
                          <w:divBdr>
                            <w:top w:val="none" w:sz="0" w:space="0" w:color="auto"/>
                            <w:left w:val="none" w:sz="0" w:space="0" w:color="auto"/>
                            <w:bottom w:val="none" w:sz="0" w:space="0" w:color="auto"/>
                            <w:right w:val="none" w:sz="0" w:space="0" w:color="auto"/>
                          </w:divBdr>
                          <w:divsChild>
                            <w:div w:id="754518708">
                              <w:marLeft w:val="0"/>
                              <w:marRight w:val="0"/>
                              <w:marTop w:val="0"/>
                              <w:marBottom w:val="0"/>
                              <w:divBdr>
                                <w:top w:val="none" w:sz="0" w:space="0" w:color="auto"/>
                                <w:left w:val="none" w:sz="0" w:space="0" w:color="auto"/>
                                <w:bottom w:val="none" w:sz="0" w:space="0" w:color="auto"/>
                                <w:right w:val="none" w:sz="0" w:space="0" w:color="auto"/>
                              </w:divBdr>
                              <w:divsChild>
                                <w:div w:id="754518792">
                                  <w:marLeft w:val="0"/>
                                  <w:marRight w:val="0"/>
                                  <w:marTop w:val="0"/>
                                  <w:marBottom w:val="0"/>
                                  <w:divBdr>
                                    <w:top w:val="none" w:sz="0" w:space="0" w:color="auto"/>
                                    <w:left w:val="none" w:sz="0" w:space="0" w:color="auto"/>
                                    <w:bottom w:val="none" w:sz="0" w:space="0" w:color="auto"/>
                                    <w:right w:val="none" w:sz="0" w:space="0" w:color="auto"/>
                                  </w:divBdr>
                                  <w:divsChild>
                                    <w:div w:id="754518702">
                                      <w:marLeft w:val="0"/>
                                      <w:marRight w:val="0"/>
                                      <w:marTop w:val="0"/>
                                      <w:marBottom w:val="0"/>
                                      <w:divBdr>
                                        <w:top w:val="none" w:sz="0" w:space="0" w:color="auto"/>
                                        <w:left w:val="none" w:sz="0" w:space="0" w:color="auto"/>
                                        <w:bottom w:val="none" w:sz="0" w:space="0" w:color="auto"/>
                                        <w:right w:val="none" w:sz="0" w:space="0" w:color="auto"/>
                                      </w:divBdr>
                                      <w:divsChild>
                                        <w:div w:id="754518821">
                                          <w:marLeft w:val="0"/>
                                          <w:marRight w:val="0"/>
                                          <w:marTop w:val="0"/>
                                          <w:marBottom w:val="0"/>
                                          <w:divBdr>
                                            <w:top w:val="none" w:sz="0" w:space="0" w:color="auto"/>
                                            <w:left w:val="none" w:sz="0" w:space="0" w:color="auto"/>
                                            <w:bottom w:val="none" w:sz="0" w:space="0" w:color="auto"/>
                                            <w:right w:val="none" w:sz="0" w:space="0" w:color="auto"/>
                                          </w:divBdr>
                                          <w:divsChild>
                                            <w:div w:id="754518788">
                                              <w:marLeft w:val="0"/>
                                              <w:marRight w:val="0"/>
                                              <w:marTop w:val="0"/>
                                              <w:marBottom w:val="0"/>
                                              <w:divBdr>
                                                <w:top w:val="none" w:sz="0" w:space="0" w:color="auto"/>
                                                <w:left w:val="none" w:sz="0" w:space="0" w:color="auto"/>
                                                <w:bottom w:val="none" w:sz="0" w:space="0" w:color="auto"/>
                                                <w:right w:val="none" w:sz="0" w:space="0" w:color="auto"/>
                                              </w:divBdr>
                                              <w:divsChild>
                                                <w:div w:id="754518774">
                                                  <w:marLeft w:val="0"/>
                                                  <w:marRight w:val="0"/>
                                                  <w:marTop w:val="0"/>
                                                  <w:marBottom w:val="0"/>
                                                  <w:divBdr>
                                                    <w:top w:val="none" w:sz="0" w:space="0" w:color="auto"/>
                                                    <w:left w:val="none" w:sz="0" w:space="0" w:color="auto"/>
                                                    <w:bottom w:val="none" w:sz="0" w:space="0" w:color="auto"/>
                                                    <w:right w:val="none" w:sz="0" w:space="0" w:color="auto"/>
                                                  </w:divBdr>
                                                  <w:divsChild>
                                                    <w:div w:id="754518747">
                                                      <w:marLeft w:val="0"/>
                                                      <w:marRight w:val="0"/>
                                                      <w:marTop w:val="0"/>
                                                      <w:marBottom w:val="0"/>
                                                      <w:divBdr>
                                                        <w:top w:val="none" w:sz="0" w:space="0" w:color="auto"/>
                                                        <w:left w:val="none" w:sz="0" w:space="0" w:color="auto"/>
                                                        <w:bottom w:val="none" w:sz="0" w:space="0" w:color="auto"/>
                                                        <w:right w:val="none" w:sz="0" w:space="0" w:color="auto"/>
                                                      </w:divBdr>
                                                      <w:divsChild>
                                                        <w:div w:id="754518698">
                                                          <w:marLeft w:val="0"/>
                                                          <w:marRight w:val="0"/>
                                                          <w:marTop w:val="0"/>
                                                          <w:marBottom w:val="0"/>
                                                          <w:divBdr>
                                                            <w:top w:val="none" w:sz="0" w:space="0" w:color="auto"/>
                                                            <w:left w:val="none" w:sz="0" w:space="0" w:color="auto"/>
                                                            <w:bottom w:val="none" w:sz="0" w:space="0" w:color="auto"/>
                                                            <w:right w:val="none" w:sz="0" w:space="0" w:color="auto"/>
                                                          </w:divBdr>
                                                        </w:div>
                                                        <w:div w:id="754518718">
                                                          <w:marLeft w:val="0"/>
                                                          <w:marRight w:val="0"/>
                                                          <w:marTop w:val="0"/>
                                                          <w:marBottom w:val="0"/>
                                                          <w:divBdr>
                                                            <w:top w:val="none" w:sz="0" w:space="0" w:color="auto"/>
                                                            <w:left w:val="none" w:sz="0" w:space="0" w:color="auto"/>
                                                            <w:bottom w:val="none" w:sz="0" w:space="0" w:color="auto"/>
                                                            <w:right w:val="none" w:sz="0" w:space="0" w:color="auto"/>
                                                          </w:divBdr>
                                                        </w:div>
                                                        <w:div w:id="7545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18715">
      <w:marLeft w:val="0"/>
      <w:marRight w:val="0"/>
      <w:marTop w:val="0"/>
      <w:marBottom w:val="0"/>
      <w:divBdr>
        <w:top w:val="none" w:sz="0" w:space="0" w:color="auto"/>
        <w:left w:val="none" w:sz="0" w:space="0" w:color="auto"/>
        <w:bottom w:val="none" w:sz="0" w:space="0" w:color="auto"/>
        <w:right w:val="none" w:sz="0" w:space="0" w:color="auto"/>
      </w:divBdr>
      <w:divsChild>
        <w:div w:id="754518725">
          <w:marLeft w:val="0"/>
          <w:marRight w:val="0"/>
          <w:marTop w:val="0"/>
          <w:marBottom w:val="0"/>
          <w:divBdr>
            <w:top w:val="none" w:sz="0" w:space="0" w:color="auto"/>
            <w:left w:val="none" w:sz="0" w:space="0" w:color="auto"/>
            <w:bottom w:val="none" w:sz="0" w:space="0" w:color="auto"/>
            <w:right w:val="none" w:sz="0" w:space="0" w:color="auto"/>
          </w:divBdr>
        </w:div>
        <w:div w:id="754518819">
          <w:marLeft w:val="0"/>
          <w:marRight w:val="0"/>
          <w:marTop w:val="0"/>
          <w:marBottom w:val="0"/>
          <w:divBdr>
            <w:top w:val="none" w:sz="0" w:space="0" w:color="auto"/>
            <w:left w:val="none" w:sz="0" w:space="0" w:color="auto"/>
            <w:bottom w:val="none" w:sz="0" w:space="0" w:color="auto"/>
            <w:right w:val="none" w:sz="0" w:space="0" w:color="auto"/>
          </w:divBdr>
        </w:div>
      </w:divsChild>
    </w:div>
    <w:div w:id="754518722">
      <w:marLeft w:val="0"/>
      <w:marRight w:val="0"/>
      <w:marTop w:val="0"/>
      <w:marBottom w:val="0"/>
      <w:divBdr>
        <w:top w:val="none" w:sz="0" w:space="0" w:color="auto"/>
        <w:left w:val="none" w:sz="0" w:space="0" w:color="auto"/>
        <w:bottom w:val="none" w:sz="0" w:space="0" w:color="auto"/>
        <w:right w:val="none" w:sz="0" w:space="0" w:color="auto"/>
      </w:divBdr>
    </w:div>
    <w:div w:id="754518727">
      <w:marLeft w:val="0"/>
      <w:marRight w:val="0"/>
      <w:marTop w:val="0"/>
      <w:marBottom w:val="0"/>
      <w:divBdr>
        <w:top w:val="none" w:sz="0" w:space="0" w:color="auto"/>
        <w:left w:val="none" w:sz="0" w:space="0" w:color="auto"/>
        <w:bottom w:val="none" w:sz="0" w:space="0" w:color="auto"/>
        <w:right w:val="none" w:sz="0" w:space="0" w:color="auto"/>
      </w:divBdr>
    </w:div>
    <w:div w:id="754518738">
      <w:marLeft w:val="0"/>
      <w:marRight w:val="0"/>
      <w:marTop w:val="0"/>
      <w:marBottom w:val="0"/>
      <w:divBdr>
        <w:top w:val="none" w:sz="0" w:space="0" w:color="auto"/>
        <w:left w:val="none" w:sz="0" w:space="0" w:color="auto"/>
        <w:bottom w:val="none" w:sz="0" w:space="0" w:color="auto"/>
        <w:right w:val="none" w:sz="0" w:space="0" w:color="auto"/>
      </w:divBdr>
    </w:div>
    <w:div w:id="754518745">
      <w:marLeft w:val="0"/>
      <w:marRight w:val="0"/>
      <w:marTop w:val="0"/>
      <w:marBottom w:val="0"/>
      <w:divBdr>
        <w:top w:val="none" w:sz="0" w:space="0" w:color="auto"/>
        <w:left w:val="none" w:sz="0" w:space="0" w:color="auto"/>
        <w:bottom w:val="none" w:sz="0" w:space="0" w:color="auto"/>
        <w:right w:val="none" w:sz="0" w:space="0" w:color="auto"/>
      </w:divBdr>
    </w:div>
    <w:div w:id="754518754">
      <w:marLeft w:val="0"/>
      <w:marRight w:val="0"/>
      <w:marTop w:val="0"/>
      <w:marBottom w:val="0"/>
      <w:divBdr>
        <w:top w:val="none" w:sz="0" w:space="0" w:color="auto"/>
        <w:left w:val="none" w:sz="0" w:space="0" w:color="auto"/>
        <w:bottom w:val="none" w:sz="0" w:space="0" w:color="auto"/>
        <w:right w:val="none" w:sz="0" w:space="0" w:color="auto"/>
      </w:divBdr>
      <w:divsChild>
        <w:div w:id="754518751">
          <w:marLeft w:val="0"/>
          <w:marRight w:val="0"/>
          <w:marTop w:val="0"/>
          <w:marBottom w:val="0"/>
          <w:divBdr>
            <w:top w:val="none" w:sz="0" w:space="0" w:color="auto"/>
            <w:left w:val="none" w:sz="0" w:space="0" w:color="auto"/>
            <w:bottom w:val="none" w:sz="0" w:space="0" w:color="auto"/>
            <w:right w:val="none" w:sz="0" w:space="0" w:color="auto"/>
          </w:divBdr>
          <w:divsChild>
            <w:div w:id="754518749">
              <w:marLeft w:val="0"/>
              <w:marRight w:val="0"/>
              <w:marTop w:val="0"/>
              <w:marBottom w:val="0"/>
              <w:divBdr>
                <w:top w:val="none" w:sz="0" w:space="0" w:color="auto"/>
                <w:left w:val="none" w:sz="0" w:space="0" w:color="auto"/>
                <w:bottom w:val="none" w:sz="0" w:space="0" w:color="auto"/>
                <w:right w:val="none" w:sz="0" w:space="0" w:color="auto"/>
              </w:divBdr>
              <w:divsChild>
                <w:div w:id="754518756">
                  <w:marLeft w:val="0"/>
                  <w:marRight w:val="-6084"/>
                  <w:marTop w:val="0"/>
                  <w:marBottom w:val="0"/>
                  <w:divBdr>
                    <w:top w:val="none" w:sz="0" w:space="0" w:color="auto"/>
                    <w:left w:val="none" w:sz="0" w:space="0" w:color="auto"/>
                    <w:bottom w:val="none" w:sz="0" w:space="0" w:color="auto"/>
                    <w:right w:val="none" w:sz="0" w:space="0" w:color="auto"/>
                  </w:divBdr>
                  <w:divsChild>
                    <w:div w:id="754518752">
                      <w:marLeft w:val="0"/>
                      <w:marRight w:val="5604"/>
                      <w:marTop w:val="0"/>
                      <w:marBottom w:val="0"/>
                      <w:divBdr>
                        <w:top w:val="none" w:sz="0" w:space="0" w:color="auto"/>
                        <w:left w:val="none" w:sz="0" w:space="0" w:color="auto"/>
                        <w:bottom w:val="none" w:sz="0" w:space="0" w:color="auto"/>
                        <w:right w:val="none" w:sz="0" w:space="0" w:color="auto"/>
                      </w:divBdr>
                      <w:divsChild>
                        <w:div w:id="754518750">
                          <w:marLeft w:val="0"/>
                          <w:marRight w:val="0"/>
                          <w:marTop w:val="0"/>
                          <w:marBottom w:val="0"/>
                          <w:divBdr>
                            <w:top w:val="none" w:sz="0" w:space="0" w:color="auto"/>
                            <w:left w:val="none" w:sz="0" w:space="0" w:color="auto"/>
                            <w:bottom w:val="none" w:sz="0" w:space="0" w:color="auto"/>
                            <w:right w:val="none" w:sz="0" w:space="0" w:color="auto"/>
                          </w:divBdr>
                          <w:divsChild>
                            <w:div w:id="754518755">
                              <w:marLeft w:val="0"/>
                              <w:marRight w:val="0"/>
                              <w:marTop w:val="120"/>
                              <w:marBottom w:val="360"/>
                              <w:divBdr>
                                <w:top w:val="none" w:sz="0" w:space="0" w:color="auto"/>
                                <w:left w:val="none" w:sz="0" w:space="0" w:color="auto"/>
                                <w:bottom w:val="none" w:sz="0" w:space="0" w:color="auto"/>
                                <w:right w:val="none" w:sz="0" w:space="0" w:color="auto"/>
                              </w:divBdr>
                              <w:divsChild>
                                <w:div w:id="754518753">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518764">
      <w:marLeft w:val="0"/>
      <w:marRight w:val="0"/>
      <w:marTop w:val="0"/>
      <w:marBottom w:val="0"/>
      <w:divBdr>
        <w:top w:val="none" w:sz="0" w:space="0" w:color="auto"/>
        <w:left w:val="none" w:sz="0" w:space="0" w:color="auto"/>
        <w:bottom w:val="none" w:sz="0" w:space="0" w:color="auto"/>
        <w:right w:val="none" w:sz="0" w:space="0" w:color="auto"/>
      </w:divBdr>
    </w:div>
    <w:div w:id="754518771">
      <w:marLeft w:val="0"/>
      <w:marRight w:val="0"/>
      <w:marTop w:val="0"/>
      <w:marBottom w:val="0"/>
      <w:divBdr>
        <w:top w:val="none" w:sz="0" w:space="0" w:color="auto"/>
        <w:left w:val="none" w:sz="0" w:space="0" w:color="auto"/>
        <w:bottom w:val="none" w:sz="0" w:space="0" w:color="auto"/>
        <w:right w:val="none" w:sz="0" w:space="0" w:color="auto"/>
      </w:divBdr>
    </w:div>
    <w:div w:id="754518778">
      <w:marLeft w:val="0"/>
      <w:marRight w:val="0"/>
      <w:marTop w:val="0"/>
      <w:marBottom w:val="0"/>
      <w:divBdr>
        <w:top w:val="none" w:sz="0" w:space="0" w:color="auto"/>
        <w:left w:val="none" w:sz="0" w:space="0" w:color="auto"/>
        <w:bottom w:val="none" w:sz="0" w:space="0" w:color="auto"/>
        <w:right w:val="none" w:sz="0" w:space="0" w:color="auto"/>
      </w:divBdr>
    </w:div>
    <w:div w:id="754518784">
      <w:marLeft w:val="0"/>
      <w:marRight w:val="0"/>
      <w:marTop w:val="0"/>
      <w:marBottom w:val="0"/>
      <w:divBdr>
        <w:top w:val="none" w:sz="0" w:space="0" w:color="auto"/>
        <w:left w:val="none" w:sz="0" w:space="0" w:color="auto"/>
        <w:bottom w:val="none" w:sz="0" w:space="0" w:color="auto"/>
        <w:right w:val="none" w:sz="0" w:space="0" w:color="auto"/>
      </w:divBdr>
      <w:divsChild>
        <w:div w:id="754518703">
          <w:marLeft w:val="0"/>
          <w:marRight w:val="0"/>
          <w:marTop w:val="0"/>
          <w:marBottom w:val="0"/>
          <w:divBdr>
            <w:top w:val="none" w:sz="0" w:space="0" w:color="auto"/>
            <w:left w:val="none" w:sz="0" w:space="0" w:color="auto"/>
            <w:bottom w:val="none" w:sz="0" w:space="0" w:color="auto"/>
            <w:right w:val="none" w:sz="0" w:space="0" w:color="auto"/>
          </w:divBdr>
        </w:div>
        <w:div w:id="754518790">
          <w:marLeft w:val="0"/>
          <w:marRight w:val="0"/>
          <w:marTop w:val="0"/>
          <w:marBottom w:val="0"/>
          <w:divBdr>
            <w:top w:val="none" w:sz="0" w:space="0" w:color="auto"/>
            <w:left w:val="none" w:sz="0" w:space="0" w:color="auto"/>
            <w:bottom w:val="none" w:sz="0" w:space="0" w:color="auto"/>
            <w:right w:val="none" w:sz="0" w:space="0" w:color="auto"/>
          </w:divBdr>
        </w:div>
      </w:divsChild>
    </w:div>
    <w:div w:id="754518786">
      <w:marLeft w:val="0"/>
      <w:marRight w:val="0"/>
      <w:marTop w:val="0"/>
      <w:marBottom w:val="0"/>
      <w:divBdr>
        <w:top w:val="none" w:sz="0" w:space="0" w:color="auto"/>
        <w:left w:val="none" w:sz="0" w:space="0" w:color="auto"/>
        <w:bottom w:val="none" w:sz="0" w:space="0" w:color="auto"/>
        <w:right w:val="none" w:sz="0" w:space="0" w:color="auto"/>
      </w:divBdr>
    </w:div>
    <w:div w:id="754518787">
      <w:marLeft w:val="0"/>
      <w:marRight w:val="0"/>
      <w:marTop w:val="0"/>
      <w:marBottom w:val="0"/>
      <w:divBdr>
        <w:top w:val="none" w:sz="0" w:space="0" w:color="auto"/>
        <w:left w:val="none" w:sz="0" w:space="0" w:color="auto"/>
        <w:bottom w:val="none" w:sz="0" w:space="0" w:color="auto"/>
        <w:right w:val="none" w:sz="0" w:space="0" w:color="auto"/>
      </w:divBdr>
      <w:divsChild>
        <w:div w:id="754518739">
          <w:marLeft w:val="0"/>
          <w:marRight w:val="0"/>
          <w:marTop w:val="0"/>
          <w:marBottom w:val="0"/>
          <w:divBdr>
            <w:top w:val="none" w:sz="0" w:space="0" w:color="auto"/>
            <w:left w:val="none" w:sz="0" w:space="0" w:color="auto"/>
            <w:bottom w:val="none" w:sz="0" w:space="0" w:color="auto"/>
            <w:right w:val="none" w:sz="0" w:space="0" w:color="auto"/>
          </w:divBdr>
          <w:divsChild>
            <w:div w:id="754518763">
              <w:marLeft w:val="0"/>
              <w:marRight w:val="0"/>
              <w:marTop w:val="0"/>
              <w:marBottom w:val="0"/>
              <w:divBdr>
                <w:top w:val="none" w:sz="0" w:space="0" w:color="auto"/>
                <w:left w:val="none" w:sz="0" w:space="0" w:color="auto"/>
                <w:bottom w:val="none" w:sz="0" w:space="0" w:color="auto"/>
                <w:right w:val="none" w:sz="0" w:space="0" w:color="auto"/>
              </w:divBdr>
              <w:divsChild>
                <w:div w:id="754518676">
                  <w:marLeft w:val="0"/>
                  <w:marRight w:val="-6084"/>
                  <w:marTop w:val="0"/>
                  <w:marBottom w:val="0"/>
                  <w:divBdr>
                    <w:top w:val="none" w:sz="0" w:space="0" w:color="auto"/>
                    <w:left w:val="none" w:sz="0" w:space="0" w:color="auto"/>
                    <w:bottom w:val="none" w:sz="0" w:space="0" w:color="auto"/>
                    <w:right w:val="none" w:sz="0" w:space="0" w:color="auto"/>
                  </w:divBdr>
                  <w:divsChild>
                    <w:div w:id="754518735">
                      <w:marLeft w:val="0"/>
                      <w:marRight w:val="5604"/>
                      <w:marTop w:val="0"/>
                      <w:marBottom w:val="0"/>
                      <w:divBdr>
                        <w:top w:val="none" w:sz="0" w:space="0" w:color="auto"/>
                        <w:left w:val="none" w:sz="0" w:space="0" w:color="auto"/>
                        <w:bottom w:val="none" w:sz="0" w:space="0" w:color="auto"/>
                        <w:right w:val="none" w:sz="0" w:space="0" w:color="auto"/>
                      </w:divBdr>
                      <w:divsChild>
                        <w:div w:id="754518662">
                          <w:marLeft w:val="0"/>
                          <w:marRight w:val="0"/>
                          <w:marTop w:val="0"/>
                          <w:marBottom w:val="0"/>
                          <w:divBdr>
                            <w:top w:val="none" w:sz="0" w:space="0" w:color="auto"/>
                            <w:left w:val="none" w:sz="0" w:space="0" w:color="auto"/>
                            <w:bottom w:val="none" w:sz="0" w:space="0" w:color="auto"/>
                            <w:right w:val="none" w:sz="0" w:space="0" w:color="auto"/>
                          </w:divBdr>
                          <w:divsChild>
                            <w:div w:id="754518723">
                              <w:marLeft w:val="0"/>
                              <w:marRight w:val="0"/>
                              <w:marTop w:val="120"/>
                              <w:marBottom w:val="360"/>
                              <w:divBdr>
                                <w:top w:val="none" w:sz="0" w:space="0" w:color="auto"/>
                                <w:left w:val="none" w:sz="0" w:space="0" w:color="auto"/>
                                <w:bottom w:val="none" w:sz="0" w:space="0" w:color="auto"/>
                                <w:right w:val="none" w:sz="0" w:space="0" w:color="auto"/>
                              </w:divBdr>
                              <w:divsChild>
                                <w:div w:id="75451880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518793">
      <w:marLeft w:val="0"/>
      <w:marRight w:val="0"/>
      <w:marTop w:val="0"/>
      <w:marBottom w:val="0"/>
      <w:divBdr>
        <w:top w:val="none" w:sz="0" w:space="0" w:color="auto"/>
        <w:left w:val="none" w:sz="0" w:space="0" w:color="auto"/>
        <w:bottom w:val="none" w:sz="0" w:space="0" w:color="auto"/>
        <w:right w:val="none" w:sz="0" w:space="0" w:color="auto"/>
      </w:divBdr>
    </w:div>
    <w:div w:id="754518795">
      <w:marLeft w:val="0"/>
      <w:marRight w:val="0"/>
      <w:marTop w:val="0"/>
      <w:marBottom w:val="0"/>
      <w:divBdr>
        <w:top w:val="none" w:sz="0" w:space="0" w:color="auto"/>
        <w:left w:val="none" w:sz="0" w:space="0" w:color="auto"/>
        <w:bottom w:val="none" w:sz="0" w:space="0" w:color="auto"/>
        <w:right w:val="none" w:sz="0" w:space="0" w:color="auto"/>
      </w:divBdr>
    </w:div>
    <w:div w:id="754518796">
      <w:marLeft w:val="0"/>
      <w:marRight w:val="0"/>
      <w:marTop w:val="0"/>
      <w:marBottom w:val="0"/>
      <w:divBdr>
        <w:top w:val="none" w:sz="0" w:space="0" w:color="auto"/>
        <w:left w:val="none" w:sz="0" w:space="0" w:color="auto"/>
        <w:bottom w:val="none" w:sz="0" w:space="0" w:color="auto"/>
        <w:right w:val="none" w:sz="0" w:space="0" w:color="auto"/>
      </w:divBdr>
      <w:divsChild>
        <w:div w:id="754518820">
          <w:marLeft w:val="0"/>
          <w:marRight w:val="1"/>
          <w:marTop w:val="0"/>
          <w:marBottom w:val="0"/>
          <w:divBdr>
            <w:top w:val="none" w:sz="0" w:space="0" w:color="auto"/>
            <w:left w:val="none" w:sz="0" w:space="0" w:color="auto"/>
            <w:bottom w:val="none" w:sz="0" w:space="0" w:color="auto"/>
            <w:right w:val="none" w:sz="0" w:space="0" w:color="auto"/>
          </w:divBdr>
          <w:divsChild>
            <w:div w:id="754518762">
              <w:marLeft w:val="0"/>
              <w:marRight w:val="0"/>
              <w:marTop w:val="0"/>
              <w:marBottom w:val="0"/>
              <w:divBdr>
                <w:top w:val="none" w:sz="0" w:space="0" w:color="auto"/>
                <w:left w:val="none" w:sz="0" w:space="0" w:color="auto"/>
                <w:bottom w:val="none" w:sz="0" w:space="0" w:color="auto"/>
                <w:right w:val="none" w:sz="0" w:space="0" w:color="auto"/>
              </w:divBdr>
              <w:divsChild>
                <w:div w:id="754518695">
                  <w:marLeft w:val="0"/>
                  <w:marRight w:val="1"/>
                  <w:marTop w:val="0"/>
                  <w:marBottom w:val="0"/>
                  <w:divBdr>
                    <w:top w:val="none" w:sz="0" w:space="0" w:color="auto"/>
                    <w:left w:val="none" w:sz="0" w:space="0" w:color="auto"/>
                    <w:bottom w:val="none" w:sz="0" w:space="0" w:color="auto"/>
                    <w:right w:val="none" w:sz="0" w:space="0" w:color="auto"/>
                  </w:divBdr>
                  <w:divsChild>
                    <w:div w:id="754518672">
                      <w:marLeft w:val="0"/>
                      <w:marRight w:val="0"/>
                      <w:marTop w:val="0"/>
                      <w:marBottom w:val="0"/>
                      <w:divBdr>
                        <w:top w:val="none" w:sz="0" w:space="0" w:color="auto"/>
                        <w:left w:val="none" w:sz="0" w:space="0" w:color="auto"/>
                        <w:bottom w:val="none" w:sz="0" w:space="0" w:color="auto"/>
                        <w:right w:val="none" w:sz="0" w:space="0" w:color="auto"/>
                      </w:divBdr>
                      <w:divsChild>
                        <w:div w:id="754518768">
                          <w:marLeft w:val="0"/>
                          <w:marRight w:val="0"/>
                          <w:marTop w:val="0"/>
                          <w:marBottom w:val="0"/>
                          <w:divBdr>
                            <w:top w:val="none" w:sz="0" w:space="0" w:color="auto"/>
                            <w:left w:val="none" w:sz="0" w:space="0" w:color="auto"/>
                            <w:bottom w:val="none" w:sz="0" w:space="0" w:color="auto"/>
                            <w:right w:val="none" w:sz="0" w:space="0" w:color="auto"/>
                          </w:divBdr>
                          <w:divsChild>
                            <w:div w:id="754518743">
                              <w:marLeft w:val="0"/>
                              <w:marRight w:val="0"/>
                              <w:marTop w:val="120"/>
                              <w:marBottom w:val="360"/>
                              <w:divBdr>
                                <w:top w:val="none" w:sz="0" w:space="0" w:color="auto"/>
                                <w:left w:val="none" w:sz="0" w:space="0" w:color="auto"/>
                                <w:bottom w:val="none" w:sz="0" w:space="0" w:color="auto"/>
                                <w:right w:val="none" w:sz="0" w:space="0" w:color="auto"/>
                              </w:divBdr>
                              <w:divsChild>
                                <w:div w:id="754518697">
                                  <w:marLeft w:val="420"/>
                                  <w:marRight w:val="0"/>
                                  <w:marTop w:val="0"/>
                                  <w:marBottom w:val="0"/>
                                  <w:divBdr>
                                    <w:top w:val="none" w:sz="0" w:space="0" w:color="auto"/>
                                    <w:left w:val="none" w:sz="0" w:space="0" w:color="auto"/>
                                    <w:bottom w:val="none" w:sz="0" w:space="0" w:color="auto"/>
                                    <w:right w:val="none" w:sz="0" w:space="0" w:color="auto"/>
                                  </w:divBdr>
                                  <w:divsChild>
                                    <w:div w:id="754518696">
                                      <w:marLeft w:val="0"/>
                                      <w:marRight w:val="0"/>
                                      <w:marTop w:val="0"/>
                                      <w:marBottom w:val="0"/>
                                      <w:divBdr>
                                        <w:top w:val="none" w:sz="0" w:space="0" w:color="auto"/>
                                        <w:left w:val="none" w:sz="0" w:space="0" w:color="auto"/>
                                        <w:bottom w:val="none" w:sz="0" w:space="0" w:color="auto"/>
                                        <w:right w:val="none" w:sz="0" w:space="0" w:color="auto"/>
                                      </w:divBdr>
                                      <w:divsChild>
                                        <w:div w:id="754518780">
                                          <w:marLeft w:val="0"/>
                                          <w:marRight w:val="0"/>
                                          <w:marTop w:val="0"/>
                                          <w:marBottom w:val="0"/>
                                          <w:divBdr>
                                            <w:top w:val="none" w:sz="0" w:space="0" w:color="auto"/>
                                            <w:left w:val="none" w:sz="0" w:space="0" w:color="auto"/>
                                            <w:bottom w:val="none" w:sz="0" w:space="0" w:color="auto"/>
                                            <w:right w:val="none" w:sz="0" w:space="0" w:color="auto"/>
                                          </w:divBdr>
                                        </w:div>
                                      </w:divsChild>
                                    </w:div>
                                    <w:div w:id="7545187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518799">
      <w:marLeft w:val="0"/>
      <w:marRight w:val="0"/>
      <w:marTop w:val="0"/>
      <w:marBottom w:val="0"/>
      <w:divBdr>
        <w:top w:val="none" w:sz="0" w:space="0" w:color="auto"/>
        <w:left w:val="none" w:sz="0" w:space="0" w:color="auto"/>
        <w:bottom w:val="none" w:sz="0" w:space="0" w:color="auto"/>
        <w:right w:val="none" w:sz="0" w:space="0" w:color="auto"/>
      </w:divBdr>
      <w:divsChild>
        <w:div w:id="754518758">
          <w:marLeft w:val="0"/>
          <w:marRight w:val="0"/>
          <w:marTop w:val="0"/>
          <w:marBottom w:val="0"/>
          <w:divBdr>
            <w:top w:val="none" w:sz="0" w:space="0" w:color="auto"/>
            <w:left w:val="none" w:sz="0" w:space="0" w:color="auto"/>
            <w:bottom w:val="none" w:sz="0" w:space="0" w:color="auto"/>
            <w:right w:val="none" w:sz="0" w:space="0" w:color="auto"/>
          </w:divBdr>
          <w:divsChild>
            <w:div w:id="754518798">
              <w:marLeft w:val="0"/>
              <w:marRight w:val="0"/>
              <w:marTop w:val="0"/>
              <w:marBottom w:val="0"/>
              <w:divBdr>
                <w:top w:val="none" w:sz="0" w:space="0" w:color="auto"/>
                <w:left w:val="none" w:sz="0" w:space="0" w:color="auto"/>
                <w:bottom w:val="none" w:sz="0" w:space="0" w:color="auto"/>
                <w:right w:val="none" w:sz="0" w:space="0" w:color="auto"/>
              </w:divBdr>
              <w:divsChild>
                <w:div w:id="754518779">
                  <w:marLeft w:val="0"/>
                  <w:marRight w:val="-6084"/>
                  <w:marTop w:val="0"/>
                  <w:marBottom w:val="0"/>
                  <w:divBdr>
                    <w:top w:val="none" w:sz="0" w:space="0" w:color="auto"/>
                    <w:left w:val="none" w:sz="0" w:space="0" w:color="auto"/>
                    <w:bottom w:val="none" w:sz="0" w:space="0" w:color="auto"/>
                    <w:right w:val="none" w:sz="0" w:space="0" w:color="auto"/>
                  </w:divBdr>
                  <w:divsChild>
                    <w:div w:id="754518769">
                      <w:marLeft w:val="0"/>
                      <w:marRight w:val="5604"/>
                      <w:marTop w:val="0"/>
                      <w:marBottom w:val="0"/>
                      <w:divBdr>
                        <w:top w:val="none" w:sz="0" w:space="0" w:color="auto"/>
                        <w:left w:val="none" w:sz="0" w:space="0" w:color="auto"/>
                        <w:bottom w:val="none" w:sz="0" w:space="0" w:color="auto"/>
                        <w:right w:val="none" w:sz="0" w:space="0" w:color="auto"/>
                      </w:divBdr>
                      <w:divsChild>
                        <w:div w:id="754518694">
                          <w:marLeft w:val="0"/>
                          <w:marRight w:val="0"/>
                          <w:marTop w:val="0"/>
                          <w:marBottom w:val="0"/>
                          <w:divBdr>
                            <w:top w:val="none" w:sz="0" w:space="0" w:color="auto"/>
                            <w:left w:val="none" w:sz="0" w:space="0" w:color="auto"/>
                            <w:bottom w:val="none" w:sz="0" w:space="0" w:color="auto"/>
                            <w:right w:val="none" w:sz="0" w:space="0" w:color="auto"/>
                          </w:divBdr>
                          <w:divsChild>
                            <w:div w:id="754518783">
                              <w:marLeft w:val="0"/>
                              <w:marRight w:val="0"/>
                              <w:marTop w:val="120"/>
                              <w:marBottom w:val="360"/>
                              <w:divBdr>
                                <w:top w:val="none" w:sz="0" w:space="0" w:color="auto"/>
                                <w:left w:val="none" w:sz="0" w:space="0" w:color="auto"/>
                                <w:bottom w:val="none" w:sz="0" w:space="0" w:color="auto"/>
                                <w:right w:val="none" w:sz="0" w:space="0" w:color="auto"/>
                              </w:divBdr>
                              <w:divsChild>
                                <w:div w:id="75451872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518804">
      <w:marLeft w:val="0"/>
      <w:marRight w:val="0"/>
      <w:marTop w:val="0"/>
      <w:marBottom w:val="0"/>
      <w:divBdr>
        <w:top w:val="none" w:sz="0" w:space="0" w:color="auto"/>
        <w:left w:val="none" w:sz="0" w:space="0" w:color="auto"/>
        <w:bottom w:val="none" w:sz="0" w:space="0" w:color="auto"/>
        <w:right w:val="none" w:sz="0" w:space="0" w:color="auto"/>
      </w:divBdr>
      <w:divsChild>
        <w:div w:id="754518759">
          <w:marLeft w:val="0"/>
          <w:marRight w:val="0"/>
          <w:marTop w:val="0"/>
          <w:marBottom w:val="0"/>
          <w:divBdr>
            <w:top w:val="none" w:sz="0" w:space="0" w:color="auto"/>
            <w:left w:val="none" w:sz="0" w:space="0" w:color="auto"/>
            <w:bottom w:val="none" w:sz="0" w:space="0" w:color="auto"/>
            <w:right w:val="none" w:sz="0" w:space="0" w:color="auto"/>
          </w:divBdr>
          <w:divsChild>
            <w:div w:id="754518732">
              <w:marLeft w:val="0"/>
              <w:marRight w:val="0"/>
              <w:marTop w:val="0"/>
              <w:marBottom w:val="0"/>
              <w:divBdr>
                <w:top w:val="none" w:sz="0" w:space="0" w:color="auto"/>
                <w:left w:val="none" w:sz="0" w:space="0" w:color="auto"/>
                <w:bottom w:val="none" w:sz="0" w:space="0" w:color="auto"/>
                <w:right w:val="none" w:sz="0" w:space="0" w:color="auto"/>
              </w:divBdr>
              <w:divsChild>
                <w:div w:id="754518781">
                  <w:marLeft w:val="0"/>
                  <w:marRight w:val="-6084"/>
                  <w:marTop w:val="0"/>
                  <w:marBottom w:val="0"/>
                  <w:divBdr>
                    <w:top w:val="none" w:sz="0" w:space="0" w:color="auto"/>
                    <w:left w:val="none" w:sz="0" w:space="0" w:color="auto"/>
                    <w:bottom w:val="none" w:sz="0" w:space="0" w:color="auto"/>
                    <w:right w:val="none" w:sz="0" w:space="0" w:color="auto"/>
                  </w:divBdr>
                  <w:divsChild>
                    <w:div w:id="754518797">
                      <w:marLeft w:val="0"/>
                      <w:marRight w:val="5604"/>
                      <w:marTop w:val="0"/>
                      <w:marBottom w:val="0"/>
                      <w:divBdr>
                        <w:top w:val="none" w:sz="0" w:space="0" w:color="auto"/>
                        <w:left w:val="none" w:sz="0" w:space="0" w:color="auto"/>
                        <w:bottom w:val="none" w:sz="0" w:space="0" w:color="auto"/>
                        <w:right w:val="none" w:sz="0" w:space="0" w:color="auto"/>
                      </w:divBdr>
                      <w:divsChild>
                        <w:div w:id="754518671">
                          <w:marLeft w:val="0"/>
                          <w:marRight w:val="0"/>
                          <w:marTop w:val="0"/>
                          <w:marBottom w:val="0"/>
                          <w:divBdr>
                            <w:top w:val="none" w:sz="0" w:space="0" w:color="auto"/>
                            <w:left w:val="none" w:sz="0" w:space="0" w:color="auto"/>
                            <w:bottom w:val="none" w:sz="0" w:space="0" w:color="auto"/>
                            <w:right w:val="none" w:sz="0" w:space="0" w:color="auto"/>
                          </w:divBdr>
                          <w:divsChild>
                            <w:div w:id="754518761">
                              <w:marLeft w:val="0"/>
                              <w:marRight w:val="0"/>
                              <w:marTop w:val="120"/>
                              <w:marBottom w:val="360"/>
                              <w:divBdr>
                                <w:top w:val="none" w:sz="0" w:space="0" w:color="auto"/>
                                <w:left w:val="none" w:sz="0" w:space="0" w:color="auto"/>
                                <w:bottom w:val="none" w:sz="0" w:space="0" w:color="auto"/>
                                <w:right w:val="none" w:sz="0" w:space="0" w:color="auto"/>
                              </w:divBdr>
                              <w:divsChild>
                                <w:div w:id="754518717">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518805">
      <w:marLeft w:val="0"/>
      <w:marRight w:val="0"/>
      <w:marTop w:val="0"/>
      <w:marBottom w:val="0"/>
      <w:divBdr>
        <w:top w:val="none" w:sz="0" w:space="0" w:color="auto"/>
        <w:left w:val="none" w:sz="0" w:space="0" w:color="auto"/>
        <w:bottom w:val="none" w:sz="0" w:space="0" w:color="auto"/>
        <w:right w:val="none" w:sz="0" w:space="0" w:color="auto"/>
      </w:divBdr>
    </w:div>
    <w:div w:id="754518806">
      <w:marLeft w:val="0"/>
      <w:marRight w:val="0"/>
      <w:marTop w:val="0"/>
      <w:marBottom w:val="0"/>
      <w:divBdr>
        <w:top w:val="none" w:sz="0" w:space="0" w:color="auto"/>
        <w:left w:val="none" w:sz="0" w:space="0" w:color="auto"/>
        <w:bottom w:val="none" w:sz="0" w:space="0" w:color="auto"/>
        <w:right w:val="none" w:sz="0" w:space="0" w:color="auto"/>
      </w:divBdr>
      <w:divsChild>
        <w:div w:id="754518719">
          <w:marLeft w:val="0"/>
          <w:marRight w:val="0"/>
          <w:marTop w:val="0"/>
          <w:marBottom w:val="0"/>
          <w:divBdr>
            <w:top w:val="none" w:sz="0" w:space="0" w:color="auto"/>
            <w:left w:val="none" w:sz="0" w:space="0" w:color="auto"/>
            <w:bottom w:val="none" w:sz="0" w:space="0" w:color="auto"/>
            <w:right w:val="none" w:sz="0" w:space="0" w:color="auto"/>
          </w:divBdr>
          <w:divsChild>
            <w:div w:id="754518737">
              <w:marLeft w:val="0"/>
              <w:marRight w:val="0"/>
              <w:marTop w:val="0"/>
              <w:marBottom w:val="0"/>
              <w:divBdr>
                <w:top w:val="none" w:sz="0" w:space="0" w:color="auto"/>
                <w:left w:val="none" w:sz="0" w:space="0" w:color="auto"/>
                <w:bottom w:val="none" w:sz="0" w:space="0" w:color="auto"/>
                <w:right w:val="none" w:sz="0" w:space="0" w:color="auto"/>
              </w:divBdr>
              <w:divsChild>
                <w:div w:id="754518701">
                  <w:marLeft w:val="0"/>
                  <w:marRight w:val="0"/>
                  <w:marTop w:val="0"/>
                  <w:marBottom w:val="0"/>
                  <w:divBdr>
                    <w:top w:val="none" w:sz="0" w:space="0" w:color="auto"/>
                    <w:left w:val="none" w:sz="0" w:space="0" w:color="auto"/>
                    <w:bottom w:val="none" w:sz="0" w:space="0" w:color="auto"/>
                    <w:right w:val="none" w:sz="0" w:space="0" w:color="auto"/>
                  </w:divBdr>
                  <w:divsChild>
                    <w:div w:id="754518683">
                      <w:marLeft w:val="0"/>
                      <w:marRight w:val="0"/>
                      <w:marTop w:val="0"/>
                      <w:marBottom w:val="0"/>
                      <w:divBdr>
                        <w:top w:val="none" w:sz="0" w:space="0" w:color="auto"/>
                        <w:left w:val="none" w:sz="0" w:space="0" w:color="auto"/>
                        <w:bottom w:val="none" w:sz="0" w:space="0" w:color="auto"/>
                        <w:right w:val="none" w:sz="0" w:space="0" w:color="auto"/>
                      </w:divBdr>
                      <w:divsChild>
                        <w:div w:id="754518690">
                          <w:marLeft w:val="0"/>
                          <w:marRight w:val="0"/>
                          <w:marTop w:val="0"/>
                          <w:marBottom w:val="0"/>
                          <w:divBdr>
                            <w:top w:val="none" w:sz="0" w:space="0" w:color="auto"/>
                            <w:left w:val="none" w:sz="0" w:space="0" w:color="auto"/>
                            <w:bottom w:val="none" w:sz="0" w:space="0" w:color="auto"/>
                            <w:right w:val="none" w:sz="0" w:space="0" w:color="auto"/>
                          </w:divBdr>
                          <w:divsChild>
                            <w:div w:id="754518742">
                              <w:marLeft w:val="0"/>
                              <w:marRight w:val="0"/>
                              <w:marTop w:val="0"/>
                              <w:marBottom w:val="0"/>
                              <w:divBdr>
                                <w:top w:val="none" w:sz="0" w:space="0" w:color="auto"/>
                                <w:left w:val="none" w:sz="0" w:space="0" w:color="auto"/>
                                <w:bottom w:val="none" w:sz="0" w:space="0" w:color="auto"/>
                                <w:right w:val="none" w:sz="0" w:space="0" w:color="auto"/>
                              </w:divBdr>
                              <w:divsChild>
                                <w:div w:id="754518666">
                                  <w:marLeft w:val="0"/>
                                  <w:marRight w:val="0"/>
                                  <w:marTop w:val="0"/>
                                  <w:marBottom w:val="0"/>
                                  <w:divBdr>
                                    <w:top w:val="none" w:sz="0" w:space="0" w:color="auto"/>
                                    <w:left w:val="none" w:sz="0" w:space="0" w:color="auto"/>
                                    <w:bottom w:val="none" w:sz="0" w:space="0" w:color="auto"/>
                                    <w:right w:val="none" w:sz="0" w:space="0" w:color="auto"/>
                                  </w:divBdr>
                                  <w:divsChild>
                                    <w:div w:id="754518685">
                                      <w:marLeft w:val="0"/>
                                      <w:marRight w:val="0"/>
                                      <w:marTop w:val="0"/>
                                      <w:marBottom w:val="0"/>
                                      <w:divBdr>
                                        <w:top w:val="none" w:sz="0" w:space="0" w:color="auto"/>
                                        <w:left w:val="none" w:sz="0" w:space="0" w:color="auto"/>
                                        <w:bottom w:val="none" w:sz="0" w:space="0" w:color="auto"/>
                                        <w:right w:val="none" w:sz="0" w:space="0" w:color="auto"/>
                                      </w:divBdr>
                                      <w:divsChild>
                                        <w:div w:id="754518773">
                                          <w:marLeft w:val="0"/>
                                          <w:marRight w:val="0"/>
                                          <w:marTop w:val="0"/>
                                          <w:marBottom w:val="0"/>
                                          <w:divBdr>
                                            <w:top w:val="none" w:sz="0" w:space="0" w:color="auto"/>
                                            <w:left w:val="none" w:sz="0" w:space="0" w:color="auto"/>
                                            <w:bottom w:val="none" w:sz="0" w:space="0" w:color="auto"/>
                                            <w:right w:val="none" w:sz="0" w:space="0" w:color="auto"/>
                                          </w:divBdr>
                                          <w:divsChild>
                                            <w:div w:id="754518674">
                                              <w:marLeft w:val="0"/>
                                              <w:marRight w:val="0"/>
                                              <w:marTop w:val="0"/>
                                              <w:marBottom w:val="0"/>
                                              <w:divBdr>
                                                <w:top w:val="none" w:sz="0" w:space="0" w:color="auto"/>
                                                <w:left w:val="none" w:sz="0" w:space="0" w:color="auto"/>
                                                <w:bottom w:val="none" w:sz="0" w:space="0" w:color="auto"/>
                                                <w:right w:val="none" w:sz="0" w:space="0" w:color="auto"/>
                                              </w:divBdr>
                                            </w:div>
                                          </w:divsChild>
                                        </w:div>
                                        <w:div w:id="75451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518807">
      <w:marLeft w:val="0"/>
      <w:marRight w:val="0"/>
      <w:marTop w:val="0"/>
      <w:marBottom w:val="0"/>
      <w:divBdr>
        <w:top w:val="none" w:sz="0" w:space="0" w:color="auto"/>
        <w:left w:val="none" w:sz="0" w:space="0" w:color="auto"/>
        <w:bottom w:val="none" w:sz="0" w:space="0" w:color="auto"/>
        <w:right w:val="none" w:sz="0" w:space="0" w:color="auto"/>
      </w:divBdr>
    </w:div>
    <w:div w:id="754518810">
      <w:marLeft w:val="0"/>
      <w:marRight w:val="0"/>
      <w:marTop w:val="0"/>
      <w:marBottom w:val="0"/>
      <w:divBdr>
        <w:top w:val="none" w:sz="0" w:space="0" w:color="auto"/>
        <w:left w:val="none" w:sz="0" w:space="0" w:color="auto"/>
        <w:bottom w:val="none" w:sz="0" w:space="0" w:color="auto"/>
        <w:right w:val="none" w:sz="0" w:space="0" w:color="auto"/>
      </w:divBdr>
      <w:divsChild>
        <w:div w:id="754518684">
          <w:marLeft w:val="0"/>
          <w:marRight w:val="0"/>
          <w:marTop w:val="0"/>
          <w:marBottom w:val="0"/>
          <w:divBdr>
            <w:top w:val="none" w:sz="0" w:space="0" w:color="auto"/>
            <w:left w:val="none" w:sz="0" w:space="0" w:color="auto"/>
            <w:bottom w:val="none" w:sz="0" w:space="0" w:color="auto"/>
            <w:right w:val="none" w:sz="0" w:space="0" w:color="auto"/>
          </w:divBdr>
          <w:divsChild>
            <w:div w:id="754518700">
              <w:marLeft w:val="0"/>
              <w:marRight w:val="0"/>
              <w:marTop w:val="0"/>
              <w:marBottom w:val="0"/>
              <w:divBdr>
                <w:top w:val="none" w:sz="0" w:space="0" w:color="auto"/>
                <w:left w:val="none" w:sz="0" w:space="0" w:color="auto"/>
                <w:bottom w:val="none" w:sz="0" w:space="0" w:color="auto"/>
                <w:right w:val="none" w:sz="0" w:space="0" w:color="auto"/>
              </w:divBdr>
              <w:divsChild>
                <w:div w:id="754518794">
                  <w:marLeft w:val="0"/>
                  <w:marRight w:val="-6084"/>
                  <w:marTop w:val="0"/>
                  <w:marBottom w:val="0"/>
                  <w:divBdr>
                    <w:top w:val="none" w:sz="0" w:space="0" w:color="auto"/>
                    <w:left w:val="none" w:sz="0" w:space="0" w:color="auto"/>
                    <w:bottom w:val="none" w:sz="0" w:space="0" w:color="auto"/>
                    <w:right w:val="none" w:sz="0" w:space="0" w:color="auto"/>
                  </w:divBdr>
                  <w:divsChild>
                    <w:div w:id="754518789">
                      <w:marLeft w:val="0"/>
                      <w:marRight w:val="5604"/>
                      <w:marTop w:val="0"/>
                      <w:marBottom w:val="0"/>
                      <w:divBdr>
                        <w:top w:val="none" w:sz="0" w:space="0" w:color="auto"/>
                        <w:left w:val="none" w:sz="0" w:space="0" w:color="auto"/>
                        <w:bottom w:val="none" w:sz="0" w:space="0" w:color="auto"/>
                        <w:right w:val="none" w:sz="0" w:space="0" w:color="auto"/>
                      </w:divBdr>
                      <w:divsChild>
                        <w:div w:id="754518803">
                          <w:marLeft w:val="0"/>
                          <w:marRight w:val="0"/>
                          <w:marTop w:val="0"/>
                          <w:marBottom w:val="0"/>
                          <w:divBdr>
                            <w:top w:val="none" w:sz="0" w:space="0" w:color="auto"/>
                            <w:left w:val="none" w:sz="0" w:space="0" w:color="auto"/>
                            <w:bottom w:val="none" w:sz="0" w:space="0" w:color="auto"/>
                            <w:right w:val="none" w:sz="0" w:space="0" w:color="auto"/>
                          </w:divBdr>
                          <w:divsChild>
                            <w:div w:id="754518660">
                              <w:marLeft w:val="0"/>
                              <w:marRight w:val="0"/>
                              <w:marTop w:val="120"/>
                              <w:marBottom w:val="360"/>
                              <w:divBdr>
                                <w:top w:val="none" w:sz="0" w:space="0" w:color="auto"/>
                                <w:left w:val="none" w:sz="0" w:space="0" w:color="auto"/>
                                <w:bottom w:val="none" w:sz="0" w:space="0" w:color="auto"/>
                                <w:right w:val="none" w:sz="0" w:space="0" w:color="auto"/>
                              </w:divBdr>
                              <w:divsChild>
                                <w:div w:id="75451871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518812">
      <w:marLeft w:val="0"/>
      <w:marRight w:val="0"/>
      <w:marTop w:val="0"/>
      <w:marBottom w:val="0"/>
      <w:divBdr>
        <w:top w:val="none" w:sz="0" w:space="0" w:color="auto"/>
        <w:left w:val="none" w:sz="0" w:space="0" w:color="auto"/>
        <w:bottom w:val="none" w:sz="0" w:space="0" w:color="auto"/>
        <w:right w:val="none" w:sz="0" w:space="0" w:color="auto"/>
      </w:divBdr>
    </w:div>
    <w:div w:id="754518816">
      <w:marLeft w:val="0"/>
      <w:marRight w:val="0"/>
      <w:marTop w:val="0"/>
      <w:marBottom w:val="0"/>
      <w:divBdr>
        <w:top w:val="none" w:sz="0" w:space="0" w:color="auto"/>
        <w:left w:val="none" w:sz="0" w:space="0" w:color="auto"/>
        <w:bottom w:val="none" w:sz="0" w:space="0" w:color="auto"/>
        <w:right w:val="none" w:sz="0" w:space="0" w:color="auto"/>
      </w:divBdr>
    </w:div>
    <w:div w:id="754518818">
      <w:marLeft w:val="0"/>
      <w:marRight w:val="0"/>
      <w:marTop w:val="0"/>
      <w:marBottom w:val="0"/>
      <w:divBdr>
        <w:top w:val="none" w:sz="0" w:space="0" w:color="auto"/>
        <w:left w:val="none" w:sz="0" w:space="0" w:color="auto"/>
        <w:bottom w:val="none" w:sz="0" w:space="0" w:color="auto"/>
        <w:right w:val="none" w:sz="0" w:space="0" w:color="auto"/>
      </w:divBdr>
      <w:divsChild>
        <w:div w:id="754518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93/carcin/22.3.52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x.doi.org/10.1056/NEJM199901213400301" TargetMode="External"/><Relationship Id="rId12" Type="http://schemas.openxmlformats.org/officeDocument/2006/relationships/hyperlink" Target="http://dx.doi.org/10.1016/j.yexcr.2007.02.0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02/ijc.2015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x.doi.org/10.1126/science.8259518" TargetMode="External"/><Relationship Id="rId4" Type="http://schemas.openxmlformats.org/officeDocument/2006/relationships/webSettings" Target="webSettings.xml"/><Relationship Id="rId9" Type="http://schemas.openxmlformats.org/officeDocument/2006/relationships/hyperlink" Target="http://dx.doi.org/10.4161/cc.7.9.5818"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32</Pages>
  <Words>25532</Words>
  <Characters>-32766</Characters>
  <Application>Microsoft Office Word</Application>
  <DocSecurity>0</DocSecurity>
  <Lines>0</Lines>
  <Paragraphs>0</Paragraphs>
  <ScaleCrop>false</ScaleCrop>
  <Company>GFHNRC</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Prolonged Butyrate Treatment Inhibits Migration and Invasion Potential of HT1080 Tumor Cells</dc:title>
  <dc:subject/>
  <dc:creator>Huawei Zeng</dc:creator>
  <cp:keywords/>
  <dc:description/>
  <cp:lastModifiedBy>user</cp:lastModifiedBy>
  <cp:revision>75</cp:revision>
  <cp:lastPrinted>2011-02-07T16:37:00Z</cp:lastPrinted>
  <dcterms:created xsi:type="dcterms:W3CDTF">2013-12-26T01:17:00Z</dcterms:created>
  <dcterms:modified xsi:type="dcterms:W3CDTF">2014-01-15T05:53:00Z</dcterms:modified>
</cp:coreProperties>
</file>