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5BA4"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 xml:space="preserve">Name of Journal: </w:t>
      </w:r>
      <w:r w:rsidRPr="00F32E41">
        <w:rPr>
          <w:rFonts w:ascii="Book Antiqua" w:eastAsia="Book Antiqua" w:hAnsi="Book Antiqua" w:cs="Book Antiqua"/>
          <w:i/>
          <w:color w:val="000000"/>
        </w:rPr>
        <w:t>World Journal of Radiology</w:t>
      </w:r>
    </w:p>
    <w:p w14:paraId="12EC70BB"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 xml:space="preserve">Manuscript NO: </w:t>
      </w:r>
      <w:r w:rsidRPr="00F32E41">
        <w:rPr>
          <w:rFonts w:ascii="Book Antiqua" w:eastAsia="Book Antiqua" w:hAnsi="Book Antiqua" w:cs="Book Antiqua"/>
          <w:color w:val="000000"/>
        </w:rPr>
        <w:t>75786</w:t>
      </w:r>
    </w:p>
    <w:p w14:paraId="13AD7AB9"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 xml:space="preserve">Manuscript Type: </w:t>
      </w:r>
      <w:r w:rsidRPr="00F32E41">
        <w:rPr>
          <w:rFonts w:ascii="Book Antiqua" w:eastAsia="Book Antiqua" w:hAnsi="Book Antiqua" w:cs="Book Antiqua"/>
          <w:color w:val="000000"/>
        </w:rPr>
        <w:t>SYSTEMATIC REVIEWS</w:t>
      </w:r>
    </w:p>
    <w:p w14:paraId="0149B4F2" w14:textId="77777777" w:rsidR="00A77B3E" w:rsidRPr="00F32E41" w:rsidRDefault="00A77B3E" w:rsidP="00F32E41">
      <w:pPr>
        <w:spacing w:line="360" w:lineRule="auto"/>
        <w:jc w:val="both"/>
        <w:rPr>
          <w:rFonts w:ascii="Book Antiqua" w:hAnsi="Book Antiqua"/>
        </w:rPr>
      </w:pPr>
    </w:p>
    <w:p w14:paraId="03AF6210" w14:textId="77777777" w:rsidR="00A77B3E" w:rsidRPr="00F32E41" w:rsidRDefault="00F25C30" w:rsidP="00F32E41">
      <w:pPr>
        <w:spacing w:line="360" w:lineRule="auto"/>
        <w:jc w:val="both"/>
        <w:rPr>
          <w:rFonts w:ascii="Book Antiqua" w:hAnsi="Book Antiqua"/>
        </w:rPr>
      </w:pPr>
      <w:bookmarkStart w:id="0" w:name="OLE_LINK5"/>
      <w:bookmarkStart w:id="1" w:name="OLE_LINK6"/>
      <w:r w:rsidRPr="00F32E41">
        <w:rPr>
          <w:rFonts w:ascii="Book Antiqua" w:eastAsia="Book Antiqua" w:hAnsi="Book Antiqua" w:cs="Book Antiqua"/>
          <w:b/>
          <w:color w:val="000000"/>
        </w:rPr>
        <w:t>Catheter-based renal sympathetic nerve denervation on hypertension management outcomes</w:t>
      </w:r>
    </w:p>
    <w:bookmarkEnd w:id="0"/>
    <w:bookmarkEnd w:id="1"/>
    <w:p w14:paraId="7A51B17D" w14:textId="77777777" w:rsidR="00A77B3E" w:rsidRPr="00F32E41" w:rsidRDefault="00A77B3E" w:rsidP="00F32E41">
      <w:pPr>
        <w:spacing w:line="360" w:lineRule="auto"/>
        <w:jc w:val="both"/>
        <w:rPr>
          <w:rFonts w:ascii="Book Antiqua" w:hAnsi="Book Antiqua"/>
        </w:rPr>
      </w:pPr>
    </w:p>
    <w:p w14:paraId="2B12FE28" w14:textId="6CACDA63"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xml:space="preserve">Singh </w:t>
      </w:r>
      <w:r w:rsidRPr="00F32E41">
        <w:rPr>
          <w:rFonts w:ascii="Book Antiqua" w:hAnsi="Book Antiqua" w:cs="Book Antiqua"/>
          <w:color w:val="000000"/>
          <w:lang w:eastAsia="zh-CN"/>
        </w:rPr>
        <w:t xml:space="preserve">SP </w:t>
      </w:r>
      <w:r w:rsidR="00847CC6" w:rsidRPr="00F32E41">
        <w:rPr>
          <w:rFonts w:ascii="Book Antiqua" w:hAnsi="Book Antiqua" w:cs="Book Antiqua"/>
          <w:i/>
          <w:color w:val="000000"/>
          <w:lang w:eastAsia="zh-CN"/>
        </w:rPr>
        <w:t>et al</w:t>
      </w:r>
      <w:r w:rsidR="00F8172D">
        <w:rPr>
          <w:rFonts w:ascii="Book Antiqua" w:eastAsiaTheme="minorEastAsia" w:hAnsi="Book Antiqua" w:cs="Book Antiqua" w:hint="eastAsia"/>
          <w:i/>
          <w:color w:val="000000"/>
          <w:lang w:eastAsia="zh-CN"/>
        </w:rPr>
        <w:t>.</w:t>
      </w:r>
      <w:r w:rsidRPr="00F32E41">
        <w:rPr>
          <w:rFonts w:ascii="Book Antiqua" w:hAnsi="Book Antiqua" w:cs="Book Antiqua"/>
          <w:color w:val="000000"/>
          <w:lang w:eastAsia="zh-CN"/>
        </w:rPr>
        <w:t xml:space="preserve"> </w:t>
      </w:r>
      <w:r w:rsidRPr="00F32E41">
        <w:rPr>
          <w:rFonts w:ascii="Book Antiqua" w:eastAsia="Book Antiqua" w:hAnsi="Book Antiqua" w:cs="Book Antiqua"/>
          <w:color w:val="000000"/>
        </w:rPr>
        <w:t>Renal denervation on hypertension management outcomes</w:t>
      </w:r>
    </w:p>
    <w:p w14:paraId="12AD14C8" w14:textId="77777777" w:rsidR="00A77B3E" w:rsidRPr="00F32E41" w:rsidRDefault="00A77B3E" w:rsidP="00F32E41">
      <w:pPr>
        <w:spacing w:line="360" w:lineRule="auto"/>
        <w:jc w:val="both"/>
        <w:rPr>
          <w:rFonts w:ascii="Book Antiqua" w:hAnsi="Book Antiqua"/>
        </w:rPr>
      </w:pPr>
    </w:p>
    <w:p w14:paraId="150304BD"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Som P Singh, Kevin J Varghese, Fahad M Qureshi, Macy C Anderson, John Foxworth, Mark M Knuepfer</w:t>
      </w:r>
    </w:p>
    <w:p w14:paraId="2FD99676" w14:textId="77777777" w:rsidR="00A77B3E" w:rsidRPr="00F32E41" w:rsidRDefault="00A77B3E" w:rsidP="00F32E41">
      <w:pPr>
        <w:spacing w:line="360" w:lineRule="auto"/>
        <w:jc w:val="both"/>
        <w:rPr>
          <w:rFonts w:ascii="Book Antiqua" w:hAnsi="Book Antiqua"/>
        </w:rPr>
      </w:pPr>
    </w:p>
    <w:p w14:paraId="496DF180" w14:textId="739E0D7C"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color w:val="000000"/>
        </w:rPr>
        <w:t xml:space="preserve">Som P Singh, Kevin J Varghese, Fahad M Qureshi, Macy C Anderson, John Foxworth, </w:t>
      </w:r>
      <w:r w:rsidRPr="00F32E41">
        <w:rPr>
          <w:rFonts w:ascii="Book Antiqua" w:eastAsia="Book Antiqua" w:hAnsi="Book Antiqua" w:cs="Book Antiqua"/>
          <w:color w:val="000000"/>
        </w:rPr>
        <w:t xml:space="preserve">Department of Internal Medicine, University of Missouri Kansas City School of Medicine, Kansas City, </w:t>
      </w:r>
      <w:bookmarkStart w:id="2" w:name="OLE_LINK7"/>
      <w:bookmarkStart w:id="3" w:name="OLE_LINK8"/>
      <w:r w:rsidR="001964D6" w:rsidRPr="00F32E41">
        <w:rPr>
          <w:rFonts w:ascii="Book Antiqua" w:hAnsi="Book Antiqua" w:cs="Book Antiqua"/>
          <w:color w:val="000000"/>
          <w:lang w:eastAsia="zh-CN"/>
        </w:rPr>
        <w:t xml:space="preserve">MO </w:t>
      </w:r>
      <w:bookmarkEnd w:id="2"/>
      <w:bookmarkEnd w:id="3"/>
      <w:r w:rsidRPr="00F32E41">
        <w:rPr>
          <w:rFonts w:ascii="Book Antiqua" w:eastAsia="Book Antiqua" w:hAnsi="Book Antiqua" w:cs="Book Antiqua"/>
          <w:color w:val="000000"/>
        </w:rPr>
        <w:t>64106, United States</w:t>
      </w:r>
    </w:p>
    <w:p w14:paraId="19D6A407" w14:textId="77777777" w:rsidR="00A77B3E" w:rsidRPr="00F32E41" w:rsidRDefault="00A77B3E" w:rsidP="00F32E41">
      <w:pPr>
        <w:spacing w:line="360" w:lineRule="auto"/>
        <w:jc w:val="both"/>
        <w:rPr>
          <w:rFonts w:ascii="Book Antiqua" w:hAnsi="Book Antiqua"/>
        </w:rPr>
      </w:pPr>
    </w:p>
    <w:p w14:paraId="5A5F62EE" w14:textId="5C6C33D4"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color w:val="000000"/>
        </w:rPr>
        <w:t xml:space="preserve">Mark M Knuepfer, </w:t>
      </w:r>
      <w:r w:rsidRPr="00F32E41">
        <w:rPr>
          <w:rFonts w:ascii="Book Antiqua" w:eastAsia="Book Antiqua" w:hAnsi="Book Antiqua" w:cs="Book Antiqua"/>
          <w:color w:val="000000"/>
        </w:rPr>
        <w:t xml:space="preserve">Department of Pharmacological and Physiological Science, Saint Louis University School of Medicine, </w:t>
      </w:r>
      <w:bookmarkStart w:id="4" w:name="OLE_LINK355"/>
      <w:bookmarkStart w:id="5" w:name="OLE_LINK356"/>
      <w:r w:rsidRPr="00F32E41">
        <w:rPr>
          <w:rFonts w:ascii="Book Antiqua" w:eastAsia="Book Antiqua" w:hAnsi="Book Antiqua" w:cs="Book Antiqua"/>
          <w:color w:val="000000"/>
        </w:rPr>
        <w:t>Saint Louis</w:t>
      </w:r>
      <w:bookmarkEnd w:id="4"/>
      <w:bookmarkEnd w:id="5"/>
      <w:r w:rsidRPr="00F32E41">
        <w:rPr>
          <w:rFonts w:ascii="Book Antiqua" w:eastAsia="Book Antiqua" w:hAnsi="Book Antiqua" w:cs="Book Antiqua"/>
          <w:color w:val="000000"/>
        </w:rPr>
        <w:t xml:space="preserve">, </w:t>
      </w:r>
      <w:r w:rsidR="001964D6" w:rsidRPr="00F32E41">
        <w:rPr>
          <w:rFonts w:ascii="Book Antiqua" w:hAnsi="Book Antiqua" w:cs="Book Antiqua"/>
          <w:color w:val="000000"/>
          <w:lang w:eastAsia="zh-CN"/>
        </w:rPr>
        <w:t xml:space="preserve">MO </w:t>
      </w:r>
      <w:r w:rsidRPr="00F32E41">
        <w:rPr>
          <w:rFonts w:ascii="Book Antiqua" w:eastAsia="Book Antiqua" w:hAnsi="Book Antiqua" w:cs="Book Antiqua"/>
          <w:color w:val="000000"/>
        </w:rPr>
        <w:t>63104, United States</w:t>
      </w:r>
    </w:p>
    <w:p w14:paraId="18631BC1" w14:textId="77777777" w:rsidR="00A77B3E" w:rsidRPr="00F32E41" w:rsidRDefault="00A77B3E" w:rsidP="00F32E41">
      <w:pPr>
        <w:spacing w:line="360" w:lineRule="auto"/>
        <w:jc w:val="both"/>
        <w:rPr>
          <w:rFonts w:ascii="Book Antiqua" w:hAnsi="Book Antiqua"/>
        </w:rPr>
      </w:pPr>
    </w:p>
    <w:p w14:paraId="651D5435" w14:textId="376E9EB9" w:rsidR="00A77B3E" w:rsidRPr="00F32E41" w:rsidRDefault="00F25C30" w:rsidP="00F32E41">
      <w:pPr>
        <w:spacing w:line="360" w:lineRule="auto"/>
        <w:jc w:val="both"/>
        <w:rPr>
          <w:rFonts w:ascii="Book Antiqua" w:hAnsi="Book Antiqua"/>
        </w:rPr>
      </w:pPr>
      <w:bookmarkStart w:id="6" w:name="OLE_LINK57"/>
      <w:bookmarkStart w:id="7" w:name="OLE_LINK58"/>
      <w:bookmarkStart w:id="8" w:name="OLE_LINK207"/>
      <w:bookmarkStart w:id="9" w:name="OLE_LINK220"/>
      <w:r w:rsidRPr="00F32E41">
        <w:rPr>
          <w:rFonts w:ascii="Book Antiqua" w:hAnsi="Book Antiqua"/>
          <w:b/>
        </w:rPr>
        <w:t>Author contributions:</w:t>
      </w:r>
      <w:bookmarkEnd w:id="6"/>
      <w:bookmarkEnd w:id="7"/>
      <w:bookmarkEnd w:id="8"/>
      <w:bookmarkEnd w:id="9"/>
      <w:r w:rsidR="001964D6" w:rsidRPr="00F32E41">
        <w:rPr>
          <w:rFonts w:ascii="Book Antiqua" w:hAnsi="Book Antiqua"/>
          <w:b/>
          <w:lang w:eastAsia="zh-CN"/>
        </w:rPr>
        <w:t xml:space="preserve"> </w:t>
      </w:r>
      <w:r w:rsidR="00A94696" w:rsidRPr="00F32E41">
        <w:rPr>
          <w:rFonts w:ascii="Book Antiqua" w:hAnsi="Book Antiqua"/>
          <w:color w:val="000000"/>
        </w:rPr>
        <w:t xml:space="preserve">Singh SP, Varghese KJ, Qureshi FQ, </w:t>
      </w:r>
      <w:r w:rsidR="001964D6" w:rsidRPr="00F32E41">
        <w:rPr>
          <w:rFonts w:ascii="Book Antiqua" w:hAnsi="Book Antiqua"/>
          <w:color w:val="000000"/>
          <w:lang w:eastAsia="zh-CN"/>
        </w:rPr>
        <w:t xml:space="preserve">and </w:t>
      </w:r>
      <w:r w:rsidR="00A94696" w:rsidRPr="00F32E41">
        <w:rPr>
          <w:rFonts w:ascii="Book Antiqua" w:hAnsi="Book Antiqua"/>
          <w:color w:val="000000"/>
        </w:rPr>
        <w:t>Knuepfer MM designed the research study; Singh SP, Varghese KJ, and Qureshi FQ performed the research; Anderson MA and Foxworth J contributed critical revision; Varghese KV and Qureshi FQ analyzed the data; and All authors wrote the manuscript. All authors have read and approve the final manuscript.</w:t>
      </w:r>
    </w:p>
    <w:p w14:paraId="05919480" w14:textId="77777777" w:rsidR="00A94696" w:rsidRPr="00F32E41" w:rsidRDefault="00A94696" w:rsidP="00F32E41">
      <w:pPr>
        <w:spacing w:line="360" w:lineRule="auto"/>
        <w:jc w:val="both"/>
        <w:rPr>
          <w:rFonts w:ascii="Book Antiqua" w:eastAsia="Book Antiqua" w:hAnsi="Book Antiqua" w:cs="Book Antiqua"/>
          <w:b/>
          <w:bCs/>
          <w:color w:val="000000"/>
        </w:rPr>
      </w:pPr>
    </w:p>
    <w:p w14:paraId="31346C04" w14:textId="30D667BB"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color w:val="000000"/>
        </w:rPr>
        <w:t xml:space="preserve">Corresponding author: Som P Singh, Academic Research, </w:t>
      </w:r>
      <w:r w:rsidRPr="00F32E41">
        <w:rPr>
          <w:rFonts w:ascii="Book Antiqua" w:eastAsia="Book Antiqua" w:hAnsi="Book Antiqua" w:cs="Book Antiqua"/>
          <w:color w:val="000000"/>
        </w:rPr>
        <w:t xml:space="preserve">Department of Internal Medicine, University of Missouri Kansas City School of Medicine, 2411 Holmes Street, Kansas City, </w:t>
      </w:r>
      <w:r w:rsidR="001964D6" w:rsidRPr="00F32E41">
        <w:rPr>
          <w:rFonts w:ascii="Book Antiqua" w:hAnsi="Book Antiqua" w:cs="Book Antiqua"/>
          <w:color w:val="000000"/>
          <w:lang w:eastAsia="zh-CN"/>
        </w:rPr>
        <w:t xml:space="preserve">MO </w:t>
      </w:r>
      <w:r w:rsidRPr="00F32E41">
        <w:rPr>
          <w:rFonts w:ascii="Book Antiqua" w:eastAsia="Book Antiqua" w:hAnsi="Book Antiqua" w:cs="Book Antiqua"/>
          <w:color w:val="000000"/>
        </w:rPr>
        <w:t>64106, United States. somsingh@mail.umkc.edu</w:t>
      </w:r>
    </w:p>
    <w:p w14:paraId="4320AB79" w14:textId="77777777" w:rsidR="00A77B3E" w:rsidRPr="00F32E41" w:rsidRDefault="00A77B3E" w:rsidP="00F32E41">
      <w:pPr>
        <w:spacing w:line="360" w:lineRule="auto"/>
        <w:jc w:val="both"/>
        <w:rPr>
          <w:rFonts w:ascii="Book Antiqua" w:hAnsi="Book Antiqua"/>
        </w:rPr>
      </w:pPr>
    </w:p>
    <w:p w14:paraId="575F0883"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color w:val="000000"/>
        </w:rPr>
        <w:lastRenderedPageBreak/>
        <w:t xml:space="preserve">Received: </w:t>
      </w:r>
      <w:r w:rsidRPr="00F32E41">
        <w:rPr>
          <w:rFonts w:ascii="Book Antiqua" w:eastAsia="Book Antiqua" w:hAnsi="Book Antiqua" w:cs="Book Antiqua"/>
          <w:color w:val="000000"/>
        </w:rPr>
        <w:t>February 14, 2022</w:t>
      </w:r>
    </w:p>
    <w:p w14:paraId="73D67555" w14:textId="0F91D8F9" w:rsidR="00A77B3E" w:rsidRPr="00F32E41" w:rsidRDefault="00F25C30" w:rsidP="00F32E41">
      <w:pPr>
        <w:spacing w:line="360" w:lineRule="auto"/>
        <w:jc w:val="both"/>
        <w:rPr>
          <w:rFonts w:ascii="Book Antiqua" w:hAnsi="Book Antiqua"/>
          <w:lang w:eastAsia="zh-CN"/>
        </w:rPr>
      </w:pPr>
      <w:r w:rsidRPr="00F32E41">
        <w:rPr>
          <w:rFonts w:ascii="Book Antiqua" w:eastAsia="Book Antiqua" w:hAnsi="Book Antiqua" w:cs="Book Antiqua"/>
          <w:b/>
          <w:bCs/>
          <w:color w:val="000000"/>
        </w:rPr>
        <w:t xml:space="preserve">Revised: </w:t>
      </w:r>
      <w:r w:rsidR="001964D6" w:rsidRPr="00F32E41">
        <w:rPr>
          <w:rFonts w:ascii="Book Antiqua" w:hAnsi="Book Antiqua" w:cs="Book Antiqua"/>
          <w:bCs/>
          <w:color w:val="000000"/>
          <w:lang w:eastAsia="zh-CN"/>
        </w:rPr>
        <w:t>May 6, 2022</w:t>
      </w:r>
    </w:p>
    <w:p w14:paraId="056045BA" w14:textId="78139054" w:rsidR="00A77B3E" w:rsidRPr="00832621" w:rsidRDefault="00F25C30" w:rsidP="00F32E41">
      <w:pPr>
        <w:spacing w:line="360" w:lineRule="auto"/>
        <w:jc w:val="both"/>
        <w:rPr>
          <w:rFonts w:ascii="Book Antiqua" w:eastAsiaTheme="minorEastAsia" w:hAnsi="Book Antiqua"/>
          <w:lang w:eastAsia="zh-CN"/>
        </w:rPr>
      </w:pPr>
      <w:r w:rsidRPr="00F32E41">
        <w:rPr>
          <w:rFonts w:ascii="Book Antiqua" w:eastAsia="Book Antiqua" w:hAnsi="Book Antiqua" w:cs="Book Antiqua"/>
          <w:b/>
          <w:bCs/>
          <w:color w:val="000000"/>
        </w:rPr>
        <w:t>Accepted:</w:t>
      </w:r>
      <w:ins w:id="10" w:author="Liansheng" w:date="2022-07-15T10:31:00Z">
        <w:r w:rsidR="00C15B13" w:rsidRPr="00C15B13">
          <w:rPr>
            <w:rFonts w:ascii="Book Antiqua" w:eastAsia="Book Antiqua" w:hAnsi="Book Antiqua" w:cs="Book Antiqua"/>
            <w:b/>
            <w:bCs/>
            <w:color w:val="000000"/>
          </w:rPr>
          <w:t xml:space="preserve"> </w:t>
        </w:r>
        <w:r w:rsidR="00C15B13">
          <w:rPr>
            <w:rFonts w:ascii="Book Antiqua" w:eastAsia="Book Antiqua" w:hAnsi="Book Antiqua" w:cs="Book Antiqua"/>
            <w:b/>
            <w:bCs/>
            <w:color w:val="000000"/>
          </w:rPr>
          <w:t>July 5, 2022</w:t>
        </w:r>
      </w:ins>
    </w:p>
    <w:p w14:paraId="595FB02F" w14:textId="209726C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color w:val="000000"/>
        </w:rPr>
        <w:t>Published online:</w:t>
      </w:r>
    </w:p>
    <w:p w14:paraId="46F6DD15" w14:textId="77777777" w:rsidR="00A77B3E" w:rsidRPr="00F32E41" w:rsidRDefault="00A77B3E" w:rsidP="00F32E41">
      <w:pPr>
        <w:spacing w:line="360" w:lineRule="auto"/>
        <w:jc w:val="both"/>
        <w:rPr>
          <w:rFonts w:ascii="Book Antiqua" w:hAnsi="Book Antiqua"/>
          <w:lang w:eastAsia="zh-CN"/>
        </w:rPr>
      </w:pPr>
    </w:p>
    <w:p w14:paraId="693D8931" w14:textId="77777777" w:rsidR="001964D6" w:rsidRPr="00F32E41" w:rsidRDefault="001964D6" w:rsidP="00F32E41">
      <w:pPr>
        <w:spacing w:line="360" w:lineRule="auto"/>
        <w:jc w:val="both"/>
        <w:rPr>
          <w:rFonts w:ascii="Book Antiqua" w:hAnsi="Book Antiqua"/>
          <w:lang w:eastAsia="zh-CN"/>
        </w:rPr>
        <w:sectPr w:rsidR="001964D6" w:rsidRPr="00F32E41">
          <w:footerReference w:type="default" r:id="rId7"/>
          <w:pgSz w:w="12240" w:h="15840"/>
          <w:pgMar w:top="1440" w:right="1440" w:bottom="1440" w:left="1440" w:header="720" w:footer="720" w:gutter="0"/>
          <w:cols w:space="720"/>
          <w:docGrid w:linePitch="360"/>
        </w:sectPr>
      </w:pPr>
    </w:p>
    <w:p w14:paraId="078C3896"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lastRenderedPageBreak/>
        <w:t>Abstract</w:t>
      </w:r>
    </w:p>
    <w:p w14:paraId="296390AF"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BACKGROUND</w:t>
      </w:r>
    </w:p>
    <w:p w14:paraId="6BB25A45"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xml:space="preserve">Renal sympathetic denervation (RSD) provides a minimally invasive interventional treatment modality for patients with resistant hypertension. However, the post-operative outcomes remain a key area of investigation since its earliest clinical trials. </w:t>
      </w:r>
    </w:p>
    <w:p w14:paraId="343DFAF5" w14:textId="77777777" w:rsidR="00A77B3E" w:rsidRPr="00F32E41" w:rsidRDefault="00A77B3E" w:rsidP="00F32E41">
      <w:pPr>
        <w:spacing w:line="360" w:lineRule="auto"/>
        <w:jc w:val="both"/>
        <w:rPr>
          <w:rFonts w:ascii="Book Antiqua" w:hAnsi="Book Antiqua"/>
        </w:rPr>
      </w:pPr>
    </w:p>
    <w:p w14:paraId="48D16670"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AIM</w:t>
      </w:r>
    </w:p>
    <w:p w14:paraId="2453C3EF" w14:textId="77777777" w:rsidR="00A77B3E" w:rsidRPr="00F32E41" w:rsidRDefault="00F25C30" w:rsidP="00F32E41">
      <w:pPr>
        <w:spacing w:line="360" w:lineRule="auto"/>
        <w:jc w:val="both"/>
        <w:rPr>
          <w:rFonts w:ascii="Book Antiqua" w:hAnsi="Book Antiqua"/>
          <w:lang w:eastAsia="zh-CN"/>
        </w:rPr>
      </w:pPr>
      <w:r w:rsidRPr="00F32E41">
        <w:rPr>
          <w:rFonts w:ascii="Book Antiqua" w:eastAsia="Book Antiqua" w:hAnsi="Book Antiqua" w:cs="Book Antiqua"/>
          <w:color w:val="000000"/>
        </w:rPr>
        <w:t>To evaluate patient outcomes after RSD intervention among peer-reviewed patient cases</w:t>
      </w:r>
      <w:r w:rsidRPr="00F32E41">
        <w:rPr>
          <w:rFonts w:ascii="Book Antiqua" w:hAnsi="Book Antiqua" w:cs="Book Antiqua"/>
          <w:color w:val="000000"/>
          <w:lang w:eastAsia="zh-CN"/>
        </w:rPr>
        <w:t>.</w:t>
      </w:r>
    </w:p>
    <w:p w14:paraId="3C907B38" w14:textId="77777777" w:rsidR="00A77B3E" w:rsidRPr="00F32E41" w:rsidRDefault="00A77B3E" w:rsidP="00F32E41">
      <w:pPr>
        <w:spacing w:line="360" w:lineRule="auto"/>
        <w:jc w:val="both"/>
        <w:rPr>
          <w:rFonts w:ascii="Book Antiqua" w:hAnsi="Book Antiqua"/>
        </w:rPr>
      </w:pPr>
    </w:p>
    <w:p w14:paraId="0DD3F38E"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METHODS</w:t>
      </w:r>
    </w:p>
    <w:p w14:paraId="17334AC2"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A systematic review of literature on MEDLINE, Google Scholar, and the Cochrane Database of Systematic Reviews for RSD case studies to assess post-operative hypertension readings and medical management.</w:t>
      </w:r>
    </w:p>
    <w:p w14:paraId="25C7A27C" w14:textId="77777777" w:rsidR="00A77B3E" w:rsidRPr="00F32E41" w:rsidRDefault="00A77B3E" w:rsidP="00F32E41">
      <w:pPr>
        <w:spacing w:line="360" w:lineRule="auto"/>
        <w:jc w:val="both"/>
        <w:rPr>
          <w:rFonts w:ascii="Book Antiqua" w:hAnsi="Book Antiqua"/>
        </w:rPr>
      </w:pPr>
    </w:p>
    <w:p w14:paraId="76B136C0"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RESULTS</w:t>
      </w:r>
    </w:p>
    <w:p w14:paraId="078E5D70"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Among 51 RSD cases, the post-operative RSD patients report an apparent reduction with a mean number of 3.1 antihypertensive medications. The mean systolic arterial blood pressure 1 year following RSD was 136.0 mmHg (</w:t>
      </w:r>
      <w:r w:rsidRPr="00F32E41">
        <w:rPr>
          <w:rFonts w:ascii="Book Antiqua" w:hAnsi="Book Antiqua" w:cs="Book Antiqua"/>
          <w:color w:val="000000"/>
          <w:lang w:eastAsia="zh-CN"/>
        </w:rPr>
        <w:t>95%</w:t>
      </w:r>
      <w:r w:rsidRPr="00F32E41">
        <w:rPr>
          <w:rFonts w:ascii="Book Antiqua" w:eastAsia="Book Antiqua" w:hAnsi="Book Antiqua" w:cs="Book Antiqua"/>
          <w:color w:val="000000"/>
        </w:rPr>
        <w:t>CI: 118.7</w:t>
      </w:r>
      <w:r w:rsidRPr="00F32E41">
        <w:rPr>
          <w:rFonts w:ascii="Book Antiqua" w:hAnsi="Book Antiqua" w:cs="Book Antiqua"/>
          <w:color w:val="000000"/>
          <w:lang w:eastAsia="zh-CN"/>
        </w:rPr>
        <w:t>-</w:t>
      </w:r>
      <w:r w:rsidRPr="00F32E41">
        <w:rPr>
          <w:rFonts w:ascii="Book Antiqua" w:eastAsia="Book Antiqua" w:hAnsi="Book Antiqua" w:cs="Book Antiqua"/>
          <w:color w:val="000000"/>
        </w:rPr>
        <w:t>153.3).</w:t>
      </w:r>
    </w:p>
    <w:p w14:paraId="7BA3448F" w14:textId="77777777" w:rsidR="00A77B3E" w:rsidRPr="00F32E41" w:rsidRDefault="00A77B3E" w:rsidP="00F32E41">
      <w:pPr>
        <w:spacing w:line="360" w:lineRule="auto"/>
        <w:jc w:val="both"/>
        <w:rPr>
          <w:rFonts w:ascii="Book Antiqua" w:hAnsi="Book Antiqua"/>
        </w:rPr>
      </w:pPr>
    </w:p>
    <w:p w14:paraId="418A2EF7"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CONCLUSION</w:t>
      </w:r>
    </w:p>
    <w:p w14:paraId="6D388DDF" w14:textId="42028DE8"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The apparent improvements in office systolic blood pressure after 12 mo</w:t>
      </w:r>
      <w:r w:rsidR="00B77DE5" w:rsidRPr="00F32E41">
        <w:rPr>
          <w:rFonts w:ascii="Book Antiqua" w:eastAsia="Book Antiqua" w:hAnsi="Book Antiqua" w:cs="Book Antiqua"/>
          <w:color w:val="000000"/>
        </w:rPr>
        <w:t>nth</w:t>
      </w:r>
      <w:r w:rsidRPr="00F32E41">
        <w:rPr>
          <w:rFonts w:ascii="Book Antiqua" w:eastAsia="Book Antiqua" w:hAnsi="Book Antiqua" w:cs="Book Antiqua"/>
          <w:color w:val="000000"/>
        </w:rPr>
        <w:t xml:space="preserve"> post-operative RSD can support the therapeutic potential of this intervention for blood pressure reduction. Additional studies which utilized a uniform methodology for blood pressure measurement can further support the findings of this systematic review.</w:t>
      </w:r>
    </w:p>
    <w:p w14:paraId="2DA7A38B" w14:textId="77777777" w:rsidR="00A77B3E" w:rsidRPr="00F32E41" w:rsidRDefault="00A77B3E" w:rsidP="00F32E41">
      <w:pPr>
        <w:spacing w:line="360" w:lineRule="auto"/>
        <w:jc w:val="both"/>
        <w:rPr>
          <w:rFonts w:ascii="Book Antiqua" w:hAnsi="Book Antiqua"/>
        </w:rPr>
      </w:pPr>
    </w:p>
    <w:p w14:paraId="1339C4F8"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color w:val="000000"/>
        </w:rPr>
        <w:t xml:space="preserve">Key Words: </w:t>
      </w:r>
      <w:r w:rsidRPr="00F32E41">
        <w:rPr>
          <w:rFonts w:ascii="Book Antiqua" w:eastAsia="Book Antiqua" w:hAnsi="Book Antiqua" w:cs="Book Antiqua"/>
          <w:caps/>
          <w:color w:val="000000"/>
        </w:rPr>
        <w:t>r</w:t>
      </w:r>
      <w:r w:rsidRPr="00F32E41">
        <w:rPr>
          <w:rFonts w:ascii="Book Antiqua" w:eastAsia="Book Antiqua" w:hAnsi="Book Antiqua" w:cs="Book Antiqua"/>
          <w:color w:val="000000"/>
        </w:rPr>
        <w:t>enal denervation; Hypertension; Systematic review; Interventional radiology; Outcomes</w:t>
      </w:r>
    </w:p>
    <w:p w14:paraId="2A461DC9" w14:textId="77777777" w:rsidR="00A77B3E" w:rsidRPr="00F32E41" w:rsidRDefault="00A77B3E" w:rsidP="00F32E41">
      <w:pPr>
        <w:spacing w:line="360" w:lineRule="auto"/>
        <w:jc w:val="both"/>
        <w:rPr>
          <w:rFonts w:ascii="Book Antiqua" w:hAnsi="Book Antiqua"/>
        </w:rPr>
      </w:pPr>
    </w:p>
    <w:p w14:paraId="5EF16AA1"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lastRenderedPageBreak/>
        <w:t xml:space="preserve">Singh SP, Varghese KJ, Qureshi FM, Anderson MC, Foxworth J, Knuepfer MM. Catheter-based renal sympathetic nerve denervation on hypertension management outcomes. </w:t>
      </w:r>
      <w:r w:rsidRPr="00F32E41">
        <w:rPr>
          <w:rFonts w:ascii="Book Antiqua" w:eastAsia="Book Antiqua" w:hAnsi="Book Antiqua" w:cs="Book Antiqua"/>
          <w:i/>
          <w:iCs/>
          <w:color w:val="000000"/>
        </w:rPr>
        <w:t xml:space="preserve">World J </w:t>
      </w:r>
      <w:proofErr w:type="spellStart"/>
      <w:r w:rsidRPr="00F32E41">
        <w:rPr>
          <w:rFonts w:ascii="Book Antiqua" w:eastAsia="Book Antiqua" w:hAnsi="Book Antiqua" w:cs="Book Antiqua"/>
          <w:i/>
          <w:iCs/>
          <w:color w:val="000000"/>
        </w:rPr>
        <w:t>Radiol</w:t>
      </w:r>
      <w:proofErr w:type="spellEnd"/>
      <w:r w:rsidRPr="00F32E41">
        <w:rPr>
          <w:rFonts w:ascii="Book Antiqua" w:eastAsia="Book Antiqua" w:hAnsi="Book Antiqua" w:cs="Book Antiqua"/>
          <w:color w:val="000000"/>
        </w:rPr>
        <w:t xml:space="preserve"> 2022; In press</w:t>
      </w:r>
    </w:p>
    <w:p w14:paraId="6E948EAF" w14:textId="77777777" w:rsidR="00A77B3E" w:rsidRPr="00F32E41" w:rsidRDefault="00A77B3E" w:rsidP="00F32E41">
      <w:pPr>
        <w:spacing w:line="360" w:lineRule="auto"/>
        <w:jc w:val="both"/>
        <w:rPr>
          <w:rFonts w:ascii="Book Antiqua" w:hAnsi="Book Antiqua"/>
        </w:rPr>
      </w:pPr>
    </w:p>
    <w:p w14:paraId="5432B480" w14:textId="3C9A852D" w:rsidR="00A77B3E" w:rsidRPr="00F32E41" w:rsidRDefault="00F25C30" w:rsidP="00F32E41">
      <w:pPr>
        <w:spacing w:line="360" w:lineRule="auto"/>
        <w:jc w:val="both"/>
        <w:rPr>
          <w:rFonts w:ascii="Book Antiqua" w:hAnsi="Book Antiqua"/>
        </w:rPr>
      </w:pPr>
      <w:bookmarkStart w:id="11" w:name="OLE_LINK341"/>
      <w:bookmarkStart w:id="12" w:name="OLE_LINK342"/>
      <w:r w:rsidRPr="00F32E41">
        <w:rPr>
          <w:rFonts w:ascii="Book Antiqua" w:eastAsia="Book Antiqua" w:hAnsi="Book Antiqua" w:cs="Book Antiqua"/>
          <w:b/>
          <w:bCs/>
          <w:color w:val="000000"/>
        </w:rPr>
        <w:t xml:space="preserve">Core Tip: </w:t>
      </w:r>
      <w:bookmarkStart w:id="13" w:name="OLE_LINK11"/>
      <w:bookmarkStart w:id="14" w:name="OLE_LINK12"/>
      <w:r w:rsidRPr="00F32E41">
        <w:rPr>
          <w:rFonts w:ascii="Book Antiqua" w:eastAsia="Book Antiqua" w:hAnsi="Book Antiqua" w:cs="Book Antiqua"/>
          <w:color w:val="000000"/>
        </w:rPr>
        <w:t>This is the first systematic review focused on peer-reviewed clinical case reports in the topic area of renal sympathetic denervation in hypertension outcomes. In addition, this study has noted the changes in blood pressure medication regimens for the management of resistant hypertension.</w:t>
      </w:r>
    </w:p>
    <w:bookmarkEnd w:id="11"/>
    <w:bookmarkEnd w:id="12"/>
    <w:bookmarkEnd w:id="13"/>
    <w:bookmarkEnd w:id="14"/>
    <w:p w14:paraId="3843861D" w14:textId="77777777" w:rsidR="00A77B3E" w:rsidRPr="00F32E41" w:rsidRDefault="00A77B3E" w:rsidP="00F32E41">
      <w:pPr>
        <w:spacing w:line="360" w:lineRule="auto"/>
        <w:jc w:val="both"/>
        <w:rPr>
          <w:rFonts w:ascii="Book Antiqua" w:hAnsi="Book Antiqua"/>
        </w:rPr>
      </w:pPr>
    </w:p>
    <w:p w14:paraId="6C7177B4" w14:textId="77777777" w:rsidR="001964D6" w:rsidRPr="00F32E41" w:rsidRDefault="001964D6" w:rsidP="00F32E41">
      <w:pPr>
        <w:spacing w:line="360" w:lineRule="auto"/>
        <w:jc w:val="both"/>
        <w:rPr>
          <w:rFonts w:ascii="Book Antiqua" w:eastAsia="Book Antiqua" w:hAnsi="Book Antiqua" w:cs="Book Antiqua"/>
          <w:b/>
          <w:caps/>
          <w:color w:val="000000"/>
          <w:u w:val="single"/>
        </w:rPr>
      </w:pPr>
      <w:r w:rsidRPr="00F32E41">
        <w:rPr>
          <w:rFonts w:ascii="Book Antiqua" w:eastAsia="Book Antiqua" w:hAnsi="Book Antiqua" w:cs="Book Antiqua"/>
          <w:b/>
          <w:caps/>
          <w:color w:val="000000"/>
          <w:u w:val="single"/>
        </w:rPr>
        <w:br w:type="page"/>
      </w:r>
    </w:p>
    <w:p w14:paraId="117CEACB" w14:textId="3AF88E22"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aps/>
          <w:color w:val="000000"/>
          <w:u w:val="single"/>
        </w:rPr>
        <w:lastRenderedPageBreak/>
        <w:t>INTRODUCTION</w:t>
      </w:r>
    </w:p>
    <w:p w14:paraId="00482293"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Hypertension continues to be a pressing health condition worldwide. Despite widespread use of antihypertensive medications, it is estimated that only 24% of the patients who are prescribed these medications currently have their blood pressures controlled</w:t>
      </w:r>
      <w:r w:rsidRPr="00F32E41">
        <w:rPr>
          <w:rFonts w:ascii="Book Antiqua" w:eastAsia="Book Antiqua" w:hAnsi="Book Antiqua" w:cs="Book Antiqua"/>
          <w:color w:val="000000"/>
          <w:vertAlign w:val="superscript"/>
        </w:rPr>
        <w:t>[1</w:t>
      </w:r>
      <w:r w:rsidRPr="00F32E41">
        <w:rPr>
          <w:rFonts w:ascii="Book Antiqua" w:hAnsi="Book Antiqua" w:cs="Book Antiqua"/>
          <w:color w:val="000000"/>
          <w:vertAlign w:val="superscript"/>
          <w:lang w:eastAsia="zh-CN"/>
        </w:rPr>
        <w:t>,</w:t>
      </w:r>
      <w:r w:rsidRPr="00F32E41">
        <w:rPr>
          <w:rFonts w:ascii="Book Antiqua" w:eastAsia="Book Antiqua" w:hAnsi="Book Antiqua" w:cs="Book Antiqua"/>
          <w:color w:val="000000"/>
          <w:vertAlign w:val="superscript"/>
        </w:rPr>
        <w:t>2]</w:t>
      </w:r>
      <w:r w:rsidRPr="00F32E41">
        <w:rPr>
          <w:rFonts w:ascii="Book Antiqua" w:eastAsia="Book Antiqua" w:hAnsi="Book Antiqua" w:cs="Book Antiqua"/>
          <w:color w:val="000000"/>
        </w:rPr>
        <w:t>. It is estimated that between 10% and 15% of patients with hypertension do not achieve adequate blood pressure control, despite the use of at least three antihypertensive agents</w:t>
      </w:r>
      <w:r w:rsidRPr="00F32E41">
        <w:rPr>
          <w:rFonts w:ascii="Book Antiqua" w:eastAsia="Book Antiqua" w:hAnsi="Book Antiqua" w:cs="Book Antiqua"/>
          <w:color w:val="000000"/>
          <w:vertAlign w:val="superscript"/>
        </w:rPr>
        <w:t>[1</w:t>
      </w:r>
      <w:r w:rsidRPr="00F32E41">
        <w:rPr>
          <w:rFonts w:ascii="Book Antiqua" w:hAnsi="Book Antiqua" w:cs="Book Antiqua"/>
          <w:color w:val="000000"/>
          <w:vertAlign w:val="superscript"/>
          <w:lang w:eastAsia="zh-CN"/>
        </w:rPr>
        <w:t>,</w:t>
      </w:r>
      <w:r w:rsidRPr="00F32E41">
        <w:rPr>
          <w:rFonts w:ascii="Book Antiqua" w:eastAsia="Book Antiqua" w:hAnsi="Book Antiqua" w:cs="Book Antiqua"/>
          <w:color w:val="000000"/>
          <w:vertAlign w:val="superscript"/>
        </w:rPr>
        <w:t>2]</w:t>
      </w:r>
      <w:r w:rsidRPr="00F32E41">
        <w:rPr>
          <w:rFonts w:ascii="Book Antiqua" w:eastAsia="Book Antiqua" w:hAnsi="Book Antiqua" w:cs="Book Antiqua"/>
          <w:color w:val="000000"/>
        </w:rPr>
        <w:t>. Moreover, this group of patients is designated as having resistant hypertension</w:t>
      </w:r>
      <w:r w:rsidRPr="00F32E41">
        <w:rPr>
          <w:rFonts w:ascii="Book Antiqua" w:eastAsia="Book Antiqua" w:hAnsi="Book Antiqua" w:cs="Book Antiqua"/>
          <w:color w:val="000000"/>
          <w:vertAlign w:val="superscript"/>
        </w:rPr>
        <w:t>[2]</w:t>
      </w:r>
      <w:r w:rsidRPr="00F32E41">
        <w:rPr>
          <w:rFonts w:ascii="Book Antiqua" w:eastAsia="Book Antiqua" w:hAnsi="Book Antiqua" w:cs="Book Antiqua"/>
          <w:color w:val="000000"/>
        </w:rPr>
        <w:t>. Let alone, patients with true resistant hypertension bear a greater risk for mortality compared to the general population</w:t>
      </w:r>
      <w:r w:rsidRPr="00F32E41">
        <w:rPr>
          <w:rFonts w:ascii="Book Antiqua" w:eastAsia="Book Antiqua" w:hAnsi="Book Antiqua" w:cs="Book Antiqua"/>
          <w:color w:val="000000"/>
          <w:vertAlign w:val="superscript"/>
        </w:rPr>
        <w:t>[3-5]</w:t>
      </w:r>
      <w:r w:rsidRPr="00F32E41">
        <w:rPr>
          <w:rFonts w:ascii="Book Antiqua" w:eastAsia="Book Antiqua" w:hAnsi="Book Antiqua" w:cs="Book Antiqua"/>
          <w:color w:val="000000"/>
        </w:rPr>
        <w:t>. In fact, rates of cardiovascular events correlate with mean 24-hour ambulatory blood pressures, which further justifies the pressing need to innovate medical management of this condition</w:t>
      </w:r>
      <w:r w:rsidRPr="00F32E41">
        <w:rPr>
          <w:rFonts w:ascii="Book Antiqua" w:eastAsia="Book Antiqua" w:hAnsi="Book Antiqua" w:cs="Book Antiqua"/>
          <w:color w:val="000000"/>
          <w:vertAlign w:val="superscript"/>
        </w:rPr>
        <w:t>[5]</w:t>
      </w:r>
      <w:r w:rsidRPr="00F32E41">
        <w:rPr>
          <w:rFonts w:ascii="Book Antiqua" w:eastAsia="Book Antiqua" w:hAnsi="Book Antiqua" w:cs="Book Antiqua"/>
          <w:color w:val="000000"/>
        </w:rPr>
        <w:t>. Similarly, non-adherence to anti-hypertensive therapy is a significant problem that limits the success of drug therapies</w:t>
      </w:r>
      <w:r w:rsidRPr="00F32E41">
        <w:rPr>
          <w:rFonts w:ascii="Book Antiqua" w:eastAsia="Book Antiqua" w:hAnsi="Book Antiqua" w:cs="Book Antiqua"/>
          <w:color w:val="000000"/>
          <w:vertAlign w:val="superscript"/>
        </w:rPr>
        <w:t>[6]</w:t>
      </w:r>
      <w:r w:rsidRPr="00F32E41">
        <w:rPr>
          <w:rFonts w:ascii="Book Antiqua" w:eastAsia="Book Antiqua" w:hAnsi="Book Antiqua" w:cs="Book Antiqua"/>
          <w:color w:val="000000"/>
        </w:rPr>
        <w:t>. As such, the need for additional intervention beyond medication in patients with resistant hypertension is apparent.</w:t>
      </w:r>
    </w:p>
    <w:p w14:paraId="6A63170C" w14:textId="02D2E33C"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xml:space="preserve">            Renal sympathetic denervation (RSD) has been proposed as a potential solution to control arterial pressure. Moreover, RSD is a catheter-based renal denervation which employs </w:t>
      </w:r>
      <w:proofErr w:type="spellStart"/>
      <w:r w:rsidRPr="00F32E41">
        <w:rPr>
          <w:rFonts w:ascii="Book Antiqua" w:eastAsia="Book Antiqua" w:hAnsi="Book Antiqua" w:cs="Book Antiqua"/>
          <w:color w:val="000000"/>
        </w:rPr>
        <w:t>transvascular</w:t>
      </w:r>
      <w:proofErr w:type="spellEnd"/>
      <w:r w:rsidRPr="00F32E41">
        <w:rPr>
          <w:rFonts w:ascii="Book Antiqua" w:eastAsia="Book Antiqua" w:hAnsi="Book Antiqua" w:cs="Book Antiqua"/>
          <w:color w:val="000000"/>
        </w:rPr>
        <w:t xml:space="preserve"> ablation of the renal sympathetic nerves using radiofrequency energy to interrupt both sensory and motor nerves through the renal arterial wall. The earliest clinical studies on RSD demonstrated a significant reduction in arterial pressure in most patients</w:t>
      </w:r>
      <w:r w:rsidRPr="00F32E41">
        <w:rPr>
          <w:rFonts w:ascii="Book Antiqua" w:eastAsia="Book Antiqua" w:hAnsi="Book Antiqua" w:cs="Book Antiqua"/>
          <w:color w:val="000000"/>
          <w:vertAlign w:val="superscript"/>
        </w:rPr>
        <w:t>[7-9]</w:t>
      </w:r>
      <w:r w:rsidRPr="00F32E41">
        <w:rPr>
          <w:rFonts w:ascii="Book Antiqua" w:eastAsia="Book Antiqua" w:hAnsi="Book Antiqua" w:cs="Book Antiqua"/>
          <w:color w:val="000000"/>
        </w:rPr>
        <w:t>. However, the body of evidence has largely been in dispute as to what the true postoperative outcomes are regarding this novel procedure. In fact, the SYMPLICITY HTN-3 clinical trial did not show a benefit for patients treated with the procedure compared to the sham group</w:t>
      </w:r>
      <w:r w:rsidRPr="00F32E41">
        <w:rPr>
          <w:rFonts w:ascii="Book Antiqua" w:eastAsia="Book Antiqua" w:hAnsi="Book Antiqua" w:cs="Book Antiqua"/>
          <w:color w:val="000000"/>
          <w:vertAlign w:val="superscript"/>
        </w:rPr>
        <w:t>[10]</w:t>
      </w:r>
      <w:r w:rsidRPr="00F32E41">
        <w:rPr>
          <w:rFonts w:ascii="Book Antiqua" w:eastAsia="Book Antiqua" w:hAnsi="Book Antiqua" w:cs="Book Antiqua"/>
          <w:color w:val="000000"/>
        </w:rPr>
        <w:t>. This has prompted the numerous additional studies of the effects of RSD. Most of these studies have reported reductions of ambulatory blood pressure, but the extent and location of ablation sites have varied considerably</w:t>
      </w:r>
      <w:r w:rsidRPr="00F32E41">
        <w:rPr>
          <w:rFonts w:ascii="Book Antiqua" w:eastAsia="Book Antiqua" w:hAnsi="Book Antiqua" w:cs="Book Antiqua"/>
          <w:color w:val="000000"/>
          <w:vertAlign w:val="superscript"/>
        </w:rPr>
        <w:t>[10-12]</w:t>
      </w:r>
      <w:r w:rsidRPr="00F32E41">
        <w:rPr>
          <w:rFonts w:ascii="Book Antiqua" w:eastAsia="Book Antiqua" w:hAnsi="Book Antiqua" w:cs="Book Antiqua"/>
          <w:color w:val="000000"/>
        </w:rPr>
        <w:t>. The efficacy of this procedure is difficult to evaluate due to widely varying levels of denervation and often the lack of appropriate control groups</w:t>
      </w:r>
      <w:r w:rsidRPr="00F32E41">
        <w:rPr>
          <w:rFonts w:ascii="Book Antiqua" w:eastAsia="Book Antiqua" w:hAnsi="Book Antiqua" w:cs="Book Antiqua"/>
          <w:color w:val="000000"/>
          <w:vertAlign w:val="superscript"/>
        </w:rPr>
        <w:t>[11]</w:t>
      </w:r>
      <w:r w:rsidRPr="00F32E41">
        <w:rPr>
          <w:rFonts w:ascii="Book Antiqua" w:eastAsia="Book Antiqua" w:hAnsi="Book Antiqua" w:cs="Book Antiqua"/>
          <w:color w:val="000000"/>
        </w:rPr>
        <w:t xml:space="preserve">. Despite this paucity in evidence, there have been a number of </w:t>
      </w:r>
      <w:r w:rsidR="00CA09EE" w:rsidRPr="00F32E41">
        <w:rPr>
          <w:rFonts w:ascii="Book Antiqua" w:eastAsia="Book Antiqua" w:hAnsi="Book Antiqua" w:cs="Book Antiqua"/>
          <w:color w:val="000000"/>
        </w:rPr>
        <w:t>clinical</w:t>
      </w:r>
      <w:r w:rsidRPr="00F32E41">
        <w:rPr>
          <w:rFonts w:ascii="Book Antiqua" w:eastAsia="Book Antiqua" w:hAnsi="Book Antiqua" w:cs="Book Antiqua"/>
          <w:color w:val="000000"/>
        </w:rPr>
        <w:t xml:space="preserve"> cases reported in peer-reviewed literature which showcase the utilization of catheter-based renal denervation. </w:t>
      </w:r>
      <w:r w:rsidRPr="00F32E41">
        <w:rPr>
          <w:rFonts w:ascii="Book Antiqua" w:eastAsia="Book Antiqua" w:hAnsi="Book Antiqua" w:cs="Book Antiqua"/>
          <w:color w:val="000000"/>
        </w:rPr>
        <w:lastRenderedPageBreak/>
        <w:t xml:space="preserve">However, there has not been a systematic review of these cases to consolidate the findings. Therefore, the aim of this study is to assess the efficacy of RSD treatment in attenuating systolic blood pressures and reducing antihypertensive agents among patients with resistant hypertension. </w:t>
      </w:r>
    </w:p>
    <w:p w14:paraId="767829A8" w14:textId="77777777" w:rsidR="00A77B3E" w:rsidRPr="00F32E41" w:rsidRDefault="00A77B3E" w:rsidP="00F32E41">
      <w:pPr>
        <w:spacing w:line="360" w:lineRule="auto"/>
        <w:jc w:val="both"/>
        <w:rPr>
          <w:rFonts w:ascii="Book Antiqua" w:hAnsi="Book Antiqua"/>
        </w:rPr>
      </w:pPr>
    </w:p>
    <w:p w14:paraId="7AE31BBF" w14:textId="77777777" w:rsidR="00A77B3E" w:rsidRPr="00F32E41" w:rsidRDefault="00F25C30" w:rsidP="00F32E41">
      <w:pPr>
        <w:spacing w:line="360" w:lineRule="auto"/>
        <w:jc w:val="both"/>
        <w:rPr>
          <w:rFonts w:ascii="Book Antiqua" w:hAnsi="Book Antiqua"/>
          <w:u w:val="single"/>
        </w:rPr>
      </w:pPr>
      <w:r w:rsidRPr="00F32E41">
        <w:rPr>
          <w:rFonts w:ascii="Book Antiqua" w:eastAsia="Book Antiqua" w:hAnsi="Book Antiqua" w:cs="Book Antiqua"/>
          <w:b/>
          <w:caps/>
          <w:color w:val="000000"/>
          <w:u w:val="single"/>
        </w:rPr>
        <w:t>MATERIALS AND METHODS</w:t>
      </w:r>
    </w:p>
    <w:p w14:paraId="75AC6931"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i/>
          <w:iCs/>
          <w:color w:val="000000"/>
        </w:rPr>
        <w:t>Study design and inclusion</w:t>
      </w:r>
    </w:p>
    <w:p w14:paraId="724C71E9"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A systematic review of literature was performed on MEDLINE, Google Scholar, and the Cochrane Database of Systematic Reviews for renal denervation case studies. This study methodology was registered by PROSPERO International prospective register of systematic reviews (National Institute for Health Research). The search was performed following the Preferred Reporting Items for Systematic Reviews and Meta-Analyses (PRISMA) guidelines and checklist.3 Contingent valuation studies within renal denervation procedures were identified using search terminologies that combined the following epidemiological terms: renal sympathetic denervation, renal sympathetic ablation, hypertension renal denervation, renal denervation case studies, renal denervation case reports. Variations of the terms were also used when deemed necessary by the reviewers (</w:t>
      </w:r>
      <w:r w:rsidRPr="00F32E41">
        <w:rPr>
          <w:rFonts w:ascii="Book Antiqua" w:eastAsia="Book Antiqua" w:hAnsi="Book Antiqua" w:cs="Book Antiqua"/>
          <w:i/>
          <w:color w:val="000000"/>
        </w:rPr>
        <w:t>e.g.</w:t>
      </w:r>
      <w:r w:rsidRPr="00F32E41">
        <w:rPr>
          <w:rFonts w:ascii="Book Antiqua" w:hAnsi="Book Antiqua" w:cs="Book Antiqua"/>
          <w:color w:val="000000"/>
          <w:lang w:eastAsia="zh-CN"/>
        </w:rPr>
        <w:t>,</w:t>
      </w:r>
      <w:r w:rsidRPr="00F32E41">
        <w:rPr>
          <w:rFonts w:ascii="Book Antiqua" w:eastAsia="Book Antiqua" w:hAnsi="Book Antiqua" w:cs="Book Antiqua"/>
          <w:color w:val="000000"/>
        </w:rPr>
        <w:t xml:space="preserve"> “study” </w:t>
      </w:r>
      <w:r w:rsidRPr="00F32E41">
        <w:rPr>
          <w:rFonts w:ascii="Book Antiqua" w:eastAsia="Book Antiqua" w:hAnsi="Book Antiqua" w:cs="Book Antiqua"/>
          <w:i/>
          <w:color w:val="000000"/>
        </w:rPr>
        <w:t>vs</w:t>
      </w:r>
      <w:r w:rsidRPr="00F32E41">
        <w:rPr>
          <w:rFonts w:ascii="Book Antiqua" w:eastAsia="Book Antiqua" w:hAnsi="Book Antiqua" w:cs="Book Antiqua"/>
          <w:color w:val="000000"/>
        </w:rPr>
        <w:t xml:space="preserve"> “studies”).</w:t>
      </w:r>
    </w:p>
    <w:p w14:paraId="79BAF43F" w14:textId="77777777" w:rsidR="00A77B3E" w:rsidRPr="00F32E41" w:rsidRDefault="00F25C30" w:rsidP="00F32E41">
      <w:pPr>
        <w:spacing w:line="360" w:lineRule="auto"/>
        <w:ind w:firstLineChars="100" w:firstLine="240"/>
        <w:jc w:val="both"/>
        <w:rPr>
          <w:rFonts w:ascii="Book Antiqua" w:hAnsi="Book Antiqua" w:cs="Book Antiqua"/>
          <w:color w:val="000000"/>
          <w:lang w:eastAsia="zh-CN"/>
        </w:rPr>
      </w:pPr>
      <w:r w:rsidRPr="00F32E41">
        <w:rPr>
          <w:rFonts w:ascii="Book Antiqua" w:eastAsia="Book Antiqua" w:hAnsi="Book Antiqua" w:cs="Book Antiqua"/>
          <w:color w:val="000000"/>
        </w:rPr>
        <w:t>The initial search yielded 368 articles. Duplicates were removed, and then each article was reviewed for the following inclusion criteria: English language, case reports, full-text, pertinence to renal denervation procedures, and peer-reviewed (Figure 1). In addition, the reference list of each identified study was also reviewed to further ensure that all appropriate studies were identified. No further articles met the inclusion criteria. This qualitative synthesis yielded 62 articles.</w:t>
      </w:r>
    </w:p>
    <w:p w14:paraId="143917CA" w14:textId="77777777" w:rsidR="00F25C30" w:rsidRPr="00F32E41" w:rsidRDefault="00F25C30" w:rsidP="00F32E41">
      <w:pPr>
        <w:spacing w:line="360" w:lineRule="auto"/>
        <w:jc w:val="both"/>
        <w:rPr>
          <w:rFonts w:ascii="Book Antiqua" w:hAnsi="Book Antiqua"/>
          <w:lang w:eastAsia="zh-CN"/>
        </w:rPr>
      </w:pPr>
    </w:p>
    <w:p w14:paraId="6D526072"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i/>
          <w:iCs/>
          <w:color w:val="000000"/>
        </w:rPr>
        <w:t>Data extraction and evaluation</w:t>
      </w:r>
    </w:p>
    <w:p w14:paraId="0C4ADADF" w14:textId="64EEA4A2"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Each study included was independently appraised by three reviewers (</w:t>
      </w:r>
      <w:r w:rsidR="00F32E41" w:rsidRPr="00F32E41">
        <w:rPr>
          <w:rFonts w:ascii="Book Antiqua" w:eastAsia="Book Antiqua" w:hAnsi="Book Antiqua" w:cs="Book Antiqua"/>
          <w:color w:val="000000"/>
        </w:rPr>
        <w:t>Singh</w:t>
      </w:r>
      <w:r w:rsidR="00F32E41">
        <w:rPr>
          <w:rFonts w:ascii="Book Antiqua" w:eastAsiaTheme="minorEastAsia" w:hAnsi="Book Antiqua" w:cs="Book Antiqua" w:hint="eastAsia"/>
          <w:color w:val="000000"/>
          <w:lang w:eastAsia="zh-CN"/>
        </w:rPr>
        <w:t xml:space="preserve"> SP</w:t>
      </w:r>
      <w:r w:rsidR="00F32E41" w:rsidRPr="00F32E41">
        <w:rPr>
          <w:rFonts w:ascii="Book Antiqua" w:eastAsia="Book Antiqua" w:hAnsi="Book Antiqua" w:cs="Book Antiqua"/>
          <w:color w:val="000000"/>
        </w:rPr>
        <w:t>, Varghese</w:t>
      </w:r>
      <w:r w:rsidR="00F32E41">
        <w:rPr>
          <w:rFonts w:ascii="Book Antiqua" w:eastAsiaTheme="minorEastAsia" w:hAnsi="Book Antiqua" w:cs="Book Antiqua" w:hint="eastAsia"/>
          <w:color w:val="000000"/>
          <w:lang w:eastAsia="zh-CN"/>
        </w:rPr>
        <w:t xml:space="preserve"> KJ</w:t>
      </w:r>
      <w:r w:rsidR="00F32E41" w:rsidRPr="00F32E41">
        <w:rPr>
          <w:rFonts w:ascii="Book Antiqua" w:eastAsia="Book Antiqua" w:hAnsi="Book Antiqua" w:cs="Book Antiqua"/>
          <w:color w:val="000000"/>
        </w:rPr>
        <w:t xml:space="preserve">, Qureshi </w:t>
      </w:r>
      <w:r w:rsidR="00F32E41">
        <w:rPr>
          <w:rFonts w:ascii="Book Antiqua" w:eastAsiaTheme="minorEastAsia" w:hAnsi="Book Antiqua" w:cs="Book Antiqua" w:hint="eastAsia"/>
          <w:color w:val="000000"/>
          <w:lang w:eastAsia="zh-CN"/>
        </w:rPr>
        <w:t>FM</w:t>
      </w:r>
      <w:r w:rsidRPr="00F32E41">
        <w:rPr>
          <w:rFonts w:ascii="Book Antiqua" w:eastAsia="Book Antiqua" w:hAnsi="Book Antiqua" w:cs="Book Antiqua"/>
          <w:color w:val="000000"/>
        </w:rPr>
        <w:t xml:space="preserve">) for literature quality and categorical data including: patient age, sex, ethnicity, height, weight, hypertension diagnosis, years hypertensive, blood </w:t>
      </w:r>
      <w:r w:rsidRPr="00F32E41">
        <w:rPr>
          <w:rFonts w:ascii="Book Antiqua" w:eastAsia="Book Antiqua" w:hAnsi="Book Antiqua" w:cs="Book Antiqua"/>
          <w:color w:val="000000"/>
        </w:rPr>
        <w:lastRenderedPageBreak/>
        <w:t xml:space="preserve">pressure reading prior to renal denervation,  presentation to emergency department, medications prior to renal denervation procedure, previous treatments related to hypertension, past medical/social/family history, renal denervation approach, number of lesions, duration of lesion/ablation, brand name of ablation catheter, bilateral (Y/N), renal artery length/diameter(s), days until discharge, blood pressure readings on follow-up, post-treatment medications, success in attenuating hypertension, and complications post-procedure. If there was any discrepancy between the three reviewers, discussion was conducted, and final determination was made by </w:t>
      </w:r>
      <w:r w:rsidR="00F32E41" w:rsidRPr="00F32E41">
        <w:rPr>
          <w:rFonts w:ascii="Book Antiqua" w:eastAsia="Book Antiqua" w:hAnsi="Book Antiqua" w:cs="Book Antiqua"/>
          <w:color w:val="000000"/>
        </w:rPr>
        <w:t>Singh</w:t>
      </w:r>
      <w:r w:rsidR="00F32E41">
        <w:rPr>
          <w:rFonts w:ascii="Book Antiqua" w:eastAsiaTheme="minorEastAsia" w:hAnsi="Book Antiqua" w:cs="Book Antiqua" w:hint="eastAsia"/>
          <w:color w:val="000000"/>
          <w:lang w:eastAsia="zh-CN"/>
        </w:rPr>
        <w:t xml:space="preserve"> SP</w:t>
      </w:r>
      <w:r w:rsidRPr="00F32E41">
        <w:rPr>
          <w:rFonts w:ascii="Book Antiqua" w:eastAsia="Book Antiqua" w:hAnsi="Book Antiqua" w:cs="Book Antiqua"/>
          <w:color w:val="000000"/>
        </w:rPr>
        <w:t xml:space="preserve">. Meta-analyses were not performed due to a heterogeneity in reporting methodologies.  </w:t>
      </w:r>
    </w:p>
    <w:p w14:paraId="2EBB4E64" w14:textId="77777777" w:rsidR="00F25C30" w:rsidRPr="00F32E41" w:rsidRDefault="00F25C30" w:rsidP="00F32E41">
      <w:pPr>
        <w:spacing w:line="360" w:lineRule="auto"/>
        <w:jc w:val="both"/>
        <w:rPr>
          <w:rFonts w:ascii="Book Antiqua" w:hAnsi="Book Antiqua" w:cs="Book Antiqua"/>
          <w:b/>
          <w:bCs/>
          <w:i/>
          <w:iCs/>
          <w:color w:val="000000"/>
          <w:lang w:eastAsia="zh-CN"/>
        </w:rPr>
      </w:pPr>
    </w:p>
    <w:p w14:paraId="62BB20B4"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i/>
          <w:iCs/>
          <w:color w:val="000000"/>
        </w:rPr>
        <w:t>Statistical analysis</w:t>
      </w:r>
    </w:p>
    <w:p w14:paraId="3FE27315"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Statistical analysis was performed using Stata 14 Statistical Package (</w:t>
      </w:r>
      <w:proofErr w:type="spellStart"/>
      <w:r w:rsidRPr="00F32E41">
        <w:rPr>
          <w:rFonts w:ascii="Book Antiqua" w:eastAsia="Book Antiqua" w:hAnsi="Book Antiqua" w:cs="Book Antiqua"/>
          <w:color w:val="000000"/>
        </w:rPr>
        <w:t>StataCorp</w:t>
      </w:r>
      <w:proofErr w:type="spellEnd"/>
      <w:r w:rsidRPr="00F32E41">
        <w:rPr>
          <w:rFonts w:ascii="Book Antiqua" w:eastAsia="Book Antiqua" w:hAnsi="Book Antiqua" w:cs="Book Antiqua"/>
          <w:color w:val="000000"/>
        </w:rPr>
        <w:t>, College Station, T</w:t>
      </w:r>
      <w:r w:rsidRPr="00F32E41">
        <w:rPr>
          <w:rFonts w:ascii="Book Antiqua" w:hAnsi="Book Antiqua" w:cs="Book Antiqua"/>
          <w:color w:val="000000"/>
          <w:lang w:eastAsia="zh-CN"/>
        </w:rPr>
        <w:t>X, United States</w:t>
      </w:r>
      <w:r w:rsidRPr="00F32E41">
        <w:rPr>
          <w:rFonts w:ascii="Book Antiqua" w:eastAsia="Book Antiqua" w:hAnsi="Book Antiqua" w:cs="Book Antiqua"/>
          <w:color w:val="000000"/>
        </w:rPr>
        <w:t xml:space="preserve">) for descriptive statistics on the variables of interest including counts, percentages, means and standard deviations where appropriate. ANOVA calculations were performed to determine significance between variable groups of interest. The level of significance was set at </w:t>
      </w:r>
      <w:r w:rsidRPr="00F32E41">
        <w:rPr>
          <w:rFonts w:ascii="Book Antiqua" w:eastAsia="Book Antiqua" w:hAnsi="Book Antiqua" w:cs="Book Antiqua"/>
          <w:i/>
          <w:caps/>
          <w:color w:val="000000"/>
        </w:rPr>
        <w:t>p</w:t>
      </w:r>
      <w:r w:rsidRPr="00F32E41">
        <w:rPr>
          <w:rFonts w:ascii="Book Antiqua" w:eastAsia="Book Antiqua" w:hAnsi="Book Antiqua" w:cs="Book Antiqua"/>
          <w:color w:val="000000"/>
        </w:rPr>
        <w:t xml:space="preserve"> &lt; 0.05.</w:t>
      </w:r>
    </w:p>
    <w:p w14:paraId="6D65B05D" w14:textId="77777777" w:rsidR="00A77B3E" w:rsidRPr="00F32E41" w:rsidRDefault="00A77B3E" w:rsidP="00F32E41">
      <w:pPr>
        <w:spacing w:line="360" w:lineRule="auto"/>
        <w:jc w:val="both"/>
        <w:rPr>
          <w:rFonts w:ascii="Book Antiqua" w:hAnsi="Book Antiqua"/>
        </w:rPr>
      </w:pPr>
    </w:p>
    <w:p w14:paraId="712BC16A"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aps/>
          <w:color w:val="000000"/>
          <w:u w:val="single"/>
        </w:rPr>
        <w:t>RESULTS</w:t>
      </w:r>
    </w:p>
    <w:p w14:paraId="36A7F36C"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The systematic review identified 368 records through the search methodology (Figure 1). After duplicates were removed, 94 records remained and 66 of those records were then screened and assessed for eligibility. This left a total of 43 complete studies to be included in the qualitative synthesis. Three of these studies included multiple patients. In total, 51 patient cases involving renal denervation procedures for hypertension were extracted from the 43 studies examined. The articles included in this study were published between 2012 and 2021. The peak year for case study reports was 2015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12), followed by 2013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11), 2012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7), 2014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6), 2017 and 2018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4), 2021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3), 2019 and 2020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1), respectively.</w:t>
      </w:r>
    </w:p>
    <w:p w14:paraId="64325012" w14:textId="77777777" w:rsidR="00A77B3E" w:rsidRPr="00F32E41" w:rsidRDefault="00F25C30" w:rsidP="00F32E41">
      <w:pPr>
        <w:spacing w:line="360" w:lineRule="auto"/>
        <w:ind w:firstLineChars="100" w:firstLine="240"/>
        <w:jc w:val="both"/>
        <w:rPr>
          <w:rFonts w:ascii="Book Antiqua" w:hAnsi="Book Antiqua"/>
        </w:rPr>
      </w:pPr>
      <w:r w:rsidRPr="00F32E41">
        <w:rPr>
          <w:rFonts w:ascii="Book Antiqua" w:eastAsia="Book Antiqua" w:hAnsi="Book Antiqua" w:cs="Book Antiqua"/>
          <w:color w:val="000000"/>
        </w:rPr>
        <w:t xml:space="preserve">Among patients treated with RSD, 24 were female, 27 were male. The mean age of the patient population was 49.9 years (95%CI: 44.9-55.0) with the youngest being 6 years and </w:t>
      </w:r>
      <w:r w:rsidRPr="00F32E41">
        <w:rPr>
          <w:rFonts w:ascii="Book Antiqua" w:eastAsia="Book Antiqua" w:hAnsi="Book Antiqua" w:cs="Book Antiqua"/>
          <w:color w:val="000000"/>
        </w:rPr>
        <w:lastRenderedPageBreak/>
        <w:t>the oldest being 83 years. Among sexes, the mean age of females was 50.1 (95%CI: 41.7-58.5) and for males was 49.5 (95%CI: 43.3-55.8). The mean body mass index (BMI) of the patient population was 31.3 (95%CI: 27.4-35.2). Among sexes, the mean BMI of females was 31.6 (95%CI: 25.3-37.9) and males was 31.0 (95%CI: 24.7-37.3).</w:t>
      </w:r>
    </w:p>
    <w:p w14:paraId="7936BA92"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xml:space="preserve">The reviewers identified the terminology used for diagnosis of hypertension for each of the 51 patients studied and stratified these to identify 40 patients with resistant hypertension. Additionally, not all studies reported the number of years patients were hypertensive prior to RSD. Among those that did, the total patient population had a mean duration of diagnosed hypertension of 10.1 years (95%CI: 4.5-15.8), with the mean for males being 8.1 years (95%CI: -1.2-17.4) and females being 11.8 years (95%CI: 2.4-21.2). Additionally, of the patients diagnosed with resistant hypertension, the mean decreases to 7.8 years (95%CI: 3.4-12.1). </w:t>
      </w:r>
    </w:p>
    <w:p w14:paraId="43A072CB" w14:textId="77777777" w:rsidR="00A77B3E" w:rsidRPr="00F32E41" w:rsidRDefault="00F25C30" w:rsidP="00F32E41">
      <w:pPr>
        <w:spacing w:line="360" w:lineRule="auto"/>
        <w:ind w:firstLineChars="100" w:firstLine="240"/>
        <w:jc w:val="both"/>
        <w:rPr>
          <w:rFonts w:ascii="Book Antiqua" w:hAnsi="Book Antiqua"/>
        </w:rPr>
      </w:pPr>
      <w:r w:rsidRPr="00F32E41">
        <w:rPr>
          <w:rFonts w:ascii="Book Antiqua" w:eastAsia="Book Antiqua" w:hAnsi="Book Antiqua" w:cs="Book Antiqua"/>
          <w:color w:val="000000"/>
        </w:rPr>
        <w:t>Two patients underwent RSD treatment following a presentation of hypertensive crisis in the Emergency Department. Six patients reported a history of diabetes (</w:t>
      </w:r>
      <w:r w:rsidR="00F30BDC" w:rsidRPr="00F32E41">
        <w:rPr>
          <w:rFonts w:ascii="Book Antiqua" w:eastAsia="Book Antiqua" w:hAnsi="Book Antiqua" w:cs="Book Antiqua"/>
          <w:color w:val="000000"/>
        </w:rPr>
        <w:t>t</w:t>
      </w:r>
      <w:r w:rsidRPr="00F32E41">
        <w:rPr>
          <w:rFonts w:ascii="Book Antiqua" w:eastAsia="Book Antiqua" w:hAnsi="Book Antiqua" w:cs="Book Antiqua"/>
          <w:color w:val="000000"/>
        </w:rPr>
        <w:t xml:space="preserve">ype 1: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1; </w:t>
      </w:r>
      <w:r w:rsidR="00F30BDC" w:rsidRPr="00F32E41">
        <w:rPr>
          <w:rFonts w:ascii="Book Antiqua" w:eastAsia="Book Antiqua" w:hAnsi="Book Antiqua" w:cs="Book Antiqua"/>
          <w:color w:val="000000"/>
        </w:rPr>
        <w:t>t</w:t>
      </w:r>
      <w:r w:rsidRPr="00F32E41">
        <w:rPr>
          <w:rFonts w:ascii="Book Antiqua" w:eastAsia="Book Antiqua" w:hAnsi="Book Antiqua" w:cs="Book Antiqua"/>
          <w:color w:val="000000"/>
        </w:rPr>
        <w:t xml:space="preserve">ype 2: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5). Another 4 patients reported polycystic kidney disease. One patient reported fibromuscular dysplasia. Histories of myocardial infarctions, hypercholesterolemia and hyperlipidemia were not compiled due to variations in reporting these potential contributing factors. No patient underwent RSD before the case report. Prior to RSD treatment, patient histories reported a mean number of 4.7 antihypertensive medications (95%CI: 4.1-5.4) as shown in Table </w:t>
      </w:r>
      <w:r w:rsidR="00710B3C" w:rsidRPr="00F32E41">
        <w:rPr>
          <w:rFonts w:ascii="Book Antiqua" w:hAnsi="Book Antiqua" w:cs="Book Antiqua"/>
          <w:color w:val="000000"/>
          <w:lang w:eastAsia="zh-CN"/>
        </w:rPr>
        <w:t>1</w:t>
      </w:r>
      <w:r w:rsidRPr="00F32E41">
        <w:rPr>
          <w:rFonts w:ascii="Book Antiqua" w:eastAsia="Book Antiqua" w:hAnsi="Book Antiqua" w:cs="Book Antiqua"/>
          <w:color w:val="000000"/>
        </w:rPr>
        <w:t>.</w:t>
      </w:r>
    </w:p>
    <w:p w14:paraId="7D60A40B" w14:textId="77777777" w:rsidR="00A77B3E" w:rsidRPr="00F32E41" w:rsidRDefault="00F25C30" w:rsidP="00F32E41">
      <w:pPr>
        <w:spacing w:line="360" w:lineRule="auto"/>
        <w:ind w:firstLineChars="100" w:firstLine="240"/>
        <w:jc w:val="both"/>
        <w:rPr>
          <w:rFonts w:ascii="Book Antiqua" w:hAnsi="Book Antiqua"/>
        </w:rPr>
      </w:pPr>
      <w:r w:rsidRPr="00F32E41">
        <w:rPr>
          <w:rFonts w:ascii="Book Antiqua" w:eastAsia="Book Antiqua" w:hAnsi="Book Antiqua" w:cs="Book Antiqua"/>
          <w:color w:val="000000"/>
        </w:rPr>
        <w:t>The mean standard office blood pressure of patients prior to RSD treatment was assessed. The mean systolic blood pressure was 172.7 mmHg (95%CI: 165.1-180.3) among the entire patient population, and 171.4 mmHg (95%CI: 162.3-180.4) among those with resistant hypertension.  Females had a mean systolic blood pressure of 170.2 mmHg (95%CI: 158.2-183.3), and males had a mean of 175.5 mmHg (95%CI: 164.7 – 186.3).</w:t>
      </w:r>
    </w:p>
    <w:p w14:paraId="7F823314" w14:textId="77777777" w:rsidR="00A77B3E" w:rsidRPr="00F32E41" w:rsidRDefault="00F25C30" w:rsidP="00F32E41">
      <w:pPr>
        <w:spacing w:line="360" w:lineRule="auto"/>
        <w:ind w:firstLineChars="100" w:firstLine="240"/>
        <w:jc w:val="both"/>
        <w:rPr>
          <w:rFonts w:ascii="Book Antiqua" w:hAnsi="Book Antiqua"/>
        </w:rPr>
      </w:pPr>
      <w:r w:rsidRPr="00F32E41">
        <w:rPr>
          <w:rFonts w:ascii="Book Antiqua" w:eastAsia="Book Antiqua" w:hAnsi="Book Antiqua" w:cs="Book Antiqua"/>
          <w:color w:val="000000"/>
        </w:rPr>
        <w:t>The first-generation SYMPLI</w:t>
      </w:r>
      <w:r w:rsidR="00F30BDC" w:rsidRPr="00F32E41">
        <w:rPr>
          <w:rFonts w:ascii="Book Antiqua" w:eastAsia="Book Antiqua" w:hAnsi="Book Antiqua" w:cs="Book Antiqua"/>
          <w:color w:val="000000"/>
        </w:rPr>
        <w:t>CITY renal denervation catheter</w:t>
      </w:r>
      <w:r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 xml:space="preserve"> (Medtronic, Dublin, Ireland) was the most commonly used, being identified in 57.5% of cases (</w:t>
      </w:r>
      <w:r w:rsidRPr="00F32E41">
        <w:rPr>
          <w:rFonts w:ascii="Book Antiqua" w:eastAsia="Book Antiqua" w:hAnsi="Book Antiqua" w:cs="Book Antiqua"/>
          <w:i/>
          <w:iCs/>
          <w:color w:val="000000"/>
        </w:rPr>
        <w:t>n</w:t>
      </w:r>
      <w:r w:rsidRPr="00F32E41">
        <w:rPr>
          <w:rFonts w:ascii="Book Antiqua" w:eastAsia="Book Antiqua" w:hAnsi="Book Antiqua" w:cs="Book Antiqua"/>
          <w:color w:val="000000"/>
        </w:rPr>
        <w:t xml:space="preserve"> = 40). This frequency was greater than </w:t>
      </w:r>
      <w:proofErr w:type="spellStart"/>
      <w:r w:rsidRPr="00F32E41">
        <w:rPr>
          <w:rFonts w:ascii="Book Antiqua" w:eastAsia="Book Antiqua" w:hAnsi="Book Antiqua" w:cs="Book Antiqua"/>
          <w:color w:val="000000"/>
        </w:rPr>
        <w:t>EnligHTN</w:t>
      </w:r>
      <w:proofErr w:type="spellEnd"/>
      <w:r w:rsidR="00F30BDC" w:rsidRPr="00F32E41">
        <w:rPr>
          <w:rFonts w:ascii="Book Antiqua" w:eastAsia="Book Antiqua" w:hAnsi="Book Antiqua" w:cs="Book Antiqua"/>
          <w:color w:val="000000"/>
        </w:rPr>
        <w:t xml:space="preserve"> renal artery ablation catheter</w:t>
      </w:r>
      <w:r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 xml:space="preserve"> (St. Jude Medical, Inc., Saint Paul Minnesota) at 15%. The remaining cases used other available treatments. </w:t>
      </w:r>
      <w:r w:rsidRPr="00F32E41">
        <w:rPr>
          <w:rFonts w:ascii="Book Antiqua" w:eastAsia="Book Antiqua" w:hAnsi="Book Antiqua" w:cs="Book Antiqua"/>
          <w:color w:val="000000"/>
        </w:rPr>
        <w:lastRenderedPageBreak/>
        <w:t xml:space="preserve">The mean number of ablations on the left renal artery was 5.0 (95%CI: 3.2-6.8), and the right renal artery was 5.3 (95%CI: 3.5-7.2). The reported duration of an ablation varied among each study, noting the shortest duration at 10 s, and longest duration at 120 s. Four studies reported discharge from the hospital within 24 h of treatment. </w:t>
      </w:r>
    </w:p>
    <w:p w14:paraId="40EE747C" w14:textId="5B372085" w:rsidR="00A77B3E" w:rsidRPr="00F32E41" w:rsidRDefault="00F25C30" w:rsidP="00F32E41">
      <w:pPr>
        <w:spacing w:line="360" w:lineRule="auto"/>
        <w:ind w:firstLineChars="100" w:firstLine="240"/>
        <w:jc w:val="both"/>
        <w:rPr>
          <w:rFonts w:ascii="Book Antiqua" w:hAnsi="Book Antiqua"/>
        </w:rPr>
      </w:pPr>
      <w:r w:rsidRPr="00F32E41">
        <w:rPr>
          <w:rFonts w:ascii="Book Antiqua" w:eastAsia="Book Antiqua" w:hAnsi="Book Antiqua" w:cs="Book Antiqua"/>
          <w:color w:val="000000"/>
        </w:rPr>
        <w:t>Three studies reported renal artery stenosis in at least 1 artery during follow up appointments. One study noted progression into aortic stenosis. Two studies reported aortic dissection, one occurring during the operation, and the second repo</w:t>
      </w:r>
      <w:r w:rsidR="001964D6" w:rsidRPr="00F32E41">
        <w:rPr>
          <w:rFonts w:ascii="Book Antiqua" w:eastAsia="Book Antiqua" w:hAnsi="Book Antiqua" w:cs="Book Antiqua"/>
          <w:color w:val="000000"/>
        </w:rPr>
        <w:t>rted the dissection twenty-two </w:t>
      </w:r>
      <w:r w:rsidRPr="00F32E41">
        <w:rPr>
          <w:rFonts w:ascii="Book Antiqua" w:eastAsia="Book Antiqua" w:hAnsi="Book Antiqua" w:cs="Book Antiqua"/>
          <w:color w:val="000000"/>
        </w:rPr>
        <w:t>months post-operatively. In both cases, the dissection was deemed unrelated to the RSD procedure. Episodes of hypertensive crises post-treatment were not reported in any of the case studies.  In addition, the mean standard office blood pressure (BP) of patients post-RSD treatment was assessed. The mean post-operative systolic blood pressure of repor</w:t>
      </w:r>
      <w:r w:rsidR="001964D6" w:rsidRPr="00F32E41">
        <w:rPr>
          <w:rFonts w:ascii="Book Antiqua" w:eastAsia="Book Antiqua" w:hAnsi="Book Antiqua" w:cs="Book Antiqua"/>
          <w:color w:val="000000"/>
        </w:rPr>
        <w:t>ted cases was reported at 24 h</w:t>
      </w:r>
      <w:r w:rsidRPr="00F32E41">
        <w:rPr>
          <w:rFonts w:ascii="Book Antiqua" w:eastAsia="Book Antiqua" w:hAnsi="Book Antiqua" w:cs="Book Antiqua"/>
          <w:color w:val="000000"/>
        </w:rPr>
        <w:t xml:space="preserve">, 1 </w:t>
      </w:r>
      <w:proofErr w:type="spellStart"/>
      <w:r w:rsidRPr="00F32E41">
        <w:rPr>
          <w:rFonts w:ascii="Book Antiqua" w:eastAsia="Book Antiqua" w:hAnsi="Book Antiqua" w:cs="Book Antiqua"/>
          <w:color w:val="000000"/>
        </w:rPr>
        <w:t>mo</w:t>
      </w:r>
      <w:proofErr w:type="spellEnd"/>
      <w:r w:rsidRPr="00F32E41">
        <w:rPr>
          <w:rFonts w:ascii="Book Antiqua" w:eastAsia="Book Antiqua" w:hAnsi="Book Antiqua" w:cs="Book Antiqua"/>
          <w:color w:val="000000"/>
        </w:rPr>
        <w:t xml:space="preserve">, 3 </w:t>
      </w:r>
      <w:proofErr w:type="spellStart"/>
      <w:r w:rsidRPr="00F32E41">
        <w:rPr>
          <w:rFonts w:ascii="Book Antiqua" w:eastAsia="Book Antiqua" w:hAnsi="Book Antiqua" w:cs="Book Antiqua"/>
          <w:color w:val="000000"/>
        </w:rPr>
        <w:t>mo</w:t>
      </w:r>
      <w:proofErr w:type="spellEnd"/>
      <w:r w:rsidRPr="00F32E41">
        <w:rPr>
          <w:rFonts w:ascii="Book Antiqua" w:eastAsia="Book Antiqua" w:hAnsi="Book Antiqua" w:cs="Book Antiqua"/>
          <w:color w:val="000000"/>
        </w:rPr>
        <w:t xml:space="preserve">, 6 </w:t>
      </w:r>
      <w:proofErr w:type="spellStart"/>
      <w:r w:rsidRPr="00F32E41">
        <w:rPr>
          <w:rFonts w:ascii="Book Antiqua" w:eastAsia="Book Antiqua" w:hAnsi="Book Antiqua" w:cs="Book Antiqua"/>
          <w:color w:val="000000"/>
        </w:rPr>
        <w:t>mo</w:t>
      </w:r>
      <w:proofErr w:type="spellEnd"/>
      <w:r w:rsidRPr="00F32E41">
        <w:rPr>
          <w:rFonts w:ascii="Book Antiqua" w:eastAsia="Book Antiqua" w:hAnsi="Book Antiqua" w:cs="Book Antiqua"/>
          <w:color w:val="000000"/>
        </w:rPr>
        <w:t xml:space="preserve"> and 1 year after surgery (Table 2). The arterial pressure appeared to be significantly reduced although all measurements were not done at all time points in all these studies. After RSD treatment, patient follow-up histories in some reports described an apparent reduction with a mean number of 3.1 antihypertensive medications (95%CI: 2.3-3.9) in all patients (Table 3).</w:t>
      </w:r>
    </w:p>
    <w:p w14:paraId="16F79A62" w14:textId="77777777" w:rsidR="00A77B3E" w:rsidRPr="00F32E41" w:rsidRDefault="00A77B3E" w:rsidP="00F32E41">
      <w:pPr>
        <w:spacing w:line="360" w:lineRule="auto"/>
        <w:jc w:val="both"/>
        <w:rPr>
          <w:rFonts w:ascii="Book Antiqua" w:hAnsi="Book Antiqua"/>
        </w:rPr>
      </w:pPr>
    </w:p>
    <w:p w14:paraId="33EA5335"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aps/>
          <w:color w:val="000000"/>
          <w:u w:val="single"/>
        </w:rPr>
        <w:t>DISCUSSION</w:t>
      </w:r>
    </w:p>
    <w:p w14:paraId="3F86D52C" w14:textId="389A2214"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The aim of this systematic review of case reports was to examine the postoperative efficacy of RSD on blood pressure reduction in patients with resistant hypertension and evaluate the change in antihypertensive medication regimen. Overall, the therapeutic potential that this catheter-based procedure provides in attenuating hypertension merits its exploration. This search for contemporary case studies published in English medical journals yielded 48 patient cases which reviewers utilized to draw conclusions. The focus of this study is to determine the effect of RSD on blood pressure attenuation in hypertensive patients. Based on the most recent European Society of Cardiology (ESC) and the European Society of Hypertension (ESH) guidelines for the management of arterial hypertension,</w:t>
      </w:r>
      <w:r w:rsidRPr="00F32E41">
        <w:rPr>
          <w:rFonts w:ascii="Book Antiqua" w:eastAsia="Book Antiqua" w:hAnsi="Book Antiqua" w:cs="Book Antiqua"/>
          <w:b/>
          <w:bCs/>
          <w:color w:val="000000"/>
        </w:rPr>
        <w:t xml:space="preserve"> </w:t>
      </w:r>
      <w:r w:rsidRPr="00F32E41">
        <w:rPr>
          <w:rFonts w:ascii="Book Antiqua" w:eastAsia="Book Antiqua" w:hAnsi="Book Antiqua" w:cs="Book Antiqua"/>
          <w:color w:val="000000"/>
        </w:rPr>
        <w:t>which classifies arterial blood pressures into grades</w:t>
      </w:r>
      <w:r w:rsidRPr="00F32E41">
        <w:rPr>
          <w:rFonts w:ascii="Book Antiqua" w:eastAsia="Book Antiqua" w:hAnsi="Book Antiqua" w:cs="Book Antiqua"/>
          <w:color w:val="000000"/>
          <w:vertAlign w:val="superscript"/>
        </w:rPr>
        <w:t>[12]</w:t>
      </w:r>
      <w:r w:rsidRPr="00F32E41">
        <w:rPr>
          <w:rFonts w:ascii="Book Antiqua" w:eastAsia="Book Antiqua" w:hAnsi="Book Antiqua" w:cs="Book Antiqua"/>
          <w:color w:val="000000"/>
        </w:rPr>
        <w:t xml:space="preserve">, the mean standard office systolic blood pressure of patients prior to RSD treatment was between </w:t>
      </w:r>
      <w:r w:rsidRPr="00F32E41">
        <w:rPr>
          <w:rFonts w:ascii="Book Antiqua" w:eastAsia="Book Antiqua" w:hAnsi="Book Antiqua" w:cs="Book Antiqua"/>
          <w:color w:val="000000"/>
        </w:rPr>
        <w:lastRenderedPageBreak/>
        <w:t>160-179, or grade 2 hypertension, and ≥</w:t>
      </w:r>
      <w:r w:rsidR="00F30BDC" w:rsidRPr="00F32E41">
        <w:rPr>
          <w:rFonts w:ascii="Book Antiqua" w:hAnsi="Book Antiqua" w:cs="Book Antiqua"/>
          <w:color w:val="000000"/>
          <w:lang w:eastAsia="zh-CN"/>
        </w:rPr>
        <w:t xml:space="preserve"> </w:t>
      </w:r>
      <w:r w:rsidRPr="00F32E41">
        <w:rPr>
          <w:rFonts w:ascii="Book Antiqua" w:eastAsia="Book Antiqua" w:hAnsi="Book Antiqua" w:cs="Book Antiqua"/>
          <w:color w:val="000000"/>
        </w:rPr>
        <w:t>180, or grade 3 hypertension, among the patient population as a whole. The mean 24</w:t>
      </w:r>
      <w:r w:rsidR="00F30BDC" w:rsidRPr="00F32E41">
        <w:rPr>
          <w:rFonts w:ascii="Book Antiqua" w:hAnsi="Book Antiqua" w:cs="Book Antiqua"/>
          <w:color w:val="000000"/>
          <w:lang w:eastAsia="zh-CN"/>
        </w:rPr>
        <w:t xml:space="preserve"> </w:t>
      </w:r>
      <w:r w:rsidRPr="00F32E41">
        <w:rPr>
          <w:rFonts w:ascii="Book Antiqua" w:eastAsia="Book Antiqua" w:hAnsi="Book Antiqua" w:cs="Book Antiqua"/>
          <w:color w:val="000000"/>
        </w:rPr>
        <w:t>h post-operative systolic blood pressure of reported cases was in grade 2 hypertension. At 1, 3, 6, and 12</w:t>
      </w:r>
      <w:r w:rsidR="00F30BDC" w:rsidRPr="00F32E41">
        <w:rPr>
          <w:rFonts w:ascii="Book Antiqua" w:hAnsi="Book Antiqua" w:cs="Book Antiqua"/>
          <w:color w:val="000000"/>
          <w:lang w:eastAsia="zh-CN"/>
        </w:rPr>
        <w:t xml:space="preserve"> </w:t>
      </w:r>
      <w:r w:rsidRPr="00F32E41">
        <w:rPr>
          <w:rFonts w:ascii="Book Antiqua" w:eastAsia="Book Antiqua" w:hAnsi="Book Antiqua" w:cs="Book Antiqua"/>
          <w:color w:val="000000"/>
        </w:rPr>
        <w:t>mo</w:t>
      </w:r>
      <w:r w:rsidR="00CA09EE" w:rsidRPr="00F32E41">
        <w:rPr>
          <w:rFonts w:ascii="Book Antiqua" w:eastAsia="Book Antiqua" w:hAnsi="Book Antiqua" w:cs="Book Antiqua"/>
          <w:color w:val="000000"/>
        </w:rPr>
        <w:t>nth</w:t>
      </w:r>
      <w:r w:rsidRPr="00F32E41">
        <w:rPr>
          <w:rFonts w:ascii="Book Antiqua" w:eastAsia="Book Antiqua" w:hAnsi="Book Antiqua" w:cs="Book Antiqua"/>
          <w:color w:val="000000"/>
        </w:rPr>
        <w:t xml:space="preserve"> follow-up, the mean systolic arterial pressure of reported cases remained in grade 1 hypertension (systolic blood pressure between</w:t>
      </w:r>
      <w:r w:rsidR="00F30BDC" w:rsidRPr="00F32E41">
        <w:rPr>
          <w:rFonts w:ascii="Book Antiqua" w:hAnsi="Book Antiqua" w:cs="Book Antiqua"/>
          <w:color w:val="000000"/>
          <w:lang w:eastAsia="zh-CN"/>
        </w:rPr>
        <w:t xml:space="preserve"> </w:t>
      </w:r>
      <w:r w:rsidRPr="00F32E41">
        <w:rPr>
          <w:rFonts w:ascii="Book Antiqua" w:eastAsia="Book Antiqua" w:hAnsi="Book Antiqua" w:cs="Book Antiqua"/>
          <w:color w:val="000000"/>
        </w:rPr>
        <w:t xml:space="preserve">140-159). For the majority of patients, the severity of hypertension declined from borderline-malignant hypertension to grade I hypertension. The resulting reduction in arterial pressure during these follow up visits are consistent with the results of </w:t>
      </w:r>
      <w:r w:rsidR="00F30BDC" w:rsidRPr="00F32E41">
        <w:rPr>
          <w:rFonts w:ascii="Book Antiqua" w:eastAsia="Book Antiqua" w:hAnsi="Book Antiqua" w:cs="Book Antiqua"/>
          <w:color w:val="000000"/>
        </w:rPr>
        <w:t>larger renal denervation trials</w:t>
      </w:r>
      <w:r w:rsidRPr="00F32E41">
        <w:rPr>
          <w:rFonts w:ascii="Book Antiqua" w:eastAsia="Book Antiqua" w:hAnsi="Book Antiqua" w:cs="Book Antiqua"/>
          <w:color w:val="000000"/>
          <w:vertAlign w:val="superscript"/>
        </w:rPr>
        <w:t>[7-9,12]</w:t>
      </w:r>
      <w:r w:rsidRPr="00F32E41">
        <w:rPr>
          <w:rFonts w:ascii="Book Antiqua" w:eastAsia="Book Antiqua" w:hAnsi="Book Antiqua" w:cs="Book Antiqua"/>
          <w:color w:val="000000"/>
        </w:rPr>
        <w:t>.</w:t>
      </w:r>
    </w:p>
    <w:p w14:paraId="32ACC650" w14:textId="60281285"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Regarding the current body of literature, the SYMPLICITY HTN-3 clinical trial which was performed in the U</w:t>
      </w:r>
      <w:r w:rsidR="00F30BDC" w:rsidRPr="00F32E41">
        <w:rPr>
          <w:rFonts w:ascii="Book Antiqua" w:hAnsi="Book Antiqua" w:cs="Book Antiqua"/>
          <w:color w:val="000000"/>
          <w:lang w:eastAsia="zh-CN"/>
        </w:rPr>
        <w:t>nited States</w:t>
      </w:r>
      <w:r w:rsidRPr="00F32E41">
        <w:rPr>
          <w:rFonts w:ascii="Book Antiqua" w:eastAsia="Book Antiqua" w:hAnsi="Book Antiqua" w:cs="Book Antiqua"/>
          <w:color w:val="000000"/>
        </w:rPr>
        <w:t xml:space="preserve"> reported the lack of a sustained reduction in arterial pressure after RSD</w:t>
      </w:r>
      <w:r w:rsidRPr="00F32E41">
        <w:rPr>
          <w:rFonts w:ascii="Book Antiqua" w:eastAsia="Book Antiqua" w:hAnsi="Book Antiqua" w:cs="Book Antiqua"/>
          <w:color w:val="000000"/>
          <w:vertAlign w:val="superscript"/>
        </w:rPr>
        <w:t>[10]</w:t>
      </w:r>
      <w:r w:rsidRPr="00F32E41">
        <w:rPr>
          <w:rFonts w:ascii="Book Antiqua" w:eastAsia="Book Antiqua" w:hAnsi="Book Antiqua" w:cs="Book Antiqua"/>
          <w:color w:val="000000"/>
        </w:rPr>
        <w:t>. Despite the observations in other studies showing reductions maintained for at least three years, the consistency of arterial pressure reduction has been controversial. There were similar observations in the case reports reviewed here, but the overall findings note a net reduction in blood pressure at one year follow up. In addition, the intention to evaluate the office systolic blood pressure readings is further supported by contemporary literature as a modality to objectively evaluate blood pressure reduction effects</w:t>
      </w:r>
      <w:r w:rsidRPr="00F32E41">
        <w:rPr>
          <w:rFonts w:ascii="Book Antiqua" w:eastAsia="Book Antiqua" w:hAnsi="Book Antiqua" w:cs="Book Antiqua"/>
          <w:color w:val="000000"/>
          <w:vertAlign w:val="superscript"/>
        </w:rPr>
        <w:t>[1</w:t>
      </w:r>
      <w:r w:rsidR="001964D6" w:rsidRPr="00F32E41">
        <w:rPr>
          <w:rFonts w:ascii="Book Antiqua" w:hAnsi="Book Antiqua" w:cs="Book Antiqua"/>
          <w:color w:val="000000"/>
          <w:vertAlign w:val="superscript"/>
          <w:lang w:eastAsia="zh-CN"/>
        </w:rPr>
        <w:t>3</w:t>
      </w:r>
      <w:r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w:t>
      </w:r>
    </w:p>
    <w:p w14:paraId="2940AFEC" w14:textId="6C8F3AFE"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The most common instrument used in these studies was the first generation, radiofrequenc</w:t>
      </w:r>
      <w:r w:rsidR="00F30BDC" w:rsidRPr="00F32E41">
        <w:rPr>
          <w:rFonts w:ascii="Book Antiqua" w:eastAsia="Book Antiqua" w:hAnsi="Book Antiqua" w:cs="Book Antiqua"/>
          <w:color w:val="000000"/>
        </w:rPr>
        <w:t>y device (</w:t>
      </w:r>
      <w:proofErr w:type="spellStart"/>
      <w:r w:rsidR="00F30BDC" w:rsidRPr="00F32E41">
        <w:rPr>
          <w:rFonts w:ascii="Book Antiqua" w:eastAsia="Book Antiqua" w:hAnsi="Book Antiqua" w:cs="Book Antiqua"/>
          <w:color w:val="000000"/>
        </w:rPr>
        <w:t>Symplicity</w:t>
      </w:r>
      <w:proofErr w:type="spellEnd"/>
      <w:r w:rsidR="00F30BDC" w:rsidRPr="00F32E41">
        <w:rPr>
          <w:rFonts w:ascii="Book Antiqua" w:eastAsia="Book Antiqua" w:hAnsi="Book Antiqua" w:cs="Book Antiqua"/>
          <w:color w:val="000000"/>
        </w:rPr>
        <w:t>, Medtronic</w:t>
      </w:r>
      <w:r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 During the initial studies with this instrument, it was recommended that the device be advanced to the first bifurcation of the renal artery allowing for 3-6 RF lesions on each renal artery. Subsequent studies have shown that this has highly variable effects on depletion o</w:t>
      </w:r>
      <w:r w:rsidR="00F30BDC" w:rsidRPr="00F32E41">
        <w:rPr>
          <w:rFonts w:ascii="Book Antiqua" w:eastAsia="Book Antiqua" w:hAnsi="Book Antiqua" w:cs="Book Antiqua"/>
          <w:color w:val="000000"/>
        </w:rPr>
        <w:t>f renal catecholamines</w:t>
      </w:r>
      <w:r w:rsidRPr="00F32E41">
        <w:rPr>
          <w:rFonts w:ascii="Book Antiqua" w:eastAsia="Book Antiqua" w:hAnsi="Book Antiqua" w:cs="Book Antiqua"/>
          <w:color w:val="000000"/>
          <w:vertAlign w:val="superscript"/>
        </w:rPr>
        <w:t>[1</w:t>
      </w:r>
      <w:r w:rsidR="001964D6" w:rsidRPr="00F32E41">
        <w:rPr>
          <w:rFonts w:ascii="Book Antiqua" w:hAnsi="Book Antiqua" w:cs="Book Antiqua"/>
          <w:color w:val="000000"/>
          <w:vertAlign w:val="superscript"/>
          <w:lang w:eastAsia="zh-CN"/>
        </w:rPr>
        <w:t>4</w:t>
      </w:r>
      <w:r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 xml:space="preserve">. Additionally, it has been shown that the renal nerves are more closely </w:t>
      </w:r>
      <w:proofErr w:type="spellStart"/>
      <w:r w:rsidRPr="00F32E41">
        <w:rPr>
          <w:rFonts w:ascii="Book Antiqua" w:eastAsia="Book Antiqua" w:hAnsi="Book Antiqua" w:cs="Book Antiqua"/>
          <w:color w:val="000000"/>
        </w:rPr>
        <w:t>apposed</w:t>
      </w:r>
      <w:proofErr w:type="spellEnd"/>
      <w:r w:rsidRPr="00F32E41">
        <w:rPr>
          <w:rFonts w:ascii="Book Antiqua" w:eastAsia="Book Antiqua" w:hAnsi="Book Antiqua" w:cs="Book Antiqua"/>
          <w:color w:val="000000"/>
        </w:rPr>
        <w:t xml:space="preserve"> to the renal artery in the distal segments</w:t>
      </w:r>
      <w:r w:rsidRPr="00F32E41">
        <w:rPr>
          <w:rFonts w:ascii="Book Antiqua" w:eastAsia="Book Antiqua" w:hAnsi="Book Antiqua" w:cs="Book Antiqua"/>
          <w:color w:val="000000"/>
          <w:vertAlign w:val="superscript"/>
        </w:rPr>
        <w:t>[1</w:t>
      </w:r>
      <w:r w:rsidR="001964D6" w:rsidRPr="00F32E41">
        <w:rPr>
          <w:rFonts w:ascii="Book Antiqua" w:hAnsi="Book Antiqua" w:cs="Book Antiqua"/>
          <w:color w:val="000000"/>
          <w:vertAlign w:val="superscript"/>
          <w:lang w:eastAsia="zh-CN"/>
        </w:rPr>
        <w:t>5</w:t>
      </w:r>
      <w:r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 xml:space="preserve">. This has led to the development of smaller catheters with multiple electrode sites that can be advanced farther into the renal artery and are able </w:t>
      </w:r>
      <w:r w:rsidR="00F30BDC" w:rsidRPr="00F32E41">
        <w:rPr>
          <w:rFonts w:ascii="Book Antiqua" w:eastAsia="Book Antiqua" w:hAnsi="Book Antiqua" w:cs="Book Antiqua"/>
          <w:color w:val="000000"/>
        </w:rPr>
        <w:t>to make many more focal lesions</w:t>
      </w:r>
      <w:r w:rsidRPr="00F32E41">
        <w:rPr>
          <w:rFonts w:ascii="Book Antiqua" w:eastAsia="Book Antiqua" w:hAnsi="Book Antiqua" w:cs="Book Antiqua"/>
          <w:color w:val="000000"/>
          <w:vertAlign w:val="superscript"/>
        </w:rPr>
        <w:t>[1</w:t>
      </w:r>
      <w:r w:rsidR="001964D6" w:rsidRPr="00F32E41">
        <w:rPr>
          <w:rFonts w:ascii="Book Antiqua" w:hAnsi="Book Antiqua" w:cs="Book Antiqua"/>
          <w:color w:val="000000"/>
          <w:vertAlign w:val="superscript"/>
          <w:lang w:eastAsia="zh-CN"/>
        </w:rPr>
        <w:t>6</w:t>
      </w:r>
      <w:r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 This has likely improved the success of the actual denervation making the second-generation devices more effective in RSD.</w:t>
      </w:r>
    </w:p>
    <w:p w14:paraId="31A9C7CD" w14:textId="22CBDC33"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xml:space="preserve">            Contemporary clinical guidelines encourage a stepwise approach, involving combination therapy, in order to increase the number and doses of medications when </w:t>
      </w:r>
      <w:r w:rsidRPr="00F32E41">
        <w:rPr>
          <w:rFonts w:ascii="Book Antiqua" w:eastAsia="Book Antiqua" w:hAnsi="Book Antiqua" w:cs="Book Antiqua"/>
          <w:color w:val="000000"/>
        </w:rPr>
        <w:lastRenderedPageBreak/>
        <w:t>treating hypertension. Additionally, this is also with the understanding that every drug has a limited capacity for blood pressure red</w:t>
      </w:r>
      <w:r w:rsidR="00F30BDC" w:rsidRPr="00F32E41">
        <w:rPr>
          <w:rFonts w:ascii="Book Antiqua" w:eastAsia="Book Antiqua" w:hAnsi="Book Antiqua" w:cs="Book Antiqua"/>
          <w:color w:val="000000"/>
        </w:rPr>
        <w:t>uction</w:t>
      </w:r>
      <w:r w:rsidRPr="00F32E41">
        <w:rPr>
          <w:rFonts w:ascii="Book Antiqua" w:eastAsia="Book Antiqua" w:hAnsi="Book Antiqua" w:cs="Book Antiqua"/>
          <w:color w:val="000000"/>
          <w:vertAlign w:val="superscript"/>
        </w:rPr>
        <w:t>[1</w:t>
      </w:r>
      <w:r w:rsidR="001964D6" w:rsidRPr="00F32E41">
        <w:rPr>
          <w:rFonts w:ascii="Book Antiqua" w:hAnsi="Book Antiqua" w:cs="Book Antiqua"/>
          <w:color w:val="000000"/>
          <w:vertAlign w:val="superscript"/>
          <w:lang w:eastAsia="zh-CN"/>
        </w:rPr>
        <w:t>7</w:t>
      </w:r>
      <w:r w:rsidR="00F30BDC" w:rsidRPr="00F32E41">
        <w:rPr>
          <w:rFonts w:ascii="Book Antiqua" w:hAnsi="Book Antiqua" w:cs="Book Antiqua"/>
          <w:color w:val="000000"/>
          <w:vertAlign w:val="superscript"/>
          <w:lang w:eastAsia="zh-CN"/>
        </w:rPr>
        <w:t>,</w:t>
      </w:r>
      <w:r w:rsidRPr="00F32E41">
        <w:rPr>
          <w:rFonts w:ascii="Book Antiqua" w:eastAsia="Book Antiqua" w:hAnsi="Book Antiqua" w:cs="Book Antiqua"/>
          <w:color w:val="000000"/>
          <w:vertAlign w:val="superscript"/>
        </w:rPr>
        <w:t>1</w:t>
      </w:r>
      <w:r w:rsidR="001964D6" w:rsidRPr="00F32E41">
        <w:rPr>
          <w:rFonts w:ascii="Book Antiqua" w:hAnsi="Book Antiqua" w:cs="Book Antiqua"/>
          <w:color w:val="000000"/>
          <w:vertAlign w:val="superscript"/>
          <w:lang w:eastAsia="zh-CN"/>
        </w:rPr>
        <w:t>8</w:t>
      </w:r>
      <w:r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 Therefore, patients described in these reports with grade 2 or 3 hypertension were typically on several medications. Since it is known that adherence to antihypertensive drug therapy is poor</w:t>
      </w:r>
      <w:r w:rsidRPr="00F32E41">
        <w:rPr>
          <w:rFonts w:ascii="Book Antiqua" w:eastAsia="Book Antiqua" w:hAnsi="Book Antiqua" w:cs="Book Antiqua"/>
          <w:color w:val="000000"/>
          <w:vertAlign w:val="superscript"/>
        </w:rPr>
        <w:t>[6]</w:t>
      </w:r>
      <w:r w:rsidRPr="00F32E41">
        <w:rPr>
          <w:rFonts w:ascii="Book Antiqua" w:eastAsia="Book Antiqua" w:hAnsi="Book Antiqua" w:cs="Book Antiqua"/>
          <w:color w:val="000000"/>
        </w:rPr>
        <w:t>, the permanence of the RSD treatment offers a significant advantage, including reducing drug therapies in some patients and thereby improving compliance. These case reports were encouraging in this regard, as this study reported an average reduction by one-to-two medications from the patient’s regimen. Furthermore, chronic administration of common antihypertensives can lead to adverse effects such as impotence with beta-blockers or angioedema with ACE inhibitors. Therefore, a desirable characteristic of RSD is a corresponding reduction in pharmacotherapy leading to improved compliance and reduced side effects.</w:t>
      </w:r>
    </w:p>
    <w:p w14:paraId="5962DFDC"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Several case studies detailed complications of RSD, particularly associated with renal artery stenosis. While these were not deemed a major risk, the outcome can exacerbate hypertension. Furthermore, renal artery stenosis is a contraindication for medications such as ACE inhibitors or angiotensin receptor blockers. The combination of drug therapy and inhibiting Angiotensin II can significantly reduce renal function, particularly in the context of kidney disease. This study proposes the close monitoring of the renal arteries at the follow-up visits post-RSD treatment to track and quickly counter the occurrence of renal artery stenosis.</w:t>
      </w:r>
    </w:p>
    <w:p w14:paraId="4132D356" w14:textId="4652C03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While the first U</w:t>
      </w:r>
      <w:r w:rsidR="001964D6" w:rsidRPr="00F32E41">
        <w:rPr>
          <w:rFonts w:ascii="Book Antiqua" w:hAnsi="Book Antiqua" w:cs="Book Antiqua"/>
          <w:color w:val="000000"/>
          <w:lang w:eastAsia="zh-CN"/>
        </w:rPr>
        <w:t>nited States</w:t>
      </w:r>
      <w:r w:rsidRPr="00F32E41">
        <w:rPr>
          <w:rFonts w:ascii="Book Antiqua" w:eastAsia="Book Antiqua" w:hAnsi="Book Antiqua" w:cs="Book Antiqua"/>
          <w:color w:val="000000"/>
        </w:rPr>
        <w:t>-based trial (SYMPLICITY HTN-3) reported a reduction in arterial pressure in treated patients that was the same as the reduction observed in control patients</w:t>
      </w:r>
      <w:r w:rsidRPr="00F32E41">
        <w:rPr>
          <w:rFonts w:ascii="Book Antiqua" w:eastAsia="Book Antiqua" w:hAnsi="Book Antiqua" w:cs="Book Antiqua"/>
          <w:color w:val="000000"/>
          <w:vertAlign w:val="superscript"/>
        </w:rPr>
        <w:t>[10]</w:t>
      </w:r>
      <w:r w:rsidRPr="00F32E41">
        <w:rPr>
          <w:rFonts w:ascii="Book Antiqua" w:eastAsia="Book Antiqua" w:hAnsi="Book Antiqua" w:cs="Book Antiqua"/>
          <w:color w:val="000000"/>
        </w:rPr>
        <w:t>, RSD has not been approved in the United States. Clinicians in the U</w:t>
      </w:r>
      <w:r w:rsidR="00F30BDC" w:rsidRPr="00F32E41">
        <w:rPr>
          <w:rFonts w:ascii="Book Antiqua" w:hAnsi="Book Antiqua" w:cs="Book Antiqua"/>
          <w:color w:val="000000"/>
          <w:lang w:eastAsia="zh-CN"/>
        </w:rPr>
        <w:t>nited States</w:t>
      </w:r>
      <w:r w:rsidRPr="00F32E41">
        <w:rPr>
          <w:rFonts w:ascii="Book Antiqua" w:eastAsia="Book Antiqua" w:hAnsi="Book Antiqua" w:cs="Book Antiqua"/>
          <w:color w:val="000000"/>
        </w:rPr>
        <w:t xml:space="preserve"> have a wealth of data because practitioners in other countries have been using RSD to treat resistant hypertension for nearly a decade. The International Sympathetic Nervous System Summit evaluated the future of RSD. The author’s conclusions include an expected 10 mmHg decrease in blood pressure and 25% decrease i</w:t>
      </w:r>
      <w:r w:rsidR="00F30BDC" w:rsidRPr="00F32E41">
        <w:rPr>
          <w:rFonts w:ascii="Book Antiqua" w:eastAsia="Book Antiqua" w:hAnsi="Book Antiqua" w:cs="Book Antiqua"/>
          <w:color w:val="000000"/>
        </w:rPr>
        <w:t>n overall cardiovascular events</w:t>
      </w:r>
      <w:r w:rsidRPr="00F32E41">
        <w:rPr>
          <w:rFonts w:ascii="Book Antiqua" w:eastAsia="Book Antiqua" w:hAnsi="Book Antiqua" w:cs="Book Antiqua"/>
          <w:color w:val="000000"/>
          <w:vertAlign w:val="superscript"/>
        </w:rPr>
        <w:t>[</w:t>
      </w:r>
      <w:r w:rsidR="001964D6" w:rsidRPr="00F32E41">
        <w:rPr>
          <w:rFonts w:ascii="Book Antiqua" w:hAnsi="Book Antiqua" w:cs="Book Antiqua"/>
          <w:color w:val="000000"/>
          <w:vertAlign w:val="superscript"/>
          <w:lang w:eastAsia="zh-CN"/>
        </w:rPr>
        <w:t>19</w:t>
      </w:r>
      <w:r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 xml:space="preserve">. Furthermore, a large meta-analysis comparable to this review established similar findings. </w:t>
      </w:r>
      <w:proofErr w:type="spellStart"/>
      <w:r w:rsidR="001964D6" w:rsidRPr="00F32E41">
        <w:rPr>
          <w:rFonts w:ascii="Book Antiqua" w:eastAsia="Book Antiqua" w:hAnsi="Book Antiqua" w:cs="Book Antiqua"/>
          <w:color w:val="000000"/>
        </w:rPr>
        <w:t>Warchoł-Celińska</w:t>
      </w:r>
      <w:proofErr w:type="spellEnd"/>
      <w:r w:rsidRPr="00F32E41">
        <w:rPr>
          <w:rFonts w:ascii="Book Antiqua" w:eastAsia="Book Antiqua" w:hAnsi="Book Antiqua" w:cs="Book Antiqua"/>
          <w:color w:val="000000"/>
        </w:rPr>
        <w:t xml:space="preserve"> </w:t>
      </w:r>
      <w:r w:rsidRPr="00F32E41">
        <w:rPr>
          <w:rFonts w:ascii="Book Antiqua" w:eastAsia="Book Antiqua" w:hAnsi="Book Antiqua" w:cs="Book Antiqua"/>
          <w:i/>
          <w:iCs/>
          <w:color w:val="000000"/>
        </w:rPr>
        <w:t>et al</w:t>
      </w:r>
      <w:r w:rsidR="001964D6" w:rsidRPr="00F32E41">
        <w:rPr>
          <w:rFonts w:ascii="Book Antiqua" w:eastAsia="Book Antiqua" w:hAnsi="Book Antiqua" w:cs="Book Antiqua"/>
          <w:color w:val="000000"/>
          <w:vertAlign w:val="superscript"/>
        </w:rPr>
        <w:t>[7]</w:t>
      </w:r>
      <w:r w:rsidR="00F30BDC" w:rsidRPr="00F32E41">
        <w:rPr>
          <w:rFonts w:ascii="Book Antiqua" w:eastAsia="Book Antiqua" w:hAnsi="Book Antiqua" w:cs="Book Antiqua"/>
          <w:color w:val="000000"/>
        </w:rPr>
        <w:t xml:space="preserve"> included </w:t>
      </w:r>
      <w:r w:rsidR="00F30BDC" w:rsidRPr="00F32E41">
        <w:rPr>
          <w:rFonts w:ascii="Book Antiqua" w:eastAsia="Book Antiqua" w:hAnsi="Book Antiqua" w:cs="Book Antiqua"/>
          <w:color w:val="000000"/>
        </w:rPr>
        <w:lastRenderedPageBreak/>
        <w:t>613</w:t>
      </w:r>
      <w:r w:rsidRPr="00F32E41">
        <w:rPr>
          <w:rFonts w:ascii="Book Antiqua" w:eastAsia="Book Antiqua" w:hAnsi="Book Antiqua" w:cs="Book Antiqua"/>
          <w:color w:val="000000"/>
        </w:rPr>
        <w:t>815 patients from 122 studies to find a reduction of office systolic blood pressure by 10 mmHg, cardiovascular events by 20%, and overall mortality by 13%. Adding our study to the current conversation supports the notion that RSD is an intervention with significant advantages</w:t>
      </w:r>
      <w:r w:rsidR="00CA09EE" w:rsidRPr="00F32E41">
        <w:rPr>
          <w:rFonts w:ascii="Book Antiqua" w:eastAsia="Book Antiqua" w:hAnsi="Book Antiqua" w:cs="Book Antiqua"/>
          <w:color w:val="000000"/>
          <w:vertAlign w:val="superscript"/>
        </w:rPr>
        <w:t>[1</w:t>
      </w:r>
      <w:r w:rsidR="001964D6" w:rsidRPr="00F32E41">
        <w:rPr>
          <w:rFonts w:ascii="Book Antiqua" w:hAnsi="Book Antiqua" w:cs="Book Antiqua"/>
          <w:color w:val="000000"/>
          <w:vertAlign w:val="superscript"/>
          <w:lang w:eastAsia="zh-CN"/>
        </w:rPr>
        <w:t>8,19</w:t>
      </w:r>
      <w:r w:rsidR="00CA09EE" w:rsidRPr="00F32E41">
        <w:rPr>
          <w:rFonts w:ascii="Book Antiqua" w:eastAsia="Book Antiqua" w:hAnsi="Book Antiqua" w:cs="Book Antiqua"/>
          <w:color w:val="000000"/>
          <w:vertAlign w:val="superscript"/>
        </w:rPr>
        <w:t>]</w:t>
      </w:r>
      <w:r w:rsidRPr="00F32E41">
        <w:rPr>
          <w:rFonts w:ascii="Book Antiqua" w:eastAsia="Book Antiqua" w:hAnsi="Book Antiqua" w:cs="Book Antiqua"/>
          <w:color w:val="000000"/>
        </w:rPr>
        <w:t xml:space="preserve">. It would be most beneficial to perform additional randomized control trials to acquire definitive evidence of the antihypertensive effects of RSD treatment. </w:t>
      </w:r>
    </w:p>
    <w:p w14:paraId="55E270F8" w14:textId="77777777" w:rsidR="00A77B3E" w:rsidRPr="00F32E41" w:rsidRDefault="00A77B3E" w:rsidP="00F32E41">
      <w:pPr>
        <w:spacing w:line="360" w:lineRule="auto"/>
        <w:jc w:val="both"/>
        <w:rPr>
          <w:rFonts w:ascii="Book Antiqua" w:hAnsi="Book Antiqua"/>
        </w:rPr>
      </w:pPr>
    </w:p>
    <w:p w14:paraId="6B14B50E"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aps/>
          <w:color w:val="000000"/>
          <w:u w:val="single"/>
        </w:rPr>
        <w:t>CONCLUSION</w:t>
      </w:r>
    </w:p>
    <w:p w14:paraId="1472C78F" w14:textId="70FC83CE"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xml:space="preserve">Renal sympathetic denervation is a procedure that can manage resistant hypertension while avoiding the complications of drug adherence. Benefits of the procedure include sustainable attenuation of arterial pressure, reduced dependence on medications leading to fewer side effects, and to a reduction in the inherent diseases associated with hypertension. One limitation encountered in this analysis is that the antihypertensive medications detailed were only evaluated based on the quantity, dose or number that a patient was taking, not based on the class or mechanism of action. Furthermore, as all included articles were case studies, which can </w:t>
      </w:r>
      <w:r w:rsidR="00B77DE5" w:rsidRPr="00F32E41">
        <w:rPr>
          <w:rFonts w:ascii="Book Antiqua" w:eastAsia="Book Antiqua" w:hAnsi="Book Antiqua" w:cs="Book Antiqua"/>
          <w:color w:val="000000"/>
        </w:rPr>
        <w:t>affect</w:t>
      </w:r>
      <w:r w:rsidRPr="00F32E41">
        <w:rPr>
          <w:rFonts w:ascii="Book Antiqua" w:eastAsia="Book Antiqua" w:hAnsi="Book Antiqua" w:cs="Book Antiqua"/>
          <w:color w:val="000000"/>
        </w:rPr>
        <w:t xml:space="preserve"> the validity of these results to translate into clinical reasoning and </w:t>
      </w:r>
      <w:r w:rsidR="00A94696" w:rsidRPr="00F32E41">
        <w:rPr>
          <w:rFonts w:ascii="Book Antiqua" w:eastAsia="Book Antiqua" w:hAnsi="Book Antiqua" w:cs="Book Antiqua"/>
          <w:color w:val="000000"/>
        </w:rPr>
        <w:t>practice</w:t>
      </w:r>
      <w:r w:rsidRPr="00F32E41">
        <w:rPr>
          <w:rFonts w:ascii="Book Antiqua" w:eastAsia="Book Antiqua" w:hAnsi="Book Antiqua" w:cs="Book Antiqua"/>
          <w:color w:val="000000"/>
        </w:rPr>
        <w:t xml:space="preserve">. </w:t>
      </w:r>
      <w:r w:rsidR="00163982" w:rsidRPr="00F32E41">
        <w:rPr>
          <w:rFonts w:ascii="Book Antiqua" w:eastAsia="Book Antiqua" w:hAnsi="Book Antiqua" w:cs="Book Antiqua"/>
          <w:color w:val="000000"/>
        </w:rPr>
        <w:t xml:space="preserve">Moreover, the use of case reports in a systematic review make the structure of this review require further investigation through larger systematic reviews in order to have more rigor in translational reasoning. Another area of development which would benefit future studies is through use of </w:t>
      </w:r>
      <w:proofErr w:type="spellStart"/>
      <w:r w:rsidR="00E46574" w:rsidRPr="00F32E41">
        <w:rPr>
          <w:rFonts w:ascii="Book Antiqua" w:eastAsia="Book Antiqua" w:hAnsi="Book Antiqua" w:cs="Book Antiqua"/>
          <w:color w:val="000000"/>
        </w:rPr>
        <w:t>a</w:t>
      </w:r>
      <w:proofErr w:type="spellEnd"/>
      <w:r w:rsidR="00163982" w:rsidRPr="00F32E41">
        <w:rPr>
          <w:rFonts w:ascii="Book Antiqua" w:eastAsia="Book Antiqua" w:hAnsi="Book Antiqua" w:cs="Book Antiqua"/>
          <w:color w:val="000000"/>
        </w:rPr>
        <w:t xml:space="preserve"> </w:t>
      </w:r>
      <w:r w:rsidR="00E46574" w:rsidRPr="00F32E41">
        <w:rPr>
          <w:rFonts w:ascii="Book Antiqua" w:eastAsia="Book Antiqua" w:hAnsi="Book Antiqua" w:cs="Book Antiqua"/>
          <w:color w:val="000000"/>
        </w:rPr>
        <w:t xml:space="preserve">artificial intelligence-controlled databases which can provide greater accuracy of citation </w:t>
      </w:r>
      <w:r w:rsidR="00CA09EE" w:rsidRPr="00F32E41">
        <w:rPr>
          <w:rFonts w:ascii="Book Antiqua" w:eastAsia="Book Antiqua" w:hAnsi="Book Antiqua" w:cs="Book Antiqua"/>
          <w:color w:val="000000"/>
        </w:rPr>
        <w:t>retrieval</w:t>
      </w:r>
      <w:r w:rsidR="00E46574" w:rsidRPr="00F32E41">
        <w:rPr>
          <w:rFonts w:ascii="Book Antiqua" w:eastAsia="Book Antiqua" w:hAnsi="Book Antiqua" w:cs="Book Antiqua"/>
          <w:color w:val="000000"/>
        </w:rPr>
        <w:t xml:space="preserve"> in a systematic review</w:t>
      </w:r>
      <w:r w:rsidR="00CA09EE" w:rsidRPr="00F32E41">
        <w:rPr>
          <w:rFonts w:ascii="Book Antiqua" w:eastAsia="Book Antiqua" w:hAnsi="Book Antiqua" w:cs="Book Antiqua"/>
          <w:color w:val="000000"/>
        </w:rPr>
        <w:t xml:space="preserve"> (</w:t>
      </w:r>
      <w:r w:rsidR="00CA09EE" w:rsidRPr="00F32E41">
        <w:rPr>
          <w:rFonts w:ascii="Book Antiqua" w:eastAsia="Book Antiqua" w:hAnsi="Book Antiqua" w:cs="Book Antiqua"/>
          <w:i/>
          <w:color w:val="000000"/>
        </w:rPr>
        <w:t>e.g.</w:t>
      </w:r>
      <w:r w:rsidR="00CA09EE" w:rsidRPr="00F32E41">
        <w:rPr>
          <w:rFonts w:ascii="Book Antiqua" w:eastAsia="Book Antiqua" w:hAnsi="Book Antiqua" w:cs="Book Antiqua"/>
          <w:color w:val="000000"/>
        </w:rPr>
        <w:t xml:space="preserve">, </w:t>
      </w:r>
      <w:r w:rsidR="00163982" w:rsidRPr="00BA0C35">
        <w:rPr>
          <w:rFonts w:ascii="Book Antiqua" w:eastAsia="Book Antiqua" w:hAnsi="Book Antiqua" w:cs="Book Antiqua"/>
          <w:i/>
          <w:iCs/>
          <w:color w:val="000000"/>
          <w:highlight w:val="yellow"/>
          <w:rPrChange w:id="15" w:author="Liansheng" w:date="2022-07-06T05:42:00Z">
            <w:rPr>
              <w:rFonts w:ascii="Book Antiqua" w:eastAsia="Book Antiqua" w:hAnsi="Book Antiqua" w:cs="Book Antiqua"/>
              <w:color w:val="000000"/>
            </w:rPr>
          </w:rPrChange>
        </w:rPr>
        <w:t>Reference Citation Analysis</w:t>
      </w:r>
      <w:del w:id="16" w:author="Liansheng" w:date="2022-07-06T05:42:00Z">
        <w:r w:rsidR="00163982" w:rsidRPr="00F32E41" w:rsidDel="00BA0C35">
          <w:rPr>
            <w:rFonts w:ascii="Book Antiqua" w:eastAsia="Book Antiqua" w:hAnsi="Book Antiqua" w:cs="Book Antiqua"/>
            <w:color w:val="000000"/>
          </w:rPr>
          <w:delText xml:space="preserve"> system</w:delText>
        </w:r>
      </w:del>
      <w:r w:rsidR="00CA09EE" w:rsidRPr="00F32E41">
        <w:rPr>
          <w:rFonts w:ascii="Book Antiqua" w:eastAsia="Book Antiqua" w:hAnsi="Book Antiqua" w:cs="Book Antiqua"/>
          <w:color w:val="000000"/>
        </w:rPr>
        <w:t>)</w:t>
      </w:r>
      <w:r w:rsidR="001964D6" w:rsidRPr="00F32E41">
        <w:rPr>
          <w:rFonts w:ascii="Book Antiqua" w:hAnsi="Book Antiqua" w:cs="Book Antiqua"/>
          <w:color w:val="000000"/>
          <w:vertAlign w:val="superscript"/>
          <w:lang w:eastAsia="zh-CN"/>
        </w:rPr>
        <w:t>[</w:t>
      </w:r>
      <w:r w:rsidR="00E46574" w:rsidRPr="00F32E41">
        <w:rPr>
          <w:rFonts w:ascii="Book Antiqua" w:eastAsia="Book Antiqua" w:hAnsi="Book Antiqua" w:cs="Book Antiqua"/>
          <w:color w:val="000000"/>
          <w:vertAlign w:val="superscript"/>
        </w:rPr>
        <w:t>2</w:t>
      </w:r>
      <w:r w:rsidR="001964D6" w:rsidRPr="00F32E41">
        <w:rPr>
          <w:rFonts w:ascii="Book Antiqua" w:hAnsi="Book Antiqua" w:cs="Book Antiqua"/>
          <w:color w:val="000000"/>
          <w:vertAlign w:val="superscript"/>
          <w:lang w:eastAsia="zh-CN"/>
        </w:rPr>
        <w:t>0]</w:t>
      </w:r>
      <w:r w:rsidR="00E46574" w:rsidRPr="00F32E41">
        <w:rPr>
          <w:rFonts w:ascii="Book Antiqua" w:eastAsia="Book Antiqua" w:hAnsi="Book Antiqua" w:cs="Book Antiqua"/>
          <w:color w:val="000000"/>
        </w:rPr>
        <w:t>.</w:t>
      </w:r>
      <w:r w:rsidR="00CA09EE" w:rsidRPr="00F32E41">
        <w:rPr>
          <w:rFonts w:ascii="Book Antiqua" w:eastAsia="Book Antiqua" w:hAnsi="Book Antiqua" w:cs="Book Antiqua"/>
          <w:color w:val="000000"/>
        </w:rPr>
        <w:t xml:space="preserve"> Overall</w:t>
      </w:r>
      <w:r w:rsidRPr="00F32E41">
        <w:rPr>
          <w:rFonts w:ascii="Book Antiqua" w:eastAsia="Book Antiqua" w:hAnsi="Book Antiqua" w:cs="Book Antiqua"/>
          <w:color w:val="000000"/>
        </w:rPr>
        <w:t>, this study recognizes that there is a need for more randomized control trials to establish the benefits of RSD, duration of effectiveness, incidence of complications, and improvement in all-cause mortality. Finally, findings of irregular attenuation of arterial pressure are likely confounded by improved quality of denervation afforded by newer devices. This procedure offers a viable option to control blood pressure with significant advantages over current treatments that could improve the effectiveness of the treatment of hypertension.</w:t>
      </w:r>
    </w:p>
    <w:p w14:paraId="125E7AF7" w14:textId="77777777" w:rsidR="00A77B3E" w:rsidRPr="00F32E41" w:rsidRDefault="00A77B3E" w:rsidP="00F32E41">
      <w:pPr>
        <w:spacing w:line="360" w:lineRule="auto"/>
        <w:jc w:val="both"/>
        <w:rPr>
          <w:rFonts w:ascii="Book Antiqua" w:hAnsi="Book Antiqua"/>
        </w:rPr>
      </w:pPr>
    </w:p>
    <w:p w14:paraId="4DA00A2E"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aps/>
          <w:color w:val="000000"/>
          <w:u w:val="single"/>
        </w:rPr>
        <w:t>ARTICLE HIGHLIGHTS</w:t>
      </w:r>
    </w:p>
    <w:p w14:paraId="0FB3663F"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i/>
          <w:color w:val="000000"/>
        </w:rPr>
        <w:t>Research background</w:t>
      </w:r>
    </w:p>
    <w:p w14:paraId="70664910" w14:textId="22595825" w:rsidR="00A77B3E" w:rsidRPr="00F32E41" w:rsidRDefault="00F25C30" w:rsidP="00F32E41">
      <w:pPr>
        <w:spacing w:line="360" w:lineRule="auto"/>
        <w:jc w:val="both"/>
        <w:rPr>
          <w:rFonts w:ascii="Book Antiqua" w:hAnsi="Book Antiqua"/>
          <w:lang w:eastAsia="zh-CN"/>
        </w:rPr>
      </w:pPr>
      <w:r w:rsidRPr="00F32E41">
        <w:rPr>
          <w:rFonts w:ascii="Book Antiqua" w:eastAsia="Book Antiqua" w:hAnsi="Book Antiqua" w:cs="Book Antiqua"/>
          <w:color w:val="000000"/>
        </w:rPr>
        <w:t xml:space="preserve">The background behind this literature is the initial collaboration between SPS and MMK who explored the effects of renal afferent denervation from a basic science perspective. Of note, MMK has contributed to a number of early </w:t>
      </w:r>
      <w:r w:rsidR="00B77DE5" w:rsidRPr="00F32E41">
        <w:rPr>
          <w:rFonts w:ascii="Book Antiqua" w:eastAsia="Book Antiqua" w:hAnsi="Book Antiqua" w:cs="Book Antiqua"/>
          <w:color w:val="000000"/>
        </w:rPr>
        <w:t>literatures</w:t>
      </w:r>
      <w:r w:rsidRPr="00F32E41">
        <w:rPr>
          <w:rFonts w:ascii="Book Antiqua" w:eastAsia="Book Antiqua" w:hAnsi="Book Antiqua" w:cs="Book Antiqua"/>
          <w:color w:val="000000"/>
        </w:rPr>
        <w:t xml:space="preserve"> regarding renal sympathetic denervation</w:t>
      </w:r>
      <w:r w:rsidR="001964D6" w:rsidRPr="00F32E41">
        <w:rPr>
          <w:rFonts w:ascii="Book Antiqua" w:hAnsi="Book Antiqua" w:cs="Book Antiqua"/>
          <w:color w:val="000000"/>
          <w:lang w:eastAsia="zh-CN"/>
        </w:rPr>
        <w:t>.</w:t>
      </w:r>
    </w:p>
    <w:p w14:paraId="1F0DE446" w14:textId="77777777" w:rsidR="00A77B3E" w:rsidRPr="00F32E41" w:rsidRDefault="00A77B3E" w:rsidP="00F32E41">
      <w:pPr>
        <w:spacing w:line="360" w:lineRule="auto"/>
        <w:jc w:val="both"/>
        <w:rPr>
          <w:rFonts w:ascii="Book Antiqua" w:hAnsi="Book Antiqua"/>
        </w:rPr>
      </w:pPr>
    </w:p>
    <w:p w14:paraId="72FB15D6"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i/>
          <w:color w:val="000000"/>
        </w:rPr>
        <w:t>Research motivation</w:t>
      </w:r>
    </w:p>
    <w:p w14:paraId="2581ACBA" w14:textId="4E5BD621"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 xml:space="preserve">The utilization of thermal radiofrequency ablation in medical practice has grown tremendously over the past decade alone. We are motivated to contribute to the potential direction of bringing this therapeutic modality to greater avenues of evaluation compared to the past. Of note, </w:t>
      </w:r>
      <w:ins w:id="17" w:author="Liansheng" w:date="2022-07-06T05:45:00Z">
        <w:r w:rsidR="00BA0C35" w:rsidRPr="00BA0C35">
          <w:rPr>
            <w:rFonts w:ascii="Book Antiqua" w:eastAsia="Book Antiqua" w:hAnsi="Book Antiqua" w:cs="Book Antiqua"/>
            <w:color w:val="000000"/>
            <w:highlight w:val="yellow"/>
            <w:rPrChange w:id="18" w:author="Liansheng" w:date="2022-07-06T05:45:00Z">
              <w:rPr>
                <w:rFonts w:ascii="Book Antiqua" w:eastAsia="Book Antiqua" w:hAnsi="Book Antiqua" w:cs="Book Antiqua"/>
                <w:color w:val="000000"/>
              </w:rPr>
            </w:rPrChange>
          </w:rPr>
          <w:t>renal sympathetic denervation (RSD)</w:t>
        </w:r>
      </w:ins>
      <w:del w:id="19" w:author="Liansheng" w:date="2022-07-06T05:45:00Z">
        <w:r w:rsidRPr="00BA0C35" w:rsidDel="00BA0C35">
          <w:rPr>
            <w:rFonts w:ascii="Book Antiqua" w:eastAsia="Book Antiqua" w:hAnsi="Book Antiqua" w:cs="Book Antiqua"/>
            <w:color w:val="000000"/>
            <w:highlight w:val="yellow"/>
            <w:rPrChange w:id="20" w:author="Liansheng" w:date="2022-07-06T05:45:00Z">
              <w:rPr>
                <w:rFonts w:ascii="Book Antiqua" w:eastAsia="Book Antiqua" w:hAnsi="Book Antiqua" w:cs="Book Antiqua"/>
                <w:color w:val="000000"/>
              </w:rPr>
            </w:rPrChange>
          </w:rPr>
          <w:delText>RSD</w:delText>
        </w:r>
      </w:del>
      <w:r w:rsidRPr="00BA0C35">
        <w:rPr>
          <w:rFonts w:ascii="Book Antiqua" w:eastAsia="Book Antiqua" w:hAnsi="Book Antiqua" w:cs="Book Antiqua"/>
          <w:color w:val="000000"/>
          <w:highlight w:val="yellow"/>
          <w:rPrChange w:id="21" w:author="Liansheng" w:date="2022-07-06T05:45:00Z">
            <w:rPr>
              <w:rFonts w:ascii="Book Antiqua" w:eastAsia="Book Antiqua" w:hAnsi="Book Antiqua" w:cs="Book Antiqua"/>
              <w:color w:val="000000"/>
            </w:rPr>
          </w:rPrChange>
        </w:rPr>
        <w:t xml:space="preserve"> is not used in the United States yet.</w:t>
      </w:r>
    </w:p>
    <w:p w14:paraId="7ACC2A51" w14:textId="77777777" w:rsidR="00A77B3E" w:rsidRPr="00F32E41" w:rsidRDefault="00A77B3E" w:rsidP="00F32E41">
      <w:pPr>
        <w:spacing w:line="360" w:lineRule="auto"/>
        <w:jc w:val="both"/>
        <w:rPr>
          <w:rFonts w:ascii="Book Antiqua" w:hAnsi="Book Antiqua"/>
        </w:rPr>
      </w:pPr>
    </w:p>
    <w:p w14:paraId="058061F6"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i/>
          <w:color w:val="000000"/>
        </w:rPr>
        <w:t>Research objectives</w:t>
      </w:r>
    </w:p>
    <w:p w14:paraId="293AC9A6" w14:textId="78A0F2FC" w:rsidR="00A77B3E" w:rsidRPr="00F32E41" w:rsidRDefault="001964D6" w:rsidP="00F32E41">
      <w:pPr>
        <w:spacing w:line="360" w:lineRule="auto"/>
        <w:jc w:val="both"/>
        <w:rPr>
          <w:rFonts w:ascii="Book Antiqua" w:hAnsi="Book Antiqua"/>
          <w:lang w:eastAsia="zh-CN"/>
        </w:rPr>
      </w:pPr>
      <w:r w:rsidRPr="00F32E41">
        <w:rPr>
          <w:rFonts w:ascii="Book Antiqua" w:hAnsi="Book Antiqua" w:cs="Book Antiqua"/>
          <w:color w:val="000000"/>
          <w:lang w:eastAsia="zh-CN"/>
        </w:rPr>
        <w:t>T</w:t>
      </w:r>
      <w:r w:rsidR="00F25C30" w:rsidRPr="00F32E41">
        <w:rPr>
          <w:rFonts w:ascii="Book Antiqua" w:eastAsia="Book Antiqua" w:hAnsi="Book Antiqua" w:cs="Book Antiqua"/>
          <w:color w:val="000000"/>
        </w:rPr>
        <w:t>he objective was to utilize current peer-reviewed case report data to gain a current understanding of the climate regarding RSD interventions</w:t>
      </w:r>
      <w:r w:rsidRPr="00F32E41">
        <w:rPr>
          <w:rFonts w:ascii="Book Antiqua" w:hAnsi="Book Antiqua" w:cs="Book Antiqua"/>
          <w:color w:val="000000"/>
          <w:lang w:eastAsia="zh-CN"/>
        </w:rPr>
        <w:t>.</w:t>
      </w:r>
    </w:p>
    <w:p w14:paraId="4F56B062" w14:textId="77777777" w:rsidR="00A77B3E" w:rsidRPr="00F32E41" w:rsidRDefault="00A77B3E" w:rsidP="00F32E41">
      <w:pPr>
        <w:spacing w:line="360" w:lineRule="auto"/>
        <w:jc w:val="both"/>
        <w:rPr>
          <w:rFonts w:ascii="Book Antiqua" w:hAnsi="Book Antiqua"/>
        </w:rPr>
      </w:pPr>
    </w:p>
    <w:p w14:paraId="4BB97997"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i/>
          <w:color w:val="000000"/>
        </w:rPr>
        <w:t>Research methods</w:t>
      </w:r>
    </w:p>
    <w:p w14:paraId="257A7577" w14:textId="384EDD6B" w:rsidR="00A77B3E" w:rsidRPr="00F32E41" w:rsidRDefault="00F25C30" w:rsidP="00F32E41">
      <w:pPr>
        <w:spacing w:line="360" w:lineRule="auto"/>
        <w:jc w:val="both"/>
        <w:rPr>
          <w:rFonts w:ascii="Book Antiqua" w:hAnsi="Book Antiqua"/>
          <w:lang w:eastAsia="zh-CN"/>
        </w:rPr>
      </w:pPr>
      <w:r w:rsidRPr="00F32E41">
        <w:rPr>
          <w:rFonts w:ascii="Book Antiqua" w:eastAsia="Book Antiqua" w:hAnsi="Book Antiqua" w:cs="Book Antiqua"/>
          <w:color w:val="000000"/>
        </w:rPr>
        <w:t xml:space="preserve">Systematic </w:t>
      </w:r>
      <w:r w:rsidR="001964D6" w:rsidRPr="00F32E41">
        <w:rPr>
          <w:rFonts w:ascii="Book Antiqua" w:eastAsia="Book Antiqua" w:hAnsi="Book Antiqua" w:cs="Book Antiqua"/>
          <w:caps/>
          <w:color w:val="000000"/>
        </w:rPr>
        <w:t>r</w:t>
      </w:r>
      <w:r w:rsidRPr="00F32E41">
        <w:rPr>
          <w:rFonts w:ascii="Book Antiqua" w:eastAsia="Book Antiqua" w:hAnsi="Book Antiqua" w:cs="Book Antiqua"/>
          <w:color w:val="000000"/>
        </w:rPr>
        <w:t>eview of the literature</w:t>
      </w:r>
      <w:r w:rsidR="001964D6" w:rsidRPr="00F32E41">
        <w:rPr>
          <w:rFonts w:ascii="Book Antiqua" w:hAnsi="Book Antiqua" w:cs="Book Antiqua"/>
          <w:color w:val="000000"/>
          <w:lang w:eastAsia="zh-CN"/>
        </w:rPr>
        <w:t>.</w:t>
      </w:r>
    </w:p>
    <w:p w14:paraId="65F92760" w14:textId="77777777" w:rsidR="00A77B3E" w:rsidRPr="00F32E41" w:rsidRDefault="00A77B3E" w:rsidP="00F32E41">
      <w:pPr>
        <w:spacing w:line="360" w:lineRule="auto"/>
        <w:jc w:val="both"/>
        <w:rPr>
          <w:rFonts w:ascii="Book Antiqua" w:hAnsi="Book Antiqua"/>
        </w:rPr>
      </w:pPr>
    </w:p>
    <w:p w14:paraId="22688337"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i/>
          <w:color w:val="000000"/>
        </w:rPr>
        <w:t>Research results</w:t>
      </w:r>
    </w:p>
    <w:p w14:paraId="1E7E99B1" w14:textId="142ACDEA"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RSD intervention has shown, in these case reports, to mainly lower office systolic blood pressure and lessen the</w:t>
      </w:r>
      <w:r w:rsidR="00E46574" w:rsidRPr="00F32E41">
        <w:rPr>
          <w:rFonts w:ascii="Book Antiqua" w:eastAsia="Book Antiqua" w:hAnsi="Book Antiqua" w:cs="Book Antiqua"/>
          <w:color w:val="000000"/>
        </w:rPr>
        <w:t xml:space="preserve"> </w:t>
      </w:r>
      <w:r w:rsidRPr="00F32E41">
        <w:rPr>
          <w:rFonts w:ascii="Book Antiqua" w:eastAsia="Book Antiqua" w:hAnsi="Book Antiqua" w:cs="Book Antiqua"/>
          <w:color w:val="000000"/>
        </w:rPr>
        <w:t>patient burden on medication regimens.</w:t>
      </w:r>
    </w:p>
    <w:p w14:paraId="79DAE46D" w14:textId="77777777" w:rsidR="00A77B3E" w:rsidRPr="00F32E41" w:rsidRDefault="00A77B3E" w:rsidP="00F32E41">
      <w:pPr>
        <w:spacing w:line="360" w:lineRule="auto"/>
        <w:jc w:val="both"/>
        <w:rPr>
          <w:rFonts w:ascii="Book Antiqua" w:hAnsi="Book Antiqua"/>
        </w:rPr>
      </w:pPr>
    </w:p>
    <w:p w14:paraId="5D7A3497"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i/>
          <w:color w:val="000000"/>
        </w:rPr>
        <w:t>Research conclusions</w:t>
      </w:r>
    </w:p>
    <w:p w14:paraId="34405C99" w14:textId="492A3ED5"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lastRenderedPageBreak/>
        <w:t xml:space="preserve">The promising results of RSD can simplify therapeutic regimens in patients with resistant hypertension. There is a significant amount of area which can be explored in clinical </w:t>
      </w:r>
      <w:r w:rsidR="00CA09EE" w:rsidRPr="00F32E41">
        <w:rPr>
          <w:rFonts w:ascii="Book Antiqua" w:eastAsia="Book Antiqua" w:hAnsi="Book Antiqua" w:cs="Book Antiqua"/>
          <w:color w:val="000000"/>
        </w:rPr>
        <w:t>trials</w:t>
      </w:r>
      <w:r w:rsidRPr="00F32E41">
        <w:rPr>
          <w:rFonts w:ascii="Book Antiqua" w:eastAsia="Book Antiqua" w:hAnsi="Book Antiqua" w:cs="Book Antiqua"/>
          <w:color w:val="000000"/>
        </w:rPr>
        <w:t xml:space="preserve"> in the future.</w:t>
      </w:r>
    </w:p>
    <w:p w14:paraId="242D27F6" w14:textId="77777777" w:rsidR="00A77B3E" w:rsidRPr="00F32E41" w:rsidRDefault="00A77B3E" w:rsidP="00F32E41">
      <w:pPr>
        <w:spacing w:line="360" w:lineRule="auto"/>
        <w:jc w:val="both"/>
        <w:rPr>
          <w:rFonts w:ascii="Book Antiqua" w:hAnsi="Book Antiqua"/>
        </w:rPr>
      </w:pPr>
    </w:p>
    <w:p w14:paraId="7362BBB1"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i/>
          <w:color w:val="000000"/>
        </w:rPr>
        <w:t>Research perspectives</w:t>
      </w:r>
    </w:p>
    <w:p w14:paraId="2DC75F67"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The study team believes this therapeutic intervention needs to be brought under greater attention among the interventional radiology community for it future usage.</w:t>
      </w:r>
    </w:p>
    <w:p w14:paraId="54A3ADAF" w14:textId="77777777" w:rsidR="00A77B3E" w:rsidRPr="00F32E41" w:rsidRDefault="00A77B3E" w:rsidP="00F32E41">
      <w:pPr>
        <w:spacing w:line="360" w:lineRule="auto"/>
        <w:jc w:val="both"/>
        <w:rPr>
          <w:rFonts w:ascii="Book Antiqua" w:hAnsi="Book Antiqua"/>
        </w:rPr>
      </w:pPr>
    </w:p>
    <w:p w14:paraId="264B066A"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REFERENCES</w:t>
      </w:r>
    </w:p>
    <w:p w14:paraId="29AE6173" w14:textId="77777777" w:rsidR="001964D6" w:rsidRPr="00F32E41" w:rsidRDefault="001964D6" w:rsidP="00F32E41">
      <w:pPr>
        <w:spacing w:line="360" w:lineRule="auto"/>
        <w:jc w:val="both"/>
        <w:rPr>
          <w:rFonts w:ascii="Book Antiqua" w:eastAsia="SimSun" w:hAnsi="Book Antiqua" w:cs="SimSun"/>
          <w:lang w:eastAsia="zh-CN"/>
        </w:rPr>
      </w:pPr>
      <w:bookmarkStart w:id="22" w:name="OLE_LINK343"/>
      <w:bookmarkStart w:id="23" w:name="OLE_LINK344"/>
      <w:bookmarkStart w:id="24" w:name="OLE_LINK357"/>
      <w:bookmarkStart w:id="25" w:name="OLE_LINK358"/>
      <w:bookmarkStart w:id="26" w:name="OLE_LINK383"/>
      <w:bookmarkStart w:id="27" w:name="OLE_LINK384"/>
      <w:r w:rsidRPr="00F32E41">
        <w:rPr>
          <w:rFonts w:ascii="Book Antiqua" w:eastAsia="SimSun" w:hAnsi="Book Antiqua" w:cs="SimSun"/>
          <w:lang w:eastAsia="zh-CN"/>
        </w:rPr>
        <w:t xml:space="preserve">1 </w:t>
      </w:r>
      <w:r w:rsidRPr="00F32E41">
        <w:rPr>
          <w:rFonts w:ascii="Book Antiqua" w:eastAsia="SimSun" w:hAnsi="Book Antiqua" w:cs="SimSun"/>
          <w:b/>
          <w:bCs/>
          <w:lang w:eastAsia="zh-CN"/>
        </w:rPr>
        <w:t>Elliott WJ</w:t>
      </w:r>
      <w:r w:rsidRPr="00F32E41">
        <w:rPr>
          <w:rFonts w:ascii="Book Antiqua" w:eastAsia="SimSun" w:hAnsi="Book Antiqua" w:cs="SimSun"/>
          <w:lang w:eastAsia="zh-CN"/>
        </w:rPr>
        <w:t xml:space="preserve">. Systemic hypertension. </w:t>
      </w:r>
      <w:proofErr w:type="spellStart"/>
      <w:r w:rsidRPr="00F32E41">
        <w:rPr>
          <w:rFonts w:ascii="Book Antiqua" w:eastAsia="SimSun" w:hAnsi="Book Antiqua" w:cs="SimSun"/>
          <w:i/>
          <w:iCs/>
          <w:lang w:eastAsia="zh-CN"/>
        </w:rPr>
        <w:t>Curr</w:t>
      </w:r>
      <w:proofErr w:type="spellEnd"/>
      <w:r w:rsidRPr="00F32E41">
        <w:rPr>
          <w:rFonts w:ascii="Book Antiqua" w:eastAsia="SimSun" w:hAnsi="Book Antiqua" w:cs="SimSun"/>
          <w:i/>
          <w:iCs/>
          <w:lang w:eastAsia="zh-CN"/>
        </w:rPr>
        <w:t xml:space="preserve"> </w:t>
      </w:r>
      <w:proofErr w:type="spellStart"/>
      <w:r w:rsidRPr="00F32E41">
        <w:rPr>
          <w:rFonts w:ascii="Book Antiqua" w:eastAsia="SimSun" w:hAnsi="Book Antiqua" w:cs="SimSun"/>
          <w:i/>
          <w:iCs/>
          <w:lang w:eastAsia="zh-CN"/>
        </w:rPr>
        <w:t>Probl</w:t>
      </w:r>
      <w:proofErr w:type="spellEnd"/>
      <w:r w:rsidRPr="00F32E41">
        <w:rPr>
          <w:rFonts w:ascii="Book Antiqua" w:eastAsia="SimSun" w:hAnsi="Book Antiqua" w:cs="SimSun"/>
          <w:i/>
          <w:iCs/>
          <w:lang w:eastAsia="zh-CN"/>
        </w:rPr>
        <w:t xml:space="preserve">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2007; </w:t>
      </w:r>
      <w:r w:rsidRPr="00F32E41">
        <w:rPr>
          <w:rFonts w:ascii="Book Antiqua" w:eastAsia="SimSun" w:hAnsi="Book Antiqua" w:cs="SimSun"/>
          <w:b/>
          <w:bCs/>
          <w:lang w:eastAsia="zh-CN"/>
        </w:rPr>
        <w:t>32</w:t>
      </w:r>
      <w:r w:rsidRPr="00F32E41">
        <w:rPr>
          <w:rFonts w:ascii="Book Antiqua" w:eastAsia="SimSun" w:hAnsi="Book Antiqua" w:cs="SimSun"/>
          <w:lang w:eastAsia="zh-CN"/>
        </w:rPr>
        <w:t>: 201-259 [PMID: 17398315 DOI: 10.1016/j.cpcardiol.2007.01.002]</w:t>
      </w:r>
    </w:p>
    <w:p w14:paraId="21DD2FED"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 </w:t>
      </w:r>
      <w:r w:rsidRPr="00F32E41">
        <w:rPr>
          <w:rFonts w:ascii="Book Antiqua" w:eastAsia="SimSun" w:hAnsi="Book Antiqua" w:cs="SimSun"/>
          <w:b/>
          <w:bCs/>
          <w:lang w:eastAsia="zh-CN"/>
        </w:rPr>
        <w:t>Ritchey MD</w:t>
      </w:r>
      <w:r w:rsidRPr="00F32E41">
        <w:rPr>
          <w:rFonts w:ascii="Book Antiqua" w:eastAsia="SimSun" w:hAnsi="Book Antiqua" w:cs="SimSun"/>
          <w:lang w:eastAsia="zh-CN"/>
        </w:rPr>
        <w:t xml:space="preserve">, Gillespie C, Wozniak G, Shay CM, Thompson-Paul AM, </w:t>
      </w:r>
      <w:proofErr w:type="spellStart"/>
      <w:r w:rsidRPr="00F32E41">
        <w:rPr>
          <w:rFonts w:ascii="Book Antiqua" w:eastAsia="SimSun" w:hAnsi="Book Antiqua" w:cs="SimSun"/>
          <w:lang w:eastAsia="zh-CN"/>
        </w:rPr>
        <w:t>Loustalot</w:t>
      </w:r>
      <w:proofErr w:type="spellEnd"/>
      <w:r w:rsidRPr="00F32E41">
        <w:rPr>
          <w:rFonts w:ascii="Book Antiqua" w:eastAsia="SimSun" w:hAnsi="Book Antiqua" w:cs="SimSun"/>
          <w:lang w:eastAsia="zh-CN"/>
        </w:rPr>
        <w:t xml:space="preserve"> F, Hong Y. Potential need for expanded pharmacologic treatment and lifestyle modification services under the 2017 ACC/AHA Hypertension Guideline. </w:t>
      </w:r>
      <w:r w:rsidRPr="00F32E41">
        <w:rPr>
          <w:rFonts w:ascii="Book Antiqua" w:eastAsia="SimSun" w:hAnsi="Book Antiqua" w:cs="SimSun"/>
          <w:i/>
          <w:iCs/>
          <w:lang w:eastAsia="zh-CN"/>
        </w:rPr>
        <w:t xml:space="preserve">J Clin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i/>
          <w:iCs/>
          <w:lang w:eastAsia="zh-CN"/>
        </w:rPr>
        <w:t xml:space="preserve"> (Greenwich)</w:t>
      </w:r>
      <w:r w:rsidRPr="00F32E41">
        <w:rPr>
          <w:rFonts w:ascii="Book Antiqua" w:eastAsia="SimSun" w:hAnsi="Book Antiqua" w:cs="SimSun"/>
          <w:lang w:eastAsia="zh-CN"/>
        </w:rPr>
        <w:t xml:space="preserve"> 2018; </w:t>
      </w:r>
      <w:r w:rsidRPr="00F32E41">
        <w:rPr>
          <w:rFonts w:ascii="Book Antiqua" w:eastAsia="SimSun" w:hAnsi="Book Antiqua" w:cs="SimSun"/>
          <w:b/>
          <w:bCs/>
          <w:lang w:eastAsia="zh-CN"/>
        </w:rPr>
        <w:t>20</w:t>
      </w:r>
      <w:r w:rsidRPr="00F32E41">
        <w:rPr>
          <w:rFonts w:ascii="Book Antiqua" w:eastAsia="SimSun" w:hAnsi="Book Antiqua" w:cs="SimSun"/>
          <w:lang w:eastAsia="zh-CN"/>
        </w:rPr>
        <w:t>: 1377-1391 [PMID: 30194806 DOI: 10.1111/jch.13364]</w:t>
      </w:r>
    </w:p>
    <w:p w14:paraId="3D8464F3"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3 </w:t>
      </w:r>
      <w:r w:rsidRPr="00F32E41">
        <w:rPr>
          <w:rFonts w:ascii="Book Antiqua" w:eastAsia="SimSun" w:hAnsi="Book Antiqua" w:cs="SimSun"/>
          <w:b/>
          <w:bCs/>
          <w:lang w:eastAsia="zh-CN"/>
        </w:rPr>
        <w:t>American Heart Association</w:t>
      </w:r>
      <w:r w:rsidRPr="00F32E41">
        <w:rPr>
          <w:rFonts w:ascii="Book Antiqua" w:eastAsia="SimSun" w:hAnsi="Book Antiqua" w:cs="SimSun"/>
          <w:bCs/>
          <w:lang w:eastAsia="zh-CN"/>
        </w:rPr>
        <w:t>. Hypertension Guideline Resources. [cited August 3,</w:t>
      </w:r>
      <w:r w:rsidRPr="00F32E41">
        <w:rPr>
          <w:rFonts w:ascii="Book Antiqua" w:eastAsia="SimSun" w:hAnsi="Book Antiqua" w:cs="SimSun"/>
          <w:lang w:eastAsia="zh-CN"/>
        </w:rPr>
        <w:t xml:space="preserve"> 2020] Available from: https://www.heart.org/en/health-topics/high-blood-pressure/high-blood-pressure-toolkit-resources</w:t>
      </w:r>
    </w:p>
    <w:p w14:paraId="1B218D8E"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 </w:t>
      </w:r>
      <w:proofErr w:type="spellStart"/>
      <w:r w:rsidRPr="00F32E41">
        <w:rPr>
          <w:rFonts w:ascii="Book Antiqua" w:eastAsia="SimSun" w:hAnsi="Book Antiqua" w:cs="SimSun"/>
          <w:b/>
          <w:bCs/>
          <w:lang w:eastAsia="zh-CN"/>
        </w:rPr>
        <w:t>Oliveras</w:t>
      </w:r>
      <w:proofErr w:type="spellEnd"/>
      <w:r w:rsidRPr="00F32E41">
        <w:rPr>
          <w:rFonts w:ascii="Book Antiqua" w:eastAsia="SimSun" w:hAnsi="Book Antiqua" w:cs="SimSun"/>
          <w:b/>
          <w:bCs/>
          <w:lang w:eastAsia="zh-CN"/>
        </w:rPr>
        <w:t xml:space="preserve"> A</w:t>
      </w:r>
      <w:r w:rsidRPr="00F32E41">
        <w:rPr>
          <w:rFonts w:ascii="Book Antiqua" w:eastAsia="SimSun" w:hAnsi="Book Antiqua" w:cs="SimSun"/>
          <w:lang w:eastAsia="zh-CN"/>
        </w:rPr>
        <w:t xml:space="preserve">, de la Sierra A. Resistant hypertension: patient characteristics, risk factors, co-morbidities and outcomes. </w:t>
      </w:r>
      <w:r w:rsidRPr="00F32E41">
        <w:rPr>
          <w:rFonts w:ascii="Book Antiqua" w:eastAsia="SimSun" w:hAnsi="Book Antiqua" w:cs="SimSun"/>
          <w:i/>
          <w:iCs/>
          <w:lang w:eastAsia="zh-CN"/>
        </w:rPr>
        <w:t xml:space="preserve">J Hum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28</w:t>
      </w:r>
      <w:r w:rsidRPr="00F32E41">
        <w:rPr>
          <w:rFonts w:ascii="Book Antiqua" w:eastAsia="SimSun" w:hAnsi="Book Antiqua" w:cs="SimSun"/>
          <w:lang w:eastAsia="zh-CN"/>
        </w:rPr>
        <w:t>: 213-217 [PMID: 23985879 DOI: 10.1038/jhh.2013.77]</w:t>
      </w:r>
    </w:p>
    <w:p w14:paraId="71403ACD"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 </w:t>
      </w:r>
      <w:r w:rsidRPr="00F32E41">
        <w:rPr>
          <w:rFonts w:ascii="Book Antiqua" w:eastAsia="SimSun" w:hAnsi="Book Antiqua" w:cs="SimSun"/>
          <w:b/>
          <w:bCs/>
          <w:lang w:eastAsia="zh-CN"/>
        </w:rPr>
        <w:t>Judd E</w:t>
      </w:r>
      <w:r w:rsidRPr="00F32E41">
        <w:rPr>
          <w:rFonts w:ascii="Book Antiqua" w:eastAsia="SimSun" w:hAnsi="Book Antiqua" w:cs="SimSun"/>
          <w:lang w:eastAsia="zh-CN"/>
        </w:rPr>
        <w:t xml:space="preserve">, Calhoun DA. Apparent and true resistant hypertension: definition, prevalence and outcomes. </w:t>
      </w:r>
      <w:r w:rsidRPr="00F32E41">
        <w:rPr>
          <w:rFonts w:ascii="Book Antiqua" w:eastAsia="SimSun" w:hAnsi="Book Antiqua" w:cs="SimSun"/>
          <w:i/>
          <w:iCs/>
          <w:lang w:eastAsia="zh-CN"/>
        </w:rPr>
        <w:t xml:space="preserve">J Hum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28</w:t>
      </w:r>
      <w:r w:rsidRPr="00F32E41">
        <w:rPr>
          <w:rFonts w:ascii="Book Antiqua" w:eastAsia="SimSun" w:hAnsi="Book Antiqua" w:cs="SimSun"/>
          <w:lang w:eastAsia="zh-CN"/>
        </w:rPr>
        <w:t>: 463-468 [PMID: 24430707 DOI: 10.1038/jhh.2013.140]</w:t>
      </w:r>
    </w:p>
    <w:p w14:paraId="481CCFD8"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6 </w:t>
      </w:r>
      <w:r w:rsidRPr="00F32E41">
        <w:rPr>
          <w:rFonts w:ascii="Book Antiqua" w:eastAsia="SimSun" w:hAnsi="Book Antiqua" w:cs="SimSun"/>
          <w:b/>
          <w:bCs/>
          <w:lang w:eastAsia="zh-CN"/>
        </w:rPr>
        <w:t>Chang TE</w:t>
      </w:r>
      <w:r w:rsidRPr="00F32E41">
        <w:rPr>
          <w:rFonts w:ascii="Book Antiqua" w:eastAsia="SimSun" w:hAnsi="Book Antiqua" w:cs="SimSun"/>
          <w:lang w:eastAsia="zh-CN"/>
        </w:rPr>
        <w:t xml:space="preserve">, Ritchey MD, Park S, Chang A, Odom EC, </w:t>
      </w:r>
      <w:proofErr w:type="spellStart"/>
      <w:r w:rsidRPr="00F32E41">
        <w:rPr>
          <w:rFonts w:ascii="Book Antiqua" w:eastAsia="SimSun" w:hAnsi="Book Antiqua" w:cs="SimSun"/>
          <w:lang w:eastAsia="zh-CN"/>
        </w:rPr>
        <w:t>Durthaler</w:t>
      </w:r>
      <w:proofErr w:type="spellEnd"/>
      <w:r w:rsidRPr="00F32E41">
        <w:rPr>
          <w:rFonts w:ascii="Book Antiqua" w:eastAsia="SimSun" w:hAnsi="Book Antiqua" w:cs="SimSun"/>
          <w:lang w:eastAsia="zh-CN"/>
        </w:rPr>
        <w:t xml:space="preserve"> J, Jackson SL, </w:t>
      </w:r>
      <w:proofErr w:type="spellStart"/>
      <w:r w:rsidRPr="00F32E41">
        <w:rPr>
          <w:rFonts w:ascii="Book Antiqua" w:eastAsia="SimSun" w:hAnsi="Book Antiqua" w:cs="SimSun"/>
          <w:lang w:eastAsia="zh-CN"/>
        </w:rPr>
        <w:t>Loustalot</w:t>
      </w:r>
      <w:proofErr w:type="spellEnd"/>
      <w:r w:rsidRPr="00F32E41">
        <w:rPr>
          <w:rFonts w:ascii="Book Antiqua" w:eastAsia="SimSun" w:hAnsi="Book Antiqua" w:cs="SimSun"/>
          <w:lang w:eastAsia="zh-CN"/>
        </w:rPr>
        <w:t xml:space="preserve"> F. National Rates of Nonadherence to Antihypertensive Medications Among Insured Adults With Hypertension, 2015. </w:t>
      </w:r>
      <w:r w:rsidRPr="00F32E41">
        <w:rPr>
          <w:rFonts w:ascii="Book Antiqua" w:eastAsia="SimSun" w:hAnsi="Book Antiqua" w:cs="SimSun"/>
          <w:i/>
          <w:iCs/>
          <w:lang w:eastAsia="zh-CN"/>
        </w:rPr>
        <w:t>Hypertension</w:t>
      </w:r>
      <w:r w:rsidRPr="00F32E41">
        <w:rPr>
          <w:rFonts w:ascii="Book Antiqua" w:eastAsia="SimSun" w:hAnsi="Book Antiqua" w:cs="SimSun"/>
          <w:lang w:eastAsia="zh-CN"/>
        </w:rPr>
        <w:t xml:space="preserve"> 2019; </w:t>
      </w:r>
      <w:r w:rsidRPr="00F32E41">
        <w:rPr>
          <w:rFonts w:ascii="Book Antiqua" w:eastAsia="SimSun" w:hAnsi="Book Antiqua" w:cs="SimSun"/>
          <w:b/>
          <w:bCs/>
          <w:lang w:eastAsia="zh-CN"/>
        </w:rPr>
        <w:t>74</w:t>
      </w:r>
      <w:r w:rsidRPr="00F32E41">
        <w:rPr>
          <w:rFonts w:ascii="Book Antiqua" w:eastAsia="SimSun" w:hAnsi="Book Antiqua" w:cs="SimSun"/>
          <w:lang w:eastAsia="zh-CN"/>
        </w:rPr>
        <w:t>: 1324-1332 [PMID: 31679429 DOI: 10.1161/HYPERTENSIONAHA.119.13616]</w:t>
      </w:r>
    </w:p>
    <w:p w14:paraId="145E7799"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lastRenderedPageBreak/>
        <w:t xml:space="preserve">7 </w:t>
      </w:r>
      <w:proofErr w:type="spellStart"/>
      <w:r w:rsidRPr="00F32E41">
        <w:rPr>
          <w:rFonts w:ascii="Book Antiqua" w:eastAsia="SimSun" w:hAnsi="Book Antiqua" w:cs="SimSun"/>
          <w:b/>
          <w:bCs/>
          <w:lang w:eastAsia="zh-CN"/>
        </w:rPr>
        <w:t>Warcho</w:t>
      </w:r>
      <w:r w:rsidRPr="00F32E41">
        <w:rPr>
          <w:rFonts w:ascii="Book Antiqua" w:eastAsia="MS Gothic" w:hAnsi="Book Antiqua" w:cs="MS Gothic"/>
          <w:b/>
          <w:bCs/>
          <w:lang w:eastAsia="zh-CN"/>
        </w:rPr>
        <w:t>ł</w:t>
      </w:r>
      <w:r w:rsidRPr="00F32E41">
        <w:rPr>
          <w:rFonts w:ascii="Book Antiqua" w:eastAsia="SimSun" w:hAnsi="Book Antiqua" w:cs="SimSun"/>
          <w:b/>
          <w:bCs/>
          <w:lang w:eastAsia="zh-CN"/>
        </w:rPr>
        <w:t>-Celińska</w:t>
      </w:r>
      <w:proofErr w:type="spellEnd"/>
      <w:r w:rsidRPr="00F32E41">
        <w:rPr>
          <w:rFonts w:ascii="Book Antiqua" w:eastAsia="SimSun" w:hAnsi="Book Antiqua" w:cs="SimSun"/>
          <w:b/>
          <w:bCs/>
          <w:lang w:eastAsia="zh-CN"/>
        </w:rPr>
        <w:t xml:space="preserve"> E</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Prejbisz</w:t>
      </w:r>
      <w:proofErr w:type="spellEnd"/>
      <w:r w:rsidRPr="00F32E41">
        <w:rPr>
          <w:rFonts w:ascii="Book Antiqua" w:eastAsia="SimSun" w:hAnsi="Book Antiqua" w:cs="SimSun"/>
          <w:lang w:eastAsia="zh-CN"/>
        </w:rPr>
        <w:t xml:space="preserve"> A, </w:t>
      </w:r>
      <w:proofErr w:type="spellStart"/>
      <w:r w:rsidRPr="00F32E41">
        <w:rPr>
          <w:rFonts w:ascii="Book Antiqua" w:eastAsia="SimSun" w:hAnsi="Book Antiqua" w:cs="SimSun"/>
          <w:lang w:eastAsia="zh-CN"/>
        </w:rPr>
        <w:t>Florczak</w:t>
      </w:r>
      <w:proofErr w:type="spellEnd"/>
      <w:r w:rsidRPr="00F32E41">
        <w:rPr>
          <w:rFonts w:ascii="Book Antiqua" w:eastAsia="SimSun" w:hAnsi="Book Antiqua" w:cs="SimSun"/>
          <w:lang w:eastAsia="zh-CN"/>
        </w:rPr>
        <w:t xml:space="preserve"> E, </w:t>
      </w:r>
      <w:proofErr w:type="spellStart"/>
      <w:r w:rsidRPr="00F32E41">
        <w:rPr>
          <w:rFonts w:ascii="Book Antiqua" w:eastAsia="SimSun" w:hAnsi="Book Antiqua" w:cs="SimSun"/>
          <w:lang w:eastAsia="zh-CN"/>
        </w:rPr>
        <w:t>K</w:t>
      </w:r>
      <w:r w:rsidRPr="00F32E41">
        <w:rPr>
          <w:rFonts w:ascii="Book Antiqua" w:eastAsia="MS Gothic" w:hAnsi="Book Antiqua" w:cs="MS Gothic"/>
          <w:lang w:eastAsia="zh-CN"/>
        </w:rPr>
        <w:t>ą</w:t>
      </w:r>
      <w:r w:rsidRPr="00F32E41">
        <w:rPr>
          <w:rFonts w:ascii="Book Antiqua" w:eastAsia="SimSun" w:hAnsi="Book Antiqua" w:cs="SimSun"/>
          <w:lang w:eastAsia="zh-CN"/>
        </w:rPr>
        <w:t>dziela</w:t>
      </w:r>
      <w:proofErr w:type="spellEnd"/>
      <w:r w:rsidRPr="00F32E41">
        <w:rPr>
          <w:rFonts w:ascii="Book Antiqua" w:eastAsia="SimSun" w:hAnsi="Book Antiqua" w:cs="SimSun"/>
          <w:lang w:eastAsia="zh-CN"/>
        </w:rPr>
        <w:t xml:space="preserve"> J, Witkowski A, </w:t>
      </w:r>
      <w:proofErr w:type="spellStart"/>
      <w:r w:rsidRPr="00F32E41">
        <w:rPr>
          <w:rFonts w:ascii="Book Antiqua" w:eastAsia="SimSun" w:hAnsi="Book Antiqua" w:cs="SimSun"/>
          <w:lang w:eastAsia="zh-CN"/>
        </w:rPr>
        <w:t>Januszewicz</w:t>
      </w:r>
      <w:proofErr w:type="spellEnd"/>
      <w:r w:rsidRPr="00F32E41">
        <w:rPr>
          <w:rFonts w:ascii="Book Antiqua" w:eastAsia="SimSun" w:hAnsi="Book Antiqua" w:cs="SimSun"/>
          <w:lang w:eastAsia="zh-CN"/>
        </w:rPr>
        <w:t xml:space="preserve"> A. Renal denervation - current evidence and perspectives. </w:t>
      </w:r>
      <w:proofErr w:type="spellStart"/>
      <w:r w:rsidRPr="00F32E41">
        <w:rPr>
          <w:rFonts w:ascii="Book Antiqua" w:eastAsia="SimSun" w:hAnsi="Book Antiqua" w:cs="SimSun"/>
          <w:i/>
          <w:iCs/>
          <w:lang w:eastAsia="zh-CN"/>
        </w:rPr>
        <w:t>Postepy</w:t>
      </w:r>
      <w:proofErr w:type="spellEnd"/>
      <w:r w:rsidRPr="00F32E41">
        <w:rPr>
          <w:rFonts w:ascii="Book Antiqua" w:eastAsia="SimSun" w:hAnsi="Book Antiqua" w:cs="SimSun"/>
          <w:i/>
          <w:iCs/>
          <w:lang w:eastAsia="zh-CN"/>
        </w:rPr>
        <w:t xml:space="preserve"> </w:t>
      </w:r>
      <w:proofErr w:type="spellStart"/>
      <w:r w:rsidRPr="00F32E41">
        <w:rPr>
          <w:rFonts w:ascii="Book Antiqua" w:eastAsia="SimSun" w:hAnsi="Book Antiqua" w:cs="SimSun"/>
          <w:i/>
          <w:iCs/>
          <w:lang w:eastAsia="zh-CN"/>
        </w:rPr>
        <w:t>Kardiol</w:t>
      </w:r>
      <w:proofErr w:type="spellEnd"/>
      <w:r w:rsidRPr="00F32E41">
        <w:rPr>
          <w:rFonts w:ascii="Book Antiqua" w:eastAsia="SimSun" w:hAnsi="Book Antiqua" w:cs="SimSun"/>
          <w:i/>
          <w:iCs/>
          <w:lang w:eastAsia="zh-CN"/>
        </w:rPr>
        <w:t xml:space="preserve"> </w:t>
      </w:r>
      <w:proofErr w:type="spellStart"/>
      <w:r w:rsidRPr="00F32E41">
        <w:rPr>
          <w:rFonts w:ascii="Book Antiqua" w:eastAsia="SimSun" w:hAnsi="Book Antiqua" w:cs="SimSun"/>
          <w:i/>
          <w:iCs/>
          <w:lang w:eastAsia="zh-CN"/>
        </w:rPr>
        <w:t>Interwencyjnej</w:t>
      </w:r>
      <w:proofErr w:type="spellEnd"/>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9</w:t>
      </w:r>
      <w:r w:rsidRPr="00F32E41">
        <w:rPr>
          <w:rFonts w:ascii="Book Antiqua" w:eastAsia="SimSun" w:hAnsi="Book Antiqua" w:cs="SimSun"/>
          <w:lang w:eastAsia="zh-CN"/>
        </w:rPr>
        <w:t>: 362-368 [PMID: 24570754 DOI: 10.5114/pwki.2013.38866]</w:t>
      </w:r>
    </w:p>
    <w:p w14:paraId="071EF22A"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8 </w:t>
      </w:r>
      <w:proofErr w:type="spellStart"/>
      <w:r w:rsidRPr="00F32E41">
        <w:rPr>
          <w:rFonts w:ascii="Book Antiqua" w:eastAsia="SimSun" w:hAnsi="Book Antiqua" w:cs="SimSun"/>
          <w:b/>
          <w:bCs/>
          <w:lang w:eastAsia="zh-CN"/>
        </w:rPr>
        <w:t>Esler</w:t>
      </w:r>
      <w:proofErr w:type="spellEnd"/>
      <w:r w:rsidRPr="00F32E41">
        <w:rPr>
          <w:rFonts w:ascii="Book Antiqua" w:eastAsia="SimSun" w:hAnsi="Book Antiqua" w:cs="SimSun"/>
          <w:b/>
          <w:bCs/>
          <w:lang w:eastAsia="zh-CN"/>
        </w:rPr>
        <w:t xml:space="preserve"> MD</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Böhm</w:t>
      </w:r>
      <w:proofErr w:type="spellEnd"/>
      <w:r w:rsidRPr="00F32E41">
        <w:rPr>
          <w:rFonts w:ascii="Book Antiqua" w:eastAsia="SimSun" w:hAnsi="Book Antiqua" w:cs="SimSun"/>
          <w:lang w:eastAsia="zh-CN"/>
        </w:rPr>
        <w:t xml:space="preserve"> M, Sievert H, Rump CL, </w:t>
      </w:r>
      <w:proofErr w:type="spellStart"/>
      <w:r w:rsidRPr="00F32E41">
        <w:rPr>
          <w:rFonts w:ascii="Book Antiqua" w:eastAsia="SimSun" w:hAnsi="Book Antiqua" w:cs="SimSun"/>
          <w:lang w:eastAsia="zh-CN"/>
        </w:rPr>
        <w:t>Schmieder</w:t>
      </w:r>
      <w:proofErr w:type="spellEnd"/>
      <w:r w:rsidRPr="00F32E41">
        <w:rPr>
          <w:rFonts w:ascii="Book Antiqua" w:eastAsia="SimSun" w:hAnsi="Book Antiqua" w:cs="SimSun"/>
          <w:lang w:eastAsia="zh-CN"/>
        </w:rPr>
        <w:t xml:space="preserve"> RE, Krum H, </w:t>
      </w:r>
      <w:proofErr w:type="spellStart"/>
      <w:r w:rsidRPr="00F32E41">
        <w:rPr>
          <w:rFonts w:ascii="Book Antiqua" w:eastAsia="SimSun" w:hAnsi="Book Antiqua" w:cs="SimSun"/>
          <w:lang w:eastAsia="zh-CN"/>
        </w:rPr>
        <w:t>Mahfoud</w:t>
      </w:r>
      <w:proofErr w:type="spellEnd"/>
      <w:r w:rsidRPr="00F32E41">
        <w:rPr>
          <w:rFonts w:ascii="Book Antiqua" w:eastAsia="SimSun" w:hAnsi="Book Antiqua" w:cs="SimSun"/>
          <w:lang w:eastAsia="zh-CN"/>
        </w:rPr>
        <w:t xml:space="preserve"> F, Schlaich MP. Catheter-based renal denervation for treatment of patients with treatment-resistant hypertension: 36 month results from the SYMPLICITY HTN-2 randomized clinical trial. </w:t>
      </w:r>
      <w:proofErr w:type="spellStart"/>
      <w:r w:rsidRPr="00F32E41">
        <w:rPr>
          <w:rFonts w:ascii="Book Antiqua" w:eastAsia="SimSun" w:hAnsi="Book Antiqua" w:cs="SimSun"/>
          <w:i/>
          <w:iCs/>
          <w:lang w:eastAsia="zh-CN"/>
        </w:rPr>
        <w:t>Eur</w:t>
      </w:r>
      <w:proofErr w:type="spellEnd"/>
      <w:r w:rsidRPr="00F32E41">
        <w:rPr>
          <w:rFonts w:ascii="Book Antiqua" w:eastAsia="SimSun" w:hAnsi="Book Antiqua" w:cs="SimSun"/>
          <w:i/>
          <w:iCs/>
          <w:lang w:eastAsia="zh-CN"/>
        </w:rPr>
        <w:t xml:space="preserve"> Heart J</w:t>
      </w:r>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35</w:t>
      </w:r>
      <w:r w:rsidRPr="00F32E41">
        <w:rPr>
          <w:rFonts w:ascii="Book Antiqua" w:eastAsia="SimSun" w:hAnsi="Book Antiqua" w:cs="SimSun"/>
          <w:lang w:eastAsia="zh-CN"/>
        </w:rPr>
        <w:t>: 1752-1759 [PMID: 24898552 DOI: 10.1093/</w:t>
      </w:r>
      <w:proofErr w:type="spellStart"/>
      <w:r w:rsidRPr="00F32E41">
        <w:rPr>
          <w:rFonts w:ascii="Book Antiqua" w:eastAsia="SimSun" w:hAnsi="Book Antiqua" w:cs="SimSun"/>
          <w:lang w:eastAsia="zh-CN"/>
        </w:rPr>
        <w:t>eurheartj</w:t>
      </w:r>
      <w:proofErr w:type="spellEnd"/>
      <w:r w:rsidRPr="00F32E41">
        <w:rPr>
          <w:rFonts w:ascii="Book Antiqua" w:eastAsia="SimSun" w:hAnsi="Book Antiqua" w:cs="SimSun"/>
          <w:lang w:eastAsia="zh-CN"/>
        </w:rPr>
        <w:t>/ehu209]</w:t>
      </w:r>
    </w:p>
    <w:p w14:paraId="493CF6F8"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9 </w:t>
      </w:r>
      <w:r w:rsidRPr="00F32E41">
        <w:rPr>
          <w:rFonts w:ascii="Book Antiqua" w:eastAsia="SimSun" w:hAnsi="Book Antiqua" w:cs="SimSun"/>
          <w:b/>
          <w:bCs/>
          <w:lang w:eastAsia="zh-CN"/>
        </w:rPr>
        <w:t>Krum H</w:t>
      </w:r>
      <w:r w:rsidRPr="00F32E41">
        <w:rPr>
          <w:rFonts w:ascii="Book Antiqua" w:eastAsia="SimSun" w:hAnsi="Book Antiqua" w:cs="SimSun"/>
          <w:lang w:eastAsia="zh-CN"/>
        </w:rPr>
        <w:t xml:space="preserve">, Schlaich MP, Sobotka PA, </w:t>
      </w:r>
      <w:proofErr w:type="spellStart"/>
      <w:r w:rsidRPr="00F32E41">
        <w:rPr>
          <w:rFonts w:ascii="Book Antiqua" w:eastAsia="SimSun" w:hAnsi="Book Antiqua" w:cs="SimSun"/>
          <w:lang w:eastAsia="zh-CN"/>
        </w:rPr>
        <w:t>Böhm</w:t>
      </w:r>
      <w:proofErr w:type="spellEnd"/>
      <w:r w:rsidRPr="00F32E41">
        <w:rPr>
          <w:rFonts w:ascii="Book Antiqua" w:eastAsia="SimSun" w:hAnsi="Book Antiqua" w:cs="SimSun"/>
          <w:lang w:eastAsia="zh-CN"/>
        </w:rPr>
        <w:t xml:space="preserve"> M, </w:t>
      </w:r>
      <w:proofErr w:type="spellStart"/>
      <w:r w:rsidRPr="00F32E41">
        <w:rPr>
          <w:rFonts w:ascii="Book Antiqua" w:eastAsia="SimSun" w:hAnsi="Book Antiqua" w:cs="SimSun"/>
          <w:lang w:eastAsia="zh-CN"/>
        </w:rPr>
        <w:t>Mahfoud</w:t>
      </w:r>
      <w:proofErr w:type="spellEnd"/>
      <w:r w:rsidRPr="00F32E41">
        <w:rPr>
          <w:rFonts w:ascii="Book Antiqua" w:eastAsia="SimSun" w:hAnsi="Book Antiqua" w:cs="SimSun"/>
          <w:lang w:eastAsia="zh-CN"/>
        </w:rPr>
        <w:t xml:space="preserve"> F, Rocha-Singh K, </w:t>
      </w:r>
      <w:proofErr w:type="spellStart"/>
      <w:r w:rsidRPr="00F32E41">
        <w:rPr>
          <w:rFonts w:ascii="Book Antiqua" w:eastAsia="SimSun" w:hAnsi="Book Antiqua" w:cs="SimSun"/>
          <w:lang w:eastAsia="zh-CN"/>
        </w:rPr>
        <w:t>Katholi</w:t>
      </w:r>
      <w:proofErr w:type="spellEnd"/>
      <w:r w:rsidRPr="00F32E41">
        <w:rPr>
          <w:rFonts w:ascii="Book Antiqua" w:eastAsia="SimSun" w:hAnsi="Book Antiqua" w:cs="SimSun"/>
          <w:lang w:eastAsia="zh-CN"/>
        </w:rPr>
        <w:t xml:space="preserve"> R, </w:t>
      </w:r>
      <w:proofErr w:type="spellStart"/>
      <w:r w:rsidRPr="00F32E41">
        <w:rPr>
          <w:rFonts w:ascii="Book Antiqua" w:eastAsia="SimSun" w:hAnsi="Book Antiqua" w:cs="SimSun"/>
          <w:lang w:eastAsia="zh-CN"/>
        </w:rPr>
        <w:t>Esler</w:t>
      </w:r>
      <w:proofErr w:type="spellEnd"/>
      <w:r w:rsidRPr="00F32E41">
        <w:rPr>
          <w:rFonts w:ascii="Book Antiqua" w:eastAsia="SimSun" w:hAnsi="Book Antiqua" w:cs="SimSun"/>
          <w:lang w:eastAsia="zh-CN"/>
        </w:rPr>
        <w:t xml:space="preserve"> MD. Percutaneous renal denervation in patients with treatment-resistant hypertension: final 3-year report of the </w:t>
      </w:r>
      <w:proofErr w:type="spellStart"/>
      <w:r w:rsidRPr="00F32E41">
        <w:rPr>
          <w:rFonts w:ascii="Book Antiqua" w:eastAsia="SimSun" w:hAnsi="Book Antiqua" w:cs="SimSun"/>
          <w:lang w:eastAsia="zh-CN"/>
        </w:rPr>
        <w:t>Symplicity</w:t>
      </w:r>
      <w:proofErr w:type="spellEnd"/>
      <w:r w:rsidRPr="00F32E41">
        <w:rPr>
          <w:rFonts w:ascii="Book Antiqua" w:eastAsia="SimSun" w:hAnsi="Book Antiqua" w:cs="SimSun"/>
          <w:lang w:eastAsia="zh-CN"/>
        </w:rPr>
        <w:t xml:space="preserve"> HTN-1 study. </w:t>
      </w:r>
      <w:r w:rsidRPr="00F32E41">
        <w:rPr>
          <w:rFonts w:ascii="Book Antiqua" w:eastAsia="SimSun" w:hAnsi="Book Antiqua" w:cs="SimSun"/>
          <w:i/>
          <w:iCs/>
          <w:lang w:eastAsia="zh-CN"/>
        </w:rPr>
        <w:t>Lancet</w:t>
      </w:r>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383</w:t>
      </w:r>
      <w:r w:rsidRPr="00F32E41">
        <w:rPr>
          <w:rFonts w:ascii="Book Antiqua" w:eastAsia="SimSun" w:hAnsi="Book Antiqua" w:cs="SimSun"/>
          <w:lang w:eastAsia="zh-CN"/>
        </w:rPr>
        <w:t>: 622-629 [PMID: 24210779 DOI: 10.1016/S0140-6736(13)62192-3]</w:t>
      </w:r>
    </w:p>
    <w:p w14:paraId="42DB6D66"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10 </w:t>
      </w:r>
      <w:r w:rsidRPr="00F32E41">
        <w:rPr>
          <w:rFonts w:ascii="Book Antiqua" w:eastAsia="SimSun" w:hAnsi="Book Antiqua" w:cs="SimSun"/>
          <w:b/>
          <w:bCs/>
          <w:lang w:eastAsia="zh-CN"/>
        </w:rPr>
        <w:t>Bhatt DL</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Kandzari</w:t>
      </w:r>
      <w:proofErr w:type="spellEnd"/>
      <w:r w:rsidRPr="00F32E41">
        <w:rPr>
          <w:rFonts w:ascii="Book Antiqua" w:eastAsia="SimSun" w:hAnsi="Book Antiqua" w:cs="SimSun"/>
          <w:lang w:eastAsia="zh-CN"/>
        </w:rPr>
        <w:t xml:space="preserve"> DE, O'Neill WW, D'Agostino R, Flack JM, </w:t>
      </w:r>
      <w:proofErr w:type="spellStart"/>
      <w:r w:rsidRPr="00F32E41">
        <w:rPr>
          <w:rFonts w:ascii="Book Antiqua" w:eastAsia="SimSun" w:hAnsi="Book Antiqua" w:cs="SimSun"/>
          <w:lang w:eastAsia="zh-CN"/>
        </w:rPr>
        <w:t>Katzen</w:t>
      </w:r>
      <w:proofErr w:type="spellEnd"/>
      <w:r w:rsidRPr="00F32E41">
        <w:rPr>
          <w:rFonts w:ascii="Book Antiqua" w:eastAsia="SimSun" w:hAnsi="Book Antiqua" w:cs="SimSun"/>
          <w:lang w:eastAsia="zh-CN"/>
        </w:rPr>
        <w:t xml:space="preserve"> BT, Leon MB, Liu M, Mauri L, </w:t>
      </w:r>
      <w:proofErr w:type="spellStart"/>
      <w:r w:rsidRPr="00F32E41">
        <w:rPr>
          <w:rFonts w:ascii="Book Antiqua" w:eastAsia="SimSun" w:hAnsi="Book Antiqua" w:cs="SimSun"/>
          <w:lang w:eastAsia="zh-CN"/>
        </w:rPr>
        <w:t>Negoita</w:t>
      </w:r>
      <w:proofErr w:type="spellEnd"/>
      <w:r w:rsidRPr="00F32E41">
        <w:rPr>
          <w:rFonts w:ascii="Book Antiqua" w:eastAsia="SimSun" w:hAnsi="Book Antiqua" w:cs="SimSun"/>
          <w:lang w:eastAsia="zh-CN"/>
        </w:rPr>
        <w:t xml:space="preserve"> M, Cohen SA, </w:t>
      </w:r>
      <w:proofErr w:type="spellStart"/>
      <w:r w:rsidRPr="00F32E41">
        <w:rPr>
          <w:rFonts w:ascii="Book Antiqua" w:eastAsia="SimSun" w:hAnsi="Book Antiqua" w:cs="SimSun"/>
          <w:lang w:eastAsia="zh-CN"/>
        </w:rPr>
        <w:t>Oparil</w:t>
      </w:r>
      <w:proofErr w:type="spellEnd"/>
      <w:r w:rsidRPr="00F32E41">
        <w:rPr>
          <w:rFonts w:ascii="Book Antiqua" w:eastAsia="SimSun" w:hAnsi="Book Antiqua" w:cs="SimSun"/>
          <w:lang w:eastAsia="zh-CN"/>
        </w:rPr>
        <w:t xml:space="preserve"> S, Rocha-Singh K, Townsend RR, </w:t>
      </w:r>
      <w:proofErr w:type="spellStart"/>
      <w:r w:rsidRPr="00F32E41">
        <w:rPr>
          <w:rFonts w:ascii="Book Antiqua" w:eastAsia="SimSun" w:hAnsi="Book Antiqua" w:cs="SimSun"/>
          <w:lang w:eastAsia="zh-CN"/>
        </w:rPr>
        <w:t>Bakris</w:t>
      </w:r>
      <w:proofErr w:type="spellEnd"/>
      <w:r w:rsidRPr="00F32E41">
        <w:rPr>
          <w:rFonts w:ascii="Book Antiqua" w:eastAsia="SimSun" w:hAnsi="Book Antiqua" w:cs="SimSun"/>
          <w:lang w:eastAsia="zh-CN"/>
        </w:rPr>
        <w:t xml:space="preserve"> GL; SYMPLICITY HTN-3 Investigators. A controlled trial of renal denervation for resistant hypertension. </w:t>
      </w:r>
      <w:r w:rsidRPr="00F32E41">
        <w:rPr>
          <w:rFonts w:ascii="Book Antiqua" w:eastAsia="SimSun" w:hAnsi="Book Antiqua" w:cs="SimSun"/>
          <w:i/>
          <w:iCs/>
          <w:lang w:eastAsia="zh-CN"/>
        </w:rPr>
        <w:t xml:space="preserve">N </w:t>
      </w:r>
      <w:proofErr w:type="spellStart"/>
      <w:r w:rsidRPr="00F32E41">
        <w:rPr>
          <w:rFonts w:ascii="Book Antiqua" w:eastAsia="SimSun" w:hAnsi="Book Antiqua" w:cs="SimSun"/>
          <w:i/>
          <w:iCs/>
          <w:lang w:eastAsia="zh-CN"/>
        </w:rPr>
        <w:t>Engl</w:t>
      </w:r>
      <w:proofErr w:type="spellEnd"/>
      <w:r w:rsidRPr="00F32E41">
        <w:rPr>
          <w:rFonts w:ascii="Book Antiqua" w:eastAsia="SimSun" w:hAnsi="Book Antiqua" w:cs="SimSun"/>
          <w:i/>
          <w:iCs/>
          <w:lang w:eastAsia="zh-CN"/>
        </w:rPr>
        <w:t xml:space="preserve"> J Med</w:t>
      </w:r>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370</w:t>
      </w:r>
      <w:r w:rsidRPr="00F32E41">
        <w:rPr>
          <w:rFonts w:ascii="Book Antiqua" w:eastAsia="SimSun" w:hAnsi="Book Antiqua" w:cs="SimSun"/>
          <w:lang w:eastAsia="zh-CN"/>
        </w:rPr>
        <w:t>: 1393-1401 [PMID: 24678939 DOI: 10.1056/NEJMoa1402670]</w:t>
      </w:r>
    </w:p>
    <w:p w14:paraId="7700ABB5" w14:textId="3A277536"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11 </w:t>
      </w:r>
      <w:proofErr w:type="spellStart"/>
      <w:r w:rsidRPr="00F32E41">
        <w:rPr>
          <w:rFonts w:ascii="Book Antiqua" w:eastAsia="SimSun" w:hAnsi="Book Antiqua" w:cs="SimSun"/>
          <w:b/>
          <w:bCs/>
          <w:lang w:eastAsia="zh-CN"/>
        </w:rPr>
        <w:t>Esler</w:t>
      </w:r>
      <w:proofErr w:type="spellEnd"/>
      <w:r w:rsidRPr="00F32E41">
        <w:rPr>
          <w:rFonts w:ascii="Book Antiqua" w:eastAsia="SimSun" w:hAnsi="Book Antiqua" w:cs="SimSun"/>
          <w:b/>
          <w:bCs/>
          <w:lang w:eastAsia="zh-CN"/>
        </w:rPr>
        <w:t xml:space="preserve"> M</w:t>
      </w:r>
      <w:r w:rsidRPr="00F32E41">
        <w:rPr>
          <w:rFonts w:ascii="Book Antiqua" w:eastAsia="SimSun" w:hAnsi="Book Antiqua" w:cs="SimSun"/>
          <w:lang w:eastAsia="zh-CN"/>
        </w:rPr>
        <w:t xml:space="preserve">. Renal denervation for treatment of drug-resistant hypertension. </w:t>
      </w:r>
      <w:r w:rsidRPr="00F32E41">
        <w:rPr>
          <w:rFonts w:ascii="Book Antiqua" w:eastAsia="SimSun" w:hAnsi="Book Antiqua" w:cs="SimSun"/>
          <w:i/>
          <w:iCs/>
          <w:lang w:eastAsia="zh-CN"/>
        </w:rPr>
        <w:t>Trends Cardiovasc Med</w:t>
      </w:r>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25</w:t>
      </w:r>
      <w:r w:rsidRPr="00F32E41">
        <w:rPr>
          <w:rFonts w:ascii="Book Antiqua" w:eastAsia="SimSun" w:hAnsi="Book Antiqua" w:cs="SimSun"/>
          <w:lang w:eastAsia="zh-CN"/>
        </w:rPr>
        <w:t xml:space="preserve">: 107-115 [PMID: </w:t>
      </w:r>
      <w:bookmarkStart w:id="28" w:name="OLE_LINK379"/>
      <w:bookmarkStart w:id="29" w:name="OLE_LINK380"/>
      <w:r w:rsidRPr="00F32E41">
        <w:rPr>
          <w:rFonts w:ascii="Book Antiqua" w:eastAsia="SimSun" w:hAnsi="Book Antiqua" w:cs="SimSun"/>
          <w:lang w:eastAsia="zh-CN"/>
        </w:rPr>
        <w:t xml:space="preserve">25467242 </w:t>
      </w:r>
      <w:bookmarkEnd w:id="28"/>
      <w:bookmarkEnd w:id="29"/>
      <w:r w:rsidRPr="00F32E41">
        <w:rPr>
          <w:rFonts w:ascii="Book Antiqua" w:eastAsia="SimSun" w:hAnsi="Book Antiqua" w:cs="SimSun"/>
          <w:lang w:eastAsia="zh-CN"/>
        </w:rPr>
        <w:t>DOI: 10.1016/j.tcm.2014.09.014]</w:t>
      </w:r>
    </w:p>
    <w:p w14:paraId="6FC82DCC" w14:textId="20A594A8"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12 </w:t>
      </w:r>
      <w:r w:rsidRPr="00F32E41">
        <w:rPr>
          <w:rFonts w:ascii="Book Antiqua" w:eastAsia="SimSun" w:hAnsi="Book Antiqua" w:cs="SimSun"/>
          <w:b/>
          <w:bCs/>
          <w:lang w:eastAsia="zh-CN"/>
        </w:rPr>
        <w:t>Williams B</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Mancia</w:t>
      </w:r>
      <w:proofErr w:type="spellEnd"/>
      <w:r w:rsidRPr="00F32E41">
        <w:rPr>
          <w:rFonts w:ascii="Book Antiqua" w:eastAsia="SimSun" w:hAnsi="Book Antiqua" w:cs="SimSun"/>
          <w:lang w:eastAsia="zh-CN"/>
        </w:rPr>
        <w:t xml:space="preserve"> G, Spiering W, </w:t>
      </w:r>
      <w:proofErr w:type="spellStart"/>
      <w:r w:rsidRPr="00F32E41">
        <w:rPr>
          <w:rFonts w:ascii="Book Antiqua" w:eastAsia="SimSun" w:hAnsi="Book Antiqua" w:cs="SimSun"/>
          <w:lang w:eastAsia="zh-CN"/>
        </w:rPr>
        <w:t>Agabiti</w:t>
      </w:r>
      <w:proofErr w:type="spellEnd"/>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Rosei</w:t>
      </w:r>
      <w:proofErr w:type="spellEnd"/>
      <w:r w:rsidRPr="00F32E41">
        <w:rPr>
          <w:rFonts w:ascii="Book Antiqua" w:eastAsia="SimSun" w:hAnsi="Book Antiqua" w:cs="SimSun"/>
          <w:lang w:eastAsia="zh-CN"/>
        </w:rPr>
        <w:t xml:space="preserve"> E, Azizi M, </w:t>
      </w:r>
      <w:proofErr w:type="spellStart"/>
      <w:r w:rsidRPr="00F32E41">
        <w:rPr>
          <w:rFonts w:ascii="Book Antiqua" w:eastAsia="SimSun" w:hAnsi="Book Antiqua" w:cs="SimSun"/>
          <w:lang w:eastAsia="zh-CN"/>
        </w:rPr>
        <w:t>Burnier</w:t>
      </w:r>
      <w:proofErr w:type="spellEnd"/>
      <w:r w:rsidRPr="00F32E41">
        <w:rPr>
          <w:rFonts w:ascii="Book Antiqua" w:eastAsia="SimSun" w:hAnsi="Book Antiqua" w:cs="SimSun"/>
          <w:lang w:eastAsia="zh-CN"/>
        </w:rPr>
        <w:t xml:space="preserve"> M, Clement DL, Coca A, de Simone G, </w:t>
      </w:r>
      <w:proofErr w:type="spellStart"/>
      <w:r w:rsidRPr="00F32E41">
        <w:rPr>
          <w:rFonts w:ascii="Book Antiqua" w:eastAsia="SimSun" w:hAnsi="Book Antiqua" w:cs="SimSun"/>
          <w:lang w:eastAsia="zh-CN"/>
        </w:rPr>
        <w:t>Dominiczak</w:t>
      </w:r>
      <w:proofErr w:type="spellEnd"/>
      <w:r w:rsidRPr="00F32E41">
        <w:rPr>
          <w:rFonts w:ascii="Book Antiqua" w:eastAsia="SimSun" w:hAnsi="Book Antiqua" w:cs="SimSun"/>
          <w:lang w:eastAsia="zh-CN"/>
        </w:rPr>
        <w:t xml:space="preserve"> A, Kahan T, </w:t>
      </w:r>
      <w:proofErr w:type="spellStart"/>
      <w:r w:rsidRPr="00F32E41">
        <w:rPr>
          <w:rFonts w:ascii="Book Antiqua" w:eastAsia="SimSun" w:hAnsi="Book Antiqua" w:cs="SimSun"/>
          <w:lang w:eastAsia="zh-CN"/>
        </w:rPr>
        <w:t>Mahfoud</w:t>
      </w:r>
      <w:proofErr w:type="spellEnd"/>
      <w:r w:rsidRPr="00F32E41">
        <w:rPr>
          <w:rFonts w:ascii="Book Antiqua" w:eastAsia="SimSun" w:hAnsi="Book Antiqua" w:cs="SimSun"/>
          <w:lang w:eastAsia="zh-CN"/>
        </w:rPr>
        <w:t xml:space="preserve"> F, Redon J, </w:t>
      </w:r>
      <w:proofErr w:type="spellStart"/>
      <w:r w:rsidRPr="00F32E41">
        <w:rPr>
          <w:rFonts w:ascii="Book Antiqua" w:eastAsia="SimSun" w:hAnsi="Book Antiqua" w:cs="SimSun"/>
          <w:lang w:eastAsia="zh-CN"/>
        </w:rPr>
        <w:t>Ruilope</w:t>
      </w:r>
      <w:proofErr w:type="spellEnd"/>
      <w:r w:rsidRPr="00F32E41">
        <w:rPr>
          <w:rFonts w:ascii="Book Antiqua" w:eastAsia="SimSun" w:hAnsi="Book Antiqua" w:cs="SimSun"/>
          <w:lang w:eastAsia="zh-CN"/>
        </w:rPr>
        <w:t xml:space="preserve"> L, </w:t>
      </w:r>
      <w:proofErr w:type="spellStart"/>
      <w:r w:rsidRPr="00F32E41">
        <w:rPr>
          <w:rFonts w:ascii="Book Antiqua" w:eastAsia="SimSun" w:hAnsi="Book Antiqua" w:cs="SimSun"/>
          <w:lang w:eastAsia="zh-CN"/>
        </w:rPr>
        <w:t>Zanchetti</w:t>
      </w:r>
      <w:proofErr w:type="spellEnd"/>
      <w:r w:rsidRPr="00F32E41">
        <w:rPr>
          <w:rFonts w:ascii="Book Antiqua" w:eastAsia="SimSun" w:hAnsi="Book Antiqua" w:cs="SimSun"/>
          <w:lang w:eastAsia="zh-CN"/>
        </w:rPr>
        <w:t xml:space="preserve"> A, </w:t>
      </w:r>
      <w:proofErr w:type="spellStart"/>
      <w:r w:rsidRPr="00F32E41">
        <w:rPr>
          <w:rFonts w:ascii="Book Antiqua" w:eastAsia="SimSun" w:hAnsi="Book Antiqua" w:cs="SimSun"/>
          <w:lang w:eastAsia="zh-CN"/>
        </w:rPr>
        <w:t>Kerins</w:t>
      </w:r>
      <w:proofErr w:type="spellEnd"/>
      <w:r w:rsidRPr="00F32E41">
        <w:rPr>
          <w:rFonts w:ascii="Book Antiqua" w:eastAsia="SimSun" w:hAnsi="Book Antiqua" w:cs="SimSun"/>
          <w:lang w:eastAsia="zh-CN"/>
        </w:rPr>
        <w:t xml:space="preserve"> M, Kjeldsen SE, Kreutz R, Laurent S, Lip GYH, McManus R, </w:t>
      </w:r>
      <w:proofErr w:type="spellStart"/>
      <w:r w:rsidRPr="00F32E41">
        <w:rPr>
          <w:rFonts w:ascii="Book Antiqua" w:eastAsia="SimSun" w:hAnsi="Book Antiqua" w:cs="SimSun"/>
          <w:lang w:eastAsia="zh-CN"/>
        </w:rPr>
        <w:t>Narkiewicz</w:t>
      </w:r>
      <w:proofErr w:type="spellEnd"/>
      <w:r w:rsidRPr="00F32E41">
        <w:rPr>
          <w:rFonts w:ascii="Book Antiqua" w:eastAsia="SimSun" w:hAnsi="Book Antiqua" w:cs="SimSun"/>
          <w:lang w:eastAsia="zh-CN"/>
        </w:rPr>
        <w:t xml:space="preserve"> K, </w:t>
      </w:r>
      <w:proofErr w:type="spellStart"/>
      <w:r w:rsidRPr="00F32E41">
        <w:rPr>
          <w:rFonts w:ascii="Book Antiqua" w:eastAsia="SimSun" w:hAnsi="Book Antiqua" w:cs="SimSun"/>
          <w:lang w:eastAsia="zh-CN"/>
        </w:rPr>
        <w:t>Ruschitzka</w:t>
      </w:r>
      <w:proofErr w:type="spellEnd"/>
      <w:r w:rsidRPr="00F32E41">
        <w:rPr>
          <w:rFonts w:ascii="Book Antiqua" w:eastAsia="SimSun" w:hAnsi="Book Antiqua" w:cs="SimSun"/>
          <w:lang w:eastAsia="zh-CN"/>
        </w:rPr>
        <w:t xml:space="preserve"> F, </w:t>
      </w:r>
      <w:proofErr w:type="spellStart"/>
      <w:r w:rsidRPr="00F32E41">
        <w:rPr>
          <w:rFonts w:ascii="Book Antiqua" w:eastAsia="SimSun" w:hAnsi="Book Antiqua" w:cs="SimSun"/>
          <w:lang w:eastAsia="zh-CN"/>
        </w:rPr>
        <w:t>Schmieder</w:t>
      </w:r>
      <w:proofErr w:type="spellEnd"/>
      <w:r w:rsidRPr="00F32E41">
        <w:rPr>
          <w:rFonts w:ascii="Book Antiqua" w:eastAsia="SimSun" w:hAnsi="Book Antiqua" w:cs="SimSun"/>
          <w:lang w:eastAsia="zh-CN"/>
        </w:rPr>
        <w:t xml:space="preserve"> RE, </w:t>
      </w:r>
      <w:proofErr w:type="spellStart"/>
      <w:r w:rsidRPr="00F32E41">
        <w:rPr>
          <w:rFonts w:ascii="Book Antiqua" w:eastAsia="SimSun" w:hAnsi="Book Antiqua" w:cs="SimSun"/>
          <w:lang w:eastAsia="zh-CN"/>
        </w:rPr>
        <w:t>Shlyakhto</w:t>
      </w:r>
      <w:proofErr w:type="spellEnd"/>
      <w:r w:rsidRPr="00F32E41">
        <w:rPr>
          <w:rFonts w:ascii="Book Antiqua" w:eastAsia="SimSun" w:hAnsi="Book Antiqua" w:cs="SimSun"/>
          <w:lang w:eastAsia="zh-CN"/>
        </w:rPr>
        <w:t xml:space="preserve"> E, </w:t>
      </w:r>
      <w:proofErr w:type="spellStart"/>
      <w:r w:rsidRPr="00F32E41">
        <w:rPr>
          <w:rFonts w:ascii="Book Antiqua" w:eastAsia="SimSun" w:hAnsi="Book Antiqua" w:cs="SimSun"/>
          <w:lang w:eastAsia="zh-CN"/>
        </w:rPr>
        <w:t>Tsioufis</w:t>
      </w:r>
      <w:proofErr w:type="spellEnd"/>
      <w:r w:rsidRPr="00F32E41">
        <w:rPr>
          <w:rFonts w:ascii="Book Antiqua" w:eastAsia="SimSun" w:hAnsi="Book Antiqua" w:cs="SimSun"/>
          <w:lang w:eastAsia="zh-CN"/>
        </w:rPr>
        <w:t xml:space="preserve"> C, </w:t>
      </w:r>
      <w:proofErr w:type="spellStart"/>
      <w:r w:rsidRPr="00F32E41">
        <w:rPr>
          <w:rFonts w:ascii="Book Antiqua" w:eastAsia="SimSun" w:hAnsi="Book Antiqua" w:cs="SimSun"/>
          <w:lang w:eastAsia="zh-CN"/>
        </w:rPr>
        <w:t>Aboyans</w:t>
      </w:r>
      <w:proofErr w:type="spellEnd"/>
      <w:r w:rsidRPr="00F32E41">
        <w:rPr>
          <w:rFonts w:ascii="Book Antiqua" w:eastAsia="SimSun" w:hAnsi="Book Antiqua" w:cs="SimSun"/>
          <w:lang w:eastAsia="zh-CN"/>
        </w:rPr>
        <w:t xml:space="preserve"> V, </w:t>
      </w:r>
      <w:proofErr w:type="spellStart"/>
      <w:r w:rsidRPr="00F32E41">
        <w:rPr>
          <w:rFonts w:ascii="Book Antiqua" w:eastAsia="SimSun" w:hAnsi="Book Antiqua" w:cs="SimSun"/>
          <w:lang w:eastAsia="zh-CN"/>
        </w:rPr>
        <w:t>Desormais</w:t>
      </w:r>
      <w:proofErr w:type="spellEnd"/>
      <w:r w:rsidRPr="00F32E41">
        <w:rPr>
          <w:rFonts w:ascii="Book Antiqua" w:eastAsia="SimSun" w:hAnsi="Book Antiqua" w:cs="SimSun"/>
          <w:lang w:eastAsia="zh-CN"/>
        </w:rPr>
        <w:t xml:space="preserve"> I; ESC Scientific Document Group. 2018 ESC/ESH Guidelines for the management of arterial hypertension. </w:t>
      </w:r>
      <w:proofErr w:type="spellStart"/>
      <w:r w:rsidRPr="00F32E41">
        <w:rPr>
          <w:rFonts w:ascii="Book Antiqua" w:eastAsia="SimSun" w:hAnsi="Book Antiqua" w:cs="SimSun"/>
          <w:i/>
          <w:iCs/>
          <w:lang w:eastAsia="zh-CN"/>
        </w:rPr>
        <w:t>Eur</w:t>
      </w:r>
      <w:proofErr w:type="spellEnd"/>
      <w:r w:rsidRPr="00F32E41">
        <w:rPr>
          <w:rFonts w:ascii="Book Antiqua" w:eastAsia="SimSun" w:hAnsi="Book Antiqua" w:cs="SimSun"/>
          <w:i/>
          <w:iCs/>
          <w:lang w:eastAsia="zh-CN"/>
        </w:rPr>
        <w:t xml:space="preserve"> Heart J</w:t>
      </w:r>
      <w:r w:rsidRPr="00F32E41">
        <w:rPr>
          <w:rFonts w:ascii="Book Antiqua" w:eastAsia="SimSun" w:hAnsi="Book Antiqua" w:cs="SimSun"/>
          <w:lang w:eastAsia="zh-CN"/>
        </w:rPr>
        <w:t xml:space="preserve"> 2018; </w:t>
      </w:r>
      <w:r w:rsidRPr="00F32E41">
        <w:rPr>
          <w:rFonts w:ascii="Book Antiqua" w:eastAsia="SimSun" w:hAnsi="Book Antiqua" w:cs="SimSun"/>
          <w:b/>
          <w:bCs/>
          <w:lang w:eastAsia="zh-CN"/>
        </w:rPr>
        <w:t>39</w:t>
      </w:r>
      <w:r w:rsidRPr="00F32E41">
        <w:rPr>
          <w:rFonts w:ascii="Book Antiqua" w:eastAsia="SimSun" w:hAnsi="Book Antiqua" w:cs="SimSun"/>
          <w:lang w:eastAsia="zh-CN"/>
        </w:rPr>
        <w:t>: 3021-3104 [PMID: 30165516]</w:t>
      </w:r>
    </w:p>
    <w:p w14:paraId="6D91CC4A"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13 </w:t>
      </w:r>
      <w:r w:rsidRPr="00F32E41">
        <w:rPr>
          <w:rFonts w:ascii="Book Antiqua" w:eastAsia="SimSun" w:hAnsi="Book Antiqua" w:cs="SimSun"/>
          <w:b/>
          <w:bCs/>
          <w:lang w:eastAsia="zh-CN"/>
        </w:rPr>
        <w:t>Liang B</w:t>
      </w:r>
      <w:r w:rsidRPr="00F32E41">
        <w:rPr>
          <w:rFonts w:ascii="Book Antiqua" w:eastAsia="SimSun" w:hAnsi="Book Antiqua" w:cs="SimSun"/>
          <w:lang w:eastAsia="zh-CN"/>
        </w:rPr>
        <w:t xml:space="preserve">, Liang Y, Li R, Gu N. Effect of renal denervation on long-term outcomes in patients with resistant hypertension. </w:t>
      </w:r>
      <w:r w:rsidRPr="00F32E41">
        <w:rPr>
          <w:rFonts w:ascii="Book Antiqua" w:eastAsia="SimSun" w:hAnsi="Book Antiqua" w:cs="SimSun"/>
          <w:i/>
          <w:iCs/>
          <w:lang w:eastAsia="zh-CN"/>
        </w:rPr>
        <w:t xml:space="preserve">Cardiovasc </w:t>
      </w:r>
      <w:proofErr w:type="spellStart"/>
      <w:r w:rsidRPr="00F32E41">
        <w:rPr>
          <w:rFonts w:ascii="Book Antiqua" w:eastAsia="SimSun" w:hAnsi="Book Antiqua" w:cs="SimSun"/>
          <w:i/>
          <w:iCs/>
          <w:lang w:eastAsia="zh-CN"/>
        </w:rPr>
        <w:t>Diabetol</w:t>
      </w:r>
      <w:proofErr w:type="spellEnd"/>
      <w:r w:rsidRPr="00F32E41">
        <w:rPr>
          <w:rFonts w:ascii="Book Antiqua" w:eastAsia="SimSun" w:hAnsi="Book Antiqua" w:cs="SimSun"/>
          <w:lang w:eastAsia="zh-CN"/>
        </w:rPr>
        <w:t xml:space="preserve"> 2021; </w:t>
      </w:r>
      <w:r w:rsidRPr="00F32E41">
        <w:rPr>
          <w:rFonts w:ascii="Book Antiqua" w:eastAsia="SimSun" w:hAnsi="Book Antiqua" w:cs="SimSun"/>
          <w:b/>
          <w:bCs/>
          <w:lang w:eastAsia="zh-CN"/>
        </w:rPr>
        <w:t>20</w:t>
      </w:r>
      <w:r w:rsidRPr="00F32E41">
        <w:rPr>
          <w:rFonts w:ascii="Book Antiqua" w:eastAsia="SimSun" w:hAnsi="Book Antiqua" w:cs="SimSun"/>
          <w:lang w:eastAsia="zh-CN"/>
        </w:rPr>
        <w:t>: 117 [PMID: 34090434 DOI: 10.1186/s12933-021-01309-3]</w:t>
      </w:r>
    </w:p>
    <w:p w14:paraId="0D57235B"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14 </w:t>
      </w:r>
      <w:proofErr w:type="spellStart"/>
      <w:r w:rsidRPr="00F32E41">
        <w:rPr>
          <w:rFonts w:ascii="Book Antiqua" w:eastAsia="SimSun" w:hAnsi="Book Antiqua" w:cs="SimSun"/>
          <w:b/>
          <w:bCs/>
          <w:lang w:eastAsia="zh-CN"/>
        </w:rPr>
        <w:t>Feyz</w:t>
      </w:r>
      <w:proofErr w:type="spellEnd"/>
      <w:r w:rsidRPr="00F32E41">
        <w:rPr>
          <w:rFonts w:ascii="Book Antiqua" w:eastAsia="SimSun" w:hAnsi="Book Antiqua" w:cs="SimSun"/>
          <w:b/>
          <w:bCs/>
          <w:lang w:eastAsia="zh-CN"/>
        </w:rPr>
        <w:t xml:space="preserve"> L</w:t>
      </w:r>
      <w:r w:rsidRPr="00F32E41">
        <w:rPr>
          <w:rFonts w:ascii="Book Antiqua" w:eastAsia="SimSun" w:hAnsi="Book Antiqua" w:cs="SimSun"/>
          <w:lang w:eastAsia="zh-CN"/>
        </w:rPr>
        <w:t xml:space="preserve">, van den Berg S, </w:t>
      </w:r>
      <w:proofErr w:type="spellStart"/>
      <w:r w:rsidRPr="00F32E41">
        <w:rPr>
          <w:rFonts w:ascii="Book Antiqua" w:eastAsia="SimSun" w:hAnsi="Book Antiqua" w:cs="SimSun"/>
          <w:lang w:eastAsia="zh-CN"/>
        </w:rPr>
        <w:t>Zietse</w:t>
      </w:r>
      <w:proofErr w:type="spellEnd"/>
      <w:r w:rsidRPr="00F32E41">
        <w:rPr>
          <w:rFonts w:ascii="Book Antiqua" w:eastAsia="SimSun" w:hAnsi="Book Antiqua" w:cs="SimSun"/>
          <w:lang w:eastAsia="zh-CN"/>
        </w:rPr>
        <w:t xml:space="preserve"> R, </w:t>
      </w:r>
      <w:proofErr w:type="spellStart"/>
      <w:r w:rsidRPr="00F32E41">
        <w:rPr>
          <w:rFonts w:ascii="Book Antiqua" w:eastAsia="SimSun" w:hAnsi="Book Antiqua" w:cs="SimSun"/>
          <w:lang w:eastAsia="zh-CN"/>
        </w:rPr>
        <w:t>Kardys</w:t>
      </w:r>
      <w:proofErr w:type="spellEnd"/>
      <w:r w:rsidRPr="00F32E41">
        <w:rPr>
          <w:rFonts w:ascii="Book Antiqua" w:eastAsia="SimSun" w:hAnsi="Book Antiqua" w:cs="SimSun"/>
          <w:lang w:eastAsia="zh-CN"/>
        </w:rPr>
        <w:t xml:space="preserve"> I, </w:t>
      </w:r>
      <w:proofErr w:type="spellStart"/>
      <w:r w:rsidRPr="00F32E41">
        <w:rPr>
          <w:rFonts w:ascii="Book Antiqua" w:eastAsia="SimSun" w:hAnsi="Book Antiqua" w:cs="SimSun"/>
          <w:lang w:eastAsia="zh-CN"/>
        </w:rPr>
        <w:t>Versmissen</w:t>
      </w:r>
      <w:proofErr w:type="spellEnd"/>
      <w:r w:rsidRPr="00F32E41">
        <w:rPr>
          <w:rFonts w:ascii="Book Antiqua" w:eastAsia="SimSun" w:hAnsi="Book Antiqua" w:cs="SimSun"/>
          <w:lang w:eastAsia="zh-CN"/>
        </w:rPr>
        <w:t xml:space="preserve"> J, Daemen J. Effect of renal denervation on catecholamines and the renin-angiotensin-aldosterone system. </w:t>
      </w:r>
      <w:r w:rsidRPr="00F32E41">
        <w:rPr>
          <w:rFonts w:ascii="Book Antiqua" w:eastAsia="SimSun" w:hAnsi="Book Antiqua" w:cs="SimSun"/>
          <w:i/>
          <w:iCs/>
          <w:lang w:eastAsia="zh-CN"/>
        </w:rPr>
        <w:t xml:space="preserve">J Renin </w:t>
      </w:r>
      <w:r w:rsidRPr="00F32E41">
        <w:rPr>
          <w:rFonts w:ascii="Book Antiqua" w:eastAsia="SimSun" w:hAnsi="Book Antiqua" w:cs="SimSun"/>
          <w:i/>
          <w:iCs/>
          <w:lang w:eastAsia="zh-CN"/>
        </w:rPr>
        <w:lastRenderedPageBreak/>
        <w:t>Angiotensin Aldosterone Syst</w:t>
      </w:r>
      <w:r w:rsidRPr="00F32E41">
        <w:rPr>
          <w:rFonts w:ascii="Book Antiqua" w:eastAsia="SimSun" w:hAnsi="Book Antiqua" w:cs="SimSun"/>
          <w:lang w:eastAsia="zh-CN"/>
        </w:rPr>
        <w:t xml:space="preserve"> 2020; </w:t>
      </w:r>
      <w:r w:rsidRPr="00F32E41">
        <w:rPr>
          <w:rFonts w:ascii="Book Antiqua" w:eastAsia="SimSun" w:hAnsi="Book Antiqua" w:cs="SimSun"/>
          <w:b/>
          <w:bCs/>
          <w:lang w:eastAsia="zh-CN"/>
        </w:rPr>
        <w:t>21</w:t>
      </w:r>
      <w:r w:rsidRPr="00F32E41">
        <w:rPr>
          <w:rFonts w:ascii="Book Antiqua" w:eastAsia="SimSun" w:hAnsi="Book Antiqua" w:cs="SimSun"/>
          <w:lang w:eastAsia="zh-CN"/>
        </w:rPr>
        <w:t>: 1470320320943095 [PMID: 32862760 DOI: 10.1177/1470320320943095]</w:t>
      </w:r>
    </w:p>
    <w:p w14:paraId="62F3FFE5"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15 </w:t>
      </w:r>
      <w:r w:rsidRPr="00F32E41">
        <w:rPr>
          <w:rFonts w:ascii="Book Antiqua" w:eastAsia="SimSun" w:hAnsi="Book Antiqua" w:cs="SimSun"/>
          <w:b/>
          <w:bCs/>
          <w:lang w:eastAsia="zh-CN"/>
        </w:rPr>
        <w:t>van Amsterdam WA</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Blankestijn</w:t>
      </w:r>
      <w:proofErr w:type="spellEnd"/>
      <w:r w:rsidRPr="00F32E41">
        <w:rPr>
          <w:rFonts w:ascii="Book Antiqua" w:eastAsia="SimSun" w:hAnsi="Book Antiqua" w:cs="SimSun"/>
          <w:lang w:eastAsia="zh-CN"/>
        </w:rPr>
        <w:t xml:space="preserve"> PJ, </w:t>
      </w:r>
      <w:proofErr w:type="spellStart"/>
      <w:r w:rsidRPr="00F32E41">
        <w:rPr>
          <w:rFonts w:ascii="Book Antiqua" w:eastAsia="SimSun" w:hAnsi="Book Antiqua" w:cs="SimSun"/>
          <w:lang w:eastAsia="zh-CN"/>
        </w:rPr>
        <w:t>Goldschmeding</w:t>
      </w:r>
      <w:proofErr w:type="spellEnd"/>
      <w:r w:rsidRPr="00F32E41">
        <w:rPr>
          <w:rFonts w:ascii="Book Antiqua" w:eastAsia="SimSun" w:hAnsi="Book Antiqua" w:cs="SimSun"/>
          <w:lang w:eastAsia="zh-CN"/>
        </w:rPr>
        <w:t xml:space="preserve"> R, </w:t>
      </w:r>
      <w:proofErr w:type="spellStart"/>
      <w:r w:rsidRPr="00F32E41">
        <w:rPr>
          <w:rFonts w:ascii="Book Antiqua" w:eastAsia="SimSun" w:hAnsi="Book Antiqua" w:cs="SimSun"/>
          <w:lang w:eastAsia="zh-CN"/>
        </w:rPr>
        <w:t>Bleys</w:t>
      </w:r>
      <w:proofErr w:type="spellEnd"/>
      <w:r w:rsidRPr="00F32E41">
        <w:rPr>
          <w:rFonts w:ascii="Book Antiqua" w:eastAsia="SimSun" w:hAnsi="Book Antiqua" w:cs="SimSun"/>
          <w:lang w:eastAsia="zh-CN"/>
        </w:rPr>
        <w:t xml:space="preserve"> RL. The morphological substrate for Renal Denervation: Nerve distribution patterns and parasympathetic nerves. A post-mortem histological study. </w:t>
      </w:r>
      <w:r w:rsidRPr="00F32E41">
        <w:rPr>
          <w:rFonts w:ascii="Book Antiqua" w:eastAsia="SimSun" w:hAnsi="Book Antiqua" w:cs="SimSun"/>
          <w:i/>
          <w:iCs/>
          <w:lang w:eastAsia="zh-CN"/>
        </w:rPr>
        <w:t xml:space="preserve">Ann </w:t>
      </w:r>
      <w:proofErr w:type="spellStart"/>
      <w:r w:rsidRPr="00F32E41">
        <w:rPr>
          <w:rFonts w:ascii="Book Antiqua" w:eastAsia="SimSun" w:hAnsi="Book Antiqua" w:cs="SimSun"/>
          <w:i/>
          <w:iCs/>
          <w:lang w:eastAsia="zh-CN"/>
        </w:rPr>
        <w:t>Anat</w:t>
      </w:r>
      <w:proofErr w:type="spellEnd"/>
      <w:r w:rsidRPr="00F32E41">
        <w:rPr>
          <w:rFonts w:ascii="Book Antiqua" w:eastAsia="SimSun" w:hAnsi="Book Antiqua" w:cs="SimSun"/>
          <w:lang w:eastAsia="zh-CN"/>
        </w:rPr>
        <w:t xml:space="preserve"> 2016; </w:t>
      </w:r>
      <w:r w:rsidRPr="00F32E41">
        <w:rPr>
          <w:rFonts w:ascii="Book Antiqua" w:eastAsia="SimSun" w:hAnsi="Book Antiqua" w:cs="SimSun"/>
          <w:b/>
          <w:bCs/>
          <w:lang w:eastAsia="zh-CN"/>
        </w:rPr>
        <w:t>204</w:t>
      </w:r>
      <w:r w:rsidRPr="00F32E41">
        <w:rPr>
          <w:rFonts w:ascii="Book Antiqua" w:eastAsia="SimSun" w:hAnsi="Book Antiqua" w:cs="SimSun"/>
          <w:lang w:eastAsia="zh-CN"/>
        </w:rPr>
        <w:t>: 71-79 [PMID: 26617159 DOI: 10.1016/j.aanat.2015.11.004]</w:t>
      </w:r>
    </w:p>
    <w:p w14:paraId="45ACE9FB"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16 </w:t>
      </w:r>
      <w:r w:rsidRPr="00F32E41">
        <w:rPr>
          <w:rFonts w:ascii="Book Antiqua" w:eastAsia="SimSun" w:hAnsi="Book Antiqua" w:cs="SimSun"/>
          <w:b/>
          <w:bCs/>
          <w:lang w:eastAsia="zh-CN"/>
        </w:rPr>
        <w:t>Wolf M</w:t>
      </w:r>
      <w:r w:rsidRPr="00F32E41">
        <w:rPr>
          <w:rFonts w:ascii="Book Antiqua" w:eastAsia="SimSun" w:hAnsi="Book Antiqua" w:cs="SimSun"/>
          <w:lang w:eastAsia="zh-CN"/>
        </w:rPr>
        <w:t xml:space="preserve">, Hubbard B, </w:t>
      </w:r>
      <w:proofErr w:type="spellStart"/>
      <w:r w:rsidRPr="00F32E41">
        <w:rPr>
          <w:rFonts w:ascii="Book Antiqua" w:eastAsia="SimSun" w:hAnsi="Book Antiqua" w:cs="SimSun"/>
          <w:lang w:eastAsia="zh-CN"/>
        </w:rPr>
        <w:t>Sakaoka</w:t>
      </w:r>
      <w:proofErr w:type="spellEnd"/>
      <w:r w:rsidRPr="00F32E41">
        <w:rPr>
          <w:rFonts w:ascii="Book Antiqua" w:eastAsia="SimSun" w:hAnsi="Book Antiqua" w:cs="SimSun"/>
          <w:lang w:eastAsia="zh-CN"/>
        </w:rPr>
        <w:t xml:space="preserve"> A, Rousselle S, Tellez A, Jiang X, </w:t>
      </w:r>
      <w:proofErr w:type="spellStart"/>
      <w:r w:rsidRPr="00F32E41">
        <w:rPr>
          <w:rFonts w:ascii="Book Antiqua" w:eastAsia="SimSun" w:hAnsi="Book Antiqua" w:cs="SimSun"/>
          <w:lang w:eastAsia="zh-CN"/>
        </w:rPr>
        <w:t>Kario</w:t>
      </w:r>
      <w:proofErr w:type="spellEnd"/>
      <w:r w:rsidRPr="00F32E41">
        <w:rPr>
          <w:rFonts w:ascii="Book Antiqua" w:eastAsia="SimSun" w:hAnsi="Book Antiqua" w:cs="SimSun"/>
          <w:lang w:eastAsia="zh-CN"/>
        </w:rPr>
        <w:t xml:space="preserve"> K, </w:t>
      </w:r>
      <w:proofErr w:type="spellStart"/>
      <w:r w:rsidRPr="00F32E41">
        <w:rPr>
          <w:rFonts w:ascii="Book Antiqua" w:eastAsia="SimSun" w:hAnsi="Book Antiqua" w:cs="SimSun"/>
          <w:lang w:eastAsia="zh-CN"/>
        </w:rPr>
        <w:t>Hohl</w:t>
      </w:r>
      <w:proofErr w:type="spellEnd"/>
      <w:r w:rsidRPr="00F32E41">
        <w:rPr>
          <w:rFonts w:ascii="Book Antiqua" w:eastAsia="SimSun" w:hAnsi="Book Antiqua" w:cs="SimSun"/>
          <w:lang w:eastAsia="zh-CN"/>
        </w:rPr>
        <w:t xml:space="preserve"> M, </w:t>
      </w:r>
      <w:proofErr w:type="spellStart"/>
      <w:r w:rsidRPr="00F32E41">
        <w:rPr>
          <w:rFonts w:ascii="Book Antiqua" w:eastAsia="SimSun" w:hAnsi="Book Antiqua" w:cs="SimSun"/>
          <w:lang w:eastAsia="zh-CN"/>
        </w:rPr>
        <w:t>Böhm</w:t>
      </w:r>
      <w:proofErr w:type="spellEnd"/>
      <w:r w:rsidRPr="00F32E41">
        <w:rPr>
          <w:rFonts w:ascii="Book Antiqua" w:eastAsia="SimSun" w:hAnsi="Book Antiqua" w:cs="SimSun"/>
          <w:lang w:eastAsia="zh-CN"/>
        </w:rPr>
        <w:t xml:space="preserve"> M, </w:t>
      </w:r>
      <w:proofErr w:type="spellStart"/>
      <w:r w:rsidRPr="00F32E41">
        <w:rPr>
          <w:rFonts w:ascii="Book Antiqua" w:eastAsia="SimSun" w:hAnsi="Book Antiqua" w:cs="SimSun"/>
          <w:lang w:eastAsia="zh-CN"/>
        </w:rPr>
        <w:t>Mahfoud</w:t>
      </w:r>
      <w:proofErr w:type="spellEnd"/>
      <w:r w:rsidRPr="00F32E41">
        <w:rPr>
          <w:rFonts w:ascii="Book Antiqua" w:eastAsia="SimSun" w:hAnsi="Book Antiqua" w:cs="SimSun"/>
          <w:lang w:eastAsia="zh-CN"/>
        </w:rPr>
        <w:t xml:space="preserve"> F. Procedural and anatomical predictors of renal denervation efficacy using two radiofrequency renal denervation catheters in a porcine model. </w:t>
      </w:r>
      <w:r w:rsidRPr="00F32E41">
        <w:rPr>
          <w:rFonts w:ascii="Book Antiqua" w:eastAsia="SimSun" w:hAnsi="Book Antiqua" w:cs="SimSun"/>
          <w:i/>
          <w:iCs/>
          <w:lang w:eastAsia="zh-CN"/>
        </w:rPr>
        <w:t xml:space="preserve">J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lang w:eastAsia="zh-CN"/>
        </w:rPr>
        <w:t xml:space="preserve"> 2018; </w:t>
      </w:r>
      <w:r w:rsidRPr="00F32E41">
        <w:rPr>
          <w:rFonts w:ascii="Book Antiqua" w:eastAsia="SimSun" w:hAnsi="Book Antiqua" w:cs="SimSun"/>
          <w:b/>
          <w:bCs/>
          <w:lang w:eastAsia="zh-CN"/>
        </w:rPr>
        <w:t>36</w:t>
      </w:r>
      <w:r w:rsidRPr="00F32E41">
        <w:rPr>
          <w:rFonts w:ascii="Book Antiqua" w:eastAsia="SimSun" w:hAnsi="Book Antiqua" w:cs="SimSun"/>
          <w:lang w:eastAsia="zh-CN"/>
        </w:rPr>
        <w:t>: 2453-2459 [PMID: 30005030 DOI: 10.1097/HJH.0000000000001840]</w:t>
      </w:r>
    </w:p>
    <w:p w14:paraId="15990A58"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17 </w:t>
      </w:r>
      <w:r w:rsidRPr="00F32E41">
        <w:rPr>
          <w:rFonts w:ascii="Book Antiqua" w:eastAsia="SimSun" w:hAnsi="Book Antiqua" w:cs="SimSun"/>
          <w:b/>
          <w:bCs/>
          <w:lang w:eastAsia="zh-CN"/>
        </w:rPr>
        <w:t>Paz MA</w:t>
      </w:r>
      <w:r w:rsidRPr="00F32E41">
        <w:rPr>
          <w:rFonts w:ascii="Book Antiqua" w:eastAsia="SimSun" w:hAnsi="Book Antiqua" w:cs="SimSun"/>
          <w:lang w:eastAsia="zh-CN"/>
        </w:rPr>
        <w:t xml:space="preserve">, de-La-Sierra A, </w:t>
      </w:r>
      <w:proofErr w:type="spellStart"/>
      <w:r w:rsidRPr="00F32E41">
        <w:rPr>
          <w:rFonts w:ascii="Book Antiqua" w:eastAsia="SimSun" w:hAnsi="Book Antiqua" w:cs="SimSun"/>
          <w:lang w:eastAsia="zh-CN"/>
        </w:rPr>
        <w:t>Sáez</w:t>
      </w:r>
      <w:proofErr w:type="spellEnd"/>
      <w:r w:rsidRPr="00F32E41">
        <w:rPr>
          <w:rFonts w:ascii="Book Antiqua" w:eastAsia="SimSun" w:hAnsi="Book Antiqua" w:cs="SimSun"/>
          <w:lang w:eastAsia="zh-CN"/>
        </w:rPr>
        <w:t xml:space="preserve"> M, Barceló MA, Rodríguez JJ, Castro S, </w:t>
      </w:r>
      <w:proofErr w:type="spellStart"/>
      <w:r w:rsidRPr="00F32E41">
        <w:rPr>
          <w:rFonts w:ascii="Book Antiqua" w:eastAsia="SimSun" w:hAnsi="Book Antiqua" w:cs="SimSun"/>
          <w:lang w:eastAsia="zh-CN"/>
        </w:rPr>
        <w:t>Lagarón</w:t>
      </w:r>
      <w:proofErr w:type="spellEnd"/>
      <w:r w:rsidRPr="00F32E41">
        <w:rPr>
          <w:rFonts w:ascii="Book Antiqua" w:eastAsia="SimSun" w:hAnsi="Book Antiqua" w:cs="SimSun"/>
          <w:lang w:eastAsia="zh-CN"/>
        </w:rPr>
        <w:t xml:space="preserve"> C, Garrido JM, Vera P, Coll-de-</w:t>
      </w:r>
      <w:proofErr w:type="spellStart"/>
      <w:r w:rsidRPr="00F32E41">
        <w:rPr>
          <w:rFonts w:ascii="Book Antiqua" w:eastAsia="SimSun" w:hAnsi="Book Antiqua" w:cs="SimSun"/>
          <w:lang w:eastAsia="zh-CN"/>
        </w:rPr>
        <w:t>Tuero</w:t>
      </w:r>
      <w:proofErr w:type="spellEnd"/>
      <w:r w:rsidRPr="00F32E41">
        <w:rPr>
          <w:rFonts w:ascii="Book Antiqua" w:eastAsia="SimSun" w:hAnsi="Book Antiqua" w:cs="SimSun"/>
          <w:lang w:eastAsia="zh-CN"/>
        </w:rPr>
        <w:t xml:space="preserve"> G. Treatment efficacy of anti-hypertensive drugs in monotherapy or combination: ATOM systematic review and meta-analysis of randomized clinical trials according to PRISMA statement. </w:t>
      </w:r>
      <w:r w:rsidRPr="00F32E41">
        <w:rPr>
          <w:rFonts w:ascii="Book Antiqua" w:eastAsia="SimSun" w:hAnsi="Book Antiqua" w:cs="SimSun"/>
          <w:i/>
          <w:iCs/>
          <w:lang w:eastAsia="zh-CN"/>
        </w:rPr>
        <w:t>Medicine (Baltimore)</w:t>
      </w:r>
      <w:r w:rsidRPr="00F32E41">
        <w:rPr>
          <w:rFonts w:ascii="Book Antiqua" w:eastAsia="SimSun" w:hAnsi="Book Antiqua" w:cs="SimSun"/>
          <w:lang w:eastAsia="zh-CN"/>
        </w:rPr>
        <w:t xml:space="preserve"> 2016; </w:t>
      </w:r>
      <w:r w:rsidRPr="00F32E41">
        <w:rPr>
          <w:rFonts w:ascii="Book Antiqua" w:eastAsia="SimSun" w:hAnsi="Book Antiqua" w:cs="SimSun"/>
          <w:b/>
          <w:bCs/>
          <w:lang w:eastAsia="zh-CN"/>
        </w:rPr>
        <w:t>95</w:t>
      </w:r>
      <w:r w:rsidRPr="00F32E41">
        <w:rPr>
          <w:rFonts w:ascii="Book Antiqua" w:eastAsia="SimSun" w:hAnsi="Book Antiqua" w:cs="SimSun"/>
          <w:lang w:eastAsia="zh-CN"/>
        </w:rPr>
        <w:t>: e4071 [PMID: 27472680 DOI: 10.1097/MD.0000000000004071]</w:t>
      </w:r>
    </w:p>
    <w:p w14:paraId="2B2E8260"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18 </w:t>
      </w:r>
      <w:proofErr w:type="spellStart"/>
      <w:r w:rsidRPr="00F32E41">
        <w:rPr>
          <w:rFonts w:ascii="Book Antiqua" w:eastAsia="SimSun" w:hAnsi="Book Antiqua" w:cs="SimSun"/>
          <w:b/>
          <w:bCs/>
          <w:lang w:eastAsia="zh-CN"/>
        </w:rPr>
        <w:t>Guirguis</w:t>
      </w:r>
      <w:proofErr w:type="spellEnd"/>
      <w:r w:rsidRPr="00F32E41">
        <w:rPr>
          <w:rFonts w:ascii="Book Antiqua" w:eastAsia="SimSun" w:hAnsi="Book Antiqua" w:cs="SimSun"/>
          <w:b/>
          <w:bCs/>
          <w:lang w:eastAsia="zh-CN"/>
        </w:rPr>
        <w:t>-Blake JM</w:t>
      </w:r>
      <w:r w:rsidRPr="00F32E41">
        <w:rPr>
          <w:rFonts w:ascii="Book Antiqua" w:eastAsia="SimSun" w:hAnsi="Book Antiqua" w:cs="SimSun"/>
          <w:lang w:eastAsia="zh-CN"/>
        </w:rPr>
        <w:t xml:space="preserve">, Evans CV, Webber EM, Coppola EL, Perdue LA, </w:t>
      </w:r>
      <w:proofErr w:type="spellStart"/>
      <w:r w:rsidRPr="00F32E41">
        <w:rPr>
          <w:rFonts w:ascii="Book Antiqua" w:eastAsia="SimSun" w:hAnsi="Book Antiqua" w:cs="SimSun"/>
          <w:lang w:eastAsia="zh-CN"/>
        </w:rPr>
        <w:t>Weyrich</w:t>
      </w:r>
      <w:proofErr w:type="spellEnd"/>
      <w:r w:rsidRPr="00F32E41">
        <w:rPr>
          <w:rFonts w:ascii="Book Antiqua" w:eastAsia="SimSun" w:hAnsi="Book Antiqua" w:cs="SimSun"/>
          <w:lang w:eastAsia="zh-CN"/>
        </w:rPr>
        <w:t xml:space="preserve"> MS. Screening for Hypertension in Adults: Updated Evidence Report and Systematic Review for the US Preventive Services Task Force. </w:t>
      </w:r>
      <w:r w:rsidRPr="00F32E41">
        <w:rPr>
          <w:rFonts w:ascii="Book Antiqua" w:eastAsia="SimSun" w:hAnsi="Book Antiqua" w:cs="SimSun"/>
          <w:i/>
          <w:iCs/>
          <w:lang w:eastAsia="zh-CN"/>
        </w:rPr>
        <w:t>JAMA</w:t>
      </w:r>
      <w:r w:rsidRPr="00F32E41">
        <w:rPr>
          <w:rFonts w:ascii="Book Antiqua" w:eastAsia="SimSun" w:hAnsi="Book Antiqua" w:cs="SimSun"/>
          <w:lang w:eastAsia="zh-CN"/>
        </w:rPr>
        <w:t xml:space="preserve"> 2021; </w:t>
      </w:r>
      <w:r w:rsidRPr="00F32E41">
        <w:rPr>
          <w:rFonts w:ascii="Book Antiqua" w:eastAsia="SimSun" w:hAnsi="Book Antiqua" w:cs="SimSun"/>
          <w:b/>
          <w:bCs/>
          <w:lang w:eastAsia="zh-CN"/>
        </w:rPr>
        <w:t>325</w:t>
      </w:r>
      <w:r w:rsidRPr="00F32E41">
        <w:rPr>
          <w:rFonts w:ascii="Book Antiqua" w:eastAsia="SimSun" w:hAnsi="Book Antiqua" w:cs="SimSun"/>
          <w:lang w:eastAsia="zh-CN"/>
        </w:rPr>
        <w:t>: 1657-1669 [PMID: 33904862 DOI: 10.1001/jama.2020.21669]</w:t>
      </w:r>
    </w:p>
    <w:p w14:paraId="324C5D64" w14:textId="77777777"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19 </w:t>
      </w:r>
      <w:proofErr w:type="spellStart"/>
      <w:r w:rsidRPr="00F32E41">
        <w:rPr>
          <w:rFonts w:ascii="Book Antiqua" w:eastAsia="SimSun" w:hAnsi="Book Antiqua" w:cs="SimSun"/>
          <w:b/>
          <w:bCs/>
          <w:lang w:eastAsia="zh-CN"/>
        </w:rPr>
        <w:t>Kiuchi</w:t>
      </w:r>
      <w:proofErr w:type="spellEnd"/>
      <w:r w:rsidRPr="00F32E41">
        <w:rPr>
          <w:rFonts w:ascii="Book Antiqua" w:eastAsia="SimSun" w:hAnsi="Book Antiqua" w:cs="SimSun"/>
          <w:b/>
          <w:bCs/>
          <w:lang w:eastAsia="zh-CN"/>
        </w:rPr>
        <w:t xml:space="preserve"> MG</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Esler</w:t>
      </w:r>
      <w:proofErr w:type="spellEnd"/>
      <w:r w:rsidRPr="00F32E41">
        <w:rPr>
          <w:rFonts w:ascii="Book Antiqua" w:eastAsia="SimSun" w:hAnsi="Book Antiqua" w:cs="SimSun"/>
          <w:lang w:eastAsia="zh-CN"/>
        </w:rPr>
        <w:t xml:space="preserve"> MD, Fink GD, Osborn JW, </w:t>
      </w:r>
      <w:proofErr w:type="spellStart"/>
      <w:r w:rsidRPr="00F32E41">
        <w:rPr>
          <w:rFonts w:ascii="Book Antiqua" w:eastAsia="SimSun" w:hAnsi="Book Antiqua" w:cs="SimSun"/>
          <w:lang w:eastAsia="zh-CN"/>
        </w:rPr>
        <w:t>Banek</w:t>
      </w:r>
      <w:proofErr w:type="spellEnd"/>
      <w:r w:rsidRPr="00F32E41">
        <w:rPr>
          <w:rFonts w:ascii="Book Antiqua" w:eastAsia="SimSun" w:hAnsi="Book Antiqua" w:cs="SimSun"/>
          <w:lang w:eastAsia="zh-CN"/>
        </w:rPr>
        <w:t xml:space="preserve"> CT, </w:t>
      </w:r>
      <w:proofErr w:type="spellStart"/>
      <w:r w:rsidRPr="00F32E41">
        <w:rPr>
          <w:rFonts w:ascii="Book Antiqua" w:eastAsia="SimSun" w:hAnsi="Book Antiqua" w:cs="SimSun"/>
          <w:lang w:eastAsia="zh-CN"/>
        </w:rPr>
        <w:t>Böhm</w:t>
      </w:r>
      <w:proofErr w:type="spellEnd"/>
      <w:r w:rsidRPr="00F32E41">
        <w:rPr>
          <w:rFonts w:ascii="Book Antiqua" w:eastAsia="SimSun" w:hAnsi="Book Antiqua" w:cs="SimSun"/>
          <w:lang w:eastAsia="zh-CN"/>
        </w:rPr>
        <w:t xml:space="preserve"> M, Denton KM, </w:t>
      </w:r>
      <w:proofErr w:type="spellStart"/>
      <w:r w:rsidRPr="00F32E41">
        <w:rPr>
          <w:rFonts w:ascii="Book Antiqua" w:eastAsia="SimSun" w:hAnsi="Book Antiqua" w:cs="SimSun"/>
          <w:lang w:eastAsia="zh-CN"/>
        </w:rPr>
        <w:t>DiBona</w:t>
      </w:r>
      <w:proofErr w:type="spellEnd"/>
      <w:r w:rsidRPr="00F32E41">
        <w:rPr>
          <w:rFonts w:ascii="Book Antiqua" w:eastAsia="SimSun" w:hAnsi="Book Antiqua" w:cs="SimSun"/>
          <w:lang w:eastAsia="zh-CN"/>
        </w:rPr>
        <w:t xml:space="preserve"> GF, Everett TH 4th, Grassi G, </w:t>
      </w:r>
      <w:proofErr w:type="spellStart"/>
      <w:r w:rsidRPr="00F32E41">
        <w:rPr>
          <w:rFonts w:ascii="Book Antiqua" w:eastAsia="SimSun" w:hAnsi="Book Antiqua" w:cs="SimSun"/>
          <w:lang w:eastAsia="zh-CN"/>
        </w:rPr>
        <w:t>Katholi</w:t>
      </w:r>
      <w:proofErr w:type="spellEnd"/>
      <w:r w:rsidRPr="00F32E41">
        <w:rPr>
          <w:rFonts w:ascii="Book Antiqua" w:eastAsia="SimSun" w:hAnsi="Book Antiqua" w:cs="SimSun"/>
          <w:lang w:eastAsia="zh-CN"/>
        </w:rPr>
        <w:t xml:space="preserve"> RE, </w:t>
      </w:r>
      <w:proofErr w:type="spellStart"/>
      <w:r w:rsidRPr="00F32E41">
        <w:rPr>
          <w:rFonts w:ascii="Book Antiqua" w:eastAsia="SimSun" w:hAnsi="Book Antiqua" w:cs="SimSun"/>
          <w:lang w:eastAsia="zh-CN"/>
        </w:rPr>
        <w:t>Knuepfer</w:t>
      </w:r>
      <w:proofErr w:type="spellEnd"/>
      <w:r w:rsidRPr="00F32E41">
        <w:rPr>
          <w:rFonts w:ascii="Book Antiqua" w:eastAsia="SimSun" w:hAnsi="Book Antiqua" w:cs="SimSun"/>
          <w:lang w:eastAsia="zh-CN"/>
        </w:rPr>
        <w:t xml:space="preserve"> MM, Kopp UC, </w:t>
      </w:r>
      <w:proofErr w:type="spellStart"/>
      <w:r w:rsidRPr="00F32E41">
        <w:rPr>
          <w:rFonts w:ascii="Book Antiqua" w:eastAsia="SimSun" w:hAnsi="Book Antiqua" w:cs="SimSun"/>
          <w:lang w:eastAsia="zh-CN"/>
        </w:rPr>
        <w:t>Lefer</w:t>
      </w:r>
      <w:proofErr w:type="spellEnd"/>
      <w:r w:rsidRPr="00F32E41">
        <w:rPr>
          <w:rFonts w:ascii="Book Antiqua" w:eastAsia="SimSun" w:hAnsi="Book Antiqua" w:cs="SimSun"/>
          <w:lang w:eastAsia="zh-CN"/>
        </w:rPr>
        <w:t xml:space="preserve"> DJ, </w:t>
      </w:r>
      <w:proofErr w:type="spellStart"/>
      <w:r w:rsidRPr="00F32E41">
        <w:rPr>
          <w:rFonts w:ascii="Book Antiqua" w:eastAsia="SimSun" w:hAnsi="Book Antiqua" w:cs="SimSun"/>
          <w:lang w:eastAsia="zh-CN"/>
        </w:rPr>
        <w:t>Lohmeier</w:t>
      </w:r>
      <w:proofErr w:type="spellEnd"/>
      <w:r w:rsidRPr="00F32E41">
        <w:rPr>
          <w:rFonts w:ascii="Book Antiqua" w:eastAsia="SimSun" w:hAnsi="Book Antiqua" w:cs="SimSun"/>
          <w:lang w:eastAsia="zh-CN"/>
        </w:rPr>
        <w:t xml:space="preserve"> TE, May CN, </w:t>
      </w:r>
      <w:proofErr w:type="spellStart"/>
      <w:r w:rsidRPr="00F32E41">
        <w:rPr>
          <w:rFonts w:ascii="Book Antiqua" w:eastAsia="SimSun" w:hAnsi="Book Antiqua" w:cs="SimSun"/>
          <w:lang w:eastAsia="zh-CN"/>
        </w:rPr>
        <w:t>Mahfoud</w:t>
      </w:r>
      <w:proofErr w:type="spellEnd"/>
      <w:r w:rsidRPr="00F32E41">
        <w:rPr>
          <w:rFonts w:ascii="Book Antiqua" w:eastAsia="SimSun" w:hAnsi="Book Antiqua" w:cs="SimSun"/>
          <w:lang w:eastAsia="zh-CN"/>
        </w:rPr>
        <w:t xml:space="preserve"> F, Paton JFR, </w:t>
      </w:r>
      <w:proofErr w:type="spellStart"/>
      <w:r w:rsidRPr="00F32E41">
        <w:rPr>
          <w:rFonts w:ascii="Book Antiqua" w:eastAsia="SimSun" w:hAnsi="Book Antiqua" w:cs="SimSun"/>
          <w:lang w:eastAsia="zh-CN"/>
        </w:rPr>
        <w:t>Schmieder</w:t>
      </w:r>
      <w:proofErr w:type="spellEnd"/>
      <w:r w:rsidRPr="00F32E41">
        <w:rPr>
          <w:rFonts w:ascii="Book Antiqua" w:eastAsia="SimSun" w:hAnsi="Book Antiqua" w:cs="SimSun"/>
          <w:lang w:eastAsia="zh-CN"/>
        </w:rPr>
        <w:t xml:space="preserve"> RE, Pellegrino PR, </w:t>
      </w:r>
      <w:proofErr w:type="spellStart"/>
      <w:r w:rsidRPr="00F32E41">
        <w:rPr>
          <w:rFonts w:ascii="Book Antiqua" w:eastAsia="SimSun" w:hAnsi="Book Antiqua" w:cs="SimSun"/>
          <w:lang w:eastAsia="zh-CN"/>
        </w:rPr>
        <w:t>Sharabi</w:t>
      </w:r>
      <w:proofErr w:type="spellEnd"/>
      <w:r w:rsidRPr="00F32E41">
        <w:rPr>
          <w:rFonts w:ascii="Book Antiqua" w:eastAsia="SimSun" w:hAnsi="Book Antiqua" w:cs="SimSun"/>
          <w:lang w:eastAsia="zh-CN"/>
        </w:rPr>
        <w:t xml:space="preserve"> Y, Schlaich MP. Renal Denervation Update From the International Sympathetic Nervous System Summit: JACC State-of-the-Art Review. </w:t>
      </w:r>
      <w:r w:rsidRPr="00F32E41">
        <w:rPr>
          <w:rFonts w:ascii="Book Antiqua" w:eastAsia="SimSun" w:hAnsi="Book Antiqua" w:cs="SimSun"/>
          <w:i/>
          <w:iCs/>
          <w:lang w:eastAsia="zh-CN"/>
        </w:rPr>
        <w:t xml:space="preserve">J Am Coll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2019; </w:t>
      </w:r>
      <w:r w:rsidRPr="00F32E41">
        <w:rPr>
          <w:rFonts w:ascii="Book Antiqua" w:eastAsia="SimSun" w:hAnsi="Book Antiqua" w:cs="SimSun"/>
          <w:b/>
          <w:bCs/>
          <w:lang w:eastAsia="zh-CN"/>
        </w:rPr>
        <w:t>73</w:t>
      </w:r>
      <w:r w:rsidRPr="00F32E41">
        <w:rPr>
          <w:rFonts w:ascii="Book Antiqua" w:eastAsia="SimSun" w:hAnsi="Book Antiqua" w:cs="SimSun"/>
          <w:lang w:eastAsia="zh-CN"/>
        </w:rPr>
        <w:t>: 3006-3017 [PMID: 31196459 DOI: 10.1016/j.jacc.2019.04.015]</w:t>
      </w:r>
    </w:p>
    <w:p w14:paraId="54140E83" w14:textId="2639DEF6" w:rsidR="001964D6" w:rsidRPr="00F32E41" w:rsidRDefault="001964D6"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20 </w:t>
      </w:r>
      <w:proofErr w:type="spellStart"/>
      <w:r w:rsidRPr="00F32E41">
        <w:rPr>
          <w:rFonts w:ascii="Book Antiqua" w:eastAsia="SimSun" w:hAnsi="Book Antiqua" w:cs="SimSun"/>
          <w:b/>
          <w:bCs/>
          <w:lang w:eastAsia="zh-CN"/>
        </w:rPr>
        <w:t>Baishideng</w:t>
      </w:r>
      <w:proofErr w:type="spellEnd"/>
      <w:r w:rsidRPr="00F32E41">
        <w:rPr>
          <w:rFonts w:ascii="Book Antiqua" w:eastAsia="SimSun" w:hAnsi="Book Antiqua" w:cs="SimSun"/>
          <w:b/>
          <w:bCs/>
          <w:lang w:eastAsia="zh-CN"/>
        </w:rPr>
        <w:t xml:space="preserve"> Publishing Group </w:t>
      </w:r>
      <w:proofErr w:type="spellStart"/>
      <w:r w:rsidRPr="00F32E41">
        <w:rPr>
          <w:rFonts w:ascii="Book Antiqua" w:eastAsia="SimSun" w:hAnsi="Book Antiqua" w:cs="SimSun"/>
          <w:b/>
          <w:bCs/>
          <w:lang w:eastAsia="zh-CN"/>
        </w:rPr>
        <w:t>Inc</w:t>
      </w:r>
      <w:r w:rsidRPr="00F32E41">
        <w:rPr>
          <w:rFonts w:ascii="Book Antiqua" w:eastAsia="SimSun" w:hAnsi="Book Antiqua" w:cs="SimSun"/>
          <w:bCs/>
          <w:lang w:eastAsia="zh-CN"/>
        </w:rPr>
        <w:t>.</w:t>
      </w:r>
      <w:del w:id="30" w:author="Liansheng" w:date="2022-07-06T05:43:00Z">
        <w:r w:rsidRPr="00F32E41" w:rsidDel="00BA0C35">
          <w:rPr>
            <w:rFonts w:ascii="Book Antiqua" w:eastAsia="SimSun" w:hAnsi="Book Antiqua" w:cs="SimSun"/>
            <w:bCs/>
            <w:lang w:eastAsia="zh-CN"/>
          </w:rPr>
          <w:delText xml:space="preserve"> Welcome to the Reference Citation Analysis. </w:delText>
        </w:r>
      </w:del>
      <w:r w:rsidRPr="00BA0C35">
        <w:rPr>
          <w:rFonts w:ascii="Book Antiqua" w:eastAsia="SimSun" w:hAnsi="Book Antiqua" w:cs="SimSun"/>
          <w:bCs/>
          <w:i/>
          <w:iCs/>
          <w:highlight w:val="yellow"/>
          <w:lang w:eastAsia="zh-CN"/>
          <w:rPrChange w:id="31" w:author="Liansheng" w:date="2022-07-06T05:42:00Z">
            <w:rPr>
              <w:rFonts w:ascii="Book Antiqua" w:eastAsia="SimSun" w:hAnsi="Book Antiqua" w:cs="SimSun"/>
              <w:bCs/>
              <w:lang w:eastAsia="zh-CN"/>
            </w:rPr>
          </w:rPrChange>
        </w:rPr>
        <w:t>Reference</w:t>
      </w:r>
      <w:proofErr w:type="spellEnd"/>
      <w:r w:rsidRPr="00BA0C35">
        <w:rPr>
          <w:rFonts w:ascii="Book Antiqua" w:eastAsia="SimSun" w:hAnsi="Book Antiqua" w:cs="SimSun"/>
          <w:bCs/>
          <w:i/>
          <w:iCs/>
          <w:highlight w:val="yellow"/>
          <w:lang w:eastAsia="zh-CN"/>
          <w:rPrChange w:id="32" w:author="Liansheng" w:date="2022-07-06T05:42:00Z">
            <w:rPr>
              <w:rFonts w:ascii="Book Antiqua" w:eastAsia="SimSun" w:hAnsi="Book Antiqua" w:cs="SimSun"/>
              <w:bCs/>
              <w:lang w:eastAsia="zh-CN"/>
            </w:rPr>
          </w:rPrChange>
        </w:rPr>
        <w:t xml:space="preserve"> Citation Analysis</w:t>
      </w:r>
      <w:r w:rsidRPr="00F32E41">
        <w:rPr>
          <w:rFonts w:ascii="Book Antiqua" w:eastAsia="SimSun" w:hAnsi="Book Antiqua" w:cs="SimSun"/>
          <w:bCs/>
          <w:lang w:eastAsia="zh-CN"/>
        </w:rPr>
        <w:t>. [cited June 29,</w:t>
      </w:r>
      <w:r w:rsidRPr="00F32E41">
        <w:rPr>
          <w:rFonts w:ascii="Book Antiqua" w:eastAsia="SimSun" w:hAnsi="Book Antiqua" w:cs="SimSun"/>
          <w:lang w:eastAsia="zh-CN"/>
        </w:rPr>
        <w:t xml:space="preserve"> 2022] Available from: </w:t>
      </w:r>
      <w:r w:rsidR="00AD22DD" w:rsidRPr="00F32E41">
        <w:rPr>
          <w:rFonts w:ascii="Book Antiqua" w:eastAsia="SimSun" w:hAnsi="Book Antiqua" w:cs="SimSun"/>
          <w:lang w:eastAsia="zh-CN"/>
        </w:rPr>
        <w:t>https://www.referencecitationanalysis.com/</w:t>
      </w:r>
    </w:p>
    <w:bookmarkEnd w:id="22"/>
    <w:bookmarkEnd w:id="23"/>
    <w:bookmarkEnd w:id="24"/>
    <w:bookmarkEnd w:id="25"/>
    <w:bookmarkEnd w:id="26"/>
    <w:bookmarkEnd w:id="27"/>
    <w:p w14:paraId="25E3331B"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lastRenderedPageBreak/>
        <w:t xml:space="preserve">21 </w:t>
      </w:r>
      <w:r w:rsidRPr="00F32E41">
        <w:rPr>
          <w:rFonts w:ascii="Book Antiqua" w:eastAsia="SimSun" w:hAnsi="Book Antiqua" w:cs="SimSun"/>
          <w:b/>
          <w:bCs/>
          <w:lang w:eastAsia="zh-CN"/>
        </w:rPr>
        <w:t>Aksu T</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Güler</w:t>
      </w:r>
      <w:proofErr w:type="spellEnd"/>
      <w:r w:rsidRPr="00F32E41">
        <w:rPr>
          <w:rFonts w:ascii="Book Antiqua" w:eastAsia="SimSun" w:hAnsi="Book Antiqua" w:cs="SimSun"/>
          <w:lang w:eastAsia="zh-CN"/>
        </w:rPr>
        <w:t xml:space="preserve"> TE, </w:t>
      </w:r>
      <w:proofErr w:type="spellStart"/>
      <w:r w:rsidRPr="00F32E41">
        <w:rPr>
          <w:rFonts w:ascii="Book Antiqua" w:eastAsia="SimSun" w:hAnsi="Book Antiqua" w:cs="SimSun"/>
          <w:lang w:eastAsia="zh-CN"/>
        </w:rPr>
        <w:t>Özcan</w:t>
      </w:r>
      <w:proofErr w:type="spellEnd"/>
      <w:r w:rsidRPr="00F32E41">
        <w:rPr>
          <w:rFonts w:ascii="Book Antiqua" w:eastAsia="SimSun" w:hAnsi="Book Antiqua" w:cs="SimSun"/>
          <w:lang w:eastAsia="zh-CN"/>
        </w:rPr>
        <w:t xml:space="preserve"> KS, </w:t>
      </w:r>
      <w:proofErr w:type="spellStart"/>
      <w:r w:rsidRPr="00F32E41">
        <w:rPr>
          <w:rFonts w:ascii="Book Antiqua" w:eastAsia="SimSun" w:hAnsi="Book Antiqua" w:cs="SimSun"/>
          <w:lang w:eastAsia="zh-CN"/>
        </w:rPr>
        <w:t>Bozyel</w:t>
      </w:r>
      <w:proofErr w:type="spellEnd"/>
      <w:r w:rsidRPr="00F32E41">
        <w:rPr>
          <w:rFonts w:ascii="Book Antiqua" w:eastAsia="SimSun" w:hAnsi="Book Antiqua" w:cs="SimSun"/>
          <w:lang w:eastAsia="zh-CN"/>
        </w:rPr>
        <w:t xml:space="preserve"> S, </w:t>
      </w:r>
      <w:proofErr w:type="spellStart"/>
      <w:r w:rsidRPr="00F32E41">
        <w:rPr>
          <w:rFonts w:ascii="Book Antiqua" w:eastAsia="SimSun" w:hAnsi="Book Antiqua" w:cs="SimSun"/>
          <w:lang w:eastAsia="zh-CN"/>
        </w:rPr>
        <w:t>Yal</w:t>
      </w:r>
      <w:r w:rsidRPr="00F32E41">
        <w:rPr>
          <w:rFonts w:ascii="Book Antiqua" w:eastAsia="MS Gothic" w:hAnsi="Book Antiqua" w:cs="MS Gothic"/>
          <w:lang w:eastAsia="zh-CN"/>
        </w:rPr>
        <w:t>ı</w:t>
      </w:r>
      <w:r w:rsidRPr="00F32E41">
        <w:rPr>
          <w:rFonts w:ascii="Book Antiqua" w:eastAsia="SimSun" w:hAnsi="Book Antiqua" w:cs="SimSun"/>
          <w:lang w:eastAsia="zh-CN"/>
        </w:rPr>
        <w:t>n</w:t>
      </w:r>
      <w:proofErr w:type="spellEnd"/>
      <w:r w:rsidRPr="00F32E41">
        <w:rPr>
          <w:rFonts w:ascii="Book Antiqua" w:eastAsia="SimSun" w:hAnsi="Book Antiqua" w:cs="SimSun"/>
          <w:lang w:eastAsia="zh-CN"/>
        </w:rPr>
        <w:t xml:space="preserve"> K. Renal sympathetic denervation assisted treatment of electrical storm due to polymorphic ventricular tachycardia in a patient with </w:t>
      </w:r>
      <w:proofErr w:type="spellStart"/>
      <w:r w:rsidRPr="00F32E41">
        <w:rPr>
          <w:rFonts w:ascii="Book Antiqua" w:eastAsia="SimSun" w:hAnsi="Book Antiqua" w:cs="SimSun"/>
          <w:lang w:eastAsia="zh-CN"/>
        </w:rPr>
        <w:t>cathecolaminergic</w:t>
      </w:r>
      <w:proofErr w:type="spellEnd"/>
      <w:r w:rsidRPr="00F32E41">
        <w:rPr>
          <w:rFonts w:ascii="Book Antiqua" w:eastAsia="SimSun" w:hAnsi="Book Antiqua" w:cs="SimSun"/>
          <w:lang w:eastAsia="zh-CN"/>
        </w:rPr>
        <w:t xml:space="preserve"> polymorphic ventricular tachycardia. </w:t>
      </w:r>
      <w:r w:rsidRPr="00F32E41">
        <w:rPr>
          <w:rFonts w:ascii="Book Antiqua" w:eastAsia="SimSun" w:hAnsi="Book Antiqua" w:cs="SimSun"/>
          <w:i/>
          <w:iCs/>
          <w:lang w:eastAsia="zh-CN"/>
        </w:rPr>
        <w:t xml:space="preserve">Turk </w:t>
      </w:r>
      <w:proofErr w:type="spellStart"/>
      <w:r w:rsidRPr="00F32E41">
        <w:rPr>
          <w:rFonts w:ascii="Book Antiqua" w:eastAsia="SimSun" w:hAnsi="Book Antiqua" w:cs="SimSun"/>
          <w:i/>
          <w:iCs/>
          <w:lang w:eastAsia="zh-CN"/>
        </w:rPr>
        <w:t>Kardiyol</w:t>
      </w:r>
      <w:proofErr w:type="spellEnd"/>
      <w:r w:rsidRPr="00F32E41">
        <w:rPr>
          <w:rFonts w:ascii="Book Antiqua" w:eastAsia="SimSun" w:hAnsi="Book Antiqua" w:cs="SimSun"/>
          <w:i/>
          <w:iCs/>
          <w:lang w:eastAsia="zh-CN"/>
        </w:rPr>
        <w:t xml:space="preserve"> Dern Ars</w:t>
      </w:r>
      <w:r w:rsidRPr="00F32E41">
        <w:rPr>
          <w:rFonts w:ascii="Book Antiqua" w:eastAsia="SimSun" w:hAnsi="Book Antiqua" w:cs="SimSun"/>
          <w:lang w:eastAsia="zh-CN"/>
        </w:rPr>
        <w:t xml:space="preserve"> 2017; </w:t>
      </w:r>
      <w:r w:rsidRPr="00F32E41">
        <w:rPr>
          <w:rFonts w:ascii="Book Antiqua" w:eastAsia="SimSun" w:hAnsi="Book Antiqua" w:cs="SimSun"/>
          <w:b/>
          <w:bCs/>
          <w:lang w:eastAsia="zh-CN"/>
        </w:rPr>
        <w:t>45</w:t>
      </w:r>
      <w:r w:rsidRPr="00F32E41">
        <w:rPr>
          <w:rFonts w:ascii="Book Antiqua" w:eastAsia="SimSun" w:hAnsi="Book Antiqua" w:cs="SimSun"/>
          <w:lang w:eastAsia="zh-CN"/>
        </w:rPr>
        <w:t>: 441-449 [PMID: 28694398 DOI: 10.5543/tkda.2017.72773]</w:t>
      </w:r>
    </w:p>
    <w:p w14:paraId="182C6109"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22 </w:t>
      </w:r>
      <w:r w:rsidRPr="00F32E41">
        <w:rPr>
          <w:rFonts w:ascii="Book Antiqua" w:eastAsia="SimSun" w:hAnsi="Book Antiqua" w:cs="SimSun"/>
          <w:b/>
          <w:bCs/>
          <w:lang w:eastAsia="zh-CN"/>
        </w:rPr>
        <w:t>Alegria-</w:t>
      </w:r>
      <w:proofErr w:type="spellStart"/>
      <w:r w:rsidRPr="00F32E41">
        <w:rPr>
          <w:rFonts w:ascii="Book Antiqua" w:eastAsia="SimSun" w:hAnsi="Book Antiqua" w:cs="SimSun"/>
          <w:b/>
          <w:bCs/>
          <w:lang w:eastAsia="zh-CN"/>
        </w:rPr>
        <w:t>Barrero</w:t>
      </w:r>
      <w:proofErr w:type="spellEnd"/>
      <w:r w:rsidRPr="00F32E41">
        <w:rPr>
          <w:rFonts w:ascii="Book Antiqua" w:eastAsia="SimSun" w:hAnsi="Book Antiqua" w:cs="SimSun"/>
          <w:b/>
          <w:bCs/>
          <w:lang w:eastAsia="zh-CN"/>
        </w:rPr>
        <w:t xml:space="preserve"> E</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Teijeiro</w:t>
      </w:r>
      <w:proofErr w:type="spellEnd"/>
      <w:r w:rsidRPr="00F32E41">
        <w:rPr>
          <w:rFonts w:ascii="Book Antiqua" w:eastAsia="SimSun" w:hAnsi="Book Antiqua" w:cs="SimSun"/>
          <w:lang w:eastAsia="zh-CN"/>
        </w:rPr>
        <w:t xml:space="preserve"> R, </w:t>
      </w:r>
      <w:proofErr w:type="spellStart"/>
      <w:r w:rsidRPr="00F32E41">
        <w:rPr>
          <w:rFonts w:ascii="Book Antiqua" w:eastAsia="SimSun" w:hAnsi="Book Antiqua" w:cs="SimSun"/>
          <w:lang w:eastAsia="zh-CN"/>
        </w:rPr>
        <w:t>Casares</w:t>
      </w:r>
      <w:proofErr w:type="spellEnd"/>
      <w:r w:rsidRPr="00F32E41">
        <w:rPr>
          <w:rFonts w:ascii="Book Antiqua" w:eastAsia="SimSun" w:hAnsi="Book Antiqua" w:cs="SimSun"/>
          <w:lang w:eastAsia="zh-CN"/>
        </w:rPr>
        <w:t xml:space="preserve"> M, Vega M, </w:t>
      </w:r>
      <w:proofErr w:type="spellStart"/>
      <w:r w:rsidRPr="00F32E41">
        <w:rPr>
          <w:rFonts w:ascii="Book Antiqua" w:eastAsia="SimSun" w:hAnsi="Book Antiqua" w:cs="SimSun"/>
          <w:lang w:eastAsia="zh-CN"/>
        </w:rPr>
        <w:t>Blazquez</w:t>
      </w:r>
      <w:proofErr w:type="spellEnd"/>
      <w:r w:rsidRPr="00F32E41">
        <w:rPr>
          <w:rFonts w:ascii="Book Antiqua" w:eastAsia="SimSun" w:hAnsi="Book Antiqua" w:cs="SimSun"/>
          <w:lang w:eastAsia="zh-CN"/>
        </w:rPr>
        <w:t xml:space="preserve"> MA, </w:t>
      </w:r>
      <w:proofErr w:type="spellStart"/>
      <w:r w:rsidRPr="00F32E41">
        <w:rPr>
          <w:rFonts w:ascii="Book Antiqua" w:eastAsia="SimSun" w:hAnsi="Book Antiqua" w:cs="SimSun"/>
          <w:lang w:eastAsia="zh-CN"/>
        </w:rPr>
        <w:t>Martos</w:t>
      </w:r>
      <w:proofErr w:type="spellEnd"/>
      <w:r w:rsidRPr="00F32E41">
        <w:rPr>
          <w:rFonts w:ascii="Book Antiqua" w:eastAsia="SimSun" w:hAnsi="Book Antiqua" w:cs="SimSun"/>
          <w:lang w:eastAsia="zh-CN"/>
        </w:rPr>
        <w:t xml:space="preserve"> R, De Diego C, Moreno R, Martin MA. Treating Refractory Hypertension: Renal Denervation With High-Resolution 3D-Angiography. </w:t>
      </w:r>
      <w:r w:rsidRPr="00F32E41">
        <w:rPr>
          <w:rFonts w:ascii="Book Antiqua" w:eastAsia="SimSun" w:hAnsi="Book Antiqua" w:cs="SimSun"/>
          <w:i/>
          <w:iCs/>
          <w:lang w:eastAsia="zh-CN"/>
        </w:rPr>
        <w:t>Res Cardiovasc Med</w:t>
      </w:r>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2</w:t>
      </w:r>
      <w:r w:rsidRPr="00F32E41">
        <w:rPr>
          <w:rFonts w:ascii="Book Antiqua" w:eastAsia="SimSun" w:hAnsi="Book Antiqua" w:cs="SimSun"/>
          <w:lang w:eastAsia="zh-CN"/>
        </w:rPr>
        <w:t>: 106-108 [PMID: 25478504 DOI: 10.5812/cardiovascmed.9700]</w:t>
      </w:r>
    </w:p>
    <w:p w14:paraId="79936205"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23 </w:t>
      </w:r>
      <w:proofErr w:type="spellStart"/>
      <w:r w:rsidRPr="00F32E41">
        <w:rPr>
          <w:rFonts w:ascii="Book Antiqua" w:eastAsia="SimSun" w:hAnsi="Book Antiqua" w:cs="SimSun"/>
          <w:b/>
          <w:bCs/>
          <w:lang w:eastAsia="zh-CN"/>
        </w:rPr>
        <w:t>Armaganijan</w:t>
      </w:r>
      <w:proofErr w:type="spellEnd"/>
      <w:r w:rsidRPr="00F32E41">
        <w:rPr>
          <w:rFonts w:ascii="Book Antiqua" w:eastAsia="SimSun" w:hAnsi="Book Antiqua" w:cs="SimSun"/>
          <w:b/>
          <w:bCs/>
          <w:lang w:eastAsia="zh-CN"/>
        </w:rPr>
        <w:t xml:space="preserve"> L</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Staico</w:t>
      </w:r>
      <w:proofErr w:type="spellEnd"/>
      <w:r w:rsidRPr="00F32E41">
        <w:rPr>
          <w:rFonts w:ascii="Book Antiqua" w:eastAsia="SimSun" w:hAnsi="Book Antiqua" w:cs="SimSun"/>
          <w:lang w:eastAsia="zh-CN"/>
        </w:rPr>
        <w:t xml:space="preserve"> R, Abizaid A, </w:t>
      </w:r>
      <w:proofErr w:type="spellStart"/>
      <w:r w:rsidRPr="00F32E41">
        <w:rPr>
          <w:rFonts w:ascii="Book Antiqua" w:eastAsia="SimSun" w:hAnsi="Book Antiqua" w:cs="SimSun"/>
          <w:lang w:eastAsia="zh-CN"/>
        </w:rPr>
        <w:t>Moraes</w:t>
      </w:r>
      <w:proofErr w:type="spellEnd"/>
      <w:r w:rsidRPr="00F32E41">
        <w:rPr>
          <w:rFonts w:ascii="Book Antiqua" w:eastAsia="SimSun" w:hAnsi="Book Antiqua" w:cs="SimSun"/>
          <w:lang w:eastAsia="zh-CN"/>
        </w:rPr>
        <w:t xml:space="preserve"> A, Moreira D, Amodeo C, Sousa M, Sousa JE. Unilateral renal artery sympathetic denervation may reduce blood pressure in patients with resistant hypertension. </w:t>
      </w:r>
      <w:r w:rsidRPr="00F32E41">
        <w:rPr>
          <w:rFonts w:ascii="Book Antiqua" w:eastAsia="SimSun" w:hAnsi="Book Antiqua" w:cs="SimSun"/>
          <w:i/>
          <w:iCs/>
          <w:lang w:eastAsia="zh-CN"/>
        </w:rPr>
        <w:t xml:space="preserve">J Clin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i/>
          <w:iCs/>
          <w:lang w:eastAsia="zh-CN"/>
        </w:rPr>
        <w:t xml:space="preserve"> (Greenwich)</w:t>
      </w:r>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15</w:t>
      </w:r>
      <w:r w:rsidRPr="00F32E41">
        <w:rPr>
          <w:rFonts w:ascii="Book Antiqua" w:eastAsia="SimSun" w:hAnsi="Book Antiqua" w:cs="SimSun"/>
          <w:lang w:eastAsia="zh-CN"/>
        </w:rPr>
        <w:t>: 606 [PMID: 23889725 DOI: 10.1111/jch.12121]</w:t>
      </w:r>
    </w:p>
    <w:p w14:paraId="26244C29"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24 </w:t>
      </w:r>
      <w:r w:rsidRPr="00F32E41">
        <w:rPr>
          <w:rFonts w:ascii="Book Antiqua" w:eastAsia="SimSun" w:hAnsi="Book Antiqua" w:cs="SimSun"/>
          <w:b/>
          <w:bCs/>
          <w:lang w:eastAsia="zh-CN"/>
        </w:rPr>
        <w:t>Atas H</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Durmus</w:t>
      </w:r>
      <w:proofErr w:type="spellEnd"/>
      <w:r w:rsidRPr="00F32E41">
        <w:rPr>
          <w:rFonts w:ascii="Book Antiqua" w:eastAsia="SimSun" w:hAnsi="Book Antiqua" w:cs="SimSun"/>
          <w:lang w:eastAsia="zh-CN"/>
        </w:rPr>
        <w:t xml:space="preserve"> E, </w:t>
      </w:r>
      <w:proofErr w:type="spellStart"/>
      <w:r w:rsidRPr="00F32E41">
        <w:rPr>
          <w:rFonts w:ascii="Book Antiqua" w:eastAsia="SimSun" w:hAnsi="Book Antiqua" w:cs="SimSun"/>
          <w:lang w:eastAsia="zh-CN"/>
        </w:rPr>
        <w:t>Sunbul</w:t>
      </w:r>
      <w:proofErr w:type="spellEnd"/>
      <w:r w:rsidRPr="00F32E41">
        <w:rPr>
          <w:rFonts w:ascii="Book Antiqua" w:eastAsia="SimSun" w:hAnsi="Book Antiqua" w:cs="SimSun"/>
          <w:lang w:eastAsia="zh-CN"/>
        </w:rPr>
        <w:t xml:space="preserve"> M, </w:t>
      </w:r>
      <w:proofErr w:type="spellStart"/>
      <w:r w:rsidRPr="00F32E41">
        <w:rPr>
          <w:rFonts w:ascii="Book Antiqua" w:eastAsia="SimSun" w:hAnsi="Book Antiqua" w:cs="SimSun"/>
          <w:lang w:eastAsia="zh-CN"/>
        </w:rPr>
        <w:t>Mutlu</w:t>
      </w:r>
      <w:proofErr w:type="spellEnd"/>
      <w:r w:rsidRPr="00F32E41">
        <w:rPr>
          <w:rFonts w:ascii="Book Antiqua" w:eastAsia="SimSun" w:hAnsi="Book Antiqua" w:cs="SimSun"/>
          <w:lang w:eastAsia="zh-CN"/>
        </w:rPr>
        <w:t xml:space="preserve"> B. Successful accessory renal artery denervation in a patient with resistant hypertension. </w:t>
      </w:r>
      <w:r w:rsidRPr="00F32E41">
        <w:rPr>
          <w:rFonts w:ascii="Book Antiqua" w:eastAsia="SimSun" w:hAnsi="Book Antiqua" w:cs="SimSun"/>
          <w:i/>
          <w:iCs/>
          <w:lang w:eastAsia="zh-CN"/>
        </w:rPr>
        <w:t>Heart Views</w:t>
      </w:r>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15</w:t>
      </w:r>
      <w:r w:rsidRPr="00F32E41">
        <w:rPr>
          <w:rFonts w:ascii="Book Antiqua" w:eastAsia="SimSun" w:hAnsi="Book Antiqua" w:cs="SimSun"/>
          <w:lang w:eastAsia="zh-CN"/>
        </w:rPr>
        <w:t>: 19-21 [PMID: 24949184 DOI: 10.4103/1995-705X.132142]</w:t>
      </w:r>
    </w:p>
    <w:p w14:paraId="598A7B6A"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25 </w:t>
      </w:r>
      <w:r w:rsidRPr="00F32E41">
        <w:rPr>
          <w:rFonts w:ascii="Book Antiqua" w:eastAsia="SimSun" w:hAnsi="Book Antiqua" w:cs="SimSun"/>
          <w:b/>
          <w:bCs/>
          <w:lang w:eastAsia="zh-CN"/>
        </w:rPr>
        <w:t>Berra E</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Rabbia</w:t>
      </w:r>
      <w:proofErr w:type="spellEnd"/>
      <w:r w:rsidRPr="00F32E41">
        <w:rPr>
          <w:rFonts w:ascii="Book Antiqua" w:eastAsia="SimSun" w:hAnsi="Book Antiqua" w:cs="SimSun"/>
          <w:lang w:eastAsia="zh-CN"/>
        </w:rPr>
        <w:t xml:space="preserve"> F, </w:t>
      </w:r>
      <w:proofErr w:type="spellStart"/>
      <w:r w:rsidRPr="00F32E41">
        <w:rPr>
          <w:rFonts w:ascii="Book Antiqua" w:eastAsia="SimSun" w:hAnsi="Book Antiqua" w:cs="SimSun"/>
          <w:lang w:eastAsia="zh-CN"/>
        </w:rPr>
        <w:t>Rossato</w:t>
      </w:r>
      <w:proofErr w:type="spellEnd"/>
      <w:r w:rsidRPr="00F32E41">
        <w:rPr>
          <w:rFonts w:ascii="Book Antiqua" w:eastAsia="SimSun" w:hAnsi="Book Antiqua" w:cs="SimSun"/>
          <w:lang w:eastAsia="zh-CN"/>
        </w:rPr>
        <w:t xml:space="preserve"> D, </w:t>
      </w:r>
      <w:proofErr w:type="spellStart"/>
      <w:r w:rsidRPr="00F32E41">
        <w:rPr>
          <w:rFonts w:ascii="Book Antiqua" w:eastAsia="SimSun" w:hAnsi="Book Antiqua" w:cs="SimSun"/>
          <w:lang w:eastAsia="zh-CN"/>
        </w:rPr>
        <w:t>Covella</w:t>
      </w:r>
      <w:proofErr w:type="spellEnd"/>
      <w:r w:rsidRPr="00F32E41">
        <w:rPr>
          <w:rFonts w:ascii="Book Antiqua" w:eastAsia="SimSun" w:hAnsi="Book Antiqua" w:cs="SimSun"/>
          <w:lang w:eastAsia="zh-CN"/>
        </w:rPr>
        <w:t xml:space="preserve"> M, </w:t>
      </w:r>
      <w:proofErr w:type="spellStart"/>
      <w:r w:rsidRPr="00F32E41">
        <w:rPr>
          <w:rFonts w:ascii="Book Antiqua" w:eastAsia="SimSun" w:hAnsi="Book Antiqua" w:cs="SimSun"/>
          <w:lang w:eastAsia="zh-CN"/>
        </w:rPr>
        <w:t>Totaro</w:t>
      </w:r>
      <w:proofErr w:type="spellEnd"/>
      <w:r w:rsidRPr="00F32E41">
        <w:rPr>
          <w:rFonts w:ascii="Book Antiqua" w:eastAsia="SimSun" w:hAnsi="Book Antiqua" w:cs="SimSun"/>
          <w:lang w:eastAsia="zh-CN"/>
        </w:rPr>
        <w:t xml:space="preserve"> S, Chiara F, Di Monaco S, </w:t>
      </w:r>
      <w:proofErr w:type="spellStart"/>
      <w:r w:rsidRPr="00F32E41">
        <w:rPr>
          <w:rFonts w:ascii="Book Antiqua" w:eastAsia="SimSun" w:hAnsi="Book Antiqua" w:cs="SimSun"/>
          <w:lang w:eastAsia="zh-CN"/>
        </w:rPr>
        <w:t>Veglio</w:t>
      </w:r>
      <w:proofErr w:type="spellEnd"/>
      <w:r w:rsidRPr="00F32E41">
        <w:rPr>
          <w:rFonts w:ascii="Book Antiqua" w:eastAsia="SimSun" w:hAnsi="Book Antiqua" w:cs="SimSun"/>
          <w:lang w:eastAsia="zh-CN"/>
        </w:rPr>
        <w:t xml:space="preserve"> F. Renal sympathetic denervation in a previously stented renal artery. </w:t>
      </w:r>
      <w:r w:rsidRPr="00F32E41">
        <w:rPr>
          <w:rFonts w:ascii="Book Antiqua" w:eastAsia="SimSun" w:hAnsi="Book Antiqua" w:cs="SimSun"/>
          <w:i/>
          <w:iCs/>
          <w:lang w:eastAsia="zh-CN"/>
        </w:rPr>
        <w:t xml:space="preserve">J Clin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i/>
          <w:iCs/>
          <w:lang w:eastAsia="zh-CN"/>
        </w:rPr>
        <w:t xml:space="preserve"> (Greenwich)</w:t>
      </w:r>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16</w:t>
      </w:r>
      <w:r w:rsidRPr="00F32E41">
        <w:rPr>
          <w:rFonts w:ascii="Book Antiqua" w:eastAsia="SimSun" w:hAnsi="Book Antiqua" w:cs="SimSun"/>
          <w:lang w:eastAsia="zh-CN"/>
        </w:rPr>
        <w:t>: 238-239 [PMID: 24387740 DOI: 10.1111/jch.12251]</w:t>
      </w:r>
    </w:p>
    <w:p w14:paraId="30AD6607"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26 </w:t>
      </w:r>
      <w:r w:rsidRPr="00F32E41">
        <w:rPr>
          <w:rFonts w:ascii="Book Antiqua" w:eastAsia="SimSun" w:hAnsi="Book Antiqua" w:cs="SimSun"/>
          <w:b/>
          <w:bCs/>
          <w:lang w:eastAsia="zh-CN"/>
        </w:rPr>
        <w:t>Bilge M</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Tolunay</w:t>
      </w:r>
      <w:proofErr w:type="spellEnd"/>
      <w:r w:rsidRPr="00F32E41">
        <w:rPr>
          <w:rFonts w:ascii="Book Antiqua" w:eastAsia="SimSun" w:hAnsi="Book Antiqua" w:cs="SimSun"/>
          <w:lang w:eastAsia="zh-CN"/>
        </w:rPr>
        <w:t xml:space="preserve"> H, </w:t>
      </w:r>
      <w:proofErr w:type="spellStart"/>
      <w:r w:rsidRPr="00F32E41">
        <w:rPr>
          <w:rFonts w:ascii="Book Antiqua" w:eastAsia="SimSun" w:hAnsi="Book Antiqua" w:cs="SimSun"/>
          <w:lang w:eastAsia="zh-CN"/>
        </w:rPr>
        <w:t>Kurmu</w:t>
      </w:r>
      <w:r w:rsidRPr="00F32E41">
        <w:rPr>
          <w:rFonts w:ascii="Book Antiqua" w:eastAsia="MS Gothic" w:hAnsi="Book Antiqua" w:cs="MS Gothic"/>
          <w:lang w:eastAsia="zh-CN"/>
        </w:rPr>
        <w:t>ş</w:t>
      </w:r>
      <w:proofErr w:type="spellEnd"/>
      <w:r w:rsidRPr="00F32E41">
        <w:rPr>
          <w:rFonts w:ascii="Book Antiqua" w:eastAsia="SimSun" w:hAnsi="Book Antiqua" w:cs="SimSun"/>
          <w:lang w:eastAsia="zh-CN"/>
        </w:rPr>
        <w:t xml:space="preserve"> O, </w:t>
      </w:r>
      <w:proofErr w:type="spellStart"/>
      <w:r w:rsidRPr="00F32E41">
        <w:rPr>
          <w:rFonts w:ascii="Book Antiqua" w:eastAsia="SimSun" w:hAnsi="Book Antiqua" w:cs="SimSun"/>
          <w:lang w:eastAsia="zh-CN"/>
        </w:rPr>
        <w:t>Köseo</w:t>
      </w:r>
      <w:r w:rsidRPr="00F32E41">
        <w:rPr>
          <w:rFonts w:ascii="Book Antiqua" w:eastAsia="MS Gothic" w:hAnsi="Book Antiqua" w:cs="MS Gothic"/>
          <w:lang w:eastAsia="zh-CN"/>
        </w:rPr>
        <w:t>ğ</w:t>
      </w:r>
      <w:r w:rsidRPr="00F32E41">
        <w:rPr>
          <w:rFonts w:ascii="Book Antiqua" w:eastAsia="SimSun" w:hAnsi="Book Antiqua" w:cs="SimSun"/>
          <w:lang w:eastAsia="zh-CN"/>
        </w:rPr>
        <w:t>lu</w:t>
      </w:r>
      <w:proofErr w:type="spellEnd"/>
      <w:r w:rsidRPr="00F32E41">
        <w:rPr>
          <w:rFonts w:ascii="Book Antiqua" w:eastAsia="SimSun" w:hAnsi="Book Antiqua" w:cs="SimSun"/>
          <w:lang w:eastAsia="zh-CN"/>
        </w:rPr>
        <w:t xml:space="preserve"> C, </w:t>
      </w:r>
      <w:proofErr w:type="spellStart"/>
      <w:r w:rsidRPr="00F32E41">
        <w:rPr>
          <w:rFonts w:ascii="Book Antiqua" w:eastAsia="SimSun" w:hAnsi="Book Antiqua" w:cs="SimSun"/>
          <w:lang w:eastAsia="zh-CN"/>
        </w:rPr>
        <w:t>Alemdar</w:t>
      </w:r>
      <w:proofErr w:type="spellEnd"/>
      <w:r w:rsidRPr="00F32E41">
        <w:rPr>
          <w:rFonts w:ascii="Book Antiqua" w:eastAsia="SimSun" w:hAnsi="Book Antiqua" w:cs="SimSun"/>
          <w:lang w:eastAsia="zh-CN"/>
        </w:rPr>
        <w:t xml:space="preserve"> R, Ali S. Percutaneous renal denervation in patients with resistant hypertension-first experiences in Turkey. </w:t>
      </w:r>
      <w:r w:rsidRPr="00F32E41">
        <w:rPr>
          <w:rFonts w:ascii="Book Antiqua" w:eastAsia="SimSun" w:hAnsi="Book Antiqua" w:cs="SimSun"/>
          <w:i/>
          <w:iCs/>
          <w:lang w:eastAsia="zh-CN"/>
        </w:rPr>
        <w:t xml:space="preserve">Anadolu </w:t>
      </w:r>
      <w:proofErr w:type="spellStart"/>
      <w:r w:rsidRPr="00F32E41">
        <w:rPr>
          <w:rFonts w:ascii="Book Antiqua" w:eastAsia="SimSun" w:hAnsi="Book Antiqua" w:cs="SimSun"/>
          <w:i/>
          <w:iCs/>
          <w:lang w:eastAsia="zh-CN"/>
        </w:rPr>
        <w:t>Kardiyol</w:t>
      </w:r>
      <w:proofErr w:type="spellEnd"/>
      <w:r w:rsidRPr="00F32E41">
        <w:rPr>
          <w:rFonts w:ascii="Book Antiqua" w:eastAsia="SimSun" w:hAnsi="Book Antiqua" w:cs="SimSun"/>
          <w:i/>
          <w:iCs/>
          <w:lang w:eastAsia="zh-CN"/>
        </w:rPr>
        <w:t xml:space="preserve"> </w:t>
      </w:r>
      <w:proofErr w:type="spellStart"/>
      <w:r w:rsidRPr="00F32E41">
        <w:rPr>
          <w:rFonts w:ascii="Book Antiqua" w:eastAsia="SimSun" w:hAnsi="Book Antiqua" w:cs="SimSun"/>
          <w:i/>
          <w:iCs/>
          <w:lang w:eastAsia="zh-CN"/>
        </w:rPr>
        <w:t>Derg</w:t>
      </w:r>
      <w:proofErr w:type="spellEnd"/>
      <w:r w:rsidRPr="00F32E41">
        <w:rPr>
          <w:rFonts w:ascii="Book Antiqua" w:eastAsia="SimSun" w:hAnsi="Book Antiqua" w:cs="SimSun"/>
          <w:lang w:eastAsia="zh-CN"/>
        </w:rPr>
        <w:t xml:space="preserve"> 2012; </w:t>
      </w:r>
      <w:r w:rsidRPr="00F32E41">
        <w:rPr>
          <w:rFonts w:ascii="Book Antiqua" w:eastAsia="SimSun" w:hAnsi="Book Antiqua" w:cs="SimSun"/>
          <w:b/>
          <w:bCs/>
          <w:lang w:eastAsia="zh-CN"/>
        </w:rPr>
        <w:t>12</w:t>
      </w:r>
      <w:r w:rsidRPr="00F32E41">
        <w:rPr>
          <w:rFonts w:ascii="Book Antiqua" w:eastAsia="SimSun" w:hAnsi="Book Antiqua" w:cs="SimSun"/>
          <w:lang w:eastAsia="zh-CN"/>
        </w:rPr>
        <w:t>: 79-80 [PMID: 22231942 DOI: 10.5152/akd.2012.020]</w:t>
      </w:r>
    </w:p>
    <w:p w14:paraId="072FF031"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27 </w:t>
      </w:r>
      <w:r w:rsidRPr="00F32E41">
        <w:rPr>
          <w:rFonts w:ascii="Book Antiqua" w:eastAsia="SimSun" w:hAnsi="Book Antiqua" w:cs="SimSun"/>
          <w:b/>
          <w:bCs/>
          <w:lang w:eastAsia="zh-CN"/>
        </w:rPr>
        <w:t>Yap LB</w:t>
      </w:r>
      <w:r w:rsidRPr="00F32E41">
        <w:rPr>
          <w:rFonts w:ascii="Book Antiqua" w:eastAsia="SimSun" w:hAnsi="Book Antiqua" w:cs="SimSun"/>
          <w:lang w:eastAsia="zh-CN"/>
        </w:rPr>
        <w:t xml:space="preserve">, Balachandran K. Renal Denervation in the treatment of Resistant Hypertension. </w:t>
      </w:r>
      <w:r w:rsidRPr="00F32E41">
        <w:rPr>
          <w:rFonts w:ascii="Book Antiqua" w:eastAsia="SimSun" w:hAnsi="Book Antiqua" w:cs="SimSun"/>
          <w:i/>
          <w:iCs/>
          <w:lang w:eastAsia="zh-CN"/>
        </w:rPr>
        <w:t>Med J Malaysia</w:t>
      </w:r>
      <w:r w:rsidRPr="00F32E41">
        <w:rPr>
          <w:rFonts w:ascii="Book Antiqua" w:eastAsia="SimSun" w:hAnsi="Book Antiqua" w:cs="SimSun"/>
          <w:lang w:eastAsia="zh-CN"/>
        </w:rPr>
        <w:t xml:space="preserve"> 2021; </w:t>
      </w:r>
      <w:r w:rsidRPr="00F32E41">
        <w:rPr>
          <w:rFonts w:ascii="Book Antiqua" w:eastAsia="SimSun" w:hAnsi="Book Antiqua" w:cs="SimSun"/>
          <w:b/>
          <w:bCs/>
          <w:lang w:eastAsia="zh-CN"/>
        </w:rPr>
        <w:t>76</w:t>
      </w:r>
      <w:r w:rsidRPr="00F32E41">
        <w:rPr>
          <w:rFonts w:ascii="Book Antiqua" w:eastAsia="SimSun" w:hAnsi="Book Antiqua" w:cs="SimSun"/>
          <w:lang w:eastAsia="zh-CN"/>
        </w:rPr>
        <w:t xml:space="preserve">: 893-897 [PMID: </w:t>
      </w:r>
      <w:bookmarkStart w:id="33" w:name="OLE_LINK394"/>
      <w:bookmarkStart w:id="34" w:name="OLE_LINK395"/>
      <w:r w:rsidRPr="00F32E41">
        <w:rPr>
          <w:rFonts w:ascii="Book Antiqua" w:eastAsia="SimSun" w:hAnsi="Book Antiqua" w:cs="SimSun"/>
          <w:lang w:eastAsia="zh-CN"/>
        </w:rPr>
        <w:t xml:space="preserve">34806679 </w:t>
      </w:r>
      <w:bookmarkEnd w:id="33"/>
      <w:bookmarkEnd w:id="34"/>
      <w:r w:rsidRPr="00F32E41">
        <w:rPr>
          <w:rFonts w:ascii="Book Antiqua" w:eastAsia="SimSun" w:hAnsi="Book Antiqua" w:cs="SimSun"/>
          <w:lang w:eastAsia="zh-CN"/>
        </w:rPr>
        <w:t>DOI: 10.30824/2110-3]</w:t>
      </w:r>
    </w:p>
    <w:p w14:paraId="551E2C84"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28 </w:t>
      </w:r>
      <w:proofErr w:type="spellStart"/>
      <w:r w:rsidRPr="00F32E41">
        <w:rPr>
          <w:rFonts w:ascii="Book Antiqua" w:eastAsia="SimSun" w:hAnsi="Book Antiqua" w:cs="SimSun"/>
          <w:b/>
          <w:bCs/>
          <w:lang w:eastAsia="zh-CN"/>
        </w:rPr>
        <w:t>Bonanni</w:t>
      </w:r>
      <w:proofErr w:type="spellEnd"/>
      <w:r w:rsidRPr="00F32E41">
        <w:rPr>
          <w:rFonts w:ascii="Book Antiqua" w:eastAsia="SimSun" w:hAnsi="Book Antiqua" w:cs="SimSun"/>
          <w:b/>
          <w:bCs/>
          <w:lang w:eastAsia="zh-CN"/>
        </w:rPr>
        <w:t xml:space="preserve"> A</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Pasetti</w:t>
      </w:r>
      <w:proofErr w:type="spellEnd"/>
      <w:r w:rsidRPr="00F32E41">
        <w:rPr>
          <w:rFonts w:ascii="Book Antiqua" w:eastAsia="SimSun" w:hAnsi="Book Antiqua" w:cs="SimSun"/>
          <w:lang w:eastAsia="zh-CN"/>
        </w:rPr>
        <w:t xml:space="preserve"> F, </w:t>
      </w:r>
      <w:proofErr w:type="spellStart"/>
      <w:r w:rsidRPr="00F32E41">
        <w:rPr>
          <w:rFonts w:ascii="Book Antiqua" w:eastAsia="SimSun" w:hAnsi="Book Antiqua" w:cs="SimSun"/>
          <w:lang w:eastAsia="zh-CN"/>
        </w:rPr>
        <w:t>Ghiggeri</w:t>
      </w:r>
      <w:proofErr w:type="spellEnd"/>
      <w:r w:rsidRPr="00F32E41">
        <w:rPr>
          <w:rFonts w:ascii="Book Antiqua" w:eastAsia="SimSun" w:hAnsi="Book Antiqua" w:cs="SimSun"/>
          <w:lang w:eastAsia="zh-CN"/>
        </w:rPr>
        <w:t xml:space="preserve"> GM, Gandolfo C. Renal denervation for severe hypertension in a small child with Turner syndrome: </w:t>
      </w:r>
      <w:proofErr w:type="spellStart"/>
      <w:r w:rsidRPr="00F32E41">
        <w:rPr>
          <w:rFonts w:ascii="Book Antiqua" w:eastAsia="SimSun" w:hAnsi="Book Antiqua" w:cs="SimSun"/>
          <w:lang w:eastAsia="zh-CN"/>
        </w:rPr>
        <w:t>miniaturisation</w:t>
      </w:r>
      <w:proofErr w:type="spellEnd"/>
      <w:r w:rsidRPr="00F32E41">
        <w:rPr>
          <w:rFonts w:ascii="Book Antiqua" w:eastAsia="SimSun" w:hAnsi="Book Antiqua" w:cs="SimSun"/>
          <w:lang w:eastAsia="zh-CN"/>
        </w:rPr>
        <w:t xml:space="preserve"> of the procedure and results. </w:t>
      </w:r>
      <w:r w:rsidRPr="00F32E41">
        <w:rPr>
          <w:rFonts w:ascii="Book Antiqua" w:eastAsia="SimSun" w:hAnsi="Book Antiqua" w:cs="SimSun"/>
          <w:i/>
          <w:iCs/>
          <w:lang w:eastAsia="zh-CN"/>
        </w:rPr>
        <w:t>BMJ Case Rep</w:t>
      </w:r>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2015</w:t>
      </w:r>
      <w:r w:rsidRPr="00F32E41">
        <w:rPr>
          <w:rFonts w:ascii="Book Antiqua" w:eastAsia="SimSun" w:hAnsi="Book Antiqua" w:cs="SimSun"/>
          <w:lang w:eastAsia="zh-CN"/>
        </w:rPr>
        <w:t xml:space="preserve"> [PMID: 25759273 DOI: 10.1136/bcr-2014-208777]</w:t>
      </w:r>
    </w:p>
    <w:p w14:paraId="019E9DF2"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29 </w:t>
      </w:r>
      <w:proofErr w:type="spellStart"/>
      <w:r w:rsidRPr="00F32E41">
        <w:rPr>
          <w:rFonts w:ascii="Book Antiqua" w:eastAsia="SimSun" w:hAnsi="Book Antiqua" w:cs="SimSun"/>
          <w:b/>
          <w:bCs/>
          <w:lang w:eastAsia="zh-CN"/>
        </w:rPr>
        <w:t>Bortolotto</w:t>
      </w:r>
      <w:proofErr w:type="spellEnd"/>
      <w:r w:rsidRPr="00F32E41">
        <w:rPr>
          <w:rFonts w:ascii="Book Antiqua" w:eastAsia="SimSun" w:hAnsi="Book Antiqua" w:cs="SimSun"/>
          <w:b/>
          <w:bCs/>
          <w:lang w:eastAsia="zh-CN"/>
        </w:rPr>
        <w:t xml:space="preserve"> LA</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Midlej</w:t>
      </w:r>
      <w:proofErr w:type="spellEnd"/>
      <w:r w:rsidRPr="00F32E41">
        <w:rPr>
          <w:rFonts w:ascii="Book Antiqua" w:eastAsia="SimSun" w:hAnsi="Book Antiqua" w:cs="SimSun"/>
          <w:lang w:eastAsia="zh-CN"/>
        </w:rPr>
        <w:t xml:space="preserve">-Brito T, Pisani C, Costa-Hong V, </w:t>
      </w:r>
      <w:proofErr w:type="spellStart"/>
      <w:r w:rsidRPr="00F32E41">
        <w:rPr>
          <w:rFonts w:ascii="Book Antiqua" w:eastAsia="SimSun" w:hAnsi="Book Antiqua" w:cs="SimSun"/>
          <w:lang w:eastAsia="zh-CN"/>
        </w:rPr>
        <w:t>Scanavacca</w:t>
      </w:r>
      <w:proofErr w:type="spellEnd"/>
      <w:r w:rsidRPr="00F32E41">
        <w:rPr>
          <w:rFonts w:ascii="Book Antiqua" w:eastAsia="SimSun" w:hAnsi="Book Antiqua" w:cs="SimSun"/>
          <w:lang w:eastAsia="zh-CN"/>
        </w:rPr>
        <w:t xml:space="preserve"> M. Renal denervation by ablation with innovative technique in resistant hypertension. </w:t>
      </w:r>
      <w:proofErr w:type="spellStart"/>
      <w:r w:rsidRPr="00F32E41">
        <w:rPr>
          <w:rFonts w:ascii="Book Antiqua" w:eastAsia="SimSun" w:hAnsi="Book Antiqua" w:cs="SimSun"/>
          <w:i/>
          <w:iCs/>
          <w:lang w:eastAsia="zh-CN"/>
        </w:rPr>
        <w:t>Arq</w:t>
      </w:r>
      <w:proofErr w:type="spellEnd"/>
      <w:r w:rsidRPr="00F32E41">
        <w:rPr>
          <w:rFonts w:ascii="Book Antiqua" w:eastAsia="SimSun" w:hAnsi="Book Antiqua" w:cs="SimSun"/>
          <w:i/>
          <w:iCs/>
          <w:lang w:eastAsia="zh-CN"/>
        </w:rPr>
        <w:t xml:space="preserve"> Bras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101</w:t>
      </w:r>
      <w:r w:rsidRPr="00F32E41">
        <w:rPr>
          <w:rFonts w:ascii="Book Antiqua" w:eastAsia="SimSun" w:hAnsi="Book Antiqua" w:cs="SimSun"/>
          <w:lang w:eastAsia="zh-CN"/>
        </w:rPr>
        <w:t>: e77-e79 [PMID: 24217435 DOI: 10.5935/abc.20130194]</w:t>
      </w:r>
    </w:p>
    <w:p w14:paraId="3D1E0629"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lastRenderedPageBreak/>
        <w:t xml:space="preserve">30 </w:t>
      </w:r>
      <w:proofErr w:type="spellStart"/>
      <w:r w:rsidRPr="00F32E41">
        <w:rPr>
          <w:rFonts w:ascii="Book Antiqua" w:eastAsia="SimSun" w:hAnsi="Book Antiqua" w:cs="SimSun"/>
          <w:b/>
          <w:bCs/>
          <w:lang w:eastAsia="zh-CN"/>
        </w:rPr>
        <w:t>Celik</w:t>
      </w:r>
      <w:proofErr w:type="spellEnd"/>
      <w:r w:rsidRPr="00F32E41">
        <w:rPr>
          <w:rFonts w:ascii="Book Antiqua" w:eastAsia="SimSun" w:hAnsi="Book Antiqua" w:cs="SimSun"/>
          <w:b/>
          <w:bCs/>
          <w:lang w:eastAsia="zh-CN"/>
        </w:rPr>
        <w:t xml:space="preserve"> IE</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Acar</w:t>
      </w:r>
      <w:proofErr w:type="spellEnd"/>
      <w:r w:rsidRPr="00F32E41">
        <w:rPr>
          <w:rFonts w:ascii="Book Antiqua" w:eastAsia="SimSun" w:hAnsi="Book Antiqua" w:cs="SimSun"/>
          <w:lang w:eastAsia="zh-CN"/>
        </w:rPr>
        <w:t xml:space="preserve"> B, </w:t>
      </w:r>
      <w:proofErr w:type="spellStart"/>
      <w:r w:rsidRPr="00F32E41">
        <w:rPr>
          <w:rFonts w:ascii="Book Antiqua" w:eastAsia="SimSun" w:hAnsi="Book Antiqua" w:cs="SimSun"/>
          <w:lang w:eastAsia="zh-CN"/>
        </w:rPr>
        <w:t>Kurtul</w:t>
      </w:r>
      <w:proofErr w:type="spellEnd"/>
      <w:r w:rsidRPr="00F32E41">
        <w:rPr>
          <w:rFonts w:ascii="Book Antiqua" w:eastAsia="SimSun" w:hAnsi="Book Antiqua" w:cs="SimSun"/>
          <w:lang w:eastAsia="zh-CN"/>
        </w:rPr>
        <w:t xml:space="preserve"> A, Murat SN. De novo renal artery stenosis after renal sympathetic denervation. </w:t>
      </w:r>
      <w:r w:rsidRPr="00F32E41">
        <w:rPr>
          <w:rFonts w:ascii="Book Antiqua" w:eastAsia="SimSun" w:hAnsi="Book Antiqua" w:cs="SimSun"/>
          <w:i/>
          <w:iCs/>
          <w:lang w:eastAsia="zh-CN"/>
        </w:rPr>
        <w:t xml:space="preserve">J Clin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i/>
          <w:iCs/>
          <w:lang w:eastAsia="zh-CN"/>
        </w:rPr>
        <w:t xml:space="preserve"> (Greenwich)</w:t>
      </w:r>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17</w:t>
      </w:r>
      <w:r w:rsidRPr="00F32E41">
        <w:rPr>
          <w:rFonts w:ascii="Book Antiqua" w:eastAsia="SimSun" w:hAnsi="Book Antiqua" w:cs="SimSun"/>
          <w:lang w:eastAsia="zh-CN"/>
        </w:rPr>
        <w:t>: 242-243 [PMID: 25625526 DOI: 10.1111/jch.12482]</w:t>
      </w:r>
    </w:p>
    <w:p w14:paraId="43DF240B"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31 </w:t>
      </w:r>
      <w:r w:rsidRPr="00F32E41">
        <w:rPr>
          <w:rFonts w:ascii="Book Antiqua" w:eastAsia="SimSun" w:hAnsi="Book Antiqua" w:cs="SimSun"/>
          <w:b/>
          <w:bCs/>
          <w:lang w:eastAsia="zh-CN"/>
        </w:rPr>
        <w:t>Chandra AP</w:t>
      </w:r>
      <w:r w:rsidRPr="00F32E41">
        <w:rPr>
          <w:rFonts w:ascii="Book Antiqua" w:eastAsia="SimSun" w:hAnsi="Book Antiqua" w:cs="SimSun"/>
          <w:lang w:eastAsia="zh-CN"/>
        </w:rPr>
        <w:t xml:space="preserve">, Marron CD, </w:t>
      </w:r>
      <w:proofErr w:type="spellStart"/>
      <w:r w:rsidRPr="00F32E41">
        <w:rPr>
          <w:rFonts w:ascii="Book Antiqua" w:eastAsia="SimSun" w:hAnsi="Book Antiqua" w:cs="SimSun"/>
          <w:lang w:eastAsia="zh-CN"/>
        </w:rPr>
        <w:t>Puckridge</w:t>
      </w:r>
      <w:proofErr w:type="spellEnd"/>
      <w:r w:rsidRPr="00F32E41">
        <w:rPr>
          <w:rFonts w:ascii="Book Antiqua" w:eastAsia="SimSun" w:hAnsi="Book Antiqua" w:cs="SimSun"/>
          <w:lang w:eastAsia="zh-CN"/>
        </w:rPr>
        <w:t xml:space="preserve"> P, Spark JI. Severe bilateral renal artery stenosis after transluminal radiofrequency ablation of renal sympathetic nerve plexus. </w:t>
      </w:r>
      <w:r w:rsidRPr="00F32E41">
        <w:rPr>
          <w:rFonts w:ascii="Book Antiqua" w:eastAsia="SimSun" w:hAnsi="Book Antiqua" w:cs="SimSun"/>
          <w:i/>
          <w:iCs/>
          <w:lang w:eastAsia="zh-CN"/>
        </w:rPr>
        <w:t xml:space="preserve">J </w:t>
      </w:r>
      <w:proofErr w:type="spellStart"/>
      <w:r w:rsidRPr="00F32E41">
        <w:rPr>
          <w:rFonts w:ascii="Book Antiqua" w:eastAsia="SimSun" w:hAnsi="Book Antiqua" w:cs="SimSun"/>
          <w:i/>
          <w:iCs/>
          <w:lang w:eastAsia="zh-CN"/>
        </w:rPr>
        <w:t>Vasc</w:t>
      </w:r>
      <w:proofErr w:type="spellEnd"/>
      <w:r w:rsidRPr="00F32E41">
        <w:rPr>
          <w:rFonts w:ascii="Book Antiqua" w:eastAsia="SimSun" w:hAnsi="Book Antiqua" w:cs="SimSun"/>
          <w:i/>
          <w:iCs/>
          <w:lang w:eastAsia="zh-CN"/>
        </w:rPr>
        <w:t xml:space="preserve"> Surg</w:t>
      </w:r>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62</w:t>
      </w:r>
      <w:r w:rsidRPr="00F32E41">
        <w:rPr>
          <w:rFonts w:ascii="Book Antiqua" w:eastAsia="SimSun" w:hAnsi="Book Antiqua" w:cs="SimSun"/>
          <w:lang w:eastAsia="zh-CN"/>
        </w:rPr>
        <w:t>: 222-225 [PMID: 24468285 DOI: 10.1016/j.jvs.2013.11.005]</w:t>
      </w:r>
    </w:p>
    <w:p w14:paraId="6276946F"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32 </w:t>
      </w:r>
      <w:proofErr w:type="spellStart"/>
      <w:r w:rsidRPr="00F32E41">
        <w:rPr>
          <w:rFonts w:ascii="Book Antiqua" w:eastAsia="SimSun" w:hAnsi="Book Antiqua" w:cs="SimSun"/>
          <w:b/>
          <w:bCs/>
          <w:lang w:eastAsia="zh-CN"/>
        </w:rPr>
        <w:t>Chiarito</w:t>
      </w:r>
      <w:proofErr w:type="spellEnd"/>
      <w:r w:rsidRPr="00F32E41">
        <w:rPr>
          <w:rFonts w:ascii="Book Antiqua" w:eastAsia="SimSun" w:hAnsi="Book Antiqua" w:cs="SimSun"/>
          <w:b/>
          <w:bCs/>
          <w:lang w:eastAsia="zh-CN"/>
        </w:rPr>
        <w:t xml:space="preserve"> M</w:t>
      </w:r>
      <w:r w:rsidRPr="00F32E41">
        <w:rPr>
          <w:rFonts w:ascii="Book Antiqua" w:eastAsia="SimSun" w:hAnsi="Book Antiqua" w:cs="SimSun"/>
          <w:lang w:eastAsia="zh-CN"/>
        </w:rPr>
        <w:t xml:space="preserve">, Scotti A, A </w:t>
      </w:r>
      <w:proofErr w:type="spellStart"/>
      <w:r w:rsidRPr="00F32E41">
        <w:rPr>
          <w:rFonts w:ascii="Book Antiqua" w:eastAsia="SimSun" w:hAnsi="Book Antiqua" w:cs="SimSun"/>
          <w:lang w:eastAsia="zh-CN"/>
        </w:rPr>
        <w:t>Pivato</w:t>
      </w:r>
      <w:proofErr w:type="spellEnd"/>
      <w:r w:rsidRPr="00F32E41">
        <w:rPr>
          <w:rFonts w:ascii="Book Antiqua" w:eastAsia="SimSun" w:hAnsi="Book Antiqua" w:cs="SimSun"/>
          <w:lang w:eastAsia="zh-CN"/>
        </w:rPr>
        <w:t xml:space="preserve"> C, </w:t>
      </w:r>
      <w:proofErr w:type="spellStart"/>
      <w:r w:rsidRPr="00F32E41">
        <w:rPr>
          <w:rFonts w:ascii="Book Antiqua" w:eastAsia="SimSun" w:hAnsi="Book Antiqua" w:cs="SimSun"/>
          <w:lang w:eastAsia="zh-CN"/>
        </w:rPr>
        <w:t>Cottone</w:t>
      </w:r>
      <w:proofErr w:type="spellEnd"/>
      <w:r w:rsidRPr="00F32E41">
        <w:rPr>
          <w:rFonts w:ascii="Book Antiqua" w:eastAsia="SimSun" w:hAnsi="Book Antiqua" w:cs="SimSun"/>
          <w:lang w:eastAsia="zh-CN"/>
        </w:rPr>
        <w:t xml:space="preserve"> G, </w:t>
      </w:r>
      <w:proofErr w:type="spellStart"/>
      <w:r w:rsidRPr="00F32E41">
        <w:rPr>
          <w:rFonts w:ascii="Book Antiqua" w:eastAsia="SimSun" w:hAnsi="Book Antiqua" w:cs="SimSun"/>
          <w:lang w:eastAsia="zh-CN"/>
        </w:rPr>
        <w:t>Ballarotto</w:t>
      </w:r>
      <w:proofErr w:type="spellEnd"/>
      <w:r w:rsidRPr="00F32E41">
        <w:rPr>
          <w:rFonts w:ascii="Book Antiqua" w:eastAsia="SimSun" w:hAnsi="Book Antiqua" w:cs="SimSun"/>
          <w:lang w:eastAsia="zh-CN"/>
        </w:rPr>
        <w:t xml:space="preserve"> C, </w:t>
      </w:r>
      <w:proofErr w:type="spellStart"/>
      <w:r w:rsidRPr="00F32E41">
        <w:rPr>
          <w:rFonts w:ascii="Book Antiqua" w:eastAsia="SimSun" w:hAnsi="Book Antiqua" w:cs="SimSun"/>
          <w:lang w:eastAsia="zh-CN"/>
        </w:rPr>
        <w:t>Godino</w:t>
      </w:r>
      <w:proofErr w:type="spellEnd"/>
      <w:r w:rsidRPr="00F32E41">
        <w:rPr>
          <w:rFonts w:ascii="Book Antiqua" w:eastAsia="SimSun" w:hAnsi="Book Antiqua" w:cs="SimSun"/>
          <w:lang w:eastAsia="zh-CN"/>
        </w:rPr>
        <w:t xml:space="preserve"> C, </w:t>
      </w:r>
      <w:proofErr w:type="spellStart"/>
      <w:r w:rsidRPr="00F32E41">
        <w:rPr>
          <w:rFonts w:ascii="Book Antiqua" w:eastAsia="SimSun" w:hAnsi="Book Antiqua" w:cs="SimSun"/>
          <w:lang w:eastAsia="zh-CN"/>
        </w:rPr>
        <w:t>Margonato</w:t>
      </w:r>
      <w:proofErr w:type="spellEnd"/>
      <w:r w:rsidRPr="00F32E41">
        <w:rPr>
          <w:rFonts w:ascii="Book Antiqua" w:eastAsia="SimSun" w:hAnsi="Book Antiqua" w:cs="SimSun"/>
          <w:lang w:eastAsia="zh-CN"/>
        </w:rPr>
        <w:t xml:space="preserve"> A. A Complicated Case of Resistant Hypertension. </w:t>
      </w:r>
      <w:r w:rsidRPr="00F32E41">
        <w:rPr>
          <w:rFonts w:ascii="Book Antiqua" w:eastAsia="SimSun" w:hAnsi="Book Antiqua" w:cs="SimSun"/>
          <w:i/>
          <w:iCs/>
          <w:lang w:eastAsia="zh-CN"/>
        </w:rPr>
        <w:t>Acta Med Iran</w:t>
      </w:r>
      <w:r w:rsidRPr="00F32E41">
        <w:rPr>
          <w:rFonts w:ascii="Book Antiqua" w:eastAsia="SimSun" w:hAnsi="Book Antiqua" w:cs="SimSun"/>
          <w:lang w:eastAsia="zh-CN"/>
        </w:rPr>
        <w:t xml:space="preserve"> 2017; </w:t>
      </w:r>
      <w:r w:rsidRPr="00F32E41">
        <w:rPr>
          <w:rFonts w:ascii="Book Antiqua" w:eastAsia="SimSun" w:hAnsi="Book Antiqua" w:cs="SimSun"/>
          <w:b/>
          <w:bCs/>
          <w:lang w:eastAsia="zh-CN"/>
        </w:rPr>
        <w:t>55</w:t>
      </w:r>
      <w:r w:rsidRPr="00F32E41">
        <w:rPr>
          <w:rFonts w:ascii="Book Antiqua" w:eastAsia="SimSun" w:hAnsi="Book Antiqua" w:cs="SimSun"/>
          <w:lang w:eastAsia="zh-CN"/>
        </w:rPr>
        <w:t>: 525-529 [PMID: 29034650]</w:t>
      </w:r>
    </w:p>
    <w:p w14:paraId="7A294960"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33 </w:t>
      </w:r>
      <w:r w:rsidRPr="00F32E41">
        <w:rPr>
          <w:rFonts w:ascii="Book Antiqua" w:eastAsia="SimSun" w:hAnsi="Book Antiqua" w:cs="SimSun"/>
          <w:b/>
          <w:bCs/>
          <w:lang w:eastAsia="zh-CN"/>
        </w:rPr>
        <w:t>Daemen J</w:t>
      </w:r>
      <w:r w:rsidRPr="00F32E41">
        <w:rPr>
          <w:rFonts w:ascii="Book Antiqua" w:eastAsia="SimSun" w:hAnsi="Book Antiqua" w:cs="SimSun"/>
          <w:lang w:eastAsia="zh-CN"/>
        </w:rPr>
        <w:t xml:space="preserve">, Van </w:t>
      </w:r>
      <w:proofErr w:type="spellStart"/>
      <w:r w:rsidRPr="00F32E41">
        <w:rPr>
          <w:rFonts w:ascii="Book Antiqua" w:eastAsia="SimSun" w:hAnsi="Book Antiqua" w:cs="SimSun"/>
          <w:lang w:eastAsia="zh-CN"/>
        </w:rPr>
        <w:t>Mieghem</w:t>
      </w:r>
      <w:proofErr w:type="spellEnd"/>
      <w:r w:rsidRPr="00F32E41">
        <w:rPr>
          <w:rFonts w:ascii="Book Antiqua" w:eastAsia="SimSun" w:hAnsi="Book Antiqua" w:cs="SimSun"/>
          <w:lang w:eastAsia="zh-CN"/>
        </w:rPr>
        <w:t xml:space="preserve"> N. First-in-man radial access renal denervation with the </w:t>
      </w:r>
      <w:proofErr w:type="spellStart"/>
      <w:r w:rsidRPr="00F32E41">
        <w:rPr>
          <w:rFonts w:ascii="Book Antiqua" w:eastAsia="SimSun" w:hAnsi="Book Antiqua" w:cs="SimSun"/>
          <w:lang w:eastAsia="zh-CN"/>
        </w:rPr>
        <w:t>ReCor</w:t>
      </w:r>
      <w:proofErr w:type="spellEnd"/>
      <w:r w:rsidRPr="00F32E41">
        <w:rPr>
          <w:rFonts w:ascii="Book Antiqua" w:eastAsia="SimSun" w:hAnsi="Book Antiqua" w:cs="SimSun"/>
          <w:lang w:eastAsia="zh-CN"/>
        </w:rPr>
        <w:t xml:space="preserve"> Radiance™ catheter. </w:t>
      </w:r>
      <w:proofErr w:type="spellStart"/>
      <w:r w:rsidRPr="00F32E41">
        <w:rPr>
          <w:rFonts w:ascii="Book Antiqua" w:eastAsia="SimSun" w:hAnsi="Book Antiqua" w:cs="SimSun"/>
          <w:i/>
          <w:iCs/>
          <w:lang w:eastAsia="zh-CN"/>
        </w:rPr>
        <w:t>EuroIntervention</w:t>
      </w:r>
      <w:proofErr w:type="spellEnd"/>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10</w:t>
      </w:r>
      <w:r w:rsidRPr="00F32E41">
        <w:rPr>
          <w:rFonts w:ascii="Book Antiqua" w:eastAsia="SimSun" w:hAnsi="Book Antiqua" w:cs="SimSun"/>
          <w:lang w:eastAsia="zh-CN"/>
        </w:rPr>
        <w:t>: 1209-1212 [PMID: 25493912 DOI: 10.4244/EIJY14M12_03]</w:t>
      </w:r>
    </w:p>
    <w:p w14:paraId="1CF0ED06"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34 </w:t>
      </w:r>
      <w:r w:rsidRPr="00F32E41">
        <w:rPr>
          <w:rFonts w:ascii="Book Antiqua" w:eastAsia="SimSun" w:hAnsi="Book Antiqua" w:cs="SimSun"/>
          <w:b/>
          <w:bCs/>
          <w:lang w:eastAsia="zh-CN"/>
        </w:rPr>
        <w:t>Ewen S</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Mahfoud</w:t>
      </w:r>
      <w:proofErr w:type="spellEnd"/>
      <w:r w:rsidRPr="00F32E41">
        <w:rPr>
          <w:rFonts w:ascii="Book Antiqua" w:eastAsia="SimSun" w:hAnsi="Book Antiqua" w:cs="SimSun"/>
          <w:lang w:eastAsia="zh-CN"/>
        </w:rPr>
        <w:t xml:space="preserve"> F, </w:t>
      </w:r>
      <w:proofErr w:type="spellStart"/>
      <w:r w:rsidRPr="00F32E41">
        <w:rPr>
          <w:rFonts w:ascii="Book Antiqua" w:eastAsia="SimSun" w:hAnsi="Book Antiqua" w:cs="SimSun"/>
          <w:lang w:eastAsia="zh-CN"/>
        </w:rPr>
        <w:t>Böhm</w:t>
      </w:r>
      <w:proofErr w:type="spellEnd"/>
      <w:r w:rsidRPr="00F32E41">
        <w:rPr>
          <w:rFonts w:ascii="Book Antiqua" w:eastAsia="SimSun" w:hAnsi="Book Antiqua" w:cs="SimSun"/>
          <w:lang w:eastAsia="zh-CN"/>
        </w:rPr>
        <w:t xml:space="preserve"> M. First-in-human experience: percutaneous renal denervation through a false lumen fenestration in aortic dissection type B. </w:t>
      </w:r>
      <w:proofErr w:type="spellStart"/>
      <w:r w:rsidRPr="00F32E41">
        <w:rPr>
          <w:rFonts w:ascii="Book Antiqua" w:eastAsia="SimSun" w:hAnsi="Book Antiqua" w:cs="SimSun"/>
          <w:i/>
          <w:iCs/>
          <w:lang w:eastAsia="zh-CN"/>
        </w:rPr>
        <w:t>EuroIntervention</w:t>
      </w:r>
      <w:proofErr w:type="spellEnd"/>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8</w:t>
      </w:r>
      <w:r w:rsidRPr="00F32E41">
        <w:rPr>
          <w:rFonts w:ascii="Book Antiqua" w:eastAsia="SimSun" w:hAnsi="Book Antiqua" w:cs="SimSun"/>
          <w:lang w:eastAsia="zh-CN"/>
        </w:rPr>
        <w:t>: 1110 [PMID: 23339818 DOI: 10.4244/EIJV8I9A170]</w:t>
      </w:r>
    </w:p>
    <w:p w14:paraId="61C1D07A"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35 </w:t>
      </w:r>
      <w:r w:rsidRPr="00F32E41">
        <w:rPr>
          <w:rFonts w:ascii="Book Antiqua" w:eastAsia="SimSun" w:hAnsi="Book Antiqua" w:cs="SimSun"/>
          <w:b/>
          <w:bCs/>
          <w:lang w:eastAsia="zh-CN"/>
        </w:rPr>
        <w:t>de Araújo Gonçalves P</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Teles</w:t>
      </w:r>
      <w:proofErr w:type="spellEnd"/>
      <w:r w:rsidRPr="00F32E41">
        <w:rPr>
          <w:rFonts w:ascii="Book Antiqua" w:eastAsia="SimSun" w:hAnsi="Book Antiqua" w:cs="SimSun"/>
          <w:lang w:eastAsia="zh-CN"/>
        </w:rPr>
        <w:t xml:space="preserve"> RC, </w:t>
      </w:r>
      <w:proofErr w:type="spellStart"/>
      <w:r w:rsidRPr="00F32E41">
        <w:rPr>
          <w:rFonts w:ascii="Book Antiqua" w:eastAsia="SimSun" w:hAnsi="Book Antiqua" w:cs="SimSun"/>
          <w:lang w:eastAsia="zh-CN"/>
        </w:rPr>
        <w:t>Raposo</w:t>
      </w:r>
      <w:proofErr w:type="spellEnd"/>
      <w:r w:rsidRPr="00F32E41">
        <w:rPr>
          <w:rFonts w:ascii="Book Antiqua" w:eastAsia="SimSun" w:hAnsi="Book Antiqua" w:cs="SimSun"/>
          <w:lang w:eastAsia="zh-CN"/>
        </w:rPr>
        <w:t xml:space="preserve"> L. Catheter-based renal denervation for resistant hypertension performed by radial access. </w:t>
      </w:r>
      <w:r w:rsidRPr="00F32E41">
        <w:rPr>
          <w:rFonts w:ascii="Book Antiqua" w:eastAsia="SimSun" w:hAnsi="Book Antiqua" w:cs="SimSun"/>
          <w:i/>
          <w:iCs/>
          <w:lang w:eastAsia="zh-CN"/>
        </w:rPr>
        <w:t xml:space="preserve">J Invasive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25</w:t>
      </w:r>
      <w:r w:rsidRPr="00F32E41">
        <w:rPr>
          <w:rFonts w:ascii="Book Antiqua" w:eastAsia="SimSun" w:hAnsi="Book Antiqua" w:cs="SimSun"/>
          <w:lang w:eastAsia="zh-CN"/>
        </w:rPr>
        <w:t>: 147-149 [PMID: 23468446]</w:t>
      </w:r>
    </w:p>
    <w:p w14:paraId="6367B53B"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36 </w:t>
      </w:r>
      <w:proofErr w:type="spellStart"/>
      <w:r w:rsidRPr="00F32E41">
        <w:rPr>
          <w:rFonts w:ascii="Book Antiqua" w:eastAsia="SimSun" w:hAnsi="Book Antiqua" w:cs="SimSun"/>
          <w:b/>
          <w:bCs/>
          <w:lang w:eastAsia="zh-CN"/>
        </w:rPr>
        <w:t>Gziut</w:t>
      </w:r>
      <w:proofErr w:type="spellEnd"/>
      <w:r w:rsidRPr="00F32E41">
        <w:rPr>
          <w:rFonts w:ascii="Book Antiqua" w:eastAsia="SimSun" w:hAnsi="Book Antiqua" w:cs="SimSun"/>
          <w:b/>
          <w:bCs/>
          <w:lang w:eastAsia="zh-CN"/>
        </w:rPr>
        <w:t xml:space="preserve"> AI</w:t>
      </w:r>
      <w:r w:rsidRPr="00F32E41">
        <w:rPr>
          <w:rFonts w:ascii="Book Antiqua" w:eastAsia="SimSun" w:hAnsi="Book Antiqua" w:cs="SimSun"/>
          <w:lang w:eastAsia="zh-CN"/>
        </w:rPr>
        <w:t xml:space="preserve">, Gil RJ. Denervation of three equivalent right renal arteries in a patient with resistant hypertension after left-sided nephrectomy: five-year follow-up. </w:t>
      </w:r>
      <w:proofErr w:type="spellStart"/>
      <w:r w:rsidRPr="00F32E41">
        <w:rPr>
          <w:rFonts w:ascii="Book Antiqua" w:eastAsia="SimSun" w:hAnsi="Book Antiqua" w:cs="SimSun"/>
          <w:i/>
          <w:iCs/>
          <w:lang w:eastAsia="zh-CN"/>
        </w:rPr>
        <w:t>Postepy</w:t>
      </w:r>
      <w:proofErr w:type="spellEnd"/>
      <w:r w:rsidRPr="00F32E41">
        <w:rPr>
          <w:rFonts w:ascii="Book Antiqua" w:eastAsia="SimSun" w:hAnsi="Book Antiqua" w:cs="SimSun"/>
          <w:i/>
          <w:iCs/>
          <w:lang w:eastAsia="zh-CN"/>
        </w:rPr>
        <w:t xml:space="preserve"> </w:t>
      </w:r>
      <w:proofErr w:type="spellStart"/>
      <w:r w:rsidRPr="00F32E41">
        <w:rPr>
          <w:rFonts w:ascii="Book Antiqua" w:eastAsia="SimSun" w:hAnsi="Book Antiqua" w:cs="SimSun"/>
          <w:i/>
          <w:iCs/>
          <w:lang w:eastAsia="zh-CN"/>
        </w:rPr>
        <w:t>Kardiol</w:t>
      </w:r>
      <w:proofErr w:type="spellEnd"/>
      <w:r w:rsidRPr="00F32E41">
        <w:rPr>
          <w:rFonts w:ascii="Book Antiqua" w:eastAsia="SimSun" w:hAnsi="Book Antiqua" w:cs="SimSun"/>
          <w:i/>
          <w:iCs/>
          <w:lang w:eastAsia="zh-CN"/>
        </w:rPr>
        <w:t xml:space="preserve"> </w:t>
      </w:r>
      <w:proofErr w:type="spellStart"/>
      <w:r w:rsidRPr="00F32E41">
        <w:rPr>
          <w:rFonts w:ascii="Book Antiqua" w:eastAsia="SimSun" w:hAnsi="Book Antiqua" w:cs="SimSun"/>
          <w:i/>
          <w:iCs/>
          <w:lang w:eastAsia="zh-CN"/>
        </w:rPr>
        <w:t>Interwencyjnej</w:t>
      </w:r>
      <w:proofErr w:type="spellEnd"/>
      <w:r w:rsidRPr="00F32E41">
        <w:rPr>
          <w:rFonts w:ascii="Book Antiqua" w:eastAsia="SimSun" w:hAnsi="Book Antiqua" w:cs="SimSun"/>
          <w:lang w:eastAsia="zh-CN"/>
        </w:rPr>
        <w:t xml:space="preserve"> 2020; </w:t>
      </w:r>
      <w:r w:rsidRPr="00F32E41">
        <w:rPr>
          <w:rFonts w:ascii="Book Antiqua" w:eastAsia="SimSun" w:hAnsi="Book Antiqua" w:cs="SimSun"/>
          <w:b/>
          <w:bCs/>
          <w:lang w:eastAsia="zh-CN"/>
        </w:rPr>
        <w:t>16</w:t>
      </w:r>
      <w:r w:rsidRPr="00F32E41">
        <w:rPr>
          <w:rFonts w:ascii="Book Antiqua" w:eastAsia="SimSun" w:hAnsi="Book Antiqua" w:cs="SimSun"/>
          <w:lang w:eastAsia="zh-CN"/>
        </w:rPr>
        <w:t>: 114-115 [PMID: 32368247 DOI: 10.5114/aic.2020.93920]</w:t>
      </w:r>
    </w:p>
    <w:p w14:paraId="1CA07B44"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37 </w:t>
      </w:r>
      <w:proofErr w:type="spellStart"/>
      <w:r w:rsidRPr="00F32E41">
        <w:rPr>
          <w:rFonts w:ascii="Book Antiqua" w:eastAsia="SimSun" w:hAnsi="Book Antiqua" w:cs="SimSun"/>
          <w:b/>
          <w:bCs/>
          <w:lang w:eastAsia="zh-CN"/>
        </w:rPr>
        <w:t>Heradien</w:t>
      </w:r>
      <w:proofErr w:type="spellEnd"/>
      <w:r w:rsidRPr="00F32E41">
        <w:rPr>
          <w:rFonts w:ascii="Book Antiqua" w:eastAsia="SimSun" w:hAnsi="Book Antiqua" w:cs="SimSun"/>
          <w:b/>
          <w:bCs/>
          <w:lang w:eastAsia="zh-CN"/>
        </w:rPr>
        <w:t xml:space="preserve"> MJ</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Augustyn</w:t>
      </w:r>
      <w:proofErr w:type="spellEnd"/>
      <w:r w:rsidRPr="00F32E41">
        <w:rPr>
          <w:rFonts w:ascii="Book Antiqua" w:eastAsia="SimSun" w:hAnsi="Book Antiqua" w:cs="SimSun"/>
          <w:lang w:eastAsia="zh-CN"/>
        </w:rPr>
        <w:t xml:space="preserve"> J, </w:t>
      </w:r>
      <w:proofErr w:type="spellStart"/>
      <w:r w:rsidRPr="00F32E41">
        <w:rPr>
          <w:rFonts w:ascii="Book Antiqua" w:eastAsia="SimSun" w:hAnsi="Book Antiqua" w:cs="SimSun"/>
          <w:lang w:eastAsia="zh-CN"/>
        </w:rPr>
        <w:t>Saaiman</w:t>
      </w:r>
      <w:proofErr w:type="spellEnd"/>
      <w:r w:rsidRPr="00F32E41">
        <w:rPr>
          <w:rFonts w:ascii="Book Antiqua" w:eastAsia="SimSun" w:hAnsi="Book Antiqua" w:cs="SimSun"/>
          <w:lang w:eastAsia="zh-CN"/>
        </w:rPr>
        <w:t xml:space="preserve"> A, Brink PA. First reported cases: renal denervation with second-generation multi-electrode catheter via brachial and radial access. </w:t>
      </w:r>
      <w:r w:rsidRPr="00F32E41">
        <w:rPr>
          <w:rFonts w:ascii="Book Antiqua" w:eastAsia="SimSun" w:hAnsi="Book Antiqua" w:cs="SimSun"/>
          <w:i/>
          <w:iCs/>
          <w:lang w:eastAsia="zh-CN"/>
        </w:rPr>
        <w:t xml:space="preserve">Cardiovasc J </w:t>
      </w:r>
      <w:proofErr w:type="spellStart"/>
      <w:r w:rsidRPr="00F32E41">
        <w:rPr>
          <w:rFonts w:ascii="Book Antiqua" w:eastAsia="SimSun" w:hAnsi="Book Antiqua" w:cs="SimSun"/>
          <w:i/>
          <w:iCs/>
          <w:lang w:eastAsia="zh-CN"/>
        </w:rPr>
        <w:t>Afr</w:t>
      </w:r>
      <w:proofErr w:type="spellEnd"/>
      <w:r w:rsidRPr="00F32E41">
        <w:rPr>
          <w:rFonts w:ascii="Book Antiqua" w:eastAsia="SimSun" w:hAnsi="Book Antiqua" w:cs="SimSun"/>
          <w:lang w:eastAsia="zh-CN"/>
        </w:rPr>
        <w:t xml:space="preserve"> 2016; </w:t>
      </w:r>
      <w:r w:rsidRPr="00F32E41">
        <w:rPr>
          <w:rFonts w:ascii="Book Antiqua" w:eastAsia="SimSun" w:hAnsi="Book Antiqua" w:cs="SimSun"/>
          <w:b/>
          <w:bCs/>
          <w:lang w:eastAsia="zh-CN"/>
        </w:rPr>
        <w:t>27</w:t>
      </w:r>
      <w:r w:rsidRPr="00F32E41">
        <w:rPr>
          <w:rFonts w:ascii="Book Antiqua" w:eastAsia="SimSun" w:hAnsi="Book Antiqua" w:cs="SimSun"/>
          <w:lang w:eastAsia="zh-CN"/>
        </w:rPr>
        <w:t>: 53-55 [PMID: 26956499 DOI: 10.5830/CVJA-2015-089]</w:t>
      </w:r>
    </w:p>
    <w:p w14:paraId="53A5A995"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38 </w:t>
      </w:r>
      <w:r w:rsidRPr="00F32E41">
        <w:rPr>
          <w:rFonts w:ascii="Book Antiqua" w:eastAsia="SimSun" w:hAnsi="Book Antiqua" w:cs="SimSun"/>
          <w:b/>
          <w:bCs/>
          <w:lang w:eastAsia="zh-CN"/>
        </w:rPr>
        <w:t>Himmel F</w:t>
      </w:r>
      <w:r w:rsidRPr="00F32E41">
        <w:rPr>
          <w:rFonts w:ascii="Book Antiqua" w:eastAsia="SimSun" w:hAnsi="Book Antiqua" w:cs="SimSun"/>
          <w:lang w:eastAsia="zh-CN"/>
        </w:rPr>
        <w:t xml:space="preserve">, Bode F, Mortensen K, </w:t>
      </w:r>
      <w:proofErr w:type="spellStart"/>
      <w:r w:rsidRPr="00F32E41">
        <w:rPr>
          <w:rFonts w:ascii="Book Antiqua" w:eastAsia="SimSun" w:hAnsi="Book Antiqua" w:cs="SimSun"/>
          <w:lang w:eastAsia="zh-CN"/>
        </w:rPr>
        <w:t>Reppel</w:t>
      </w:r>
      <w:proofErr w:type="spellEnd"/>
      <w:r w:rsidRPr="00F32E41">
        <w:rPr>
          <w:rFonts w:ascii="Book Antiqua" w:eastAsia="SimSun" w:hAnsi="Book Antiqua" w:cs="SimSun"/>
          <w:lang w:eastAsia="zh-CN"/>
        </w:rPr>
        <w:t xml:space="preserve"> M, Franzen K, </w:t>
      </w:r>
      <w:proofErr w:type="spellStart"/>
      <w:r w:rsidRPr="00F32E41">
        <w:rPr>
          <w:rFonts w:ascii="Book Antiqua" w:eastAsia="SimSun" w:hAnsi="Book Antiqua" w:cs="SimSun"/>
          <w:lang w:eastAsia="zh-CN"/>
        </w:rPr>
        <w:t>Schunkert</w:t>
      </w:r>
      <w:proofErr w:type="spellEnd"/>
      <w:r w:rsidRPr="00F32E41">
        <w:rPr>
          <w:rFonts w:ascii="Book Antiqua" w:eastAsia="SimSun" w:hAnsi="Book Antiqua" w:cs="SimSun"/>
          <w:lang w:eastAsia="zh-CN"/>
        </w:rPr>
        <w:t xml:space="preserve"> H, Weil J. Successful single-sided renal denervation approach in a patient with stenosis of an accessory renal artery. </w:t>
      </w:r>
      <w:r w:rsidRPr="00F32E41">
        <w:rPr>
          <w:rFonts w:ascii="Book Antiqua" w:eastAsia="SimSun" w:hAnsi="Book Antiqua" w:cs="SimSun"/>
          <w:i/>
          <w:iCs/>
          <w:lang w:eastAsia="zh-CN"/>
        </w:rPr>
        <w:t xml:space="preserve">J Clin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i/>
          <w:iCs/>
          <w:lang w:eastAsia="zh-CN"/>
        </w:rPr>
        <w:t xml:space="preserve"> (Greenwich)</w:t>
      </w:r>
      <w:r w:rsidRPr="00F32E41">
        <w:rPr>
          <w:rFonts w:ascii="Book Antiqua" w:eastAsia="SimSun" w:hAnsi="Book Antiqua" w:cs="SimSun"/>
          <w:lang w:eastAsia="zh-CN"/>
        </w:rPr>
        <w:t xml:space="preserve"> 2012; </w:t>
      </w:r>
      <w:r w:rsidRPr="00F32E41">
        <w:rPr>
          <w:rFonts w:ascii="Book Antiqua" w:eastAsia="SimSun" w:hAnsi="Book Antiqua" w:cs="SimSun"/>
          <w:b/>
          <w:bCs/>
          <w:lang w:eastAsia="zh-CN"/>
        </w:rPr>
        <w:t>14</w:t>
      </w:r>
      <w:r w:rsidRPr="00F32E41">
        <w:rPr>
          <w:rFonts w:ascii="Book Antiqua" w:eastAsia="SimSun" w:hAnsi="Book Antiqua" w:cs="SimSun"/>
          <w:lang w:eastAsia="zh-CN"/>
        </w:rPr>
        <w:t>: 187-188 [PMID: 22372780 DOI: 10.1111/j.1751-7176.2011.00585.x]</w:t>
      </w:r>
    </w:p>
    <w:p w14:paraId="156796B8"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lastRenderedPageBreak/>
        <w:t xml:space="preserve">39 </w:t>
      </w:r>
      <w:r w:rsidRPr="00F32E41">
        <w:rPr>
          <w:rFonts w:ascii="Book Antiqua" w:eastAsia="SimSun" w:hAnsi="Book Antiqua" w:cs="SimSun"/>
          <w:b/>
          <w:bCs/>
          <w:lang w:eastAsia="zh-CN"/>
        </w:rPr>
        <w:t>Ho HH</w:t>
      </w:r>
      <w:r w:rsidRPr="00F32E41">
        <w:rPr>
          <w:rFonts w:ascii="Book Antiqua" w:eastAsia="SimSun" w:hAnsi="Book Antiqua" w:cs="SimSun"/>
          <w:lang w:eastAsia="zh-CN"/>
        </w:rPr>
        <w:t xml:space="preserve">, Foo D, Ong PJ. Successful preoperative treatment of a patient with resistant hypertension who had percutaneous renal denervation therapy before bariatric surgery. </w:t>
      </w:r>
      <w:r w:rsidRPr="00F32E41">
        <w:rPr>
          <w:rFonts w:ascii="Book Antiqua" w:eastAsia="SimSun" w:hAnsi="Book Antiqua" w:cs="SimSun"/>
          <w:i/>
          <w:iCs/>
          <w:lang w:eastAsia="zh-CN"/>
        </w:rPr>
        <w:t xml:space="preserve">J Clin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i/>
          <w:iCs/>
          <w:lang w:eastAsia="zh-CN"/>
        </w:rPr>
        <w:t xml:space="preserve"> (Greenwich)</w:t>
      </w:r>
      <w:r w:rsidRPr="00F32E41">
        <w:rPr>
          <w:rFonts w:ascii="Book Antiqua" w:eastAsia="SimSun" w:hAnsi="Book Antiqua" w:cs="SimSun"/>
          <w:lang w:eastAsia="zh-CN"/>
        </w:rPr>
        <w:t xml:space="preserve"> 2012; </w:t>
      </w:r>
      <w:r w:rsidRPr="00F32E41">
        <w:rPr>
          <w:rFonts w:ascii="Book Antiqua" w:eastAsia="SimSun" w:hAnsi="Book Antiqua" w:cs="SimSun"/>
          <w:b/>
          <w:bCs/>
          <w:lang w:eastAsia="zh-CN"/>
        </w:rPr>
        <w:t>14</w:t>
      </w:r>
      <w:r w:rsidRPr="00F32E41">
        <w:rPr>
          <w:rFonts w:ascii="Book Antiqua" w:eastAsia="SimSun" w:hAnsi="Book Antiqua" w:cs="SimSun"/>
          <w:lang w:eastAsia="zh-CN"/>
        </w:rPr>
        <w:t>: 569-570 [PMID: 22863167 DOI: 10.1111/j.1751-7176.2012.00623.x]</w:t>
      </w:r>
    </w:p>
    <w:p w14:paraId="420DBF4D"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40 </w:t>
      </w:r>
      <w:proofErr w:type="spellStart"/>
      <w:r w:rsidRPr="00F32E41">
        <w:rPr>
          <w:rFonts w:ascii="Book Antiqua" w:eastAsia="SimSun" w:hAnsi="Book Antiqua" w:cs="SimSun"/>
          <w:b/>
          <w:bCs/>
          <w:lang w:eastAsia="zh-CN"/>
        </w:rPr>
        <w:t>Jaguszewski</w:t>
      </w:r>
      <w:proofErr w:type="spellEnd"/>
      <w:r w:rsidRPr="00F32E41">
        <w:rPr>
          <w:rFonts w:ascii="Book Antiqua" w:eastAsia="SimSun" w:hAnsi="Book Antiqua" w:cs="SimSun"/>
          <w:b/>
          <w:bCs/>
          <w:lang w:eastAsia="zh-CN"/>
        </w:rPr>
        <w:t xml:space="preserve"> M</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Ghadri</w:t>
      </w:r>
      <w:proofErr w:type="spellEnd"/>
      <w:r w:rsidRPr="00F32E41">
        <w:rPr>
          <w:rFonts w:ascii="Book Antiqua" w:eastAsia="SimSun" w:hAnsi="Book Antiqua" w:cs="SimSun"/>
          <w:lang w:eastAsia="zh-CN"/>
        </w:rPr>
        <w:t xml:space="preserve"> JR, </w:t>
      </w:r>
      <w:proofErr w:type="spellStart"/>
      <w:r w:rsidRPr="00F32E41">
        <w:rPr>
          <w:rFonts w:ascii="Book Antiqua" w:eastAsia="SimSun" w:hAnsi="Book Antiqua" w:cs="SimSun"/>
          <w:lang w:eastAsia="zh-CN"/>
        </w:rPr>
        <w:t>Lüscher</w:t>
      </w:r>
      <w:proofErr w:type="spellEnd"/>
      <w:r w:rsidRPr="00F32E41">
        <w:rPr>
          <w:rFonts w:ascii="Book Antiqua" w:eastAsia="SimSun" w:hAnsi="Book Antiqua" w:cs="SimSun"/>
          <w:lang w:eastAsia="zh-CN"/>
        </w:rPr>
        <w:t xml:space="preserve"> TF, Templin C. Optical coherence tomography to reveal vascular lesions after catheter-based renal nerve ablation with a novel multi-electrode </w:t>
      </w:r>
      <w:proofErr w:type="spellStart"/>
      <w:r w:rsidRPr="00F32E41">
        <w:rPr>
          <w:rFonts w:ascii="Book Antiqua" w:eastAsia="SimSun" w:hAnsi="Book Antiqua" w:cs="SimSun"/>
          <w:lang w:eastAsia="zh-CN"/>
        </w:rPr>
        <w:t>EnligHTN</w:t>
      </w:r>
      <w:proofErr w:type="spellEnd"/>
      <w:r w:rsidRPr="00F32E41">
        <w:rPr>
          <w:rFonts w:ascii="Book Antiqua" w:eastAsia="SimSun" w:hAnsi="Book Antiqua" w:cs="SimSun"/>
          <w:lang w:eastAsia="zh-CN"/>
        </w:rPr>
        <w:t xml:space="preserve">™ system. </w:t>
      </w:r>
      <w:proofErr w:type="spellStart"/>
      <w:r w:rsidRPr="00F32E41">
        <w:rPr>
          <w:rFonts w:ascii="Book Antiqua" w:eastAsia="SimSun" w:hAnsi="Book Antiqua" w:cs="SimSun"/>
          <w:i/>
          <w:iCs/>
          <w:lang w:eastAsia="zh-CN"/>
        </w:rPr>
        <w:t>Kardiol</w:t>
      </w:r>
      <w:proofErr w:type="spellEnd"/>
      <w:r w:rsidRPr="00F32E41">
        <w:rPr>
          <w:rFonts w:ascii="Book Antiqua" w:eastAsia="SimSun" w:hAnsi="Book Antiqua" w:cs="SimSun"/>
          <w:i/>
          <w:iCs/>
          <w:lang w:eastAsia="zh-CN"/>
        </w:rPr>
        <w:t xml:space="preserve"> Pol</w:t>
      </w:r>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71</w:t>
      </w:r>
      <w:r w:rsidRPr="00F32E41">
        <w:rPr>
          <w:rFonts w:ascii="Book Antiqua" w:eastAsia="SimSun" w:hAnsi="Book Antiqua" w:cs="SimSun"/>
          <w:lang w:eastAsia="zh-CN"/>
        </w:rPr>
        <w:t>: 775 [PMID: 23907918 DOI: 10.5603/KP.2013.0172]</w:t>
      </w:r>
    </w:p>
    <w:p w14:paraId="2470B821"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41 </w:t>
      </w:r>
      <w:r w:rsidRPr="00F32E41">
        <w:rPr>
          <w:rFonts w:ascii="Book Antiqua" w:eastAsia="SimSun" w:hAnsi="Book Antiqua" w:cs="SimSun"/>
          <w:b/>
          <w:bCs/>
          <w:lang w:eastAsia="zh-CN"/>
        </w:rPr>
        <w:t>Kelle S</w:t>
      </w:r>
      <w:r w:rsidRPr="00F32E41">
        <w:rPr>
          <w:rFonts w:ascii="Book Antiqua" w:eastAsia="SimSun" w:hAnsi="Book Antiqua" w:cs="SimSun"/>
          <w:lang w:eastAsia="zh-CN"/>
        </w:rPr>
        <w:t xml:space="preserve">, Teller DC, Fleck E, </w:t>
      </w:r>
      <w:proofErr w:type="spellStart"/>
      <w:r w:rsidRPr="00F32E41">
        <w:rPr>
          <w:rFonts w:ascii="Book Antiqua" w:eastAsia="SimSun" w:hAnsi="Book Antiqua" w:cs="SimSun"/>
          <w:lang w:eastAsia="zh-CN"/>
        </w:rPr>
        <w:t>Stawowy</w:t>
      </w:r>
      <w:proofErr w:type="spellEnd"/>
      <w:r w:rsidRPr="00F32E41">
        <w:rPr>
          <w:rFonts w:ascii="Book Antiqua" w:eastAsia="SimSun" w:hAnsi="Book Antiqua" w:cs="SimSun"/>
          <w:lang w:eastAsia="zh-CN"/>
        </w:rPr>
        <w:t xml:space="preserve"> P. Renal denervation in fibromuscular dysplasia. </w:t>
      </w:r>
      <w:r w:rsidRPr="00F32E41">
        <w:rPr>
          <w:rFonts w:ascii="Book Antiqua" w:eastAsia="SimSun" w:hAnsi="Book Antiqua" w:cs="SimSun"/>
          <w:i/>
          <w:iCs/>
          <w:lang w:eastAsia="zh-CN"/>
        </w:rPr>
        <w:t>BMJ Case Rep</w:t>
      </w:r>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2013</w:t>
      </w:r>
      <w:r w:rsidRPr="00F32E41">
        <w:rPr>
          <w:rFonts w:ascii="Book Antiqua" w:eastAsia="SimSun" w:hAnsi="Book Antiqua" w:cs="SimSun"/>
          <w:lang w:eastAsia="zh-CN"/>
        </w:rPr>
        <w:t xml:space="preserve"> [PMID: 23960148 DOI: 10.1136/bcr-2013-010204]</w:t>
      </w:r>
    </w:p>
    <w:p w14:paraId="13548496"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42 </w:t>
      </w:r>
      <w:proofErr w:type="spellStart"/>
      <w:r w:rsidRPr="00F32E41">
        <w:rPr>
          <w:rFonts w:ascii="Book Antiqua" w:eastAsia="SimSun" w:hAnsi="Book Antiqua" w:cs="SimSun"/>
          <w:b/>
          <w:bCs/>
          <w:lang w:eastAsia="zh-CN"/>
        </w:rPr>
        <w:t>Kiuchi</w:t>
      </w:r>
      <w:proofErr w:type="spellEnd"/>
      <w:r w:rsidRPr="00F32E41">
        <w:rPr>
          <w:rFonts w:ascii="Book Antiqua" w:eastAsia="SimSun" w:hAnsi="Book Antiqua" w:cs="SimSun"/>
          <w:b/>
          <w:bCs/>
          <w:lang w:eastAsia="zh-CN"/>
        </w:rPr>
        <w:t xml:space="preserve"> MG</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Souto</w:t>
      </w:r>
      <w:proofErr w:type="spellEnd"/>
      <w:r w:rsidRPr="00F32E41">
        <w:rPr>
          <w:rFonts w:ascii="Book Antiqua" w:eastAsia="SimSun" w:hAnsi="Book Antiqua" w:cs="SimSun"/>
          <w:lang w:eastAsia="zh-CN"/>
        </w:rPr>
        <w:t xml:space="preserve"> HB, </w:t>
      </w:r>
      <w:proofErr w:type="spellStart"/>
      <w:r w:rsidRPr="00F32E41">
        <w:rPr>
          <w:rFonts w:ascii="Book Antiqua" w:eastAsia="SimSun" w:hAnsi="Book Antiqua" w:cs="SimSun"/>
          <w:lang w:eastAsia="zh-CN"/>
        </w:rPr>
        <w:t>Kiuchi</w:t>
      </w:r>
      <w:proofErr w:type="spellEnd"/>
      <w:r w:rsidRPr="00F32E41">
        <w:rPr>
          <w:rFonts w:ascii="Book Antiqua" w:eastAsia="SimSun" w:hAnsi="Book Antiqua" w:cs="SimSun"/>
          <w:lang w:eastAsia="zh-CN"/>
        </w:rPr>
        <w:t xml:space="preserve"> T, Chen S. Case Report: Renal Sympathetic Denervation as a Tool for the Treatment of Refractory Inappropriate Sinus Tachycardia. </w:t>
      </w:r>
      <w:r w:rsidRPr="00F32E41">
        <w:rPr>
          <w:rFonts w:ascii="Book Antiqua" w:eastAsia="SimSun" w:hAnsi="Book Antiqua" w:cs="SimSun"/>
          <w:i/>
          <w:iCs/>
          <w:lang w:eastAsia="zh-CN"/>
        </w:rPr>
        <w:t>Medicine (Baltimore)</w:t>
      </w:r>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94</w:t>
      </w:r>
      <w:r w:rsidRPr="00F32E41">
        <w:rPr>
          <w:rFonts w:ascii="Book Antiqua" w:eastAsia="SimSun" w:hAnsi="Book Antiqua" w:cs="SimSun"/>
          <w:lang w:eastAsia="zh-CN"/>
        </w:rPr>
        <w:t>: e2094 [PMID: 26579823 DOI: 10.1097/MD.0000000000002094]</w:t>
      </w:r>
    </w:p>
    <w:p w14:paraId="2C6F239E"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43 </w:t>
      </w:r>
      <w:proofErr w:type="spellStart"/>
      <w:r w:rsidRPr="00F32E41">
        <w:rPr>
          <w:rFonts w:ascii="Book Antiqua" w:eastAsia="SimSun" w:hAnsi="Book Antiqua" w:cs="SimSun"/>
          <w:b/>
          <w:bCs/>
          <w:lang w:eastAsia="zh-CN"/>
        </w:rPr>
        <w:t>Koppelstaetter</w:t>
      </w:r>
      <w:proofErr w:type="spellEnd"/>
      <w:r w:rsidRPr="00F32E41">
        <w:rPr>
          <w:rFonts w:ascii="Book Antiqua" w:eastAsia="SimSun" w:hAnsi="Book Antiqua" w:cs="SimSun"/>
          <w:b/>
          <w:bCs/>
          <w:lang w:eastAsia="zh-CN"/>
        </w:rPr>
        <w:t xml:space="preserve"> C</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Kerschbaum</w:t>
      </w:r>
      <w:proofErr w:type="spellEnd"/>
      <w:r w:rsidRPr="00F32E41">
        <w:rPr>
          <w:rFonts w:ascii="Book Antiqua" w:eastAsia="SimSun" w:hAnsi="Book Antiqua" w:cs="SimSun"/>
          <w:lang w:eastAsia="zh-CN"/>
        </w:rPr>
        <w:t xml:space="preserve"> J, </w:t>
      </w:r>
      <w:proofErr w:type="spellStart"/>
      <w:r w:rsidRPr="00F32E41">
        <w:rPr>
          <w:rFonts w:ascii="Book Antiqua" w:eastAsia="SimSun" w:hAnsi="Book Antiqua" w:cs="SimSun"/>
          <w:lang w:eastAsia="zh-CN"/>
        </w:rPr>
        <w:t>Lenzhofer</w:t>
      </w:r>
      <w:proofErr w:type="spellEnd"/>
      <w:r w:rsidRPr="00F32E41">
        <w:rPr>
          <w:rFonts w:ascii="Book Antiqua" w:eastAsia="SimSun" w:hAnsi="Book Antiqua" w:cs="SimSun"/>
          <w:lang w:eastAsia="zh-CN"/>
        </w:rPr>
        <w:t xml:space="preserve"> M, </w:t>
      </w:r>
      <w:proofErr w:type="spellStart"/>
      <w:r w:rsidRPr="00F32E41">
        <w:rPr>
          <w:rFonts w:ascii="Book Antiqua" w:eastAsia="SimSun" w:hAnsi="Book Antiqua" w:cs="SimSun"/>
          <w:lang w:eastAsia="zh-CN"/>
        </w:rPr>
        <w:t>Glodny</w:t>
      </w:r>
      <w:proofErr w:type="spellEnd"/>
      <w:r w:rsidRPr="00F32E41">
        <w:rPr>
          <w:rFonts w:ascii="Book Antiqua" w:eastAsia="SimSun" w:hAnsi="Book Antiqua" w:cs="SimSun"/>
          <w:lang w:eastAsia="zh-CN"/>
        </w:rPr>
        <w:t xml:space="preserve"> B, </w:t>
      </w:r>
      <w:proofErr w:type="spellStart"/>
      <w:r w:rsidRPr="00F32E41">
        <w:rPr>
          <w:rFonts w:ascii="Book Antiqua" w:eastAsia="SimSun" w:hAnsi="Book Antiqua" w:cs="SimSun"/>
          <w:lang w:eastAsia="zh-CN"/>
        </w:rPr>
        <w:t>Esterhammer</w:t>
      </w:r>
      <w:proofErr w:type="spellEnd"/>
      <w:r w:rsidRPr="00F32E41">
        <w:rPr>
          <w:rFonts w:ascii="Book Antiqua" w:eastAsia="SimSun" w:hAnsi="Book Antiqua" w:cs="SimSun"/>
          <w:lang w:eastAsia="zh-CN"/>
        </w:rPr>
        <w:t xml:space="preserve"> R, Frick M, </w:t>
      </w:r>
      <w:proofErr w:type="spellStart"/>
      <w:r w:rsidRPr="00F32E41">
        <w:rPr>
          <w:rFonts w:ascii="Book Antiqua" w:eastAsia="SimSun" w:hAnsi="Book Antiqua" w:cs="SimSun"/>
          <w:lang w:eastAsia="zh-CN"/>
        </w:rPr>
        <w:t>Alber</w:t>
      </w:r>
      <w:proofErr w:type="spellEnd"/>
      <w:r w:rsidRPr="00F32E41">
        <w:rPr>
          <w:rFonts w:ascii="Book Antiqua" w:eastAsia="SimSun" w:hAnsi="Book Antiqua" w:cs="SimSun"/>
          <w:lang w:eastAsia="zh-CN"/>
        </w:rPr>
        <w:t xml:space="preserve"> H, Mayer G. Distal renal artery stenosis after percutaneous renal denervation leading to renal impairment but normotension. </w:t>
      </w:r>
      <w:r w:rsidRPr="00F32E41">
        <w:rPr>
          <w:rFonts w:ascii="Book Antiqua" w:eastAsia="SimSun" w:hAnsi="Book Antiqua" w:cs="SimSun"/>
          <w:i/>
          <w:iCs/>
          <w:lang w:eastAsia="zh-CN"/>
        </w:rPr>
        <w:t xml:space="preserve">J Clin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i/>
          <w:iCs/>
          <w:lang w:eastAsia="zh-CN"/>
        </w:rPr>
        <w:t xml:space="preserve"> (Greenwich)</w:t>
      </w:r>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17</w:t>
      </w:r>
      <w:r w:rsidRPr="00F32E41">
        <w:rPr>
          <w:rFonts w:ascii="Book Antiqua" w:eastAsia="SimSun" w:hAnsi="Book Antiqua" w:cs="SimSun"/>
          <w:lang w:eastAsia="zh-CN"/>
        </w:rPr>
        <w:t>: 162-164 [PMID: 25545297 DOI: 10.1111/jch.12456]</w:t>
      </w:r>
    </w:p>
    <w:p w14:paraId="3EB635EC"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44 </w:t>
      </w:r>
      <w:proofErr w:type="spellStart"/>
      <w:r w:rsidRPr="00F32E41">
        <w:rPr>
          <w:rFonts w:ascii="Book Antiqua" w:eastAsia="SimSun" w:hAnsi="Book Antiqua" w:cs="SimSun"/>
          <w:b/>
          <w:bCs/>
          <w:lang w:eastAsia="zh-CN"/>
        </w:rPr>
        <w:t>Kostka-Jeziorny</w:t>
      </w:r>
      <w:proofErr w:type="spellEnd"/>
      <w:r w:rsidRPr="00F32E41">
        <w:rPr>
          <w:rFonts w:ascii="Book Antiqua" w:eastAsia="SimSun" w:hAnsi="Book Antiqua" w:cs="SimSun"/>
          <w:b/>
          <w:bCs/>
          <w:lang w:eastAsia="zh-CN"/>
        </w:rPr>
        <w:t xml:space="preserve"> K</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Radziemski</w:t>
      </w:r>
      <w:proofErr w:type="spellEnd"/>
      <w:r w:rsidRPr="00F32E41">
        <w:rPr>
          <w:rFonts w:ascii="Book Antiqua" w:eastAsia="SimSun" w:hAnsi="Book Antiqua" w:cs="SimSun"/>
          <w:lang w:eastAsia="zh-CN"/>
        </w:rPr>
        <w:t xml:space="preserve"> A, </w:t>
      </w:r>
      <w:proofErr w:type="spellStart"/>
      <w:r w:rsidRPr="00F32E41">
        <w:rPr>
          <w:rFonts w:ascii="Book Antiqua" w:eastAsia="SimSun" w:hAnsi="Book Antiqua" w:cs="SimSun"/>
          <w:lang w:eastAsia="zh-CN"/>
        </w:rPr>
        <w:t>Tykarski</w:t>
      </w:r>
      <w:proofErr w:type="spellEnd"/>
      <w:r w:rsidRPr="00F32E41">
        <w:rPr>
          <w:rFonts w:ascii="Book Antiqua" w:eastAsia="SimSun" w:hAnsi="Book Antiqua" w:cs="SimSun"/>
          <w:lang w:eastAsia="zh-CN"/>
        </w:rPr>
        <w:t xml:space="preserve"> A, </w:t>
      </w:r>
      <w:proofErr w:type="spellStart"/>
      <w:r w:rsidRPr="00F32E41">
        <w:rPr>
          <w:rFonts w:ascii="Book Antiqua" w:eastAsia="SimSun" w:hAnsi="Book Antiqua" w:cs="SimSun"/>
          <w:lang w:eastAsia="zh-CN"/>
        </w:rPr>
        <w:t>Niklas</w:t>
      </w:r>
      <w:proofErr w:type="spellEnd"/>
      <w:r w:rsidRPr="00F32E41">
        <w:rPr>
          <w:rFonts w:ascii="Book Antiqua" w:eastAsia="SimSun" w:hAnsi="Book Antiqua" w:cs="SimSun"/>
          <w:lang w:eastAsia="zh-CN"/>
        </w:rPr>
        <w:t xml:space="preserve"> A, </w:t>
      </w:r>
      <w:proofErr w:type="spellStart"/>
      <w:r w:rsidRPr="00F32E41">
        <w:rPr>
          <w:rFonts w:ascii="Book Antiqua" w:eastAsia="SimSun" w:hAnsi="Book Antiqua" w:cs="SimSun"/>
          <w:lang w:eastAsia="zh-CN"/>
        </w:rPr>
        <w:t>Grajek</w:t>
      </w:r>
      <w:proofErr w:type="spellEnd"/>
      <w:r w:rsidRPr="00F32E41">
        <w:rPr>
          <w:rFonts w:ascii="Book Antiqua" w:eastAsia="SimSun" w:hAnsi="Book Antiqua" w:cs="SimSun"/>
          <w:lang w:eastAsia="zh-CN"/>
        </w:rPr>
        <w:t xml:space="preserve"> S. Effect of unilateral catheter-based renal sympathetic denervation in a patient with resistant hypertension. </w:t>
      </w:r>
      <w:proofErr w:type="spellStart"/>
      <w:r w:rsidRPr="00F32E41">
        <w:rPr>
          <w:rFonts w:ascii="Book Antiqua" w:eastAsia="SimSun" w:hAnsi="Book Antiqua" w:cs="SimSun"/>
          <w:i/>
          <w:iCs/>
          <w:lang w:eastAsia="zh-CN"/>
        </w:rPr>
        <w:t>Kardiol</w:t>
      </w:r>
      <w:proofErr w:type="spellEnd"/>
      <w:r w:rsidRPr="00F32E41">
        <w:rPr>
          <w:rFonts w:ascii="Book Antiqua" w:eastAsia="SimSun" w:hAnsi="Book Antiqua" w:cs="SimSun"/>
          <w:i/>
          <w:iCs/>
          <w:lang w:eastAsia="zh-CN"/>
        </w:rPr>
        <w:t xml:space="preserve"> Pol</w:t>
      </w:r>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73</w:t>
      </w:r>
      <w:r w:rsidRPr="00F32E41">
        <w:rPr>
          <w:rFonts w:ascii="Book Antiqua" w:eastAsia="SimSun" w:hAnsi="Book Antiqua" w:cs="SimSun"/>
          <w:lang w:eastAsia="zh-CN"/>
        </w:rPr>
        <w:t>: 132 [PMID: 25706782 DOI: 10.5603/KP.2015.0021]</w:t>
      </w:r>
    </w:p>
    <w:p w14:paraId="6F3F6A2F"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45 </w:t>
      </w:r>
      <w:r w:rsidRPr="00F32E41">
        <w:rPr>
          <w:rFonts w:ascii="Book Antiqua" w:eastAsia="SimSun" w:hAnsi="Book Antiqua" w:cs="SimSun"/>
          <w:b/>
          <w:bCs/>
          <w:lang w:eastAsia="zh-CN"/>
        </w:rPr>
        <w:t>Lee CJ</w:t>
      </w:r>
      <w:r w:rsidRPr="00F32E41">
        <w:rPr>
          <w:rFonts w:ascii="Book Antiqua" w:eastAsia="SimSun" w:hAnsi="Book Antiqua" w:cs="SimSun"/>
          <w:lang w:eastAsia="zh-CN"/>
        </w:rPr>
        <w:t xml:space="preserve">, Kim BK, Yoon KB, Lee HY, </w:t>
      </w:r>
      <w:proofErr w:type="spellStart"/>
      <w:r w:rsidRPr="00F32E41">
        <w:rPr>
          <w:rFonts w:ascii="Book Antiqua" w:eastAsia="SimSun" w:hAnsi="Book Antiqua" w:cs="SimSun"/>
          <w:lang w:eastAsia="zh-CN"/>
        </w:rPr>
        <w:t>Dominiczak</w:t>
      </w:r>
      <w:proofErr w:type="spellEnd"/>
      <w:r w:rsidRPr="00F32E41">
        <w:rPr>
          <w:rFonts w:ascii="Book Antiqua" w:eastAsia="SimSun" w:hAnsi="Book Antiqua" w:cs="SimSun"/>
          <w:lang w:eastAsia="zh-CN"/>
        </w:rPr>
        <w:t xml:space="preserve"> AF, </w:t>
      </w:r>
      <w:proofErr w:type="spellStart"/>
      <w:r w:rsidRPr="00F32E41">
        <w:rPr>
          <w:rFonts w:ascii="Book Antiqua" w:eastAsia="SimSun" w:hAnsi="Book Antiqua" w:cs="SimSun"/>
          <w:lang w:eastAsia="zh-CN"/>
        </w:rPr>
        <w:t>Touyz</w:t>
      </w:r>
      <w:proofErr w:type="spellEnd"/>
      <w:r w:rsidRPr="00F32E41">
        <w:rPr>
          <w:rFonts w:ascii="Book Antiqua" w:eastAsia="SimSun" w:hAnsi="Book Antiqua" w:cs="SimSun"/>
          <w:lang w:eastAsia="zh-CN"/>
        </w:rPr>
        <w:t xml:space="preserve"> RM, Jennings GLR, Cho EJ, </w:t>
      </w:r>
      <w:proofErr w:type="spellStart"/>
      <w:r w:rsidRPr="00F32E41">
        <w:rPr>
          <w:rFonts w:ascii="Book Antiqua" w:eastAsia="SimSun" w:hAnsi="Book Antiqua" w:cs="SimSun"/>
          <w:lang w:eastAsia="zh-CN"/>
        </w:rPr>
        <w:t>Hering</w:t>
      </w:r>
      <w:proofErr w:type="spellEnd"/>
      <w:r w:rsidRPr="00F32E41">
        <w:rPr>
          <w:rFonts w:ascii="Book Antiqua" w:eastAsia="SimSun" w:hAnsi="Book Antiqua" w:cs="SimSun"/>
          <w:lang w:eastAsia="zh-CN"/>
        </w:rPr>
        <w:t xml:space="preserve"> D, Park S. Case of Refractory Hypertension Controlled by Repeated Renal Denervation and Celiac Plexus Block: A Case of Refractory Sympathetic Overload. </w:t>
      </w:r>
      <w:r w:rsidRPr="00F32E41">
        <w:rPr>
          <w:rFonts w:ascii="Book Antiqua" w:eastAsia="SimSun" w:hAnsi="Book Antiqua" w:cs="SimSun"/>
          <w:i/>
          <w:iCs/>
          <w:lang w:eastAsia="zh-CN"/>
        </w:rPr>
        <w:t>Hypertension</w:t>
      </w:r>
      <w:r w:rsidRPr="00F32E41">
        <w:rPr>
          <w:rFonts w:ascii="Book Antiqua" w:eastAsia="SimSun" w:hAnsi="Book Antiqua" w:cs="SimSun"/>
          <w:lang w:eastAsia="zh-CN"/>
        </w:rPr>
        <w:t xml:space="preserve"> 2017; </w:t>
      </w:r>
      <w:r w:rsidRPr="00F32E41">
        <w:rPr>
          <w:rFonts w:ascii="Book Antiqua" w:eastAsia="SimSun" w:hAnsi="Book Antiqua" w:cs="SimSun"/>
          <w:b/>
          <w:bCs/>
          <w:lang w:eastAsia="zh-CN"/>
        </w:rPr>
        <w:t>69</w:t>
      </w:r>
      <w:r w:rsidRPr="00F32E41">
        <w:rPr>
          <w:rFonts w:ascii="Book Antiqua" w:eastAsia="SimSun" w:hAnsi="Book Antiqua" w:cs="SimSun"/>
          <w:lang w:eastAsia="zh-CN"/>
        </w:rPr>
        <w:t>: 978-984 [PMID: 28416585 DOI: 10.1161/HYPERTENSIONAHA.117.09260]</w:t>
      </w:r>
    </w:p>
    <w:p w14:paraId="6ED989E7"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46 </w:t>
      </w:r>
      <w:r w:rsidRPr="00F32E41">
        <w:rPr>
          <w:rFonts w:ascii="Book Antiqua" w:eastAsia="SimSun" w:hAnsi="Book Antiqua" w:cs="SimSun"/>
          <w:b/>
          <w:bCs/>
          <w:lang w:eastAsia="zh-CN"/>
        </w:rPr>
        <w:t>Lee SH</w:t>
      </w:r>
      <w:r w:rsidRPr="00F32E41">
        <w:rPr>
          <w:rFonts w:ascii="Book Antiqua" w:eastAsia="SimSun" w:hAnsi="Book Antiqua" w:cs="SimSun"/>
          <w:lang w:eastAsia="zh-CN"/>
        </w:rPr>
        <w:t xml:space="preserve">, Lim DH, Lee JH, Chang K, Koo JM, Park HJ. Long-Term Blood Pressure Control Effect of Celiac Plexus Block with Botulinum Toxin. </w:t>
      </w:r>
      <w:r w:rsidRPr="00F32E41">
        <w:rPr>
          <w:rFonts w:ascii="Book Antiqua" w:eastAsia="SimSun" w:hAnsi="Book Antiqua" w:cs="SimSun"/>
          <w:i/>
          <w:iCs/>
          <w:lang w:eastAsia="zh-CN"/>
        </w:rPr>
        <w:t>Toxins (Basel)</w:t>
      </w:r>
      <w:r w:rsidRPr="00F32E41">
        <w:rPr>
          <w:rFonts w:ascii="Book Antiqua" w:eastAsia="SimSun" w:hAnsi="Book Antiqua" w:cs="SimSun"/>
          <w:lang w:eastAsia="zh-CN"/>
        </w:rPr>
        <w:t xml:space="preserve"> 2016; </w:t>
      </w:r>
      <w:r w:rsidRPr="00F32E41">
        <w:rPr>
          <w:rFonts w:ascii="Book Antiqua" w:eastAsia="SimSun" w:hAnsi="Book Antiqua" w:cs="SimSun"/>
          <w:b/>
          <w:bCs/>
          <w:lang w:eastAsia="zh-CN"/>
        </w:rPr>
        <w:t>8</w:t>
      </w:r>
      <w:r w:rsidRPr="00F32E41">
        <w:rPr>
          <w:rFonts w:ascii="Book Antiqua" w:eastAsia="SimSun" w:hAnsi="Book Antiqua" w:cs="SimSun"/>
          <w:lang w:eastAsia="zh-CN"/>
        </w:rPr>
        <w:t>: 51 [PMID: 26907344 DOI: 10.3390/toxins8020051]</w:t>
      </w:r>
    </w:p>
    <w:p w14:paraId="2A8C5449"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lastRenderedPageBreak/>
        <w:t xml:space="preserve">47 </w:t>
      </w:r>
      <w:r w:rsidRPr="00F32E41">
        <w:rPr>
          <w:rFonts w:ascii="Book Antiqua" w:eastAsia="SimSun" w:hAnsi="Book Antiqua" w:cs="SimSun"/>
          <w:b/>
          <w:bCs/>
          <w:lang w:eastAsia="zh-CN"/>
        </w:rPr>
        <w:t>Luo G</w:t>
      </w:r>
      <w:r w:rsidRPr="00F32E41">
        <w:rPr>
          <w:rFonts w:ascii="Book Antiqua" w:eastAsia="SimSun" w:hAnsi="Book Antiqua" w:cs="SimSun"/>
          <w:lang w:eastAsia="zh-CN"/>
        </w:rPr>
        <w:t xml:space="preserve">, Zhu JJ, Yao M, </w:t>
      </w:r>
      <w:proofErr w:type="spellStart"/>
      <w:r w:rsidRPr="00F32E41">
        <w:rPr>
          <w:rFonts w:ascii="Book Antiqua" w:eastAsia="SimSun" w:hAnsi="Book Antiqua" w:cs="SimSun"/>
          <w:lang w:eastAsia="zh-CN"/>
        </w:rPr>
        <w:t>Xie</w:t>
      </w:r>
      <w:proofErr w:type="spellEnd"/>
      <w:r w:rsidRPr="00F32E41">
        <w:rPr>
          <w:rFonts w:ascii="Book Antiqua" w:eastAsia="SimSun" w:hAnsi="Book Antiqua" w:cs="SimSun"/>
          <w:lang w:eastAsia="zh-CN"/>
        </w:rPr>
        <w:t xml:space="preserve"> KY. Computed tomography-guided chemical renal sympathetic nerve modulation in the treatment of resistant hypertension: A case report. </w:t>
      </w:r>
      <w:r w:rsidRPr="00F32E41">
        <w:rPr>
          <w:rFonts w:ascii="Book Antiqua" w:eastAsia="SimSun" w:hAnsi="Book Antiqua" w:cs="SimSun"/>
          <w:i/>
          <w:iCs/>
          <w:lang w:eastAsia="zh-CN"/>
        </w:rPr>
        <w:t>World J Clin Cases</w:t>
      </w:r>
      <w:r w:rsidRPr="00F32E41">
        <w:rPr>
          <w:rFonts w:ascii="Book Antiqua" w:eastAsia="SimSun" w:hAnsi="Book Antiqua" w:cs="SimSun"/>
          <w:lang w:eastAsia="zh-CN"/>
        </w:rPr>
        <w:t xml:space="preserve"> 2021; </w:t>
      </w:r>
      <w:r w:rsidRPr="00F32E41">
        <w:rPr>
          <w:rFonts w:ascii="Book Antiqua" w:eastAsia="SimSun" w:hAnsi="Book Antiqua" w:cs="SimSun"/>
          <w:b/>
          <w:bCs/>
          <w:lang w:eastAsia="zh-CN"/>
        </w:rPr>
        <w:t>9</w:t>
      </w:r>
      <w:r w:rsidRPr="00F32E41">
        <w:rPr>
          <w:rFonts w:ascii="Book Antiqua" w:eastAsia="SimSun" w:hAnsi="Book Antiqua" w:cs="SimSun"/>
          <w:lang w:eastAsia="zh-CN"/>
        </w:rPr>
        <w:t>: 9970-9976 [PMID: 34877338 DOI: 10.12998/wjcc.v9.i32.9970]</w:t>
      </w:r>
    </w:p>
    <w:p w14:paraId="648A479D"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48 </w:t>
      </w:r>
      <w:r w:rsidRPr="00F32E41">
        <w:rPr>
          <w:rFonts w:ascii="Book Antiqua" w:eastAsia="SimSun" w:hAnsi="Book Antiqua" w:cs="SimSun"/>
          <w:b/>
          <w:bCs/>
          <w:lang w:eastAsia="zh-CN"/>
        </w:rPr>
        <w:t>Miller MA</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Gangireddy</w:t>
      </w:r>
      <w:proofErr w:type="spellEnd"/>
      <w:r w:rsidRPr="00F32E41">
        <w:rPr>
          <w:rFonts w:ascii="Book Antiqua" w:eastAsia="SimSun" w:hAnsi="Book Antiqua" w:cs="SimSun"/>
          <w:lang w:eastAsia="zh-CN"/>
        </w:rPr>
        <w:t xml:space="preserve"> SR, </w:t>
      </w:r>
      <w:proofErr w:type="spellStart"/>
      <w:r w:rsidRPr="00F32E41">
        <w:rPr>
          <w:rFonts w:ascii="Book Antiqua" w:eastAsia="SimSun" w:hAnsi="Book Antiqua" w:cs="SimSun"/>
          <w:lang w:eastAsia="zh-CN"/>
        </w:rPr>
        <w:t>Dukkipati</w:t>
      </w:r>
      <w:proofErr w:type="spellEnd"/>
      <w:r w:rsidRPr="00F32E41">
        <w:rPr>
          <w:rFonts w:ascii="Book Antiqua" w:eastAsia="SimSun" w:hAnsi="Book Antiqua" w:cs="SimSun"/>
          <w:lang w:eastAsia="zh-CN"/>
        </w:rPr>
        <w:t xml:space="preserve"> SR, </w:t>
      </w:r>
      <w:proofErr w:type="spellStart"/>
      <w:r w:rsidRPr="00F32E41">
        <w:rPr>
          <w:rFonts w:ascii="Book Antiqua" w:eastAsia="SimSun" w:hAnsi="Book Antiqua" w:cs="SimSun"/>
          <w:lang w:eastAsia="zh-CN"/>
        </w:rPr>
        <w:t>Koruth</w:t>
      </w:r>
      <w:proofErr w:type="spellEnd"/>
      <w:r w:rsidRPr="00F32E41">
        <w:rPr>
          <w:rFonts w:ascii="Book Antiqua" w:eastAsia="SimSun" w:hAnsi="Book Antiqua" w:cs="SimSun"/>
          <w:lang w:eastAsia="zh-CN"/>
        </w:rPr>
        <w:t xml:space="preserve"> JS, </w:t>
      </w:r>
      <w:proofErr w:type="spellStart"/>
      <w:r w:rsidRPr="00F32E41">
        <w:rPr>
          <w:rFonts w:ascii="Book Antiqua" w:eastAsia="SimSun" w:hAnsi="Book Antiqua" w:cs="SimSun"/>
          <w:lang w:eastAsia="zh-CN"/>
        </w:rPr>
        <w:t>d'Avila</w:t>
      </w:r>
      <w:proofErr w:type="spellEnd"/>
      <w:r w:rsidRPr="00F32E41">
        <w:rPr>
          <w:rFonts w:ascii="Book Antiqua" w:eastAsia="SimSun" w:hAnsi="Book Antiqua" w:cs="SimSun"/>
          <w:lang w:eastAsia="zh-CN"/>
        </w:rPr>
        <w:t xml:space="preserve"> A, Reddy VY. Renal sympathetic denervation using an electroanatomic mapping system. </w:t>
      </w:r>
      <w:r w:rsidRPr="00F32E41">
        <w:rPr>
          <w:rFonts w:ascii="Book Antiqua" w:eastAsia="SimSun" w:hAnsi="Book Antiqua" w:cs="SimSun"/>
          <w:i/>
          <w:iCs/>
          <w:lang w:eastAsia="zh-CN"/>
        </w:rPr>
        <w:t xml:space="preserve">J Am Coll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63</w:t>
      </w:r>
      <w:r w:rsidRPr="00F32E41">
        <w:rPr>
          <w:rFonts w:ascii="Book Antiqua" w:eastAsia="SimSun" w:hAnsi="Book Antiqua" w:cs="SimSun"/>
          <w:lang w:eastAsia="zh-CN"/>
        </w:rPr>
        <w:t>: 1697 [PMID: 24613336 DOI: 10.1016/j.jacc.2013.11.065]</w:t>
      </w:r>
    </w:p>
    <w:p w14:paraId="27EA3CBC"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49 </w:t>
      </w:r>
      <w:proofErr w:type="spellStart"/>
      <w:r w:rsidRPr="00F32E41">
        <w:rPr>
          <w:rFonts w:ascii="Book Antiqua" w:eastAsia="SimSun" w:hAnsi="Book Antiqua" w:cs="SimSun"/>
          <w:b/>
          <w:bCs/>
          <w:lang w:eastAsia="zh-CN"/>
        </w:rPr>
        <w:t>Mo</w:t>
      </w:r>
      <w:r w:rsidRPr="00F32E41">
        <w:rPr>
          <w:rFonts w:ascii="Book Antiqua" w:eastAsia="MS Gothic" w:hAnsi="Book Antiqua" w:cs="MS Gothic"/>
          <w:b/>
          <w:bCs/>
          <w:lang w:eastAsia="zh-CN"/>
        </w:rPr>
        <w:t>ż</w:t>
      </w:r>
      <w:r w:rsidRPr="00F32E41">
        <w:rPr>
          <w:rFonts w:ascii="Book Antiqua" w:eastAsia="SimSun" w:hAnsi="Book Antiqua" w:cs="SimSun"/>
          <w:b/>
          <w:bCs/>
          <w:lang w:eastAsia="zh-CN"/>
        </w:rPr>
        <w:t>eńska</w:t>
      </w:r>
      <w:proofErr w:type="spellEnd"/>
      <w:r w:rsidRPr="00F32E41">
        <w:rPr>
          <w:rFonts w:ascii="Book Antiqua" w:eastAsia="SimSun" w:hAnsi="Book Antiqua" w:cs="SimSun"/>
          <w:b/>
          <w:bCs/>
          <w:lang w:eastAsia="zh-CN"/>
        </w:rPr>
        <w:t xml:space="preserve"> O</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Rosiak</w:t>
      </w:r>
      <w:proofErr w:type="spellEnd"/>
      <w:r w:rsidRPr="00F32E41">
        <w:rPr>
          <w:rFonts w:ascii="Book Antiqua" w:eastAsia="SimSun" w:hAnsi="Book Antiqua" w:cs="SimSun"/>
          <w:lang w:eastAsia="zh-CN"/>
        </w:rPr>
        <w:t xml:space="preserve"> M, </w:t>
      </w:r>
      <w:proofErr w:type="spellStart"/>
      <w:r w:rsidRPr="00F32E41">
        <w:rPr>
          <w:rFonts w:ascii="Book Antiqua" w:eastAsia="SimSun" w:hAnsi="Book Antiqua" w:cs="SimSun"/>
          <w:lang w:eastAsia="zh-CN"/>
        </w:rPr>
        <w:t>Gziut</w:t>
      </w:r>
      <w:proofErr w:type="spellEnd"/>
      <w:r w:rsidRPr="00F32E41">
        <w:rPr>
          <w:rFonts w:ascii="Book Antiqua" w:eastAsia="SimSun" w:hAnsi="Book Antiqua" w:cs="SimSun"/>
          <w:lang w:eastAsia="zh-CN"/>
        </w:rPr>
        <w:t xml:space="preserve"> A, Gil RJ, </w:t>
      </w:r>
      <w:proofErr w:type="spellStart"/>
      <w:r w:rsidRPr="00F32E41">
        <w:rPr>
          <w:rFonts w:ascii="Book Antiqua" w:eastAsia="SimSun" w:hAnsi="Book Antiqua" w:cs="SimSun"/>
          <w:lang w:eastAsia="zh-CN"/>
        </w:rPr>
        <w:t>Kosior</w:t>
      </w:r>
      <w:proofErr w:type="spellEnd"/>
      <w:r w:rsidRPr="00F32E41">
        <w:rPr>
          <w:rFonts w:ascii="Book Antiqua" w:eastAsia="SimSun" w:hAnsi="Book Antiqua" w:cs="SimSun"/>
          <w:lang w:eastAsia="zh-CN"/>
        </w:rPr>
        <w:t xml:space="preserve"> DA. First</w:t>
      </w:r>
      <w:r w:rsidRPr="00F32E41">
        <w:rPr>
          <w:rFonts w:ascii="Book Antiqua" w:eastAsia="SimSun" w:hAnsi="Book Antiqua" w:cs="SimSun"/>
          <w:lang w:eastAsia="zh-CN"/>
        </w:rPr>
        <w:noBreakHyphen/>
        <w:t>in</w:t>
      </w:r>
      <w:r w:rsidRPr="00F32E41">
        <w:rPr>
          <w:rFonts w:ascii="Book Antiqua" w:eastAsia="SimSun" w:hAnsi="Book Antiqua" w:cs="SimSun"/>
          <w:lang w:eastAsia="zh-CN"/>
        </w:rPr>
        <w:noBreakHyphen/>
        <w:t xml:space="preserve">man experience with renal denervation of multiple renal arteries in a patient with solitary kidney and resistant hypertension. </w:t>
      </w:r>
      <w:r w:rsidRPr="00F32E41">
        <w:rPr>
          <w:rFonts w:ascii="Book Antiqua" w:eastAsia="SimSun" w:hAnsi="Book Antiqua" w:cs="SimSun"/>
          <w:i/>
          <w:iCs/>
          <w:lang w:eastAsia="zh-CN"/>
        </w:rPr>
        <w:t>Pol Arch Intern Med</w:t>
      </w:r>
      <w:r w:rsidRPr="00F32E41">
        <w:rPr>
          <w:rFonts w:ascii="Book Antiqua" w:eastAsia="SimSun" w:hAnsi="Book Antiqua" w:cs="SimSun"/>
          <w:lang w:eastAsia="zh-CN"/>
        </w:rPr>
        <w:t xml:space="preserve"> 2017; </w:t>
      </w:r>
      <w:r w:rsidRPr="00F32E41">
        <w:rPr>
          <w:rFonts w:ascii="Book Antiqua" w:eastAsia="SimSun" w:hAnsi="Book Antiqua" w:cs="SimSun"/>
          <w:b/>
          <w:bCs/>
          <w:lang w:eastAsia="zh-CN"/>
        </w:rPr>
        <w:t>127</w:t>
      </w:r>
      <w:r w:rsidRPr="00F32E41">
        <w:rPr>
          <w:rFonts w:ascii="Book Antiqua" w:eastAsia="SimSun" w:hAnsi="Book Antiqua" w:cs="SimSun"/>
          <w:lang w:eastAsia="zh-CN"/>
        </w:rPr>
        <w:t>: 60-62 [PMID: 28146462 DOI: 10.20452/pamw.3912]</w:t>
      </w:r>
    </w:p>
    <w:p w14:paraId="6028C4F2"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50 </w:t>
      </w:r>
      <w:r w:rsidRPr="00F32E41">
        <w:rPr>
          <w:rFonts w:ascii="Book Antiqua" w:eastAsia="SimSun" w:hAnsi="Book Antiqua" w:cs="SimSun"/>
          <w:b/>
          <w:bCs/>
          <w:lang w:eastAsia="zh-CN"/>
        </w:rPr>
        <w:t>Ott C</w:t>
      </w:r>
      <w:r w:rsidRPr="00F32E41">
        <w:rPr>
          <w:rFonts w:ascii="Book Antiqua" w:eastAsia="SimSun" w:hAnsi="Book Antiqua" w:cs="SimSun"/>
          <w:lang w:eastAsia="zh-CN"/>
        </w:rPr>
        <w:t xml:space="preserve">, Schmid A, </w:t>
      </w:r>
      <w:proofErr w:type="spellStart"/>
      <w:r w:rsidRPr="00F32E41">
        <w:rPr>
          <w:rFonts w:ascii="Book Antiqua" w:eastAsia="SimSun" w:hAnsi="Book Antiqua" w:cs="SimSun"/>
          <w:lang w:eastAsia="zh-CN"/>
        </w:rPr>
        <w:t>Ditting</w:t>
      </w:r>
      <w:proofErr w:type="spellEnd"/>
      <w:r w:rsidRPr="00F32E41">
        <w:rPr>
          <w:rFonts w:ascii="Book Antiqua" w:eastAsia="SimSun" w:hAnsi="Book Antiqua" w:cs="SimSun"/>
          <w:lang w:eastAsia="zh-CN"/>
        </w:rPr>
        <w:t xml:space="preserve"> T, Sobotka PA, </w:t>
      </w:r>
      <w:proofErr w:type="spellStart"/>
      <w:r w:rsidRPr="00F32E41">
        <w:rPr>
          <w:rFonts w:ascii="Book Antiqua" w:eastAsia="SimSun" w:hAnsi="Book Antiqua" w:cs="SimSun"/>
          <w:lang w:eastAsia="zh-CN"/>
        </w:rPr>
        <w:t>Veelken</w:t>
      </w:r>
      <w:proofErr w:type="spellEnd"/>
      <w:r w:rsidRPr="00F32E41">
        <w:rPr>
          <w:rFonts w:ascii="Book Antiqua" w:eastAsia="SimSun" w:hAnsi="Book Antiqua" w:cs="SimSun"/>
          <w:lang w:eastAsia="zh-CN"/>
        </w:rPr>
        <w:t xml:space="preserve"> R, </w:t>
      </w:r>
      <w:proofErr w:type="spellStart"/>
      <w:r w:rsidRPr="00F32E41">
        <w:rPr>
          <w:rFonts w:ascii="Book Antiqua" w:eastAsia="SimSun" w:hAnsi="Book Antiqua" w:cs="SimSun"/>
          <w:lang w:eastAsia="zh-CN"/>
        </w:rPr>
        <w:t>Uder</w:t>
      </w:r>
      <w:proofErr w:type="spellEnd"/>
      <w:r w:rsidRPr="00F32E41">
        <w:rPr>
          <w:rFonts w:ascii="Book Antiqua" w:eastAsia="SimSun" w:hAnsi="Book Antiqua" w:cs="SimSun"/>
          <w:lang w:eastAsia="zh-CN"/>
        </w:rPr>
        <w:t xml:space="preserve"> M, </w:t>
      </w:r>
      <w:proofErr w:type="spellStart"/>
      <w:r w:rsidRPr="00F32E41">
        <w:rPr>
          <w:rFonts w:ascii="Book Antiqua" w:eastAsia="SimSun" w:hAnsi="Book Antiqua" w:cs="SimSun"/>
          <w:lang w:eastAsia="zh-CN"/>
        </w:rPr>
        <w:t>Schmieder</w:t>
      </w:r>
      <w:proofErr w:type="spellEnd"/>
      <w:r w:rsidRPr="00F32E41">
        <w:rPr>
          <w:rFonts w:ascii="Book Antiqua" w:eastAsia="SimSun" w:hAnsi="Book Antiqua" w:cs="SimSun"/>
          <w:lang w:eastAsia="zh-CN"/>
        </w:rPr>
        <w:t xml:space="preserve"> RE. Renal denervation in a hypertensive patient with end-stage renal disease and small arteries: a direction for future research. </w:t>
      </w:r>
      <w:r w:rsidRPr="00F32E41">
        <w:rPr>
          <w:rFonts w:ascii="Book Antiqua" w:eastAsia="SimSun" w:hAnsi="Book Antiqua" w:cs="SimSun"/>
          <w:i/>
          <w:iCs/>
          <w:lang w:eastAsia="zh-CN"/>
        </w:rPr>
        <w:t xml:space="preserve">J Clin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i/>
          <w:iCs/>
          <w:lang w:eastAsia="zh-CN"/>
        </w:rPr>
        <w:t xml:space="preserve"> (Greenwich)</w:t>
      </w:r>
      <w:r w:rsidRPr="00F32E41">
        <w:rPr>
          <w:rFonts w:ascii="Book Antiqua" w:eastAsia="SimSun" w:hAnsi="Book Antiqua" w:cs="SimSun"/>
          <w:lang w:eastAsia="zh-CN"/>
        </w:rPr>
        <w:t xml:space="preserve"> 2012; </w:t>
      </w:r>
      <w:r w:rsidRPr="00F32E41">
        <w:rPr>
          <w:rFonts w:ascii="Book Antiqua" w:eastAsia="SimSun" w:hAnsi="Book Antiqua" w:cs="SimSun"/>
          <w:b/>
          <w:bCs/>
          <w:lang w:eastAsia="zh-CN"/>
        </w:rPr>
        <w:t>14</w:t>
      </w:r>
      <w:r w:rsidRPr="00F32E41">
        <w:rPr>
          <w:rFonts w:ascii="Book Antiqua" w:eastAsia="SimSun" w:hAnsi="Book Antiqua" w:cs="SimSun"/>
          <w:lang w:eastAsia="zh-CN"/>
        </w:rPr>
        <w:t>: 799-801 [PMID: 23126353 DOI: 10.1111/jch.12017]</w:t>
      </w:r>
    </w:p>
    <w:p w14:paraId="17187127"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51 </w:t>
      </w:r>
      <w:proofErr w:type="spellStart"/>
      <w:r w:rsidRPr="00F32E41">
        <w:rPr>
          <w:rFonts w:ascii="Book Antiqua" w:eastAsia="SimSun" w:hAnsi="Book Antiqua" w:cs="SimSun"/>
          <w:b/>
          <w:bCs/>
          <w:lang w:eastAsia="zh-CN"/>
        </w:rPr>
        <w:t>Papademetriou</w:t>
      </w:r>
      <w:proofErr w:type="spellEnd"/>
      <w:r w:rsidRPr="00F32E41">
        <w:rPr>
          <w:rFonts w:ascii="Book Antiqua" w:eastAsia="SimSun" w:hAnsi="Book Antiqua" w:cs="SimSun"/>
          <w:b/>
          <w:bCs/>
          <w:lang w:eastAsia="zh-CN"/>
        </w:rPr>
        <w:t xml:space="preserve"> V</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Tsioufis</w:t>
      </w:r>
      <w:proofErr w:type="spellEnd"/>
      <w:r w:rsidRPr="00F32E41">
        <w:rPr>
          <w:rFonts w:ascii="Book Antiqua" w:eastAsia="SimSun" w:hAnsi="Book Antiqua" w:cs="SimSun"/>
          <w:lang w:eastAsia="zh-CN"/>
        </w:rPr>
        <w:t xml:space="preserve"> C, </w:t>
      </w:r>
      <w:proofErr w:type="spellStart"/>
      <w:r w:rsidRPr="00F32E41">
        <w:rPr>
          <w:rFonts w:ascii="Book Antiqua" w:eastAsia="SimSun" w:hAnsi="Book Antiqua" w:cs="SimSun"/>
          <w:lang w:eastAsia="zh-CN"/>
        </w:rPr>
        <w:t>Stefanadis</w:t>
      </w:r>
      <w:proofErr w:type="spellEnd"/>
      <w:r w:rsidRPr="00F32E41">
        <w:rPr>
          <w:rFonts w:ascii="Book Antiqua" w:eastAsia="SimSun" w:hAnsi="Book Antiqua" w:cs="SimSun"/>
          <w:lang w:eastAsia="zh-CN"/>
        </w:rPr>
        <w:t xml:space="preserve"> C. Impressive blood pressure and heart rate response after percutaneous renal denervation in a woman with morbid obesity and severe drug-resistant hypertension. </w:t>
      </w:r>
      <w:r w:rsidRPr="00F32E41">
        <w:rPr>
          <w:rFonts w:ascii="Book Antiqua" w:eastAsia="SimSun" w:hAnsi="Book Antiqua" w:cs="SimSun"/>
          <w:i/>
          <w:iCs/>
          <w:lang w:eastAsia="zh-CN"/>
        </w:rPr>
        <w:t xml:space="preserve">J Clin </w:t>
      </w:r>
      <w:proofErr w:type="spellStart"/>
      <w:r w:rsidRPr="00F32E41">
        <w:rPr>
          <w:rFonts w:ascii="Book Antiqua" w:eastAsia="SimSun" w:hAnsi="Book Antiqua" w:cs="SimSun"/>
          <w:i/>
          <w:iCs/>
          <w:lang w:eastAsia="zh-CN"/>
        </w:rPr>
        <w:t>Hypertens</w:t>
      </w:r>
      <w:proofErr w:type="spellEnd"/>
      <w:r w:rsidRPr="00F32E41">
        <w:rPr>
          <w:rFonts w:ascii="Book Antiqua" w:eastAsia="SimSun" w:hAnsi="Book Antiqua" w:cs="SimSun"/>
          <w:i/>
          <w:iCs/>
          <w:lang w:eastAsia="zh-CN"/>
        </w:rPr>
        <w:t xml:space="preserve"> (Greenwich)</w:t>
      </w:r>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15</w:t>
      </w:r>
      <w:r w:rsidRPr="00F32E41">
        <w:rPr>
          <w:rFonts w:ascii="Book Antiqua" w:eastAsia="SimSun" w:hAnsi="Book Antiqua" w:cs="SimSun"/>
          <w:lang w:eastAsia="zh-CN"/>
        </w:rPr>
        <w:t>: 852-855 [PMID: 24283599 DOI: 10.1111/jch.12189]</w:t>
      </w:r>
    </w:p>
    <w:p w14:paraId="1FB9949A"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52 </w:t>
      </w:r>
      <w:proofErr w:type="spellStart"/>
      <w:r w:rsidRPr="00F32E41">
        <w:rPr>
          <w:rFonts w:ascii="Book Antiqua" w:eastAsia="SimSun" w:hAnsi="Book Antiqua" w:cs="SimSun"/>
          <w:b/>
          <w:bCs/>
          <w:lang w:eastAsia="zh-CN"/>
        </w:rPr>
        <w:t>Pietilä-Effati</w:t>
      </w:r>
      <w:proofErr w:type="spellEnd"/>
      <w:r w:rsidRPr="00F32E41">
        <w:rPr>
          <w:rFonts w:ascii="Book Antiqua" w:eastAsia="SimSun" w:hAnsi="Book Antiqua" w:cs="SimSun"/>
          <w:b/>
          <w:bCs/>
          <w:lang w:eastAsia="zh-CN"/>
        </w:rPr>
        <w:t xml:space="preserve"> PM</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Salmela</w:t>
      </w:r>
      <w:proofErr w:type="spellEnd"/>
      <w:r w:rsidRPr="00F32E41">
        <w:rPr>
          <w:rFonts w:ascii="Book Antiqua" w:eastAsia="SimSun" w:hAnsi="Book Antiqua" w:cs="SimSun"/>
          <w:lang w:eastAsia="zh-CN"/>
        </w:rPr>
        <w:t xml:space="preserve"> AK, </w:t>
      </w:r>
      <w:proofErr w:type="spellStart"/>
      <w:r w:rsidRPr="00F32E41">
        <w:rPr>
          <w:rFonts w:ascii="Book Antiqua" w:eastAsia="SimSun" w:hAnsi="Book Antiqua" w:cs="SimSun"/>
          <w:lang w:eastAsia="zh-CN"/>
        </w:rPr>
        <w:t>Koistinen</w:t>
      </w:r>
      <w:proofErr w:type="spellEnd"/>
      <w:r w:rsidRPr="00F32E41">
        <w:rPr>
          <w:rFonts w:ascii="Book Antiqua" w:eastAsia="SimSun" w:hAnsi="Book Antiqua" w:cs="SimSun"/>
          <w:lang w:eastAsia="zh-CN"/>
        </w:rPr>
        <w:t xml:space="preserve"> MJ. Intravascular Renal Denervation in Renal Dialysis Patients with Uncontrolled Hypertension: A Case Series of Four Patients. </w:t>
      </w:r>
      <w:r w:rsidRPr="00F32E41">
        <w:rPr>
          <w:rFonts w:ascii="Book Antiqua" w:eastAsia="SimSun" w:hAnsi="Book Antiqua" w:cs="SimSun"/>
          <w:i/>
          <w:iCs/>
          <w:lang w:eastAsia="zh-CN"/>
        </w:rPr>
        <w:t>Am J Case Rep</w:t>
      </w:r>
      <w:r w:rsidRPr="00F32E41">
        <w:rPr>
          <w:rFonts w:ascii="Book Antiqua" w:eastAsia="SimSun" w:hAnsi="Book Antiqua" w:cs="SimSun"/>
          <w:lang w:eastAsia="zh-CN"/>
        </w:rPr>
        <w:t xml:space="preserve"> 2018; </w:t>
      </w:r>
      <w:r w:rsidRPr="00F32E41">
        <w:rPr>
          <w:rFonts w:ascii="Book Antiqua" w:eastAsia="SimSun" w:hAnsi="Book Antiqua" w:cs="SimSun"/>
          <w:b/>
          <w:bCs/>
          <w:lang w:eastAsia="zh-CN"/>
        </w:rPr>
        <w:t>19</w:t>
      </w:r>
      <w:r w:rsidRPr="00F32E41">
        <w:rPr>
          <w:rFonts w:ascii="Book Antiqua" w:eastAsia="SimSun" w:hAnsi="Book Antiqua" w:cs="SimSun"/>
          <w:lang w:eastAsia="zh-CN"/>
        </w:rPr>
        <w:t>: 985-991 [PMID: 30127334 DOI: 10.12659/AJCR.909820]</w:t>
      </w:r>
    </w:p>
    <w:p w14:paraId="2D868A99"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53 </w:t>
      </w:r>
      <w:proofErr w:type="spellStart"/>
      <w:r w:rsidRPr="00F32E41">
        <w:rPr>
          <w:rFonts w:ascii="Book Antiqua" w:eastAsia="SimSun" w:hAnsi="Book Antiqua" w:cs="SimSun"/>
          <w:b/>
          <w:bCs/>
          <w:lang w:eastAsia="zh-CN"/>
        </w:rPr>
        <w:t>Prejbisz</w:t>
      </w:r>
      <w:proofErr w:type="spellEnd"/>
      <w:r w:rsidRPr="00F32E41">
        <w:rPr>
          <w:rFonts w:ascii="Book Antiqua" w:eastAsia="SimSun" w:hAnsi="Book Antiqua" w:cs="SimSun"/>
          <w:b/>
          <w:bCs/>
          <w:lang w:eastAsia="zh-CN"/>
        </w:rPr>
        <w:t xml:space="preserve"> A</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K</w:t>
      </w:r>
      <w:r w:rsidRPr="00F32E41">
        <w:rPr>
          <w:rFonts w:ascii="Book Antiqua" w:eastAsia="MS Gothic" w:hAnsi="Book Antiqua" w:cs="MS Gothic"/>
          <w:lang w:eastAsia="zh-CN"/>
        </w:rPr>
        <w:t>ą</w:t>
      </w:r>
      <w:r w:rsidRPr="00F32E41">
        <w:rPr>
          <w:rFonts w:ascii="Book Antiqua" w:eastAsia="SimSun" w:hAnsi="Book Antiqua" w:cs="SimSun"/>
          <w:lang w:eastAsia="zh-CN"/>
        </w:rPr>
        <w:t>dziela</w:t>
      </w:r>
      <w:proofErr w:type="spellEnd"/>
      <w:r w:rsidRPr="00F32E41">
        <w:rPr>
          <w:rFonts w:ascii="Book Antiqua" w:eastAsia="SimSun" w:hAnsi="Book Antiqua" w:cs="SimSun"/>
          <w:lang w:eastAsia="zh-CN"/>
        </w:rPr>
        <w:t xml:space="preserve"> J, Lewandowski J, </w:t>
      </w:r>
      <w:proofErr w:type="spellStart"/>
      <w:r w:rsidRPr="00F32E41">
        <w:rPr>
          <w:rFonts w:ascii="Book Antiqua" w:eastAsia="SimSun" w:hAnsi="Book Antiqua" w:cs="SimSun"/>
          <w:lang w:eastAsia="zh-CN"/>
        </w:rPr>
        <w:t>Florczak</w:t>
      </w:r>
      <w:proofErr w:type="spellEnd"/>
      <w:r w:rsidRPr="00F32E41">
        <w:rPr>
          <w:rFonts w:ascii="Book Antiqua" w:eastAsia="SimSun" w:hAnsi="Book Antiqua" w:cs="SimSun"/>
          <w:lang w:eastAsia="zh-CN"/>
        </w:rPr>
        <w:t xml:space="preserve"> E, </w:t>
      </w:r>
      <w:proofErr w:type="spellStart"/>
      <w:r w:rsidRPr="00F32E41">
        <w:rPr>
          <w:rFonts w:ascii="Book Antiqua" w:eastAsia="SimSun" w:hAnsi="Book Antiqua" w:cs="SimSun"/>
          <w:lang w:eastAsia="zh-CN"/>
        </w:rPr>
        <w:t>Zylińska</w:t>
      </w:r>
      <w:proofErr w:type="spellEnd"/>
      <w:r w:rsidRPr="00F32E41">
        <w:rPr>
          <w:rFonts w:ascii="Book Antiqua" w:eastAsia="SimSun" w:hAnsi="Book Antiqua" w:cs="SimSun"/>
          <w:lang w:eastAsia="zh-CN"/>
        </w:rPr>
        <w:t xml:space="preserve"> E, </w:t>
      </w:r>
      <w:proofErr w:type="spellStart"/>
      <w:r w:rsidRPr="00F32E41">
        <w:rPr>
          <w:rFonts w:ascii="Book Antiqua" w:eastAsia="SimSun" w:hAnsi="Book Antiqua" w:cs="SimSun"/>
          <w:lang w:eastAsia="zh-CN"/>
        </w:rPr>
        <w:t>K</w:t>
      </w:r>
      <w:r w:rsidRPr="00F32E41">
        <w:rPr>
          <w:rFonts w:ascii="Book Antiqua" w:eastAsia="MS Gothic" w:hAnsi="Book Antiqua" w:cs="MS Gothic"/>
          <w:lang w:eastAsia="zh-CN"/>
        </w:rPr>
        <w:t>ł</w:t>
      </w:r>
      <w:r w:rsidRPr="00F32E41">
        <w:rPr>
          <w:rFonts w:ascii="Book Antiqua" w:eastAsia="SimSun" w:hAnsi="Book Antiqua" w:cs="SimSun"/>
          <w:lang w:eastAsia="zh-CN"/>
        </w:rPr>
        <w:t>opotowski</w:t>
      </w:r>
      <w:proofErr w:type="spellEnd"/>
      <w:r w:rsidRPr="00F32E41">
        <w:rPr>
          <w:rFonts w:ascii="Book Antiqua" w:eastAsia="SimSun" w:hAnsi="Book Antiqua" w:cs="SimSun"/>
          <w:lang w:eastAsia="zh-CN"/>
        </w:rPr>
        <w:t xml:space="preserve"> M, Witkowski A, </w:t>
      </w:r>
      <w:proofErr w:type="spellStart"/>
      <w:r w:rsidRPr="00F32E41">
        <w:rPr>
          <w:rFonts w:ascii="Book Antiqua" w:eastAsia="SimSun" w:hAnsi="Book Antiqua" w:cs="SimSun"/>
          <w:lang w:eastAsia="zh-CN"/>
        </w:rPr>
        <w:t>Januszewicz</w:t>
      </w:r>
      <w:proofErr w:type="spellEnd"/>
      <w:r w:rsidRPr="00F32E41">
        <w:rPr>
          <w:rFonts w:ascii="Book Antiqua" w:eastAsia="SimSun" w:hAnsi="Book Antiqua" w:cs="SimSun"/>
          <w:lang w:eastAsia="zh-CN"/>
        </w:rPr>
        <w:t xml:space="preserve"> A. Effect of percutaneous renal denervation on blood pressure level and sympathetic activity in a patient with polycystic kidney disease. </w:t>
      </w:r>
      <w:r w:rsidRPr="00F32E41">
        <w:rPr>
          <w:rFonts w:ascii="Book Antiqua" w:eastAsia="SimSun" w:hAnsi="Book Antiqua" w:cs="SimSun"/>
          <w:i/>
          <w:iCs/>
          <w:lang w:eastAsia="zh-CN"/>
        </w:rPr>
        <w:t xml:space="preserve">Clin Res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103</w:t>
      </w:r>
      <w:r w:rsidRPr="00F32E41">
        <w:rPr>
          <w:rFonts w:ascii="Book Antiqua" w:eastAsia="SimSun" w:hAnsi="Book Antiqua" w:cs="SimSun"/>
          <w:lang w:eastAsia="zh-CN"/>
        </w:rPr>
        <w:t>: 251-253 [PMID: 24322784 DOI: 10.1007/s00392-013-0647-1]</w:t>
      </w:r>
    </w:p>
    <w:p w14:paraId="1D7FE155"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54 </w:t>
      </w:r>
      <w:r w:rsidRPr="00F32E41">
        <w:rPr>
          <w:rFonts w:ascii="Book Antiqua" w:eastAsia="SimSun" w:hAnsi="Book Antiqua" w:cs="SimSun"/>
          <w:b/>
          <w:bCs/>
          <w:lang w:eastAsia="zh-CN"/>
        </w:rPr>
        <w:t>Pucci G</w:t>
      </w:r>
      <w:r w:rsidRPr="00F32E41">
        <w:rPr>
          <w:rFonts w:ascii="Book Antiqua" w:eastAsia="SimSun" w:hAnsi="Book Antiqua" w:cs="SimSun"/>
          <w:lang w:eastAsia="zh-CN"/>
        </w:rPr>
        <w:t xml:space="preserve">, Battista F, </w:t>
      </w:r>
      <w:proofErr w:type="spellStart"/>
      <w:r w:rsidRPr="00F32E41">
        <w:rPr>
          <w:rFonts w:ascii="Book Antiqua" w:eastAsia="SimSun" w:hAnsi="Book Antiqua" w:cs="SimSun"/>
          <w:lang w:eastAsia="zh-CN"/>
        </w:rPr>
        <w:t>Lazzari</w:t>
      </w:r>
      <w:proofErr w:type="spellEnd"/>
      <w:r w:rsidRPr="00F32E41">
        <w:rPr>
          <w:rFonts w:ascii="Book Antiqua" w:eastAsia="SimSun" w:hAnsi="Book Antiqua" w:cs="SimSun"/>
          <w:lang w:eastAsia="zh-CN"/>
        </w:rPr>
        <w:t xml:space="preserve"> L, </w:t>
      </w:r>
      <w:proofErr w:type="spellStart"/>
      <w:r w:rsidRPr="00F32E41">
        <w:rPr>
          <w:rFonts w:ascii="Book Antiqua" w:eastAsia="SimSun" w:hAnsi="Book Antiqua" w:cs="SimSun"/>
          <w:lang w:eastAsia="zh-CN"/>
        </w:rPr>
        <w:t>Dominici</w:t>
      </w:r>
      <w:proofErr w:type="spellEnd"/>
      <w:r w:rsidRPr="00F32E41">
        <w:rPr>
          <w:rFonts w:ascii="Book Antiqua" w:eastAsia="SimSun" w:hAnsi="Book Antiqua" w:cs="SimSun"/>
          <w:lang w:eastAsia="zh-CN"/>
        </w:rPr>
        <w:t xml:space="preserve"> M, </w:t>
      </w:r>
      <w:proofErr w:type="spellStart"/>
      <w:r w:rsidRPr="00F32E41">
        <w:rPr>
          <w:rFonts w:ascii="Book Antiqua" w:eastAsia="SimSun" w:hAnsi="Book Antiqua" w:cs="SimSun"/>
          <w:lang w:eastAsia="zh-CN"/>
        </w:rPr>
        <w:t>Boschetti</w:t>
      </w:r>
      <w:proofErr w:type="spellEnd"/>
      <w:r w:rsidRPr="00F32E41">
        <w:rPr>
          <w:rFonts w:ascii="Book Antiqua" w:eastAsia="SimSun" w:hAnsi="Book Antiqua" w:cs="SimSun"/>
          <w:lang w:eastAsia="zh-CN"/>
        </w:rPr>
        <w:t xml:space="preserve"> E, </w:t>
      </w:r>
      <w:proofErr w:type="spellStart"/>
      <w:r w:rsidRPr="00F32E41">
        <w:rPr>
          <w:rFonts w:ascii="Book Antiqua" w:eastAsia="SimSun" w:hAnsi="Book Antiqua" w:cs="SimSun"/>
          <w:lang w:eastAsia="zh-CN"/>
        </w:rPr>
        <w:t>Schillaci</w:t>
      </w:r>
      <w:proofErr w:type="spellEnd"/>
      <w:r w:rsidRPr="00F32E41">
        <w:rPr>
          <w:rFonts w:ascii="Book Antiqua" w:eastAsia="SimSun" w:hAnsi="Book Antiqua" w:cs="SimSun"/>
          <w:lang w:eastAsia="zh-CN"/>
        </w:rPr>
        <w:t xml:space="preserve"> G. Progression of renal artery stenosis after renal denervation. Impact on 24-hour blood pressure. </w:t>
      </w:r>
      <w:r w:rsidRPr="00F32E41">
        <w:rPr>
          <w:rFonts w:ascii="Book Antiqua" w:eastAsia="SimSun" w:hAnsi="Book Antiqua" w:cs="SimSun"/>
          <w:i/>
          <w:iCs/>
          <w:lang w:eastAsia="zh-CN"/>
        </w:rPr>
        <w:t>Circ J</w:t>
      </w:r>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78</w:t>
      </w:r>
      <w:r w:rsidRPr="00F32E41">
        <w:rPr>
          <w:rFonts w:ascii="Book Antiqua" w:eastAsia="SimSun" w:hAnsi="Book Antiqua" w:cs="SimSun"/>
          <w:lang w:eastAsia="zh-CN"/>
        </w:rPr>
        <w:t>: 767-768 [PMID: 24284919 DOI: 10.1253/circj.cj-13-0997]</w:t>
      </w:r>
    </w:p>
    <w:p w14:paraId="4DF433DF"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lastRenderedPageBreak/>
        <w:t xml:space="preserve">55 </w:t>
      </w:r>
      <w:r w:rsidRPr="00F32E41">
        <w:rPr>
          <w:rFonts w:ascii="Book Antiqua" w:eastAsia="SimSun" w:hAnsi="Book Antiqua" w:cs="SimSun"/>
          <w:b/>
          <w:bCs/>
          <w:lang w:eastAsia="zh-CN"/>
        </w:rPr>
        <w:t>Raju N</w:t>
      </w:r>
      <w:r w:rsidRPr="00F32E41">
        <w:rPr>
          <w:rFonts w:ascii="Book Antiqua" w:eastAsia="SimSun" w:hAnsi="Book Antiqua" w:cs="SimSun"/>
          <w:lang w:eastAsia="zh-CN"/>
        </w:rPr>
        <w:t xml:space="preserve">, Lloyd V, </w:t>
      </w:r>
      <w:proofErr w:type="spellStart"/>
      <w:r w:rsidRPr="00F32E41">
        <w:rPr>
          <w:rFonts w:ascii="Book Antiqua" w:eastAsia="SimSun" w:hAnsi="Book Antiqua" w:cs="SimSun"/>
          <w:lang w:eastAsia="zh-CN"/>
        </w:rPr>
        <w:t>Yalagudri</w:t>
      </w:r>
      <w:proofErr w:type="spellEnd"/>
      <w:r w:rsidRPr="00F32E41">
        <w:rPr>
          <w:rFonts w:ascii="Book Antiqua" w:eastAsia="SimSun" w:hAnsi="Book Antiqua" w:cs="SimSun"/>
          <w:lang w:eastAsia="zh-CN"/>
        </w:rPr>
        <w:t xml:space="preserve"> S, Das B, </w:t>
      </w:r>
      <w:proofErr w:type="spellStart"/>
      <w:r w:rsidRPr="00F32E41">
        <w:rPr>
          <w:rFonts w:ascii="Book Antiqua" w:eastAsia="SimSun" w:hAnsi="Book Antiqua" w:cs="SimSun"/>
          <w:lang w:eastAsia="zh-CN"/>
        </w:rPr>
        <w:t>Ravikishore</w:t>
      </w:r>
      <w:proofErr w:type="spellEnd"/>
      <w:r w:rsidRPr="00F32E41">
        <w:rPr>
          <w:rFonts w:ascii="Book Antiqua" w:eastAsia="SimSun" w:hAnsi="Book Antiqua" w:cs="SimSun"/>
          <w:lang w:eastAsia="zh-CN"/>
        </w:rPr>
        <w:t xml:space="preserve"> AG. Renal denervation in a patient with Alport syndrome and rejected renal allograft. </w:t>
      </w:r>
      <w:r w:rsidRPr="00F32E41">
        <w:rPr>
          <w:rFonts w:ascii="Book Antiqua" w:eastAsia="SimSun" w:hAnsi="Book Antiqua" w:cs="SimSun"/>
          <w:i/>
          <w:iCs/>
          <w:lang w:eastAsia="zh-CN"/>
        </w:rPr>
        <w:t>Indian Heart J</w:t>
      </w:r>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67 Suppl 3</w:t>
      </w:r>
      <w:r w:rsidRPr="00F32E41">
        <w:rPr>
          <w:rFonts w:ascii="Book Antiqua" w:eastAsia="SimSun" w:hAnsi="Book Antiqua" w:cs="SimSun"/>
          <w:lang w:eastAsia="zh-CN"/>
        </w:rPr>
        <w:t>: S71-S73 [PMID: 26995439 DOI: 10.1016/j.ihj.2015.12.004]</w:t>
      </w:r>
    </w:p>
    <w:p w14:paraId="2C76E27B"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56 </w:t>
      </w:r>
      <w:r w:rsidRPr="00F32E41">
        <w:rPr>
          <w:rFonts w:ascii="Book Antiqua" w:eastAsia="SimSun" w:hAnsi="Book Antiqua" w:cs="SimSun"/>
          <w:b/>
          <w:bCs/>
          <w:lang w:eastAsia="zh-CN"/>
        </w:rPr>
        <w:t>Shah S</w:t>
      </w:r>
      <w:r w:rsidRPr="00F32E41">
        <w:rPr>
          <w:rFonts w:ascii="Book Antiqua" w:eastAsia="SimSun" w:hAnsi="Book Antiqua" w:cs="SimSun"/>
          <w:lang w:eastAsia="zh-CN"/>
        </w:rPr>
        <w:t xml:space="preserve">, Jimenez MA, </w:t>
      </w:r>
      <w:proofErr w:type="spellStart"/>
      <w:r w:rsidRPr="00F32E41">
        <w:rPr>
          <w:rFonts w:ascii="Book Antiqua" w:eastAsia="SimSun" w:hAnsi="Book Antiqua" w:cs="SimSun"/>
          <w:lang w:eastAsia="zh-CN"/>
        </w:rPr>
        <w:t>Fishel</w:t>
      </w:r>
      <w:proofErr w:type="spellEnd"/>
      <w:r w:rsidRPr="00F32E41">
        <w:rPr>
          <w:rFonts w:ascii="Book Antiqua" w:eastAsia="SimSun" w:hAnsi="Book Antiqua" w:cs="SimSun"/>
          <w:lang w:eastAsia="zh-CN"/>
        </w:rPr>
        <w:t xml:space="preserve"> RS. Irrigated radiofrequency ablation catheter and electro-anatomical mapping with computerized tomography integration for renal artery sympathetic denervation. </w:t>
      </w:r>
      <w:r w:rsidRPr="00F32E41">
        <w:rPr>
          <w:rFonts w:ascii="Book Antiqua" w:eastAsia="SimSun" w:hAnsi="Book Antiqua" w:cs="SimSun"/>
          <w:i/>
          <w:iCs/>
          <w:lang w:eastAsia="zh-CN"/>
        </w:rPr>
        <w:t xml:space="preserve">J Invasive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2012; </w:t>
      </w:r>
      <w:r w:rsidRPr="00F32E41">
        <w:rPr>
          <w:rFonts w:ascii="Book Antiqua" w:eastAsia="SimSun" w:hAnsi="Book Antiqua" w:cs="SimSun"/>
          <w:b/>
          <w:bCs/>
          <w:lang w:eastAsia="zh-CN"/>
        </w:rPr>
        <w:t>24</w:t>
      </w:r>
      <w:r w:rsidRPr="00F32E41">
        <w:rPr>
          <w:rFonts w:ascii="Book Antiqua" w:eastAsia="SimSun" w:hAnsi="Book Antiqua" w:cs="SimSun"/>
          <w:lang w:eastAsia="zh-CN"/>
        </w:rPr>
        <w:t>: E308-E310 [PMID: 23220990]</w:t>
      </w:r>
    </w:p>
    <w:p w14:paraId="67DB54CF"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57 </w:t>
      </w:r>
      <w:r w:rsidRPr="00F32E41">
        <w:rPr>
          <w:rFonts w:ascii="Book Antiqua" w:eastAsia="SimSun" w:hAnsi="Book Antiqua" w:cs="SimSun"/>
          <w:b/>
          <w:bCs/>
          <w:lang w:eastAsia="zh-CN"/>
        </w:rPr>
        <w:t>Spinelli A</w:t>
      </w:r>
      <w:r w:rsidRPr="00F32E41">
        <w:rPr>
          <w:rFonts w:ascii="Book Antiqua" w:eastAsia="SimSun" w:hAnsi="Book Antiqua" w:cs="SimSun"/>
          <w:lang w:eastAsia="zh-CN"/>
        </w:rPr>
        <w:t xml:space="preserve">, Da Ros V, </w:t>
      </w:r>
      <w:proofErr w:type="spellStart"/>
      <w:r w:rsidRPr="00F32E41">
        <w:rPr>
          <w:rFonts w:ascii="Book Antiqua" w:eastAsia="SimSun" w:hAnsi="Book Antiqua" w:cs="SimSun"/>
          <w:lang w:eastAsia="zh-CN"/>
        </w:rPr>
        <w:t>Morosetti</w:t>
      </w:r>
      <w:proofErr w:type="spellEnd"/>
      <w:r w:rsidRPr="00F32E41">
        <w:rPr>
          <w:rFonts w:ascii="Book Antiqua" w:eastAsia="SimSun" w:hAnsi="Book Antiqua" w:cs="SimSun"/>
          <w:lang w:eastAsia="zh-CN"/>
        </w:rPr>
        <w:t xml:space="preserve"> D, </w:t>
      </w:r>
      <w:proofErr w:type="spellStart"/>
      <w:r w:rsidRPr="00F32E41">
        <w:rPr>
          <w:rFonts w:ascii="Book Antiqua" w:eastAsia="SimSun" w:hAnsi="Book Antiqua" w:cs="SimSun"/>
          <w:lang w:eastAsia="zh-CN"/>
        </w:rPr>
        <w:t>Onofrio</w:t>
      </w:r>
      <w:proofErr w:type="spellEnd"/>
      <w:r w:rsidRPr="00F32E41">
        <w:rPr>
          <w:rFonts w:ascii="Book Antiqua" w:eastAsia="SimSun" w:hAnsi="Book Antiqua" w:cs="SimSun"/>
          <w:lang w:eastAsia="zh-CN"/>
        </w:rPr>
        <w:t xml:space="preserve"> SD, </w:t>
      </w:r>
      <w:proofErr w:type="spellStart"/>
      <w:r w:rsidRPr="00F32E41">
        <w:rPr>
          <w:rFonts w:ascii="Book Antiqua" w:eastAsia="SimSun" w:hAnsi="Book Antiqua" w:cs="SimSun"/>
          <w:lang w:eastAsia="zh-CN"/>
        </w:rPr>
        <w:t>Rovella</w:t>
      </w:r>
      <w:proofErr w:type="spellEnd"/>
      <w:r w:rsidRPr="00F32E41">
        <w:rPr>
          <w:rFonts w:ascii="Book Antiqua" w:eastAsia="SimSun" w:hAnsi="Book Antiqua" w:cs="SimSun"/>
          <w:lang w:eastAsia="zh-CN"/>
        </w:rPr>
        <w:t xml:space="preserve"> V, Di Daniele N, Simonetti G. Technical aspects of renal denervation in end-stage renal disease patients with challenging anatomy. </w:t>
      </w:r>
      <w:proofErr w:type="spellStart"/>
      <w:r w:rsidRPr="00F32E41">
        <w:rPr>
          <w:rFonts w:ascii="Book Antiqua" w:eastAsia="SimSun" w:hAnsi="Book Antiqua" w:cs="SimSun"/>
          <w:i/>
          <w:iCs/>
          <w:lang w:eastAsia="zh-CN"/>
        </w:rPr>
        <w:t>Diagn</w:t>
      </w:r>
      <w:proofErr w:type="spellEnd"/>
      <w:r w:rsidRPr="00F32E41">
        <w:rPr>
          <w:rFonts w:ascii="Book Antiqua" w:eastAsia="SimSun" w:hAnsi="Book Antiqua" w:cs="SimSun"/>
          <w:i/>
          <w:iCs/>
          <w:lang w:eastAsia="zh-CN"/>
        </w:rPr>
        <w:t xml:space="preserve"> </w:t>
      </w:r>
      <w:proofErr w:type="spellStart"/>
      <w:r w:rsidRPr="00F32E41">
        <w:rPr>
          <w:rFonts w:ascii="Book Antiqua" w:eastAsia="SimSun" w:hAnsi="Book Antiqua" w:cs="SimSun"/>
          <w:i/>
          <w:iCs/>
          <w:lang w:eastAsia="zh-CN"/>
        </w:rPr>
        <w:t>Interv</w:t>
      </w:r>
      <w:proofErr w:type="spellEnd"/>
      <w:r w:rsidRPr="00F32E41">
        <w:rPr>
          <w:rFonts w:ascii="Book Antiqua" w:eastAsia="SimSun" w:hAnsi="Book Antiqua" w:cs="SimSun"/>
          <w:i/>
          <w:iCs/>
          <w:lang w:eastAsia="zh-CN"/>
        </w:rPr>
        <w:t xml:space="preserve"> </w:t>
      </w:r>
      <w:proofErr w:type="spellStart"/>
      <w:r w:rsidRPr="00F32E41">
        <w:rPr>
          <w:rFonts w:ascii="Book Antiqua" w:eastAsia="SimSun" w:hAnsi="Book Antiqua" w:cs="SimSun"/>
          <w:i/>
          <w:iCs/>
          <w:lang w:eastAsia="zh-CN"/>
        </w:rPr>
        <w:t>Radiol</w:t>
      </w:r>
      <w:proofErr w:type="spellEnd"/>
      <w:r w:rsidRPr="00F32E41">
        <w:rPr>
          <w:rFonts w:ascii="Book Antiqua" w:eastAsia="SimSun" w:hAnsi="Book Antiqua" w:cs="SimSun"/>
          <w:lang w:eastAsia="zh-CN"/>
        </w:rPr>
        <w:t xml:space="preserve"> 2014; </w:t>
      </w:r>
      <w:r w:rsidRPr="00F32E41">
        <w:rPr>
          <w:rFonts w:ascii="Book Antiqua" w:eastAsia="SimSun" w:hAnsi="Book Antiqua" w:cs="SimSun"/>
          <w:b/>
          <w:bCs/>
          <w:lang w:eastAsia="zh-CN"/>
        </w:rPr>
        <w:t>20</w:t>
      </w:r>
      <w:r w:rsidRPr="00F32E41">
        <w:rPr>
          <w:rFonts w:ascii="Book Antiqua" w:eastAsia="SimSun" w:hAnsi="Book Antiqua" w:cs="SimSun"/>
          <w:lang w:eastAsia="zh-CN"/>
        </w:rPr>
        <w:t>: 267-270 [PMID: 24378992 DOI: 10.5152/dir.2013.13408]</w:t>
      </w:r>
    </w:p>
    <w:p w14:paraId="64517804"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58 </w:t>
      </w:r>
      <w:r w:rsidRPr="00F32E41">
        <w:rPr>
          <w:rFonts w:ascii="Book Antiqua" w:eastAsia="SimSun" w:hAnsi="Book Antiqua" w:cs="SimSun"/>
          <w:b/>
          <w:bCs/>
          <w:lang w:eastAsia="zh-CN"/>
        </w:rPr>
        <w:t>Sridhar GS</w:t>
      </w:r>
      <w:r w:rsidRPr="00F32E41">
        <w:rPr>
          <w:rFonts w:ascii="Book Antiqua" w:eastAsia="SimSun" w:hAnsi="Book Antiqua" w:cs="SimSun"/>
          <w:lang w:eastAsia="zh-CN"/>
        </w:rPr>
        <w:t xml:space="preserve">, Watson T, Han CK, Ahmad WA. Profound sustained hypotension following renal denervation: a dramatic success? </w:t>
      </w:r>
      <w:proofErr w:type="spellStart"/>
      <w:r w:rsidRPr="00F32E41">
        <w:rPr>
          <w:rFonts w:ascii="Book Antiqua" w:eastAsia="SimSun" w:hAnsi="Book Antiqua" w:cs="SimSun"/>
          <w:i/>
          <w:iCs/>
          <w:lang w:eastAsia="zh-CN"/>
        </w:rPr>
        <w:t>Arq</w:t>
      </w:r>
      <w:proofErr w:type="spellEnd"/>
      <w:r w:rsidRPr="00F32E41">
        <w:rPr>
          <w:rFonts w:ascii="Book Antiqua" w:eastAsia="SimSun" w:hAnsi="Book Antiqua" w:cs="SimSun"/>
          <w:i/>
          <w:iCs/>
          <w:lang w:eastAsia="zh-CN"/>
        </w:rPr>
        <w:t xml:space="preserve"> Bras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105</w:t>
      </w:r>
      <w:r w:rsidRPr="00F32E41">
        <w:rPr>
          <w:rFonts w:ascii="Book Antiqua" w:eastAsia="SimSun" w:hAnsi="Book Antiqua" w:cs="SimSun"/>
          <w:lang w:eastAsia="zh-CN"/>
        </w:rPr>
        <w:t>: 202-204 [PMID: 26352181 DOI: 10.5935/abc.20150100]</w:t>
      </w:r>
    </w:p>
    <w:p w14:paraId="24762418"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59 </w:t>
      </w:r>
      <w:proofErr w:type="spellStart"/>
      <w:r w:rsidRPr="00F32E41">
        <w:rPr>
          <w:rFonts w:ascii="Book Antiqua" w:eastAsia="SimSun" w:hAnsi="Book Antiqua" w:cs="SimSun"/>
          <w:b/>
          <w:bCs/>
          <w:lang w:eastAsia="zh-CN"/>
        </w:rPr>
        <w:t>Stefanadis</w:t>
      </w:r>
      <w:proofErr w:type="spellEnd"/>
      <w:r w:rsidRPr="00F32E41">
        <w:rPr>
          <w:rFonts w:ascii="Book Antiqua" w:eastAsia="SimSun" w:hAnsi="Book Antiqua" w:cs="SimSun"/>
          <w:b/>
          <w:bCs/>
          <w:lang w:eastAsia="zh-CN"/>
        </w:rPr>
        <w:t xml:space="preserve"> C</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Toutouzas</w:t>
      </w:r>
      <w:proofErr w:type="spellEnd"/>
      <w:r w:rsidRPr="00F32E41">
        <w:rPr>
          <w:rFonts w:ascii="Book Antiqua" w:eastAsia="SimSun" w:hAnsi="Book Antiqua" w:cs="SimSun"/>
          <w:lang w:eastAsia="zh-CN"/>
        </w:rPr>
        <w:t xml:space="preserve"> K, </w:t>
      </w:r>
      <w:proofErr w:type="spellStart"/>
      <w:r w:rsidRPr="00F32E41">
        <w:rPr>
          <w:rFonts w:ascii="Book Antiqua" w:eastAsia="SimSun" w:hAnsi="Book Antiqua" w:cs="SimSun"/>
          <w:lang w:eastAsia="zh-CN"/>
        </w:rPr>
        <w:t>Vlachopoulos</w:t>
      </w:r>
      <w:proofErr w:type="spellEnd"/>
      <w:r w:rsidRPr="00F32E41">
        <w:rPr>
          <w:rFonts w:ascii="Book Antiqua" w:eastAsia="SimSun" w:hAnsi="Book Antiqua" w:cs="SimSun"/>
          <w:lang w:eastAsia="zh-CN"/>
        </w:rPr>
        <w:t xml:space="preserve"> C, </w:t>
      </w:r>
      <w:proofErr w:type="spellStart"/>
      <w:r w:rsidRPr="00F32E41">
        <w:rPr>
          <w:rFonts w:ascii="Book Antiqua" w:eastAsia="SimSun" w:hAnsi="Book Antiqua" w:cs="SimSun"/>
          <w:lang w:eastAsia="zh-CN"/>
        </w:rPr>
        <w:t>Tsioufis</w:t>
      </w:r>
      <w:proofErr w:type="spellEnd"/>
      <w:r w:rsidRPr="00F32E41">
        <w:rPr>
          <w:rFonts w:ascii="Book Antiqua" w:eastAsia="SimSun" w:hAnsi="Book Antiqua" w:cs="SimSun"/>
          <w:lang w:eastAsia="zh-CN"/>
        </w:rPr>
        <w:t xml:space="preserve"> C, </w:t>
      </w:r>
      <w:proofErr w:type="spellStart"/>
      <w:r w:rsidRPr="00F32E41">
        <w:rPr>
          <w:rFonts w:ascii="Book Antiqua" w:eastAsia="SimSun" w:hAnsi="Book Antiqua" w:cs="SimSun"/>
          <w:lang w:eastAsia="zh-CN"/>
        </w:rPr>
        <w:t>Synetos</w:t>
      </w:r>
      <w:proofErr w:type="spellEnd"/>
      <w:r w:rsidRPr="00F32E41">
        <w:rPr>
          <w:rFonts w:ascii="Book Antiqua" w:eastAsia="SimSun" w:hAnsi="Book Antiqua" w:cs="SimSun"/>
          <w:lang w:eastAsia="zh-CN"/>
        </w:rPr>
        <w:t xml:space="preserve"> A, </w:t>
      </w:r>
      <w:proofErr w:type="spellStart"/>
      <w:r w:rsidRPr="00F32E41">
        <w:rPr>
          <w:rFonts w:ascii="Book Antiqua" w:eastAsia="SimSun" w:hAnsi="Book Antiqua" w:cs="SimSun"/>
          <w:lang w:eastAsia="zh-CN"/>
        </w:rPr>
        <w:t>Pietri</w:t>
      </w:r>
      <w:proofErr w:type="spellEnd"/>
      <w:r w:rsidRPr="00F32E41">
        <w:rPr>
          <w:rFonts w:ascii="Book Antiqua" w:eastAsia="SimSun" w:hAnsi="Book Antiqua" w:cs="SimSun"/>
          <w:lang w:eastAsia="zh-CN"/>
        </w:rPr>
        <w:t xml:space="preserve"> P, </w:t>
      </w:r>
      <w:proofErr w:type="spellStart"/>
      <w:r w:rsidRPr="00F32E41">
        <w:rPr>
          <w:rFonts w:ascii="Book Antiqua" w:eastAsia="SimSun" w:hAnsi="Book Antiqua" w:cs="SimSun"/>
          <w:lang w:eastAsia="zh-CN"/>
        </w:rPr>
        <w:t>Tousoulis</w:t>
      </w:r>
      <w:proofErr w:type="spellEnd"/>
      <w:r w:rsidRPr="00F32E41">
        <w:rPr>
          <w:rFonts w:ascii="Book Antiqua" w:eastAsia="SimSun" w:hAnsi="Book Antiqua" w:cs="SimSun"/>
          <w:lang w:eastAsia="zh-CN"/>
        </w:rPr>
        <w:t xml:space="preserve"> D, </w:t>
      </w:r>
      <w:proofErr w:type="spellStart"/>
      <w:r w:rsidRPr="00F32E41">
        <w:rPr>
          <w:rFonts w:ascii="Book Antiqua" w:eastAsia="SimSun" w:hAnsi="Book Antiqua" w:cs="SimSun"/>
          <w:lang w:eastAsia="zh-CN"/>
        </w:rPr>
        <w:t>Tsiamis</w:t>
      </w:r>
      <w:proofErr w:type="spellEnd"/>
      <w:r w:rsidRPr="00F32E41">
        <w:rPr>
          <w:rFonts w:ascii="Book Antiqua" w:eastAsia="SimSun" w:hAnsi="Book Antiqua" w:cs="SimSun"/>
          <w:lang w:eastAsia="zh-CN"/>
        </w:rPr>
        <w:t xml:space="preserve"> E. Chemical denervation of the renal artery with vincristine for the treatment of resistant arterial hypertension: first-in-man application. </w:t>
      </w:r>
      <w:r w:rsidRPr="00F32E41">
        <w:rPr>
          <w:rFonts w:ascii="Book Antiqua" w:eastAsia="SimSun" w:hAnsi="Book Antiqua" w:cs="SimSun"/>
          <w:i/>
          <w:iCs/>
          <w:lang w:eastAsia="zh-CN"/>
        </w:rPr>
        <w:t xml:space="preserve">Hellenic J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2013; </w:t>
      </w:r>
      <w:r w:rsidRPr="00F32E41">
        <w:rPr>
          <w:rFonts w:ascii="Book Antiqua" w:eastAsia="SimSun" w:hAnsi="Book Antiqua" w:cs="SimSun"/>
          <w:b/>
          <w:bCs/>
          <w:lang w:eastAsia="zh-CN"/>
        </w:rPr>
        <w:t>54</w:t>
      </w:r>
      <w:r w:rsidRPr="00F32E41">
        <w:rPr>
          <w:rFonts w:ascii="Book Antiqua" w:eastAsia="SimSun" w:hAnsi="Book Antiqua" w:cs="SimSun"/>
          <w:lang w:eastAsia="zh-CN"/>
        </w:rPr>
        <w:t>: 318-321 [PMID: 23912924 DOI: 10.1016/j.jcin.2016.03.041]</w:t>
      </w:r>
    </w:p>
    <w:p w14:paraId="6353831C"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60 </w:t>
      </w:r>
      <w:proofErr w:type="spellStart"/>
      <w:r w:rsidRPr="00F32E41">
        <w:rPr>
          <w:rFonts w:ascii="Book Antiqua" w:eastAsia="SimSun" w:hAnsi="Book Antiqua" w:cs="SimSun"/>
          <w:b/>
          <w:bCs/>
          <w:lang w:eastAsia="zh-CN"/>
        </w:rPr>
        <w:t>Tsioufis</w:t>
      </w:r>
      <w:proofErr w:type="spellEnd"/>
      <w:r w:rsidRPr="00F32E41">
        <w:rPr>
          <w:rFonts w:ascii="Book Antiqua" w:eastAsia="SimSun" w:hAnsi="Book Antiqua" w:cs="SimSun"/>
          <w:b/>
          <w:bCs/>
          <w:lang w:eastAsia="zh-CN"/>
        </w:rPr>
        <w:t xml:space="preserve"> C</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Dimitriadis</w:t>
      </w:r>
      <w:proofErr w:type="spellEnd"/>
      <w:r w:rsidRPr="00F32E41">
        <w:rPr>
          <w:rFonts w:ascii="Book Antiqua" w:eastAsia="SimSun" w:hAnsi="Book Antiqua" w:cs="SimSun"/>
          <w:lang w:eastAsia="zh-CN"/>
        </w:rPr>
        <w:t xml:space="preserve"> K, </w:t>
      </w:r>
      <w:proofErr w:type="spellStart"/>
      <w:r w:rsidRPr="00F32E41">
        <w:rPr>
          <w:rFonts w:ascii="Book Antiqua" w:eastAsia="SimSun" w:hAnsi="Book Antiqua" w:cs="SimSun"/>
          <w:lang w:eastAsia="zh-CN"/>
        </w:rPr>
        <w:t>Tsiachris</w:t>
      </w:r>
      <w:proofErr w:type="spellEnd"/>
      <w:r w:rsidRPr="00F32E41">
        <w:rPr>
          <w:rFonts w:ascii="Book Antiqua" w:eastAsia="SimSun" w:hAnsi="Book Antiqua" w:cs="SimSun"/>
          <w:lang w:eastAsia="zh-CN"/>
        </w:rPr>
        <w:t xml:space="preserve"> D, </w:t>
      </w:r>
      <w:proofErr w:type="spellStart"/>
      <w:r w:rsidRPr="00F32E41">
        <w:rPr>
          <w:rFonts w:ascii="Book Antiqua" w:eastAsia="SimSun" w:hAnsi="Book Antiqua" w:cs="SimSun"/>
          <w:lang w:eastAsia="zh-CN"/>
        </w:rPr>
        <w:t>Thomopoulos</w:t>
      </w:r>
      <w:proofErr w:type="spellEnd"/>
      <w:r w:rsidRPr="00F32E41">
        <w:rPr>
          <w:rFonts w:ascii="Book Antiqua" w:eastAsia="SimSun" w:hAnsi="Book Antiqua" w:cs="SimSun"/>
          <w:lang w:eastAsia="zh-CN"/>
        </w:rPr>
        <w:t xml:space="preserve"> C, </w:t>
      </w:r>
      <w:proofErr w:type="spellStart"/>
      <w:r w:rsidRPr="00F32E41">
        <w:rPr>
          <w:rFonts w:ascii="Book Antiqua" w:eastAsia="SimSun" w:hAnsi="Book Antiqua" w:cs="SimSun"/>
          <w:lang w:eastAsia="zh-CN"/>
        </w:rPr>
        <w:t>Kasiakogias</w:t>
      </w:r>
      <w:proofErr w:type="spellEnd"/>
      <w:r w:rsidRPr="00F32E41">
        <w:rPr>
          <w:rFonts w:ascii="Book Antiqua" w:eastAsia="SimSun" w:hAnsi="Book Antiqua" w:cs="SimSun"/>
          <w:lang w:eastAsia="zh-CN"/>
        </w:rPr>
        <w:t xml:space="preserve"> A, </w:t>
      </w:r>
      <w:proofErr w:type="spellStart"/>
      <w:r w:rsidRPr="00F32E41">
        <w:rPr>
          <w:rFonts w:ascii="Book Antiqua" w:eastAsia="SimSun" w:hAnsi="Book Antiqua" w:cs="SimSun"/>
          <w:lang w:eastAsia="zh-CN"/>
        </w:rPr>
        <w:t>Kordalis</w:t>
      </w:r>
      <w:proofErr w:type="spellEnd"/>
      <w:r w:rsidRPr="00F32E41">
        <w:rPr>
          <w:rFonts w:ascii="Book Antiqua" w:eastAsia="SimSun" w:hAnsi="Book Antiqua" w:cs="SimSun"/>
          <w:lang w:eastAsia="zh-CN"/>
        </w:rPr>
        <w:t xml:space="preserve"> A, Kefala A, </w:t>
      </w:r>
      <w:proofErr w:type="spellStart"/>
      <w:r w:rsidRPr="00F32E41">
        <w:rPr>
          <w:rFonts w:ascii="Book Antiqua" w:eastAsia="SimSun" w:hAnsi="Book Antiqua" w:cs="SimSun"/>
          <w:lang w:eastAsia="zh-CN"/>
        </w:rPr>
        <w:t>Kallikazaros</w:t>
      </w:r>
      <w:proofErr w:type="spellEnd"/>
      <w:r w:rsidRPr="00F32E41">
        <w:rPr>
          <w:rFonts w:ascii="Book Antiqua" w:eastAsia="SimSun" w:hAnsi="Book Antiqua" w:cs="SimSun"/>
          <w:lang w:eastAsia="zh-CN"/>
        </w:rPr>
        <w:t xml:space="preserve"> I, </w:t>
      </w:r>
      <w:proofErr w:type="spellStart"/>
      <w:r w:rsidRPr="00F32E41">
        <w:rPr>
          <w:rFonts w:ascii="Book Antiqua" w:eastAsia="SimSun" w:hAnsi="Book Antiqua" w:cs="SimSun"/>
          <w:lang w:eastAsia="zh-CN"/>
        </w:rPr>
        <w:t>Stefanadis</w:t>
      </w:r>
      <w:proofErr w:type="spellEnd"/>
      <w:r w:rsidRPr="00F32E41">
        <w:rPr>
          <w:rFonts w:ascii="Book Antiqua" w:eastAsia="SimSun" w:hAnsi="Book Antiqua" w:cs="SimSun"/>
          <w:lang w:eastAsia="zh-CN"/>
        </w:rPr>
        <w:t xml:space="preserve"> C. Catheter-based renal sympathetic denervation for the treatment of resistant hypertension: first experience in Greece with significant ambulatory blood pressure reduction. </w:t>
      </w:r>
      <w:r w:rsidRPr="00F32E41">
        <w:rPr>
          <w:rFonts w:ascii="Book Antiqua" w:eastAsia="SimSun" w:hAnsi="Book Antiqua" w:cs="SimSun"/>
          <w:i/>
          <w:iCs/>
          <w:lang w:eastAsia="zh-CN"/>
        </w:rPr>
        <w:t xml:space="preserve">Hellenic J </w:t>
      </w:r>
      <w:proofErr w:type="spellStart"/>
      <w:r w:rsidRPr="00F32E41">
        <w:rPr>
          <w:rFonts w:ascii="Book Antiqua" w:eastAsia="SimSun" w:hAnsi="Book Antiqua" w:cs="SimSun"/>
          <w:i/>
          <w:iCs/>
          <w:lang w:eastAsia="zh-CN"/>
        </w:rPr>
        <w:t>Cardiol</w:t>
      </w:r>
      <w:proofErr w:type="spellEnd"/>
      <w:r w:rsidRPr="00F32E41">
        <w:rPr>
          <w:rFonts w:ascii="Book Antiqua" w:eastAsia="SimSun" w:hAnsi="Book Antiqua" w:cs="SimSun"/>
          <w:lang w:eastAsia="zh-CN"/>
        </w:rPr>
        <w:t xml:space="preserve"> 2012; </w:t>
      </w:r>
      <w:r w:rsidRPr="00F32E41">
        <w:rPr>
          <w:rFonts w:ascii="Book Antiqua" w:eastAsia="SimSun" w:hAnsi="Book Antiqua" w:cs="SimSun"/>
          <w:b/>
          <w:bCs/>
          <w:lang w:eastAsia="zh-CN"/>
        </w:rPr>
        <w:t>53</w:t>
      </w:r>
      <w:r w:rsidRPr="00F32E41">
        <w:rPr>
          <w:rFonts w:ascii="Book Antiqua" w:eastAsia="SimSun" w:hAnsi="Book Antiqua" w:cs="SimSun"/>
          <w:lang w:eastAsia="zh-CN"/>
        </w:rPr>
        <w:t>: 237-241 [PMID: 22653249 DOI: 10.1016/s0735-1097(13)60736-6]</w:t>
      </w:r>
    </w:p>
    <w:p w14:paraId="15D9B393"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61 </w:t>
      </w:r>
      <w:proofErr w:type="spellStart"/>
      <w:r w:rsidRPr="00F32E41">
        <w:rPr>
          <w:rFonts w:ascii="Book Antiqua" w:eastAsia="SimSun" w:hAnsi="Book Antiqua" w:cs="SimSun"/>
          <w:b/>
          <w:bCs/>
          <w:lang w:eastAsia="zh-CN"/>
        </w:rPr>
        <w:t>Versaci</w:t>
      </w:r>
      <w:proofErr w:type="spellEnd"/>
      <w:r w:rsidRPr="00F32E41">
        <w:rPr>
          <w:rFonts w:ascii="Book Antiqua" w:eastAsia="SimSun" w:hAnsi="Book Antiqua" w:cs="SimSun"/>
          <w:b/>
          <w:bCs/>
          <w:lang w:eastAsia="zh-CN"/>
        </w:rPr>
        <w:t xml:space="preserve"> F</w:t>
      </w:r>
      <w:r w:rsidRPr="00F32E41">
        <w:rPr>
          <w:rFonts w:ascii="Book Antiqua" w:eastAsia="SimSun" w:hAnsi="Book Antiqua" w:cs="SimSun"/>
          <w:lang w:eastAsia="zh-CN"/>
        </w:rPr>
        <w:t xml:space="preserve">, </w:t>
      </w:r>
      <w:proofErr w:type="spellStart"/>
      <w:r w:rsidRPr="00F32E41">
        <w:rPr>
          <w:rFonts w:ascii="Book Antiqua" w:eastAsia="SimSun" w:hAnsi="Book Antiqua" w:cs="SimSun"/>
          <w:lang w:eastAsia="zh-CN"/>
        </w:rPr>
        <w:t>Andò</w:t>
      </w:r>
      <w:proofErr w:type="spellEnd"/>
      <w:r w:rsidRPr="00F32E41">
        <w:rPr>
          <w:rFonts w:ascii="Book Antiqua" w:eastAsia="SimSun" w:hAnsi="Book Antiqua" w:cs="SimSun"/>
          <w:lang w:eastAsia="zh-CN"/>
        </w:rPr>
        <w:t xml:space="preserve"> G, </w:t>
      </w:r>
      <w:proofErr w:type="spellStart"/>
      <w:r w:rsidRPr="00F32E41">
        <w:rPr>
          <w:rFonts w:ascii="Book Antiqua" w:eastAsia="SimSun" w:hAnsi="Book Antiqua" w:cs="SimSun"/>
          <w:lang w:eastAsia="zh-CN"/>
        </w:rPr>
        <w:t>Chiocchi</w:t>
      </w:r>
      <w:proofErr w:type="spellEnd"/>
      <w:r w:rsidRPr="00F32E41">
        <w:rPr>
          <w:rFonts w:ascii="Book Antiqua" w:eastAsia="SimSun" w:hAnsi="Book Antiqua" w:cs="SimSun"/>
          <w:lang w:eastAsia="zh-CN"/>
        </w:rPr>
        <w:t xml:space="preserve"> M, Romeo F. Long-term benefit of renal denervation on blood pressure control in a patient with hemorrhagic stroke. </w:t>
      </w:r>
      <w:r w:rsidRPr="00F32E41">
        <w:rPr>
          <w:rFonts w:ascii="Book Antiqua" w:eastAsia="SimSun" w:hAnsi="Book Antiqua" w:cs="SimSun"/>
          <w:i/>
          <w:iCs/>
          <w:lang w:eastAsia="zh-CN"/>
        </w:rPr>
        <w:t>SAGE Open Med Case Rep</w:t>
      </w:r>
      <w:r w:rsidRPr="00F32E41">
        <w:rPr>
          <w:rFonts w:ascii="Book Antiqua" w:eastAsia="SimSun" w:hAnsi="Book Antiqua" w:cs="SimSun"/>
          <w:lang w:eastAsia="zh-CN"/>
        </w:rPr>
        <w:t xml:space="preserve"> 2019; </w:t>
      </w:r>
      <w:r w:rsidRPr="00F32E41">
        <w:rPr>
          <w:rFonts w:ascii="Book Antiqua" w:eastAsia="SimSun" w:hAnsi="Book Antiqua" w:cs="SimSun"/>
          <w:b/>
          <w:bCs/>
          <w:lang w:eastAsia="zh-CN"/>
        </w:rPr>
        <w:t>7</w:t>
      </w:r>
      <w:r w:rsidRPr="00F32E41">
        <w:rPr>
          <w:rFonts w:ascii="Book Antiqua" w:eastAsia="SimSun" w:hAnsi="Book Antiqua" w:cs="SimSun"/>
          <w:lang w:eastAsia="zh-CN"/>
        </w:rPr>
        <w:t>: 2050313X19870972 [PMID: 31489195 DOI: 10.1177/2050313X19870972]</w:t>
      </w:r>
    </w:p>
    <w:p w14:paraId="5BCABF2E"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t xml:space="preserve">62 </w:t>
      </w:r>
      <w:r w:rsidRPr="00F32E41">
        <w:rPr>
          <w:rFonts w:ascii="Book Antiqua" w:eastAsia="SimSun" w:hAnsi="Book Antiqua" w:cs="SimSun"/>
          <w:b/>
          <w:bCs/>
          <w:lang w:eastAsia="zh-CN"/>
        </w:rPr>
        <w:t>Wang P</w:t>
      </w:r>
      <w:r w:rsidRPr="00F32E41">
        <w:rPr>
          <w:rFonts w:ascii="Book Antiqua" w:eastAsia="SimSun" w:hAnsi="Book Antiqua" w:cs="SimSun"/>
          <w:lang w:eastAsia="zh-CN"/>
        </w:rPr>
        <w:t xml:space="preserve">, Wan J, Hou J, Liu S, Ran F. Renal denervation in a patient with a highly tortuous renal artery using a guide extension catheter: a case report. </w:t>
      </w:r>
      <w:r w:rsidRPr="00F32E41">
        <w:rPr>
          <w:rFonts w:ascii="Book Antiqua" w:eastAsia="SimSun" w:hAnsi="Book Antiqua" w:cs="SimSun"/>
          <w:i/>
          <w:iCs/>
          <w:lang w:eastAsia="zh-CN"/>
        </w:rPr>
        <w:t xml:space="preserve">BMC Cardiovasc </w:t>
      </w:r>
      <w:proofErr w:type="spellStart"/>
      <w:r w:rsidRPr="00F32E41">
        <w:rPr>
          <w:rFonts w:ascii="Book Antiqua" w:eastAsia="SimSun" w:hAnsi="Book Antiqua" w:cs="SimSun"/>
          <w:i/>
          <w:iCs/>
          <w:lang w:eastAsia="zh-CN"/>
        </w:rPr>
        <w:t>Disord</w:t>
      </w:r>
      <w:proofErr w:type="spellEnd"/>
      <w:r w:rsidRPr="00F32E41">
        <w:rPr>
          <w:rFonts w:ascii="Book Antiqua" w:eastAsia="SimSun" w:hAnsi="Book Antiqua" w:cs="SimSun"/>
          <w:lang w:eastAsia="zh-CN"/>
        </w:rPr>
        <w:t xml:space="preserve"> 2021; </w:t>
      </w:r>
      <w:r w:rsidRPr="00F32E41">
        <w:rPr>
          <w:rFonts w:ascii="Book Antiqua" w:eastAsia="SimSun" w:hAnsi="Book Antiqua" w:cs="SimSun"/>
          <w:b/>
          <w:bCs/>
          <w:lang w:eastAsia="zh-CN"/>
        </w:rPr>
        <w:t>21</w:t>
      </w:r>
      <w:r w:rsidRPr="00F32E41">
        <w:rPr>
          <w:rFonts w:ascii="Book Antiqua" w:eastAsia="SimSun" w:hAnsi="Book Antiqua" w:cs="SimSun"/>
          <w:lang w:eastAsia="zh-CN"/>
        </w:rPr>
        <w:t>: 388 [PMID: 34376149 DOI: 10.1186/s12872-021-02199-9]</w:t>
      </w:r>
    </w:p>
    <w:p w14:paraId="0C152B12" w14:textId="77777777" w:rsidR="00F32E41" w:rsidRPr="00F32E41" w:rsidRDefault="00F32E41" w:rsidP="00F32E41">
      <w:pPr>
        <w:spacing w:line="360" w:lineRule="auto"/>
        <w:jc w:val="both"/>
        <w:rPr>
          <w:rFonts w:ascii="Book Antiqua" w:eastAsia="SimSun" w:hAnsi="Book Antiqua" w:cs="SimSun"/>
          <w:lang w:eastAsia="zh-CN"/>
        </w:rPr>
      </w:pPr>
      <w:r w:rsidRPr="00F32E41">
        <w:rPr>
          <w:rFonts w:ascii="Book Antiqua" w:eastAsia="SimSun" w:hAnsi="Book Antiqua" w:cs="SimSun"/>
          <w:lang w:eastAsia="zh-CN"/>
        </w:rPr>
        <w:lastRenderedPageBreak/>
        <w:t xml:space="preserve">63 </w:t>
      </w:r>
      <w:r w:rsidRPr="00F32E41">
        <w:rPr>
          <w:rFonts w:ascii="Book Antiqua" w:eastAsia="SimSun" w:hAnsi="Book Antiqua" w:cs="SimSun"/>
          <w:b/>
          <w:bCs/>
          <w:lang w:eastAsia="zh-CN"/>
        </w:rPr>
        <w:t>Wu Y</w:t>
      </w:r>
      <w:r w:rsidRPr="00F32E41">
        <w:rPr>
          <w:rFonts w:ascii="Book Antiqua" w:eastAsia="SimSun" w:hAnsi="Book Antiqua" w:cs="SimSun"/>
          <w:lang w:eastAsia="zh-CN"/>
        </w:rPr>
        <w:t xml:space="preserve">, Duan S, </w:t>
      </w:r>
      <w:proofErr w:type="spellStart"/>
      <w:r w:rsidRPr="00F32E41">
        <w:rPr>
          <w:rFonts w:ascii="Book Antiqua" w:eastAsia="SimSun" w:hAnsi="Book Antiqua" w:cs="SimSun"/>
          <w:lang w:eastAsia="zh-CN"/>
        </w:rPr>
        <w:t>Qiang</w:t>
      </w:r>
      <w:proofErr w:type="spellEnd"/>
      <w:r w:rsidRPr="00F32E41">
        <w:rPr>
          <w:rFonts w:ascii="Book Antiqua" w:eastAsia="SimSun" w:hAnsi="Book Antiqua" w:cs="SimSun"/>
          <w:lang w:eastAsia="zh-CN"/>
        </w:rPr>
        <w:t xml:space="preserve"> X, Ning Z, Xing C, Zhang B. Sympathetic renal denervation in hypertension with chronic kidney disease: a case report and review of literature. </w:t>
      </w:r>
      <w:r w:rsidRPr="00F32E41">
        <w:rPr>
          <w:rFonts w:ascii="Book Antiqua" w:eastAsia="SimSun" w:hAnsi="Book Antiqua" w:cs="SimSun"/>
          <w:i/>
          <w:iCs/>
          <w:lang w:eastAsia="zh-CN"/>
        </w:rPr>
        <w:t>Int J Clin Exp Med</w:t>
      </w:r>
      <w:r w:rsidRPr="00F32E41">
        <w:rPr>
          <w:rFonts w:ascii="Book Antiqua" w:eastAsia="SimSun" w:hAnsi="Book Antiqua" w:cs="SimSun"/>
          <w:lang w:eastAsia="zh-CN"/>
        </w:rPr>
        <w:t xml:space="preserve"> 2015; </w:t>
      </w:r>
      <w:r w:rsidRPr="00F32E41">
        <w:rPr>
          <w:rFonts w:ascii="Book Antiqua" w:eastAsia="SimSun" w:hAnsi="Book Antiqua" w:cs="SimSun"/>
          <w:b/>
          <w:bCs/>
          <w:lang w:eastAsia="zh-CN"/>
        </w:rPr>
        <w:t>8</w:t>
      </w:r>
      <w:r w:rsidRPr="00F32E41">
        <w:rPr>
          <w:rFonts w:ascii="Book Antiqua" w:eastAsia="SimSun" w:hAnsi="Book Antiqua" w:cs="SimSun"/>
          <w:lang w:eastAsia="zh-CN"/>
        </w:rPr>
        <w:t>: 16858-16862 [PMID: 26629235 DOI: 10.1007/978-1-4939-1982-6_7]</w:t>
      </w:r>
    </w:p>
    <w:p w14:paraId="7E0EBD5D" w14:textId="77777777" w:rsidR="00F32E41" w:rsidRPr="00F32E41" w:rsidRDefault="00F32E41" w:rsidP="00F32E41">
      <w:pPr>
        <w:spacing w:line="360" w:lineRule="auto"/>
        <w:jc w:val="both"/>
        <w:rPr>
          <w:rFonts w:ascii="Book Antiqua" w:eastAsiaTheme="minorEastAsia" w:hAnsi="Book Antiqua"/>
          <w:lang w:eastAsia="zh-CN"/>
        </w:rPr>
        <w:sectPr w:rsidR="00F32E41" w:rsidRPr="00F32E41">
          <w:pgSz w:w="12240" w:h="15840"/>
          <w:pgMar w:top="1440" w:right="1440" w:bottom="1440" w:left="1440" w:header="720" w:footer="720" w:gutter="0"/>
          <w:cols w:space="720"/>
          <w:docGrid w:linePitch="360"/>
        </w:sectPr>
      </w:pPr>
    </w:p>
    <w:p w14:paraId="620167E0"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lastRenderedPageBreak/>
        <w:t>Footnotes</w:t>
      </w:r>
    </w:p>
    <w:p w14:paraId="6C1946DE" w14:textId="77777777" w:rsidR="001964D6" w:rsidRPr="00F32E41" w:rsidRDefault="00F30BDC" w:rsidP="00F32E41">
      <w:pPr>
        <w:autoSpaceDE w:val="0"/>
        <w:autoSpaceDN w:val="0"/>
        <w:adjustRightInd w:val="0"/>
        <w:spacing w:line="360" w:lineRule="auto"/>
        <w:jc w:val="both"/>
        <w:rPr>
          <w:rFonts w:ascii="Book Antiqua" w:hAnsi="Book Antiqua" w:cs="TimesNewRomanPSMT"/>
          <w:lang w:val="en-GB"/>
        </w:rPr>
      </w:pPr>
      <w:r w:rsidRPr="00F32E41">
        <w:rPr>
          <w:rFonts w:ascii="Book Antiqua" w:eastAsia="Book Antiqua" w:hAnsi="Book Antiqua" w:cs="Book Antiqua"/>
          <w:b/>
          <w:bCs/>
          <w:color w:val="000000"/>
        </w:rPr>
        <w:t xml:space="preserve">Conflict-of-interest statement: </w:t>
      </w:r>
      <w:bookmarkStart w:id="35" w:name="OLE_LINK125"/>
      <w:bookmarkStart w:id="36" w:name="OLE_LINK126"/>
      <w:bookmarkStart w:id="37" w:name="OLE_LINK319"/>
      <w:r w:rsidR="001964D6" w:rsidRPr="00F32E41">
        <w:rPr>
          <w:rFonts w:ascii="Book Antiqua" w:hAnsi="Book Antiqua" w:cs="TimesNewRomanPSMT"/>
          <w:lang w:val="en-GB"/>
        </w:rPr>
        <w:t>All authors report no relevant conflicts of interest for this article.</w:t>
      </w:r>
    </w:p>
    <w:bookmarkEnd w:id="35"/>
    <w:bookmarkEnd w:id="36"/>
    <w:bookmarkEnd w:id="37"/>
    <w:p w14:paraId="362C344E" w14:textId="48226F6B" w:rsidR="00A77B3E" w:rsidRPr="00F32E41" w:rsidRDefault="00A77B3E" w:rsidP="00F32E41">
      <w:pPr>
        <w:spacing w:line="360" w:lineRule="auto"/>
        <w:jc w:val="both"/>
        <w:rPr>
          <w:rFonts w:ascii="Book Antiqua" w:hAnsi="Book Antiqua"/>
          <w:lang w:val="en-GB"/>
        </w:rPr>
      </w:pPr>
    </w:p>
    <w:p w14:paraId="58DF6BC7"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color w:val="000000"/>
        </w:rPr>
        <w:t xml:space="preserve">PRISMA 2009 Checklist statement: </w:t>
      </w:r>
      <w:r w:rsidRPr="00F32E41">
        <w:rPr>
          <w:rFonts w:ascii="Book Antiqua" w:eastAsia="Book Antiqua" w:hAnsi="Book Antiqua" w:cs="Book Antiqua"/>
          <w:color w:val="000000"/>
        </w:rPr>
        <w:t>The authors have read the PRISMA 2009 Checklist, and the manuscript was prepared and revised according to the PRISMA 2009 Checklist.</w:t>
      </w:r>
    </w:p>
    <w:p w14:paraId="0E368A29" w14:textId="77777777" w:rsidR="00A77B3E" w:rsidRPr="00F32E41" w:rsidRDefault="00A77B3E" w:rsidP="00F32E41">
      <w:pPr>
        <w:spacing w:line="360" w:lineRule="auto"/>
        <w:jc w:val="both"/>
        <w:rPr>
          <w:rFonts w:ascii="Book Antiqua" w:hAnsi="Book Antiqua"/>
        </w:rPr>
      </w:pPr>
    </w:p>
    <w:p w14:paraId="5D5F0AB4" w14:textId="288AE61D"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bCs/>
          <w:color w:val="000000"/>
        </w:rPr>
        <w:t xml:space="preserve">Open-Access: </w:t>
      </w:r>
      <w:bookmarkStart w:id="38" w:name="OLE_LINK9"/>
      <w:bookmarkStart w:id="39" w:name="OLE_LINK10"/>
      <w:r w:rsidRPr="00F32E4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2E41">
        <w:rPr>
          <w:rFonts w:ascii="Book Antiqua" w:eastAsia="Book Antiqua" w:hAnsi="Book Antiqua" w:cs="Book Antiqua"/>
          <w:color w:val="000000"/>
        </w:rPr>
        <w:t>NonCommercial</w:t>
      </w:r>
      <w:proofErr w:type="spellEnd"/>
      <w:r w:rsidRPr="00F32E4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052B37" w:rsidRPr="00F32E41">
        <w:rPr>
          <w:rFonts w:ascii="Book Antiqua" w:eastAsia="Book Antiqua" w:hAnsi="Book Antiqua" w:cs="Book Antiqua"/>
          <w:color w:val="000000"/>
        </w:rPr>
        <w:t>https://creativecommons.org/Licenses/by-nc/4.0/</w:t>
      </w:r>
    </w:p>
    <w:bookmarkEnd w:id="38"/>
    <w:bookmarkEnd w:id="39"/>
    <w:p w14:paraId="222A83FE" w14:textId="77777777" w:rsidR="00A77B3E" w:rsidRPr="00F32E41" w:rsidRDefault="00A77B3E" w:rsidP="00F32E41">
      <w:pPr>
        <w:spacing w:line="360" w:lineRule="auto"/>
        <w:jc w:val="both"/>
        <w:rPr>
          <w:rFonts w:ascii="Book Antiqua" w:hAnsi="Book Antiqua"/>
        </w:rPr>
      </w:pPr>
    </w:p>
    <w:p w14:paraId="541670A1"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 xml:space="preserve">Provenance and peer review: </w:t>
      </w:r>
      <w:r w:rsidRPr="00F32E41">
        <w:rPr>
          <w:rFonts w:ascii="Book Antiqua" w:eastAsia="Book Antiqua" w:hAnsi="Book Antiqua" w:cs="Book Antiqua"/>
          <w:color w:val="000000"/>
        </w:rPr>
        <w:t>Unsolicited article; Externally peer reviewed.</w:t>
      </w:r>
    </w:p>
    <w:p w14:paraId="7BEBA3A8"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 xml:space="preserve">Peer-review model: </w:t>
      </w:r>
      <w:r w:rsidRPr="00F32E41">
        <w:rPr>
          <w:rFonts w:ascii="Book Antiqua" w:eastAsia="Book Antiqua" w:hAnsi="Book Antiqua" w:cs="Book Antiqua"/>
          <w:color w:val="000000"/>
        </w:rPr>
        <w:t>Single blind</w:t>
      </w:r>
    </w:p>
    <w:p w14:paraId="19F255B3" w14:textId="77777777" w:rsidR="00A77B3E" w:rsidRPr="00F32E41" w:rsidRDefault="00A77B3E" w:rsidP="00F32E41">
      <w:pPr>
        <w:spacing w:line="360" w:lineRule="auto"/>
        <w:jc w:val="both"/>
        <w:rPr>
          <w:rFonts w:ascii="Book Antiqua" w:hAnsi="Book Antiqua"/>
        </w:rPr>
      </w:pPr>
    </w:p>
    <w:p w14:paraId="00CE7CA3"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 xml:space="preserve">Peer-review started: </w:t>
      </w:r>
      <w:r w:rsidRPr="00F32E41">
        <w:rPr>
          <w:rFonts w:ascii="Book Antiqua" w:eastAsia="Book Antiqua" w:hAnsi="Book Antiqua" w:cs="Book Antiqua"/>
          <w:color w:val="000000"/>
        </w:rPr>
        <w:t>February 14, 2022</w:t>
      </w:r>
    </w:p>
    <w:p w14:paraId="0C902D12"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 xml:space="preserve">First decision: </w:t>
      </w:r>
      <w:r w:rsidRPr="00F32E41">
        <w:rPr>
          <w:rFonts w:ascii="Book Antiqua" w:eastAsia="Book Antiqua" w:hAnsi="Book Antiqua" w:cs="Book Antiqua"/>
          <w:color w:val="000000"/>
        </w:rPr>
        <w:t>April 8, 2022</w:t>
      </w:r>
    </w:p>
    <w:p w14:paraId="121DB355" w14:textId="0A6F175B"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Article in press:</w:t>
      </w:r>
    </w:p>
    <w:p w14:paraId="18756DCE" w14:textId="77777777" w:rsidR="00A77B3E" w:rsidRPr="00F32E41" w:rsidRDefault="00A77B3E" w:rsidP="00F32E41">
      <w:pPr>
        <w:spacing w:line="360" w:lineRule="auto"/>
        <w:jc w:val="both"/>
        <w:rPr>
          <w:rFonts w:ascii="Book Antiqua" w:hAnsi="Book Antiqua"/>
        </w:rPr>
      </w:pPr>
    </w:p>
    <w:p w14:paraId="6C023038"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 xml:space="preserve">Specialty type: </w:t>
      </w:r>
      <w:r w:rsidRPr="00F32E41">
        <w:rPr>
          <w:rFonts w:ascii="Book Antiqua" w:eastAsia="Book Antiqua" w:hAnsi="Book Antiqua" w:cs="Book Antiqua"/>
          <w:color w:val="000000"/>
        </w:rPr>
        <w:t>Cardiac an</w:t>
      </w:r>
      <w:r w:rsidR="00C10056" w:rsidRPr="00F32E41">
        <w:rPr>
          <w:rFonts w:ascii="Book Antiqua" w:eastAsia="Book Antiqua" w:hAnsi="Book Antiqua" w:cs="Book Antiqua"/>
          <w:color w:val="000000"/>
        </w:rPr>
        <w:t>d cardiovascular sys</w:t>
      </w:r>
      <w:r w:rsidRPr="00F32E41">
        <w:rPr>
          <w:rFonts w:ascii="Book Antiqua" w:eastAsia="Book Antiqua" w:hAnsi="Book Antiqua" w:cs="Book Antiqua"/>
          <w:color w:val="000000"/>
        </w:rPr>
        <w:t>tems</w:t>
      </w:r>
    </w:p>
    <w:p w14:paraId="20C09B2D" w14:textId="180DCFD0" w:rsidR="001964D6" w:rsidRPr="00F32E41" w:rsidRDefault="00F25C30" w:rsidP="00F32E41">
      <w:pPr>
        <w:spacing w:line="360" w:lineRule="auto"/>
        <w:jc w:val="both"/>
        <w:rPr>
          <w:rFonts w:ascii="Book Antiqua" w:hAnsi="Book Antiqua" w:cs="Book Antiqua"/>
          <w:color w:val="000000"/>
          <w:lang w:eastAsia="zh-CN"/>
        </w:rPr>
      </w:pPr>
      <w:r w:rsidRPr="00F32E41">
        <w:rPr>
          <w:rFonts w:ascii="Book Antiqua" w:eastAsia="Book Antiqua" w:hAnsi="Book Antiqua" w:cs="Book Antiqua"/>
          <w:b/>
          <w:color w:val="000000"/>
        </w:rPr>
        <w:t xml:space="preserve">Country/Territory of origin: </w:t>
      </w:r>
      <w:r w:rsidRPr="00F32E41">
        <w:rPr>
          <w:rFonts w:ascii="Book Antiqua" w:eastAsia="Book Antiqua" w:hAnsi="Book Antiqua" w:cs="Book Antiqua"/>
          <w:color w:val="000000"/>
        </w:rPr>
        <w:t>United States</w:t>
      </w:r>
    </w:p>
    <w:p w14:paraId="5536B690"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b/>
          <w:color w:val="000000"/>
        </w:rPr>
        <w:t>Peer-review report’s scientific quality classification</w:t>
      </w:r>
    </w:p>
    <w:p w14:paraId="2F068961"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Grade A (Excellent): A</w:t>
      </w:r>
    </w:p>
    <w:p w14:paraId="28D12AA0"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Grade B (Very good): 0</w:t>
      </w:r>
    </w:p>
    <w:p w14:paraId="7B5D1489"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Grade C (Good): C</w:t>
      </w:r>
    </w:p>
    <w:p w14:paraId="3CE9D8DC"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Grade D (Fair): 0</w:t>
      </w:r>
    </w:p>
    <w:p w14:paraId="72314AF5" w14:textId="77777777" w:rsidR="00A77B3E" w:rsidRPr="00F32E41" w:rsidRDefault="00F25C30" w:rsidP="00F32E41">
      <w:pPr>
        <w:spacing w:line="360" w:lineRule="auto"/>
        <w:jc w:val="both"/>
        <w:rPr>
          <w:rFonts w:ascii="Book Antiqua" w:hAnsi="Book Antiqua"/>
        </w:rPr>
      </w:pPr>
      <w:r w:rsidRPr="00F32E41">
        <w:rPr>
          <w:rFonts w:ascii="Book Antiqua" w:eastAsia="Book Antiqua" w:hAnsi="Book Antiqua" w:cs="Book Antiqua"/>
          <w:color w:val="000000"/>
        </w:rPr>
        <w:t>Grade E (Poor): 0</w:t>
      </w:r>
    </w:p>
    <w:p w14:paraId="68158D71" w14:textId="77777777" w:rsidR="00A77B3E" w:rsidRPr="00F32E41" w:rsidRDefault="00A77B3E" w:rsidP="00F32E41">
      <w:pPr>
        <w:spacing w:line="360" w:lineRule="auto"/>
        <w:jc w:val="both"/>
        <w:rPr>
          <w:rFonts w:ascii="Book Antiqua" w:hAnsi="Book Antiqua"/>
        </w:rPr>
      </w:pPr>
    </w:p>
    <w:p w14:paraId="1DE00C62" w14:textId="79BB845C" w:rsidR="00A77B3E" w:rsidRPr="00F32E41" w:rsidRDefault="00F25C30" w:rsidP="00F32E41">
      <w:pPr>
        <w:spacing w:line="360" w:lineRule="auto"/>
        <w:jc w:val="both"/>
        <w:rPr>
          <w:rFonts w:ascii="Book Antiqua" w:hAnsi="Book Antiqua" w:cs="Book Antiqua"/>
          <w:b/>
          <w:color w:val="000000"/>
          <w:lang w:eastAsia="zh-CN"/>
        </w:rPr>
      </w:pPr>
      <w:r w:rsidRPr="00F32E41">
        <w:rPr>
          <w:rFonts w:ascii="Book Antiqua" w:eastAsia="Book Antiqua" w:hAnsi="Book Antiqua" w:cs="Book Antiqua"/>
          <w:b/>
          <w:color w:val="000000"/>
        </w:rPr>
        <w:t xml:space="preserve">P-Reviewer: </w:t>
      </w:r>
      <w:proofErr w:type="spellStart"/>
      <w:r w:rsidRPr="00F32E41">
        <w:rPr>
          <w:rFonts w:ascii="Book Antiqua" w:eastAsia="Book Antiqua" w:hAnsi="Book Antiqua" w:cs="Book Antiqua"/>
          <w:color w:val="000000"/>
        </w:rPr>
        <w:t>Manrai</w:t>
      </w:r>
      <w:proofErr w:type="spellEnd"/>
      <w:r w:rsidRPr="00F32E41">
        <w:rPr>
          <w:rFonts w:ascii="Book Antiqua" w:eastAsia="Book Antiqua" w:hAnsi="Book Antiqua" w:cs="Book Antiqua"/>
          <w:color w:val="000000"/>
        </w:rPr>
        <w:t xml:space="preserve"> M, India; </w:t>
      </w:r>
      <w:proofErr w:type="spellStart"/>
      <w:r w:rsidRPr="00F32E41">
        <w:rPr>
          <w:rFonts w:ascii="Book Antiqua" w:eastAsia="Book Antiqua" w:hAnsi="Book Antiqua" w:cs="Book Antiqua"/>
          <w:color w:val="000000"/>
        </w:rPr>
        <w:t>Prkacin</w:t>
      </w:r>
      <w:proofErr w:type="spellEnd"/>
      <w:r w:rsidRPr="00F32E41">
        <w:rPr>
          <w:rFonts w:ascii="Book Antiqua" w:eastAsia="Book Antiqua" w:hAnsi="Book Antiqua" w:cs="Book Antiqua"/>
          <w:color w:val="000000"/>
        </w:rPr>
        <w:t xml:space="preserve"> I, Croatia</w:t>
      </w:r>
      <w:r w:rsidRPr="00F32E41">
        <w:rPr>
          <w:rFonts w:ascii="Book Antiqua" w:eastAsia="Book Antiqua" w:hAnsi="Book Antiqua" w:cs="Book Antiqua"/>
          <w:b/>
          <w:color w:val="000000"/>
        </w:rPr>
        <w:t xml:space="preserve"> S-Editor: </w:t>
      </w:r>
      <w:r w:rsidR="00C10056" w:rsidRPr="00F32E41">
        <w:rPr>
          <w:rFonts w:ascii="Book Antiqua" w:hAnsi="Book Antiqua" w:cs="Book Antiqua"/>
          <w:color w:val="000000"/>
          <w:lang w:eastAsia="zh-CN"/>
        </w:rPr>
        <w:t>Ma YJ</w:t>
      </w:r>
      <w:r w:rsidRPr="00F32E41">
        <w:rPr>
          <w:rFonts w:ascii="Book Antiqua" w:eastAsia="Book Antiqua" w:hAnsi="Book Antiqua" w:cs="Book Antiqua"/>
          <w:b/>
          <w:color w:val="000000"/>
        </w:rPr>
        <w:t xml:space="preserve"> L-Editor: </w:t>
      </w:r>
      <w:r w:rsidR="00832621" w:rsidRPr="00832621">
        <w:rPr>
          <w:rFonts w:ascii="Book Antiqua" w:eastAsiaTheme="minorEastAsia" w:hAnsi="Book Antiqua" w:cs="Book Antiqua" w:hint="eastAsia"/>
          <w:color w:val="000000"/>
          <w:lang w:eastAsia="zh-CN"/>
        </w:rPr>
        <w:t>A</w:t>
      </w:r>
      <w:r w:rsidRPr="00F32E41">
        <w:rPr>
          <w:rFonts w:ascii="Book Antiqua" w:eastAsia="Book Antiqua" w:hAnsi="Book Antiqua" w:cs="Book Antiqua"/>
          <w:b/>
          <w:color w:val="000000"/>
        </w:rPr>
        <w:t xml:space="preserve"> P-Editor: </w:t>
      </w:r>
      <w:r w:rsidR="00832621" w:rsidRPr="00F32E41">
        <w:rPr>
          <w:rFonts w:ascii="Book Antiqua" w:hAnsi="Book Antiqua" w:cs="Book Antiqua"/>
          <w:color w:val="000000"/>
          <w:lang w:eastAsia="zh-CN"/>
        </w:rPr>
        <w:t>Ma YJ</w:t>
      </w:r>
    </w:p>
    <w:p w14:paraId="3747C765" w14:textId="77777777" w:rsidR="00C10056" w:rsidRPr="00F32E41" w:rsidRDefault="00C10056" w:rsidP="00F32E41">
      <w:pPr>
        <w:spacing w:line="360" w:lineRule="auto"/>
        <w:jc w:val="both"/>
        <w:rPr>
          <w:rFonts w:ascii="Book Antiqua" w:hAnsi="Book Antiqua"/>
          <w:b/>
        </w:rPr>
      </w:pPr>
      <w:r w:rsidRPr="00F32E41">
        <w:rPr>
          <w:rFonts w:ascii="Book Antiqua" w:hAnsi="Book Antiqua" w:cs="Book Antiqua"/>
          <w:b/>
          <w:color w:val="000000"/>
          <w:lang w:eastAsia="zh-CN"/>
        </w:rPr>
        <w:br w:type="page"/>
      </w:r>
      <w:r w:rsidRPr="00F32E41">
        <w:rPr>
          <w:rFonts w:ascii="Book Antiqua" w:hAnsi="Book Antiqua"/>
          <w:b/>
        </w:rPr>
        <w:lastRenderedPageBreak/>
        <w:t>Figure Legends</w:t>
      </w:r>
    </w:p>
    <w:p w14:paraId="09F22707" w14:textId="016A21DA" w:rsidR="00C10056" w:rsidRPr="00F32E41" w:rsidRDefault="00412EFC" w:rsidP="00F32E41">
      <w:pPr>
        <w:spacing w:line="360" w:lineRule="auto"/>
        <w:jc w:val="both"/>
        <w:rPr>
          <w:rFonts w:ascii="Book Antiqua" w:hAnsi="Book Antiqua"/>
          <w:lang w:eastAsia="zh-CN"/>
        </w:rPr>
      </w:pPr>
      <w:r>
        <w:rPr>
          <w:rFonts w:ascii="Book Antiqua" w:hAnsi="Book Antiqua"/>
          <w:noProof/>
          <w:lang w:eastAsia="zh-CN"/>
        </w:rPr>
        <w:drawing>
          <wp:inline distT="0" distB="0" distL="0" distR="0" wp14:anchorId="19132F4C" wp14:editId="60463B9F">
            <wp:extent cx="3232785" cy="3222625"/>
            <wp:effectExtent l="0" t="0" r="5715" b="0"/>
            <wp:docPr id="2" name="图片 2" descr="F:\期刊工作间\2020-English journals workshop\2021-制作PDF和XML\75786-7.1 PDF\7578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786-7.1 PDF\7578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785" cy="3222625"/>
                    </a:xfrm>
                    <a:prstGeom prst="rect">
                      <a:avLst/>
                    </a:prstGeom>
                    <a:noFill/>
                    <a:ln>
                      <a:noFill/>
                    </a:ln>
                  </pic:spPr>
                </pic:pic>
              </a:graphicData>
            </a:graphic>
          </wp:inline>
        </w:drawing>
      </w:r>
    </w:p>
    <w:p w14:paraId="52927F8B" w14:textId="0695C427" w:rsidR="00C10056" w:rsidRPr="00F32E41" w:rsidRDefault="00C10056" w:rsidP="00F32E41">
      <w:pPr>
        <w:spacing w:line="360" w:lineRule="auto"/>
        <w:jc w:val="both"/>
        <w:rPr>
          <w:rFonts w:ascii="Book Antiqua" w:hAnsi="Book Antiqua"/>
          <w:b/>
          <w:lang w:eastAsia="zh-CN"/>
        </w:rPr>
      </w:pPr>
      <w:r w:rsidRPr="00F32E41">
        <w:rPr>
          <w:rFonts w:ascii="Book Antiqua" w:hAnsi="Book Antiqua"/>
          <w:b/>
        </w:rPr>
        <w:t>Figure 1</w:t>
      </w:r>
      <w:r w:rsidRPr="00F32E41">
        <w:rPr>
          <w:rFonts w:ascii="Book Antiqua" w:hAnsi="Book Antiqua"/>
          <w:b/>
          <w:lang w:eastAsia="zh-CN"/>
        </w:rPr>
        <w:t xml:space="preserve"> </w:t>
      </w:r>
      <w:r w:rsidRPr="00F32E41">
        <w:rPr>
          <w:rFonts w:ascii="Book Antiqua" w:hAnsi="Book Antiqua"/>
          <w:b/>
        </w:rPr>
        <w:t>Flow diagram of study selection process</w:t>
      </w:r>
      <w:r w:rsidRPr="00F32E41">
        <w:rPr>
          <w:rFonts w:ascii="Book Antiqua" w:hAnsi="Book Antiqua"/>
          <w:b/>
          <w:lang w:eastAsia="zh-CN"/>
        </w:rPr>
        <w:t>.</w:t>
      </w:r>
    </w:p>
    <w:p w14:paraId="5933EB8F" w14:textId="1683F8F8" w:rsidR="001964D6" w:rsidRPr="00F32E41" w:rsidRDefault="001964D6" w:rsidP="00F32E41">
      <w:pPr>
        <w:spacing w:line="360" w:lineRule="auto"/>
        <w:jc w:val="both"/>
        <w:rPr>
          <w:rFonts w:ascii="Book Antiqua" w:hAnsi="Book Antiqua"/>
        </w:rPr>
      </w:pPr>
      <w:r w:rsidRPr="00F32E41">
        <w:rPr>
          <w:rFonts w:ascii="Book Antiqua" w:hAnsi="Book Antiqua"/>
        </w:rPr>
        <w:br w:type="page"/>
      </w:r>
    </w:p>
    <w:p w14:paraId="37E0B4A7" w14:textId="77777777" w:rsidR="00C10056" w:rsidRPr="00F32E41" w:rsidRDefault="00C10056" w:rsidP="00F32E41">
      <w:pPr>
        <w:spacing w:line="360" w:lineRule="auto"/>
        <w:jc w:val="both"/>
        <w:rPr>
          <w:rFonts w:ascii="Book Antiqua" w:hAnsi="Book Antiqua"/>
          <w:b/>
          <w:lang w:eastAsia="zh-CN"/>
        </w:rPr>
      </w:pPr>
      <w:r w:rsidRPr="00F32E41">
        <w:rPr>
          <w:rFonts w:ascii="Book Antiqua" w:hAnsi="Book Antiqua"/>
          <w:b/>
        </w:rPr>
        <w:lastRenderedPageBreak/>
        <w:t>Table 1</w:t>
      </w:r>
      <w:r w:rsidRPr="00F32E41">
        <w:rPr>
          <w:rFonts w:ascii="Book Antiqua" w:hAnsi="Book Antiqua"/>
          <w:b/>
          <w:lang w:eastAsia="zh-CN"/>
        </w:rPr>
        <w:t xml:space="preserve"> </w:t>
      </w:r>
      <w:r w:rsidRPr="00F32E41">
        <w:rPr>
          <w:rFonts w:ascii="Book Antiqua" w:hAnsi="Book Antiqua"/>
          <w:b/>
        </w:rPr>
        <w:t>Case reports used in this study</w:t>
      </w:r>
    </w:p>
    <w:tbl>
      <w:tblPr>
        <w:tblW w:w="6498" w:type="dxa"/>
        <w:tblBorders>
          <w:top w:val="single" w:sz="4" w:space="0" w:color="auto"/>
          <w:bottom w:val="single" w:sz="4" w:space="0" w:color="auto"/>
        </w:tblBorders>
        <w:tblLook w:val="04A0" w:firstRow="1" w:lastRow="0" w:firstColumn="1" w:lastColumn="0" w:noHBand="0" w:noVBand="1"/>
      </w:tblPr>
      <w:tblGrid>
        <w:gridCol w:w="1853"/>
        <w:gridCol w:w="1156"/>
        <w:gridCol w:w="902"/>
        <w:gridCol w:w="927"/>
        <w:gridCol w:w="1660"/>
      </w:tblGrid>
      <w:tr w:rsidR="00847CC6" w:rsidRPr="00F32E41" w14:paraId="2C6A2A10" w14:textId="77777777" w:rsidTr="00847CC6">
        <w:trPr>
          <w:trHeight w:val="740"/>
        </w:trPr>
        <w:tc>
          <w:tcPr>
            <w:tcW w:w="1755" w:type="dxa"/>
            <w:tcBorders>
              <w:top w:val="single" w:sz="4" w:space="0" w:color="auto"/>
              <w:bottom w:val="single" w:sz="4" w:space="0" w:color="auto"/>
            </w:tcBorders>
            <w:hideMark/>
          </w:tcPr>
          <w:p w14:paraId="427F2D21" w14:textId="77777777" w:rsidR="00847CC6" w:rsidRPr="00F32E41" w:rsidRDefault="00847CC6" w:rsidP="00F32E41">
            <w:pPr>
              <w:spacing w:line="360" w:lineRule="auto"/>
              <w:jc w:val="both"/>
              <w:rPr>
                <w:rFonts w:ascii="Book Antiqua" w:hAnsi="Book Antiqua"/>
                <w:b/>
                <w:bCs/>
                <w:iCs/>
                <w:color w:val="000000"/>
                <w:lang w:eastAsia="zh-CN"/>
              </w:rPr>
            </w:pPr>
            <w:r w:rsidRPr="00F32E41">
              <w:rPr>
                <w:rFonts w:ascii="Book Antiqua" w:hAnsi="Book Antiqua"/>
                <w:b/>
                <w:bCs/>
                <w:iCs/>
                <w:color w:val="000000" w:themeColor="text1"/>
                <w:lang w:eastAsia="zh-CN"/>
              </w:rPr>
              <w:t>Ref.</w:t>
            </w:r>
          </w:p>
        </w:tc>
        <w:tc>
          <w:tcPr>
            <w:tcW w:w="1100" w:type="dxa"/>
            <w:tcBorders>
              <w:top w:val="single" w:sz="4" w:space="0" w:color="auto"/>
              <w:bottom w:val="single" w:sz="4" w:space="0" w:color="auto"/>
            </w:tcBorders>
            <w:hideMark/>
          </w:tcPr>
          <w:p w14:paraId="1A5362E1" w14:textId="1FFE11E0" w:rsidR="00847CC6" w:rsidRPr="00F32E41" w:rsidRDefault="00847CC6" w:rsidP="00F32E41">
            <w:pPr>
              <w:spacing w:line="360" w:lineRule="auto"/>
              <w:jc w:val="both"/>
              <w:rPr>
                <w:rFonts w:ascii="Book Antiqua" w:hAnsi="Book Antiqua"/>
                <w:b/>
                <w:bCs/>
                <w:iCs/>
                <w:color w:val="000000"/>
                <w:lang w:eastAsia="zh-CN"/>
              </w:rPr>
            </w:pPr>
            <w:r w:rsidRPr="00F32E41">
              <w:rPr>
                <w:rFonts w:ascii="Book Antiqua" w:hAnsi="Book Antiqua"/>
                <w:b/>
                <w:bCs/>
                <w:iCs/>
                <w:color w:val="000000" w:themeColor="text1"/>
              </w:rPr>
              <w:t>Patients</w:t>
            </w:r>
            <w:r w:rsidRPr="00F32E41">
              <w:rPr>
                <w:rFonts w:ascii="Book Antiqua" w:hAnsi="Book Antiqua"/>
                <w:b/>
                <w:bCs/>
                <w:iCs/>
                <w:color w:val="000000" w:themeColor="text1"/>
                <w:lang w:eastAsia="zh-CN"/>
              </w:rPr>
              <w:t xml:space="preserve">, </w:t>
            </w:r>
            <w:r w:rsidRPr="00F32E41">
              <w:rPr>
                <w:rFonts w:ascii="Book Antiqua" w:hAnsi="Book Antiqua"/>
                <w:b/>
                <w:bCs/>
                <w:i/>
                <w:iCs/>
                <w:color w:val="000000" w:themeColor="text1"/>
                <w:lang w:eastAsia="zh-CN"/>
              </w:rPr>
              <w:t>n</w:t>
            </w:r>
          </w:p>
        </w:tc>
        <w:tc>
          <w:tcPr>
            <w:tcW w:w="1006" w:type="dxa"/>
            <w:tcBorders>
              <w:top w:val="single" w:sz="4" w:space="0" w:color="auto"/>
              <w:bottom w:val="single" w:sz="4" w:space="0" w:color="auto"/>
            </w:tcBorders>
            <w:hideMark/>
          </w:tcPr>
          <w:p w14:paraId="0C050FB5" w14:textId="170BED64" w:rsidR="00847CC6" w:rsidRPr="00F32E41" w:rsidRDefault="00847CC6" w:rsidP="00F32E41">
            <w:pPr>
              <w:spacing w:line="360" w:lineRule="auto"/>
              <w:jc w:val="both"/>
              <w:rPr>
                <w:rFonts w:ascii="Book Antiqua" w:hAnsi="Book Antiqua"/>
                <w:b/>
                <w:bCs/>
                <w:iCs/>
                <w:color w:val="000000"/>
              </w:rPr>
            </w:pPr>
            <w:r w:rsidRPr="00F32E41">
              <w:rPr>
                <w:rFonts w:ascii="Book Antiqua" w:hAnsi="Book Antiqua"/>
                <w:b/>
                <w:bCs/>
                <w:iCs/>
                <w:color w:val="000000" w:themeColor="text1"/>
              </w:rPr>
              <w:t>Age</w:t>
            </w:r>
            <w:r w:rsidRPr="00F32E41">
              <w:rPr>
                <w:rFonts w:ascii="Book Antiqua" w:hAnsi="Book Antiqua"/>
                <w:b/>
                <w:bCs/>
                <w:iCs/>
                <w:color w:val="000000" w:themeColor="text1"/>
                <w:lang w:eastAsia="zh-CN"/>
              </w:rPr>
              <w:t xml:space="preserve"> </w:t>
            </w:r>
            <w:r w:rsidRPr="00F32E41">
              <w:rPr>
                <w:rFonts w:ascii="Book Antiqua" w:hAnsi="Book Antiqua"/>
                <w:b/>
                <w:bCs/>
                <w:iCs/>
                <w:color w:val="000000" w:themeColor="text1"/>
              </w:rPr>
              <w:t>(</w:t>
            </w:r>
            <w:proofErr w:type="spellStart"/>
            <w:r w:rsidRPr="00F32E41">
              <w:rPr>
                <w:rFonts w:ascii="Book Antiqua" w:hAnsi="Book Antiqua"/>
                <w:b/>
                <w:bCs/>
                <w:iCs/>
                <w:color w:val="000000" w:themeColor="text1"/>
                <w:lang w:eastAsia="zh-CN"/>
              </w:rPr>
              <w:t>yr</w:t>
            </w:r>
            <w:proofErr w:type="spellEnd"/>
            <w:r w:rsidRPr="00F32E41">
              <w:rPr>
                <w:rFonts w:ascii="Book Antiqua" w:hAnsi="Book Antiqua"/>
                <w:b/>
                <w:bCs/>
                <w:iCs/>
                <w:color w:val="000000" w:themeColor="text1"/>
              </w:rPr>
              <w:t>)</w:t>
            </w:r>
          </w:p>
        </w:tc>
        <w:tc>
          <w:tcPr>
            <w:tcW w:w="1063" w:type="dxa"/>
            <w:tcBorders>
              <w:top w:val="single" w:sz="4" w:space="0" w:color="auto"/>
              <w:bottom w:val="single" w:sz="4" w:space="0" w:color="auto"/>
            </w:tcBorders>
            <w:hideMark/>
          </w:tcPr>
          <w:p w14:paraId="39384E8C" w14:textId="77777777" w:rsidR="00847CC6" w:rsidRPr="00F32E41" w:rsidRDefault="00847CC6" w:rsidP="00F32E41">
            <w:pPr>
              <w:spacing w:line="360" w:lineRule="auto"/>
              <w:jc w:val="both"/>
              <w:rPr>
                <w:rFonts w:ascii="Book Antiqua" w:hAnsi="Book Antiqua"/>
                <w:b/>
                <w:bCs/>
                <w:iCs/>
                <w:color w:val="000000"/>
              </w:rPr>
            </w:pPr>
            <w:r w:rsidRPr="00F32E41">
              <w:rPr>
                <w:rFonts w:ascii="Book Antiqua" w:hAnsi="Book Antiqua"/>
                <w:b/>
                <w:bCs/>
                <w:iCs/>
                <w:color w:val="000000" w:themeColor="text1"/>
              </w:rPr>
              <w:t>Sex</w:t>
            </w:r>
          </w:p>
        </w:tc>
        <w:tc>
          <w:tcPr>
            <w:tcW w:w="1574" w:type="dxa"/>
            <w:tcBorders>
              <w:top w:val="single" w:sz="4" w:space="0" w:color="auto"/>
              <w:bottom w:val="single" w:sz="4" w:space="0" w:color="auto"/>
            </w:tcBorders>
            <w:hideMark/>
          </w:tcPr>
          <w:p w14:paraId="402A28C0" w14:textId="7375D02A" w:rsidR="00847CC6" w:rsidRPr="00F32E41" w:rsidRDefault="00847CC6" w:rsidP="00F32E41">
            <w:pPr>
              <w:spacing w:line="360" w:lineRule="auto"/>
              <w:jc w:val="both"/>
              <w:rPr>
                <w:rFonts w:ascii="Book Antiqua" w:hAnsi="Book Antiqua"/>
                <w:b/>
                <w:bCs/>
                <w:iCs/>
                <w:color w:val="000000"/>
              </w:rPr>
            </w:pPr>
            <w:r w:rsidRPr="00F32E41">
              <w:rPr>
                <w:rFonts w:ascii="Book Antiqua" w:hAnsi="Book Antiqua"/>
                <w:b/>
                <w:bCs/>
                <w:iCs/>
                <w:color w:val="000000" w:themeColor="text1"/>
              </w:rPr>
              <w:t>Brand</w:t>
            </w:r>
          </w:p>
        </w:tc>
      </w:tr>
      <w:tr w:rsidR="00847CC6" w:rsidRPr="00F32E41" w14:paraId="2F7A3788" w14:textId="77777777" w:rsidTr="00847CC6">
        <w:trPr>
          <w:trHeight w:val="1020"/>
        </w:trPr>
        <w:tc>
          <w:tcPr>
            <w:tcW w:w="1755" w:type="dxa"/>
            <w:tcBorders>
              <w:top w:val="single" w:sz="4" w:space="0" w:color="auto"/>
            </w:tcBorders>
            <w:hideMark/>
          </w:tcPr>
          <w:p w14:paraId="7FDC7942" w14:textId="09BFC8BB"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Aksu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[21]</w:t>
            </w:r>
          </w:p>
        </w:tc>
        <w:tc>
          <w:tcPr>
            <w:tcW w:w="1100" w:type="dxa"/>
            <w:tcBorders>
              <w:top w:val="single" w:sz="4" w:space="0" w:color="auto"/>
            </w:tcBorders>
            <w:hideMark/>
          </w:tcPr>
          <w:p w14:paraId="5A0DE4E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tcBorders>
              <w:top w:val="single" w:sz="4" w:space="0" w:color="auto"/>
            </w:tcBorders>
            <w:hideMark/>
          </w:tcPr>
          <w:p w14:paraId="6212F37D" w14:textId="5019AF6B"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46</w:t>
            </w:r>
          </w:p>
        </w:tc>
        <w:tc>
          <w:tcPr>
            <w:tcW w:w="1063" w:type="dxa"/>
            <w:tcBorders>
              <w:top w:val="single" w:sz="4" w:space="0" w:color="auto"/>
            </w:tcBorders>
            <w:hideMark/>
          </w:tcPr>
          <w:p w14:paraId="0C13FB7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tcBorders>
              <w:top w:val="single" w:sz="4" w:space="0" w:color="auto"/>
            </w:tcBorders>
            <w:hideMark/>
          </w:tcPr>
          <w:p w14:paraId="75A3FEF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MARINER</w:t>
            </w:r>
          </w:p>
        </w:tc>
      </w:tr>
      <w:tr w:rsidR="00847CC6" w:rsidRPr="00F32E41" w14:paraId="1596E776" w14:textId="77777777" w:rsidTr="00847CC6">
        <w:trPr>
          <w:trHeight w:val="1080"/>
        </w:trPr>
        <w:tc>
          <w:tcPr>
            <w:tcW w:w="1755" w:type="dxa"/>
            <w:hideMark/>
          </w:tcPr>
          <w:p w14:paraId="7EB12D8D" w14:textId="0B3CF211"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Alegria-</w:t>
            </w:r>
            <w:proofErr w:type="spellStart"/>
            <w:r w:rsidRPr="00F32E41">
              <w:rPr>
                <w:rFonts w:ascii="Book Antiqua" w:hAnsi="Book Antiqua"/>
                <w:iCs/>
                <w:color w:val="000000" w:themeColor="text1"/>
              </w:rPr>
              <w:t>Barrero</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[22]</w:t>
            </w:r>
          </w:p>
        </w:tc>
        <w:tc>
          <w:tcPr>
            <w:tcW w:w="1100" w:type="dxa"/>
            <w:hideMark/>
          </w:tcPr>
          <w:p w14:paraId="6D62EB20"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06E30DF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53</w:t>
            </w:r>
          </w:p>
        </w:tc>
        <w:tc>
          <w:tcPr>
            <w:tcW w:w="1063" w:type="dxa"/>
            <w:hideMark/>
          </w:tcPr>
          <w:p w14:paraId="4F9C2AA1"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351C312A"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0C6A86BB" w14:textId="77777777" w:rsidTr="00847CC6">
        <w:trPr>
          <w:trHeight w:val="1700"/>
        </w:trPr>
        <w:tc>
          <w:tcPr>
            <w:tcW w:w="1755" w:type="dxa"/>
            <w:hideMark/>
          </w:tcPr>
          <w:p w14:paraId="593A4D1E" w14:textId="56A48915"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Armaganijan</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[23]</w:t>
            </w:r>
          </w:p>
        </w:tc>
        <w:tc>
          <w:tcPr>
            <w:tcW w:w="1100" w:type="dxa"/>
            <w:hideMark/>
          </w:tcPr>
          <w:p w14:paraId="76608DB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7129556F" w14:textId="77777777"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29</w:t>
            </w:r>
          </w:p>
        </w:tc>
        <w:tc>
          <w:tcPr>
            <w:tcW w:w="1063" w:type="dxa"/>
            <w:hideMark/>
          </w:tcPr>
          <w:p w14:paraId="59BF66C1" w14:textId="77777777"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F</w:t>
            </w:r>
          </w:p>
        </w:tc>
        <w:tc>
          <w:tcPr>
            <w:tcW w:w="1574" w:type="dxa"/>
            <w:hideMark/>
          </w:tcPr>
          <w:p w14:paraId="1ED5D57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 </w:t>
            </w:r>
          </w:p>
        </w:tc>
      </w:tr>
      <w:tr w:rsidR="00847CC6" w:rsidRPr="00F32E41" w14:paraId="6607AC53" w14:textId="77777777" w:rsidTr="00847CC6">
        <w:trPr>
          <w:trHeight w:val="1020"/>
        </w:trPr>
        <w:tc>
          <w:tcPr>
            <w:tcW w:w="1755" w:type="dxa"/>
            <w:hideMark/>
          </w:tcPr>
          <w:p w14:paraId="6DBF6143" w14:textId="012BC5D2"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Atas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[24]</w:t>
            </w:r>
          </w:p>
        </w:tc>
        <w:tc>
          <w:tcPr>
            <w:tcW w:w="1100" w:type="dxa"/>
            <w:hideMark/>
          </w:tcPr>
          <w:p w14:paraId="1CCD9807"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164DFE2A"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42</w:t>
            </w:r>
          </w:p>
        </w:tc>
        <w:tc>
          <w:tcPr>
            <w:tcW w:w="1063" w:type="dxa"/>
            <w:hideMark/>
          </w:tcPr>
          <w:p w14:paraId="491C5EE2"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6070E4D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SYMPLICTY, ARDIAN</w:t>
            </w:r>
          </w:p>
        </w:tc>
      </w:tr>
      <w:tr w:rsidR="00847CC6" w:rsidRPr="00F32E41" w14:paraId="59B2E77E" w14:textId="77777777" w:rsidTr="00847CC6">
        <w:trPr>
          <w:trHeight w:val="1700"/>
        </w:trPr>
        <w:tc>
          <w:tcPr>
            <w:tcW w:w="1755" w:type="dxa"/>
            <w:hideMark/>
          </w:tcPr>
          <w:p w14:paraId="4F6ACA09" w14:textId="0750BEF1"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Berra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[25]</w:t>
            </w:r>
          </w:p>
        </w:tc>
        <w:tc>
          <w:tcPr>
            <w:tcW w:w="1100" w:type="dxa"/>
            <w:hideMark/>
          </w:tcPr>
          <w:p w14:paraId="1864748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0D6932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54</w:t>
            </w:r>
          </w:p>
        </w:tc>
        <w:tc>
          <w:tcPr>
            <w:tcW w:w="1063" w:type="dxa"/>
            <w:hideMark/>
          </w:tcPr>
          <w:p w14:paraId="22D7A5D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46021A2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32E91038" w14:textId="77777777" w:rsidTr="00847CC6">
        <w:trPr>
          <w:trHeight w:val="1020"/>
        </w:trPr>
        <w:tc>
          <w:tcPr>
            <w:tcW w:w="1755" w:type="dxa"/>
            <w:hideMark/>
          </w:tcPr>
          <w:p w14:paraId="3F67C0FD" w14:textId="3FB9D920"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Bilge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[26]</w:t>
            </w:r>
          </w:p>
        </w:tc>
        <w:tc>
          <w:tcPr>
            <w:tcW w:w="1100" w:type="dxa"/>
            <w:hideMark/>
          </w:tcPr>
          <w:p w14:paraId="45B36C0A"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1,1</w:t>
            </w:r>
          </w:p>
        </w:tc>
        <w:tc>
          <w:tcPr>
            <w:tcW w:w="1006" w:type="dxa"/>
            <w:hideMark/>
          </w:tcPr>
          <w:p w14:paraId="0F44A1C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41, 51</w:t>
            </w:r>
          </w:p>
        </w:tc>
        <w:tc>
          <w:tcPr>
            <w:tcW w:w="1063" w:type="dxa"/>
            <w:hideMark/>
          </w:tcPr>
          <w:p w14:paraId="56FE7F6B" w14:textId="558E6734"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M</w:t>
            </w:r>
          </w:p>
        </w:tc>
        <w:tc>
          <w:tcPr>
            <w:tcW w:w="1574" w:type="dxa"/>
            <w:hideMark/>
          </w:tcPr>
          <w:p w14:paraId="7C6B13F1"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w:t>
            </w:r>
          </w:p>
        </w:tc>
      </w:tr>
      <w:tr w:rsidR="00847CC6" w:rsidRPr="00F32E41" w14:paraId="127E5AC4" w14:textId="77777777" w:rsidTr="00847CC6">
        <w:trPr>
          <w:trHeight w:val="680"/>
        </w:trPr>
        <w:tc>
          <w:tcPr>
            <w:tcW w:w="1755" w:type="dxa"/>
            <w:hideMark/>
          </w:tcPr>
          <w:p w14:paraId="321FFE00" w14:textId="5D9A65D4" w:rsidR="00847CC6" w:rsidRPr="00F32E41" w:rsidRDefault="007376EA" w:rsidP="00F32E41">
            <w:pPr>
              <w:spacing w:line="360" w:lineRule="auto"/>
              <w:jc w:val="both"/>
              <w:rPr>
                <w:rFonts w:ascii="Book Antiqua" w:hAnsi="Book Antiqua"/>
                <w:iCs/>
                <w:color w:val="000000"/>
              </w:rPr>
            </w:pPr>
            <w:r w:rsidRPr="007376EA">
              <w:rPr>
                <w:rFonts w:ascii="Book Antiqua" w:hAnsi="Book Antiqua"/>
                <w:iCs/>
                <w:color w:val="000000" w:themeColor="text1"/>
              </w:rPr>
              <w:t>Yap</w:t>
            </w:r>
            <w:r w:rsidR="00847CC6" w:rsidRPr="00F32E41">
              <w:rPr>
                <w:rFonts w:ascii="Book Antiqua" w:hAnsi="Book Antiqua"/>
                <w:iCs/>
                <w:color w:val="000000" w:themeColor="text1"/>
              </w:rPr>
              <w:t xml:space="preserve"> </w:t>
            </w:r>
            <w:r w:rsidR="00847CC6" w:rsidRPr="00F32E41">
              <w:rPr>
                <w:rFonts w:ascii="Book Antiqua" w:hAnsi="Book Antiqua"/>
                <w:i/>
                <w:iCs/>
                <w:color w:val="000000" w:themeColor="text1"/>
              </w:rPr>
              <w:t>et al</w:t>
            </w:r>
            <w:r w:rsidR="00847CC6" w:rsidRPr="00F32E41">
              <w:rPr>
                <w:rFonts w:ascii="Book Antiqua" w:hAnsi="Book Antiqua"/>
                <w:iCs/>
                <w:color w:val="000000" w:themeColor="text1"/>
                <w:vertAlign w:val="superscript"/>
              </w:rPr>
              <w:t>[27]</w:t>
            </w:r>
          </w:p>
        </w:tc>
        <w:tc>
          <w:tcPr>
            <w:tcW w:w="1100" w:type="dxa"/>
            <w:hideMark/>
          </w:tcPr>
          <w:p w14:paraId="783B8EB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2</w:t>
            </w:r>
          </w:p>
        </w:tc>
        <w:tc>
          <w:tcPr>
            <w:tcW w:w="1006" w:type="dxa"/>
            <w:hideMark/>
          </w:tcPr>
          <w:p w14:paraId="1FDF145E" w14:textId="094FCD94"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44,</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69</w:t>
            </w:r>
          </w:p>
        </w:tc>
        <w:tc>
          <w:tcPr>
            <w:tcW w:w="1063" w:type="dxa"/>
            <w:hideMark/>
          </w:tcPr>
          <w:p w14:paraId="4C1D26CD" w14:textId="531A17D2"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M</w:t>
            </w:r>
          </w:p>
        </w:tc>
        <w:tc>
          <w:tcPr>
            <w:tcW w:w="1574" w:type="dxa"/>
            <w:hideMark/>
          </w:tcPr>
          <w:p w14:paraId="15665959"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 </w:t>
            </w:r>
          </w:p>
        </w:tc>
      </w:tr>
      <w:tr w:rsidR="00847CC6" w:rsidRPr="00F32E41" w14:paraId="12E19387" w14:textId="77777777" w:rsidTr="00847CC6">
        <w:trPr>
          <w:trHeight w:val="720"/>
        </w:trPr>
        <w:tc>
          <w:tcPr>
            <w:tcW w:w="1755" w:type="dxa"/>
            <w:hideMark/>
          </w:tcPr>
          <w:p w14:paraId="146CC3DC" w14:textId="35245D7F"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Bonanni</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[28]</w:t>
            </w:r>
          </w:p>
        </w:tc>
        <w:tc>
          <w:tcPr>
            <w:tcW w:w="1100" w:type="dxa"/>
            <w:hideMark/>
          </w:tcPr>
          <w:p w14:paraId="551790C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0419A1B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w:t>
            </w:r>
          </w:p>
        </w:tc>
        <w:tc>
          <w:tcPr>
            <w:tcW w:w="1063" w:type="dxa"/>
            <w:hideMark/>
          </w:tcPr>
          <w:p w14:paraId="665CF21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16C15B8B"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372B67A2" w14:textId="77777777" w:rsidTr="00847CC6">
        <w:trPr>
          <w:trHeight w:val="720"/>
        </w:trPr>
        <w:tc>
          <w:tcPr>
            <w:tcW w:w="1755" w:type="dxa"/>
            <w:hideMark/>
          </w:tcPr>
          <w:p w14:paraId="72E56613" w14:textId="4F239A91"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Bortolotto</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[29]</w:t>
            </w:r>
          </w:p>
        </w:tc>
        <w:tc>
          <w:tcPr>
            <w:tcW w:w="1100" w:type="dxa"/>
            <w:hideMark/>
          </w:tcPr>
          <w:p w14:paraId="50FAEBE1"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4537F9D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39</w:t>
            </w:r>
          </w:p>
        </w:tc>
        <w:tc>
          <w:tcPr>
            <w:tcW w:w="1063" w:type="dxa"/>
            <w:hideMark/>
          </w:tcPr>
          <w:p w14:paraId="0F799F6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47E4FF8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MARINER</w:t>
            </w:r>
          </w:p>
        </w:tc>
      </w:tr>
      <w:tr w:rsidR="00847CC6" w:rsidRPr="00F32E41" w14:paraId="629CB815" w14:textId="77777777" w:rsidTr="00847CC6">
        <w:trPr>
          <w:trHeight w:val="1700"/>
        </w:trPr>
        <w:tc>
          <w:tcPr>
            <w:tcW w:w="1755" w:type="dxa"/>
            <w:hideMark/>
          </w:tcPr>
          <w:p w14:paraId="17339549" w14:textId="23ED86D1"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Celik</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[30]</w:t>
            </w:r>
          </w:p>
        </w:tc>
        <w:tc>
          <w:tcPr>
            <w:tcW w:w="1100" w:type="dxa"/>
            <w:hideMark/>
          </w:tcPr>
          <w:p w14:paraId="245C580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05A94070"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59</w:t>
            </w:r>
          </w:p>
        </w:tc>
        <w:tc>
          <w:tcPr>
            <w:tcW w:w="1063" w:type="dxa"/>
            <w:hideMark/>
          </w:tcPr>
          <w:p w14:paraId="4919B7E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7AB0904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4A4E84B6" w14:textId="77777777" w:rsidTr="00847CC6">
        <w:trPr>
          <w:trHeight w:val="1020"/>
        </w:trPr>
        <w:tc>
          <w:tcPr>
            <w:tcW w:w="1755" w:type="dxa"/>
            <w:hideMark/>
          </w:tcPr>
          <w:p w14:paraId="314EDCDD" w14:textId="6A59C71B"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lastRenderedPageBreak/>
              <w:t xml:space="preserve">Chandra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[31]</w:t>
            </w:r>
          </w:p>
        </w:tc>
        <w:tc>
          <w:tcPr>
            <w:tcW w:w="1100" w:type="dxa"/>
            <w:hideMark/>
          </w:tcPr>
          <w:p w14:paraId="0A6BBF8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2A0123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51</w:t>
            </w:r>
          </w:p>
        </w:tc>
        <w:tc>
          <w:tcPr>
            <w:tcW w:w="1063" w:type="dxa"/>
            <w:hideMark/>
          </w:tcPr>
          <w:p w14:paraId="31E8605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3AC59E1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4D0026A9" w14:textId="77777777" w:rsidTr="00847CC6">
        <w:trPr>
          <w:trHeight w:val="720"/>
        </w:trPr>
        <w:tc>
          <w:tcPr>
            <w:tcW w:w="1755" w:type="dxa"/>
            <w:hideMark/>
          </w:tcPr>
          <w:p w14:paraId="41462856" w14:textId="11384615"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Chiarito</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[32]</w:t>
            </w:r>
          </w:p>
        </w:tc>
        <w:tc>
          <w:tcPr>
            <w:tcW w:w="1100" w:type="dxa"/>
            <w:hideMark/>
          </w:tcPr>
          <w:p w14:paraId="4C273E8A"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1897011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47</w:t>
            </w:r>
          </w:p>
        </w:tc>
        <w:tc>
          <w:tcPr>
            <w:tcW w:w="1063" w:type="dxa"/>
            <w:hideMark/>
          </w:tcPr>
          <w:p w14:paraId="7411715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5C37352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ARDIAN</w:t>
            </w:r>
          </w:p>
        </w:tc>
      </w:tr>
      <w:tr w:rsidR="00847CC6" w:rsidRPr="00F32E41" w14:paraId="731B0690" w14:textId="77777777" w:rsidTr="00847CC6">
        <w:trPr>
          <w:trHeight w:val="720"/>
        </w:trPr>
        <w:tc>
          <w:tcPr>
            <w:tcW w:w="1755" w:type="dxa"/>
            <w:hideMark/>
          </w:tcPr>
          <w:p w14:paraId="19D81264" w14:textId="36E53CFD"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Daemen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[33]</w:t>
            </w:r>
          </w:p>
        </w:tc>
        <w:tc>
          <w:tcPr>
            <w:tcW w:w="1100" w:type="dxa"/>
            <w:hideMark/>
          </w:tcPr>
          <w:p w14:paraId="713CD26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456183B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55</w:t>
            </w:r>
          </w:p>
        </w:tc>
        <w:tc>
          <w:tcPr>
            <w:tcW w:w="1063" w:type="dxa"/>
            <w:hideMark/>
          </w:tcPr>
          <w:p w14:paraId="49065DA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144340D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RADIANCE</w:t>
            </w:r>
          </w:p>
        </w:tc>
      </w:tr>
      <w:tr w:rsidR="00847CC6" w:rsidRPr="00F32E41" w14:paraId="241D21CE" w14:textId="77777777" w:rsidTr="00847CC6">
        <w:trPr>
          <w:trHeight w:val="720"/>
        </w:trPr>
        <w:tc>
          <w:tcPr>
            <w:tcW w:w="1755" w:type="dxa"/>
            <w:hideMark/>
          </w:tcPr>
          <w:p w14:paraId="6ED7C4AF" w14:textId="136199F1"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Ewen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[34]</w:t>
            </w:r>
          </w:p>
        </w:tc>
        <w:tc>
          <w:tcPr>
            <w:tcW w:w="1100" w:type="dxa"/>
            <w:hideMark/>
          </w:tcPr>
          <w:p w14:paraId="72CF1DE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0EBC080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61</w:t>
            </w:r>
          </w:p>
        </w:tc>
        <w:tc>
          <w:tcPr>
            <w:tcW w:w="1063" w:type="dxa"/>
            <w:hideMark/>
          </w:tcPr>
          <w:p w14:paraId="5E8DDDC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0381C2D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w:t>
            </w:r>
          </w:p>
        </w:tc>
      </w:tr>
      <w:tr w:rsidR="00847CC6" w:rsidRPr="00F32E41" w14:paraId="04FB2327" w14:textId="77777777" w:rsidTr="00847CC6">
        <w:trPr>
          <w:trHeight w:val="720"/>
        </w:trPr>
        <w:tc>
          <w:tcPr>
            <w:tcW w:w="1755" w:type="dxa"/>
            <w:hideMark/>
          </w:tcPr>
          <w:p w14:paraId="0CA691F0" w14:textId="583BB238"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de Araújo Gonçalves</w:t>
            </w:r>
            <w:r w:rsidRPr="00F32E41">
              <w:rPr>
                <w:rFonts w:ascii="Book Antiqua" w:eastAsiaTheme="minorEastAsia" w:hAnsi="Book Antiqua"/>
                <w:iCs/>
                <w:color w:val="000000" w:themeColor="text1"/>
                <w:lang w:eastAsia="zh-CN"/>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[35]</w:t>
            </w:r>
          </w:p>
        </w:tc>
        <w:tc>
          <w:tcPr>
            <w:tcW w:w="1100" w:type="dxa"/>
            <w:hideMark/>
          </w:tcPr>
          <w:p w14:paraId="07C37F4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71F5F0E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67</w:t>
            </w:r>
          </w:p>
        </w:tc>
        <w:tc>
          <w:tcPr>
            <w:tcW w:w="1063" w:type="dxa"/>
            <w:hideMark/>
          </w:tcPr>
          <w:p w14:paraId="032887C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44EE4C8A"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16B8DB83" w14:textId="77777777" w:rsidTr="00847CC6">
        <w:trPr>
          <w:trHeight w:val="1360"/>
        </w:trPr>
        <w:tc>
          <w:tcPr>
            <w:tcW w:w="1755" w:type="dxa"/>
            <w:hideMark/>
          </w:tcPr>
          <w:p w14:paraId="3180518E" w14:textId="6E13A6FC"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Gziut</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[36]</w:t>
            </w:r>
          </w:p>
        </w:tc>
        <w:tc>
          <w:tcPr>
            <w:tcW w:w="1100" w:type="dxa"/>
            <w:hideMark/>
          </w:tcPr>
          <w:p w14:paraId="3C10C92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B0284D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62</w:t>
            </w:r>
          </w:p>
        </w:tc>
        <w:tc>
          <w:tcPr>
            <w:tcW w:w="1063" w:type="dxa"/>
            <w:hideMark/>
          </w:tcPr>
          <w:p w14:paraId="5AAED62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w:t>
            </w:r>
          </w:p>
        </w:tc>
        <w:tc>
          <w:tcPr>
            <w:tcW w:w="1574" w:type="dxa"/>
            <w:hideMark/>
          </w:tcPr>
          <w:p w14:paraId="0059F92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ENLIGHTN</w:t>
            </w:r>
          </w:p>
        </w:tc>
      </w:tr>
      <w:tr w:rsidR="00847CC6" w:rsidRPr="00F32E41" w14:paraId="3C17E8F0" w14:textId="77777777" w:rsidTr="00847CC6">
        <w:trPr>
          <w:trHeight w:val="720"/>
        </w:trPr>
        <w:tc>
          <w:tcPr>
            <w:tcW w:w="1755" w:type="dxa"/>
            <w:hideMark/>
          </w:tcPr>
          <w:p w14:paraId="4CC9F1DA" w14:textId="41BD61D9"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Heradien</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[37]</w:t>
            </w:r>
          </w:p>
        </w:tc>
        <w:tc>
          <w:tcPr>
            <w:tcW w:w="1100" w:type="dxa"/>
            <w:hideMark/>
          </w:tcPr>
          <w:p w14:paraId="4E6725E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62590A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62</w:t>
            </w:r>
          </w:p>
        </w:tc>
        <w:tc>
          <w:tcPr>
            <w:tcW w:w="1063" w:type="dxa"/>
            <w:hideMark/>
          </w:tcPr>
          <w:p w14:paraId="4A2AC43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65B717C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4E8CB618" w14:textId="77777777" w:rsidTr="00847CC6">
        <w:trPr>
          <w:trHeight w:val="1700"/>
        </w:trPr>
        <w:tc>
          <w:tcPr>
            <w:tcW w:w="1755" w:type="dxa"/>
            <w:hideMark/>
          </w:tcPr>
          <w:p w14:paraId="7C500923" w14:textId="2B2DA5EE"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Himmel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[38]</w:t>
            </w:r>
          </w:p>
        </w:tc>
        <w:tc>
          <w:tcPr>
            <w:tcW w:w="1100" w:type="dxa"/>
            <w:hideMark/>
          </w:tcPr>
          <w:p w14:paraId="10E3857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038507F9"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83</w:t>
            </w:r>
          </w:p>
        </w:tc>
        <w:tc>
          <w:tcPr>
            <w:tcW w:w="1063" w:type="dxa"/>
            <w:hideMark/>
          </w:tcPr>
          <w:p w14:paraId="218F7CBA"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18B0B7E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5B3B55AB" w14:textId="77777777" w:rsidTr="00847CC6">
        <w:trPr>
          <w:trHeight w:val="1700"/>
        </w:trPr>
        <w:tc>
          <w:tcPr>
            <w:tcW w:w="1755" w:type="dxa"/>
            <w:hideMark/>
          </w:tcPr>
          <w:p w14:paraId="07329D00" w14:textId="114354A2"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Ho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[39]</w:t>
            </w:r>
          </w:p>
        </w:tc>
        <w:tc>
          <w:tcPr>
            <w:tcW w:w="1100" w:type="dxa"/>
            <w:hideMark/>
          </w:tcPr>
          <w:p w14:paraId="7872C80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67183D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58</w:t>
            </w:r>
          </w:p>
        </w:tc>
        <w:tc>
          <w:tcPr>
            <w:tcW w:w="1063" w:type="dxa"/>
            <w:hideMark/>
          </w:tcPr>
          <w:p w14:paraId="2BDBEFA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2F86A381"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w:t>
            </w:r>
          </w:p>
        </w:tc>
      </w:tr>
      <w:tr w:rsidR="00847CC6" w:rsidRPr="00F32E41" w14:paraId="362181E5" w14:textId="77777777" w:rsidTr="00847CC6">
        <w:trPr>
          <w:trHeight w:val="720"/>
        </w:trPr>
        <w:tc>
          <w:tcPr>
            <w:tcW w:w="1755" w:type="dxa"/>
            <w:hideMark/>
          </w:tcPr>
          <w:p w14:paraId="0E5257BE" w14:textId="5F129507"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Jaguszewski</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[40]</w:t>
            </w:r>
          </w:p>
        </w:tc>
        <w:tc>
          <w:tcPr>
            <w:tcW w:w="1100" w:type="dxa"/>
            <w:hideMark/>
          </w:tcPr>
          <w:p w14:paraId="67C9B9A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40E55EAB"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72</w:t>
            </w:r>
          </w:p>
        </w:tc>
        <w:tc>
          <w:tcPr>
            <w:tcW w:w="1063" w:type="dxa"/>
            <w:hideMark/>
          </w:tcPr>
          <w:p w14:paraId="3A6D95C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191783A1"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ENLIGHTN</w:t>
            </w:r>
          </w:p>
        </w:tc>
      </w:tr>
      <w:tr w:rsidR="00847CC6" w:rsidRPr="00F32E41" w14:paraId="707DAE95" w14:textId="77777777" w:rsidTr="00847CC6">
        <w:trPr>
          <w:trHeight w:val="720"/>
        </w:trPr>
        <w:tc>
          <w:tcPr>
            <w:tcW w:w="1755" w:type="dxa"/>
            <w:hideMark/>
          </w:tcPr>
          <w:p w14:paraId="3E80EFD4" w14:textId="66EC2700"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Kelle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[41]</w:t>
            </w:r>
          </w:p>
        </w:tc>
        <w:tc>
          <w:tcPr>
            <w:tcW w:w="1100" w:type="dxa"/>
            <w:hideMark/>
          </w:tcPr>
          <w:p w14:paraId="3247726A"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79FD18C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62</w:t>
            </w:r>
          </w:p>
        </w:tc>
        <w:tc>
          <w:tcPr>
            <w:tcW w:w="1063" w:type="dxa"/>
            <w:hideMark/>
          </w:tcPr>
          <w:p w14:paraId="7DACAD69"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64857F9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4BF75D10" w14:textId="77777777" w:rsidTr="00847CC6">
        <w:trPr>
          <w:trHeight w:val="720"/>
        </w:trPr>
        <w:tc>
          <w:tcPr>
            <w:tcW w:w="1755" w:type="dxa"/>
            <w:hideMark/>
          </w:tcPr>
          <w:p w14:paraId="209F7055" w14:textId="0CA115B4"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Kiuchi</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[42]</w:t>
            </w:r>
          </w:p>
        </w:tc>
        <w:tc>
          <w:tcPr>
            <w:tcW w:w="1100" w:type="dxa"/>
            <w:hideMark/>
          </w:tcPr>
          <w:p w14:paraId="24FBA0E7"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458840D" w14:textId="0E2B7540"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15,</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16,</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32</w:t>
            </w:r>
          </w:p>
        </w:tc>
        <w:tc>
          <w:tcPr>
            <w:tcW w:w="1063" w:type="dxa"/>
            <w:hideMark/>
          </w:tcPr>
          <w:p w14:paraId="32CEC12A" w14:textId="3C21A1E4"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F,</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M</w:t>
            </w:r>
          </w:p>
        </w:tc>
        <w:tc>
          <w:tcPr>
            <w:tcW w:w="1574" w:type="dxa"/>
            <w:hideMark/>
          </w:tcPr>
          <w:p w14:paraId="40D524F3" w14:textId="13117210" w:rsidR="00847CC6" w:rsidRPr="00F32E41" w:rsidRDefault="009949B6" w:rsidP="00F32E41">
            <w:pPr>
              <w:spacing w:line="360" w:lineRule="auto"/>
              <w:jc w:val="both"/>
              <w:rPr>
                <w:rFonts w:ascii="Book Antiqua" w:hAnsi="Book Antiqua"/>
                <w:color w:val="000000"/>
              </w:rPr>
            </w:pPr>
            <w:r w:rsidRPr="00F32E41">
              <w:rPr>
                <w:rFonts w:ascii="Book Antiqua" w:hAnsi="Book Antiqua"/>
                <w:color w:val="000000" w:themeColor="text1"/>
              </w:rPr>
              <w:t>ENLIGHTN</w:t>
            </w:r>
          </w:p>
        </w:tc>
      </w:tr>
      <w:tr w:rsidR="00847CC6" w:rsidRPr="00F32E41" w14:paraId="42586114" w14:textId="77777777" w:rsidTr="00847CC6">
        <w:trPr>
          <w:trHeight w:val="1700"/>
        </w:trPr>
        <w:tc>
          <w:tcPr>
            <w:tcW w:w="1755" w:type="dxa"/>
            <w:hideMark/>
          </w:tcPr>
          <w:p w14:paraId="6BBA0008" w14:textId="1ACA40AE"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lastRenderedPageBreak/>
              <w:t>Koppelstaetter</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[43]</w:t>
            </w:r>
          </w:p>
        </w:tc>
        <w:tc>
          <w:tcPr>
            <w:tcW w:w="1100" w:type="dxa"/>
            <w:hideMark/>
          </w:tcPr>
          <w:p w14:paraId="41F1B76A"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71163AA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68</w:t>
            </w:r>
          </w:p>
        </w:tc>
        <w:tc>
          <w:tcPr>
            <w:tcW w:w="1063" w:type="dxa"/>
            <w:hideMark/>
          </w:tcPr>
          <w:p w14:paraId="7CD49D4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03A3EA19"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626256EC" w14:textId="77777777" w:rsidTr="00847CC6">
        <w:trPr>
          <w:trHeight w:val="1080"/>
        </w:trPr>
        <w:tc>
          <w:tcPr>
            <w:tcW w:w="1755" w:type="dxa"/>
            <w:hideMark/>
          </w:tcPr>
          <w:p w14:paraId="5391053F" w14:textId="5C202615"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Kostka-Jeziorny</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[44]</w:t>
            </w:r>
          </w:p>
        </w:tc>
        <w:tc>
          <w:tcPr>
            <w:tcW w:w="1100" w:type="dxa"/>
            <w:hideMark/>
          </w:tcPr>
          <w:p w14:paraId="67764481"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3F2EEDB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52</w:t>
            </w:r>
          </w:p>
        </w:tc>
        <w:tc>
          <w:tcPr>
            <w:tcW w:w="1063" w:type="dxa"/>
            <w:hideMark/>
          </w:tcPr>
          <w:p w14:paraId="0662720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09BE3E22"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22B267EA" w14:textId="77777777" w:rsidTr="00847CC6">
        <w:trPr>
          <w:trHeight w:val="1020"/>
        </w:trPr>
        <w:tc>
          <w:tcPr>
            <w:tcW w:w="1755" w:type="dxa"/>
            <w:hideMark/>
          </w:tcPr>
          <w:p w14:paraId="71AD7AE4" w14:textId="5861C96C"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Lee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[45]</w:t>
            </w:r>
          </w:p>
        </w:tc>
        <w:tc>
          <w:tcPr>
            <w:tcW w:w="1100" w:type="dxa"/>
            <w:hideMark/>
          </w:tcPr>
          <w:p w14:paraId="48C17DB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420195C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31</w:t>
            </w:r>
          </w:p>
        </w:tc>
        <w:tc>
          <w:tcPr>
            <w:tcW w:w="1063" w:type="dxa"/>
            <w:hideMark/>
          </w:tcPr>
          <w:p w14:paraId="51DCA0A7"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180C15F0"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74EC3431" w14:textId="77777777" w:rsidTr="00847CC6">
        <w:trPr>
          <w:trHeight w:val="680"/>
        </w:trPr>
        <w:tc>
          <w:tcPr>
            <w:tcW w:w="1755" w:type="dxa"/>
            <w:hideMark/>
          </w:tcPr>
          <w:p w14:paraId="314939AD" w14:textId="3A790D40"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Lee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[46]</w:t>
            </w:r>
          </w:p>
        </w:tc>
        <w:tc>
          <w:tcPr>
            <w:tcW w:w="1100" w:type="dxa"/>
            <w:hideMark/>
          </w:tcPr>
          <w:p w14:paraId="2D72A49A"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2221611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16</w:t>
            </w:r>
          </w:p>
        </w:tc>
        <w:tc>
          <w:tcPr>
            <w:tcW w:w="1063" w:type="dxa"/>
            <w:hideMark/>
          </w:tcPr>
          <w:p w14:paraId="7597861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50FF805C" w14:textId="4099AA20" w:rsidR="00847CC6" w:rsidRPr="00F32E41" w:rsidRDefault="00847CC6" w:rsidP="00F32E41">
            <w:pPr>
              <w:spacing w:line="360" w:lineRule="auto"/>
              <w:jc w:val="both"/>
              <w:rPr>
                <w:rFonts w:ascii="Book Antiqua" w:hAnsi="Book Antiqua"/>
                <w:color w:val="000000"/>
                <w:lang w:eastAsia="zh-CN"/>
              </w:rPr>
            </w:pPr>
          </w:p>
        </w:tc>
      </w:tr>
      <w:tr w:rsidR="00847CC6" w:rsidRPr="00F32E41" w14:paraId="22DD069C" w14:textId="77777777" w:rsidTr="00847CC6">
        <w:trPr>
          <w:trHeight w:val="1020"/>
        </w:trPr>
        <w:tc>
          <w:tcPr>
            <w:tcW w:w="1755" w:type="dxa"/>
            <w:hideMark/>
          </w:tcPr>
          <w:p w14:paraId="249B35C9" w14:textId="50FE21FF"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Luo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[47]</w:t>
            </w:r>
          </w:p>
        </w:tc>
        <w:tc>
          <w:tcPr>
            <w:tcW w:w="1100" w:type="dxa"/>
            <w:hideMark/>
          </w:tcPr>
          <w:p w14:paraId="432B2EF1"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AB49EA0"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80</w:t>
            </w:r>
          </w:p>
        </w:tc>
        <w:tc>
          <w:tcPr>
            <w:tcW w:w="1063" w:type="dxa"/>
            <w:hideMark/>
          </w:tcPr>
          <w:p w14:paraId="2E36607B"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772007ED" w14:textId="62206C42" w:rsidR="00847CC6" w:rsidRPr="00F32E41" w:rsidRDefault="00847CC6" w:rsidP="00F32E41">
            <w:pPr>
              <w:spacing w:line="360" w:lineRule="auto"/>
              <w:jc w:val="both"/>
              <w:rPr>
                <w:rFonts w:ascii="Book Antiqua" w:hAnsi="Book Antiqua"/>
                <w:color w:val="000000"/>
                <w:lang w:eastAsia="zh-CN"/>
              </w:rPr>
            </w:pPr>
          </w:p>
        </w:tc>
      </w:tr>
      <w:tr w:rsidR="00847CC6" w:rsidRPr="00F32E41" w14:paraId="45B6E83A" w14:textId="77777777" w:rsidTr="00847CC6">
        <w:trPr>
          <w:trHeight w:val="720"/>
        </w:trPr>
        <w:tc>
          <w:tcPr>
            <w:tcW w:w="1755" w:type="dxa"/>
            <w:hideMark/>
          </w:tcPr>
          <w:p w14:paraId="14535DB9" w14:textId="406B13FF"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Miller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[48]</w:t>
            </w:r>
          </w:p>
        </w:tc>
        <w:tc>
          <w:tcPr>
            <w:tcW w:w="1100" w:type="dxa"/>
            <w:hideMark/>
          </w:tcPr>
          <w:p w14:paraId="528080F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26E0318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54</w:t>
            </w:r>
          </w:p>
        </w:tc>
        <w:tc>
          <w:tcPr>
            <w:tcW w:w="1063" w:type="dxa"/>
            <w:hideMark/>
          </w:tcPr>
          <w:p w14:paraId="01D847C2"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614596CC" w14:textId="77777777" w:rsidR="00847CC6" w:rsidRPr="00F32E41" w:rsidRDefault="00847CC6" w:rsidP="00F32E41">
            <w:pPr>
              <w:spacing w:line="360" w:lineRule="auto"/>
              <w:jc w:val="both"/>
              <w:rPr>
                <w:rFonts w:ascii="Book Antiqua" w:hAnsi="Book Antiqua"/>
                <w:color w:val="000000"/>
                <w:lang w:eastAsia="zh-CN"/>
              </w:rPr>
            </w:pPr>
          </w:p>
        </w:tc>
      </w:tr>
      <w:tr w:rsidR="00847CC6" w:rsidRPr="00F32E41" w14:paraId="0DF47C13" w14:textId="77777777" w:rsidTr="00847CC6">
        <w:trPr>
          <w:trHeight w:val="720"/>
        </w:trPr>
        <w:tc>
          <w:tcPr>
            <w:tcW w:w="1755" w:type="dxa"/>
            <w:hideMark/>
          </w:tcPr>
          <w:p w14:paraId="14F7DAEE" w14:textId="66EAE7BD"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Możeńska</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[49]</w:t>
            </w:r>
          </w:p>
        </w:tc>
        <w:tc>
          <w:tcPr>
            <w:tcW w:w="1100" w:type="dxa"/>
            <w:hideMark/>
          </w:tcPr>
          <w:p w14:paraId="7EBAE7D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35D4267"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60</w:t>
            </w:r>
          </w:p>
        </w:tc>
        <w:tc>
          <w:tcPr>
            <w:tcW w:w="1063" w:type="dxa"/>
            <w:hideMark/>
          </w:tcPr>
          <w:p w14:paraId="0BC949DB"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44230145" w14:textId="10E609A1" w:rsidR="00847CC6" w:rsidRPr="00F32E41" w:rsidRDefault="00847CC6" w:rsidP="00F32E41">
            <w:pPr>
              <w:spacing w:line="360" w:lineRule="auto"/>
              <w:jc w:val="both"/>
              <w:rPr>
                <w:rFonts w:ascii="Book Antiqua" w:hAnsi="Book Antiqua"/>
                <w:color w:val="000000"/>
                <w:lang w:eastAsia="zh-CN"/>
              </w:rPr>
            </w:pPr>
          </w:p>
        </w:tc>
      </w:tr>
      <w:tr w:rsidR="00847CC6" w:rsidRPr="00F32E41" w14:paraId="22DD02D6" w14:textId="77777777" w:rsidTr="00847CC6">
        <w:trPr>
          <w:trHeight w:val="1700"/>
        </w:trPr>
        <w:tc>
          <w:tcPr>
            <w:tcW w:w="1755" w:type="dxa"/>
            <w:hideMark/>
          </w:tcPr>
          <w:p w14:paraId="7748ADBB" w14:textId="5CC93026"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Ott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[50]</w:t>
            </w:r>
          </w:p>
        </w:tc>
        <w:tc>
          <w:tcPr>
            <w:tcW w:w="1100" w:type="dxa"/>
            <w:hideMark/>
          </w:tcPr>
          <w:p w14:paraId="318F272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5BDDEB1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29</w:t>
            </w:r>
          </w:p>
        </w:tc>
        <w:tc>
          <w:tcPr>
            <w:tcW w:w="1063" w:type="dxa"/>
            <w:hideMark/>
          </w:tcPr>
          <w:p w14:paraId="6B90CF1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2D6550E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229A6816" w14:textId="77777777" w:rsidTr="00847CC6">
        <w:trPr>
          <w:trHeight w:val="1700"/>
        </w:trPr>
        <w:tc>
          <w:tcPr>
            <w:tcW w:w="1755" w:type="dxa"/>
            <w:hideMark/>
          </w:tcPr>
          <w:p w14:paraId="13C29493" w14:textId="2D4910A0"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Papademetriou</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[51]</w:t>
            </w:r>
          </w:p>
        </w:tc>
        <w:tc>
          <w:tcPr>
            <w:tcW w:w="1100" w:type="dxa"/>
            <w:hideMark/>
          </w:tcPr>
          <w:p w14:paraId="537AC17B"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275D779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59</w:t>
            </w:r>
          </w:p>
        </w:tc>
        <w:tc>
          <w:tcPr>
            <w:tcW w:w="1063" w:type="dxa"/>
            <w:hideMark/>
          </w:tcPr>
          <w:p w14:paraId="47C1582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5F60E0BC" w14:textId="2453EBA9" w:rsidR="00847CC6" w:rsidRPr="00F32E41" w:rsidRDefault="00847CC6" w:rsidP="00F32E41">
            <w:pPr>
              <w:spacing w:line="360" w:lineRule="auto"/>
              <w:jc w:val="both"/>
              <w:rPr>
                <w:rFonts w:ascii="Book Antiqua" w:hAnsi="Book Antiqua"/>
                <w:caps/>
                <w:color w:val="000000"/>
              </w:rPr>
            </w:pPr>
            <w:r w:rsidRPr="00F32E41">
              <w:rPr>
                <w:rFonts w:ascii="Book Antiqua" w:hAnsi="Book Antiqua"/>
                <w:caps/>
                <w:color w:val="000000" w:themeColor="text1"/>
              </w:rPr>
              <w:t>Enlightn</w:t>
            </w:r>
          </w:p>
        </w:tc>
      </w:tr>
      <w:tr w:rsidR="00847CC6" w:rsidRPr="00F32E41" w14:paraId="2FEFBF20" w14:textId="77777777" w:rsidTr="00847CC6">
        <w:trPr>
          <w:trHeight w:val="1080"/>
        </w:trPr>
        <w:tc>
          <w:tcPr>
            <w:tcW w:w="1755" w:type="dxa"/>
            <w:hideMark/>
          </w:tcPr>
          <w:p w14:paraId="1897DB07" w14:textId="670F9666"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Pietilä-Effati</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[52]</w:t>
            </w:r>
          </w:p>
        </w:tc>
        <w:tc>
          <w:tcPr>
            <w:tcW w:w="1100" w:type="dxa"/>
            <w:hideMark/>
          </w:tcPr>
          <w:p w14:paraId="49AFA5D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4</w:t>
            </w:r>
          </w:p>
        </w:tc>
        <w:tc>
          <w:tcPr>
            <w:tcW w:w="1006" w:type="dxa"/>
            <w:hideMark/>
          </w:tcPr>
          <w:p w14:paraId="727B02F9" w14:textId="3AEBF62C"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24, 55, 56, 72</w:t>
            </w:r>
          </w:p>
        </w:tc>
        <w:tc>
          <w:tcPr>
            <w:tcW w:w="1063" w:type="dxa"/>
            <w:hideMark/>
          </w:tcPr>
          <w:p w14:paraId="742DF5AD" w14:textId="0B76E7A8"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F,</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F,</w:t>
            </w:r>
            <w:r w:rsidR="009949B6" w:rsidRPr="00F32E41">
              <w:rPr>
                <w:rFonts w:ascii="Book Antiqua" w:eastAsiaTheme="minorEastAsia" w:hAnsi="Book Antiqua"/>
                <w:color w:val="000000" w:themeColor="text1"/>
                <w:lang w:eastAsia="zh-CN"/>
              </w:rPr>
              <w:t xml:space="preserve"> </w:t>
            </w:r>
            <w:r w:rsidRPr="00F32E41">
              <w:rPr>
                <w:rFonts w:ascii="Book Antiqua" w:hAnsi="Book Antiqua"/>
                <w:color w:val="000000" w:themeColor="text1"/>
              </w:rPr>
              <w:t>M</w:t>
            </w:r>
          </w:p>
        </w:tc>
        <w:tc>
          <w:tcPr>
            <w:tcW w:w="1574" w:type="dxa"/>
            <w:hideMark/>
          </w:tcPr>
          <w:p w14:paraId="2236EB5B"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370B6DB5" w14:textId="77777777" w:rsidTr="00847CC6">
        <w:trPr>
          <w:trHeight w:val="720"/>
        </w:trPr>
        <w:tc>
          <w:tcPr>
            <w:tcW w:w="1755" w:type="dxa"/>
            <w:hideMark/>
          </w:tcPr>
          <w:p w14:paraId="1B8409E4" w14:textId="5C09C3CF"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Prejbisz</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[53]</w:t>
            </w:r>
          </w:p>
        </w:tc>
        <w:tc>
          <w:tcPr>
            <w:tcW w:w="1100" w:type="dxa"/>
            <w:hideMark/>
          </w:tcPr>
          <w:p w14:paraId="531D51C7"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26D714DD"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26</w:t>
            </w:r>
          </w:p>
        </w:tc>
        <w:tc>
          <w:tcPr>
            <w:tcW w:w="1063" w:type="dxa"/>
            <w:hideMark/>
          </w:tcPr>
          <w:p w14:paraId="2448266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7EF5CEC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453B2D1B" w14:textId="77777777" w:rsidTr="00847CC6">
        <w:trPr>
          <w:trHeight w:val="936"/>
        </w:trPr>
        <w:tc>
          <w:tcPr>
            <w:tcW w:w="1755" w:type="dxa"/>
            <w:hideMark/>
          </w:tcPr>
          <w:p w14:paraId="4C7C8D7F" w14:textId="7DA9C698"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lastRenderedPageBreak/>
              <w:t xml:space="preserve">Pucci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[54]</w:t>
            </w:r>
          </w:p>
        </w:tc>
        <w:tc>
          <w:tcPr>
            <w:tcW w:w="1100" w:type="dxa"/>
            <w:hideMark/>
          </w:tcPr>
          <w:p w14:paraId="3A258AC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4D49EFB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73</w:t>
            </w:r>
          </w:p>
        </w:tc>
        <w:tc>
          <w:tcPr>
            <w:tcW w:w="1063" w:type="dxa"/>
            <w:hideMark/>
          </w:tcPr>
          <w:p w14:paraId="287D861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728DCE9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6BF25266" w14:textId="77777777" w:rsidTr="00847CC6">
        <w:trPr>
          <w:trHeight w:val="680"/>
        </w:trPr>
        <w:tc>
          <w:tcPr>
            <w:tcW w:w="1755" w:type="dxa"/>
            <w:hideMark/>
          </w:tcPr>
          <w:p w14:paraId="0A3E2BC5" w14:textId="7534B2B9"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Raju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[55]</w:t>
            </w:r>
          </w:p>
        </w:tc>
        <w:tc>
          <w:tcPr>
            <w:tcW w:w="1100" w:type="dxa"/>
            <w:hideMark/>
          </w:tcPr>
          <w:p w14:paraId="560931B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39C63D3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19</w:t>
            </w:r>
          </w:p>
        </w:tc>
        <w:tc>
          <w:tcPr>
            <w:tcW w:w="1063" w:type="dxa"/>
            <w:hideMark/>
          </w:tcPr>
          <w:p w14:paraId="0528004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6A9EDF8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STOCKERT</w:t>
            </w:r>
          </w:p>
        </w:tc>
      </w:tr>
      <w:tr w:rsidR="00847CC6" w:rsidRPr="00F32E41" w14:paraId="0E56B2A7" w14:textId="77777777" w:rsidTr="00847CC6">
        <w:trPr>
          <w:trHeight w:val="720"/>
        </w:trPr>
        <w:tc>
          <w:tcPr>
            <w:tcW w:w="1755" w:type="dxa"/>
            <w:hideMark/>
          </w:tcPr>
          <w:p w14:paraId="4A5005C5" w14:textId="01B946A4"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Shah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[56]</w:t>
            </w:r>
          </w:p>
        </w:tc>
        <w:tc>
          <w:tcPr>
            <w:tcW w:w="1100" w:type="dxa"/>
            <w:hideMark/>
          </w:tcPr>
          <w:p w14:paraId="6CCD316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16EE372F"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74</w:t>
            </w:r>
          </w:p>
        </w:tc>
        <w:tc>
          <w:tcPr>
            <w:tcW w:w="1063" w:type="dxa"/>
            <w:hideMark/>
          </w:tcPr>
          <w:p w14:paraId="4BC7C10B"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49459AF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4D760148" w14:textId="77777777" w:rsidTr="00847CC6">
        <w:trPr>
          <w:trHeight w:val="1020"/>
        </w:trPr>
        <w:tc>
          <w:tcPr>
            <w:tcW w:w="1755" w:type="dxa"/>
            <w:hideMark/>
          </w:tcPr>
          <w:p w14:paraId="2F1057A2" w14:textId="3BD7B68E"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Spinelli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[57]</w:t>
            </w:r>
          </w:p>
        </w:tc>
        <w:tc>
          <w:tcPr>
            <w:tcW w:w="1100" w:type="dxa"/>
            <w:hideMark/>
          </w:tcPr>
          <w:p w14:paraId="2F72C67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134754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39</w:t>
            </w:r>
          </w:p>
        </w:tc>
        <w:tc>
          <w:tcPr>
            <w:tcW w:w="1063" w:type="dxa"/>
            <w:hideMark/>
          </w:tcPr>
          <w:p w14:paraId="348431E2"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4E7A8610"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6CDC517B" w14:textId="77777777" w:rsidTr="00847CC6">
        <w:trPr>
          <w:trHeight w:val="720"/>
        </w:trPr>
        <w:tc>
          <w:tcPr>
            <w:tcW w:w="1755" w:type="dxa"/>
            <w:hideMark/>
          </w:tcPr>
          <w:p w14:paraId="431C0F75" w14:textId="5D83292C"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Sridhar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[58]</w:t>
            </w:r>
          </w:p>
        </w:tc>
        <w:tc>
          <w:tcPr>
            <w:tcW w:w="1100" w:type="dxa"/>
            <w:hideMark/>
          </w:tcPr>
          <w:p w14:paraId="4935EFB7"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353A1619"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67</w:t>
            </w:r>
          </w:p>
        </w:tc>
        <w:tc>
          <w:tcPr>
            <w:tcW w:w="1063" w:type="dxa"/>
            <w:hideMark/>
          </w:tcPr>
          <w:p w14:paraId="106E960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F</w:t>
            </w:r>
          </w:p>
        </w:tc>
        <w:tc>
          <w:tcPr>
            <w:tcW w:w="1574" w:type="dxa"/>
            <w:hideMark/>
          </w:tcPr>
          <w:p w14:paraId="7D7E2EF4"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531D76A3" w14:textId="77777777" w:rsidTr="00847CC6">
        <w:trPr>
          <w:trHeight w:val="680"/>
        </w:trPr>
        <w:tc>
          <w:tcPr>
            <w:tcW w:w="1755" w:type="dxa"/>
            <w:hideMark/>
          </w:tcPr>
          <w:p w14:paraId="5B2ECBDA" w14:textId="0BCF67B0" w:rsidR="00847CC6" w:rsidRPr="00F32E41" w:rsidRDefault="00847CC6" w:rsidP="00F32E41">
            <w:pPr>
              <w:spacing w:line="360" w:lineRule="auto"/>
              <w:jc w:val="both"/>
              <w:rPr>
                <w:rFonts w:ascii="Book Antiqua" w:hAnsi="Book Antiqua"/>
                <w:color w:val="0563C1"/>
                <w:u w:val="single"/>
              </w:rPr>
            </w:pPr>
            <w:proofErr w:type="spellStart"/>
            <w:r w:rsidRPr="00F32E41">
              <w:rPr>
                <w:rFonts w:ascii="Book Antiqua" w:hAnsi="Book Antiqua"/>
                <w:iCs/>
                <w:color w:val="000000" w:themeColor="text1"/>
              </w:rPr>
              <w:t>Stefanadis</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[59]</w:t>
            </w:r>
          </w:p>
        </w:tc>
        <w:tc>
          <w:tcPr>
            <w:tcW w:w="1100" w:type="dxa"/>
            <w:hideMark/>
          </w:tcPr>
          <w:p w14:paraId="46753D88"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1AC66F4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74</w:t>
            </w:r>
          </w:p>
        </w:tc>
        <w:tc>
          <w:tcPr>
            <w:tcW w:w="1063" w:type="dxa"/>
            <w:hideMark/>
          </w:tcPr>
          <w:p w14:paraId="49A7238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2C0B934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SYMPLICITY</w:t>
            </w:r>
          </w:p>
        </w:tc>
      </w:tr>
      <w:tr w:rsidR="00847CC6" w:rsidRPr="00F32E41" w14:paraId="55A8CF4C" w14:textId="77777777" w:rsidTr="00847CC6">
        <w:trPr>
          <w:trHeight w:val="720"/>
        </w:trPr>
        <w:tc>
          <w:tcPr>
            <w:tcW w:w="1755" w:type="dxa"/>
            <w:hideMark/>
          </w:tcPr>
          <w:p w14:paraId="2C5D2A60" w14:textId="670A4357"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Tsioufis</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[60]</w:t>
            </w:r>
          </w:p>
        </w:tc>
        <w:tc>
          <w:tcPr>
            <w:tcW w:w="1100" w:type="dxa"/>
            <w:hideMark/>
          </w:tcPr>
          <w:p w14:paraId="15A62346"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21A3EC67"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58</w:t>
            </w:r>
          </w:p>
        </w:tc>
        <w:tc>
          <w:tcPr>
            <w:tcW w:w="1063" w:type="dxa"/>
            <w:hideMark/>
          </w:tcPr>
          <w:p w14:paraId="28B0F932"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2854BB79" w14:textId="7E132C5B" w:rsidR="00847CC6" w:rsidRPr="00F32E41" w:rsidRDefault="00847CC6" w:rsidP="00F32E41">
            <w:pPr>
              <w:spacing w:line="360" w:lineRule="auto"/>
              <w:jc w:val="both"/>
              <w:rPr>
                <w:rFonts w:ascii="Book Antiqua" w:hAnsi="Book Antiqua"/>
                <w:color w:val="000000"/>
                <w:lang w:eastAsia="zh-CN"/>
              </w:rPr>
            </w:pPr>
          </w:p>
        </w:tc>
      </w:tr>
      <w:tr w:rsidR="00847CC6" w:rsidRPr="00F32E41" w14:paraId="3B211EEB" w14:textId="77777777" w:rsidTr="00847CC6">
        <w:trPr>
          <w:trHeight w:val="1020"/>
        </w:trPr>
        <w:tc>
          <w:tcPr>
            <w:tcW w:w="1755" w:type="dxa"/>
            <w:hideMark/>
          </w:tcPr>
          <w:p w14:paraId="4825753E" w14:textId="0FC65FFD" w:rsidR="00847CC6" w:rsidRPr="00F32E41" w:rsidRDefault="00847CC6" w:rsidP="00F32E41">
            <w:pPr>
              <w:spacing w:line="360" w:lineRule="auto"/>
              <w:jc w:val="both"/>
              <w:rPr>
                <w:rFonts w:ascii="Book Antiqua" w:hAnsi="Book Antiqua"/>
                <w:iCs/>
                <w:color w:val="000000"/>
              </w:rPr>
            </w:pPr>
            <w:proofErr w:type="spellStart"/>
            <w:r w:rsidRPr="00F32E41">
              <w:rPr>
                <w:rFonts w:ascii="Book Antiqua" w:hAnsi="Book Antiqua"/>
                <w:iCs/>
                <w:color w:val="000000" w:themeColor="text1"/>
              </w:rPr>
              <w:t>Versaci</w:t>
            </w:r>
            <w:proofErr w:type="spellEnd"/>
            <w:r w:rsidRPr="00F32E41">
              <w:rPr>
                <w:rFonts w:ascii="Book Antiqua" w:hAnsi="Book Antiqua"/>
                <w:iCs/>
                <w:color w:val="000000" w:themeColor="text1"/>
              </w:rPr>
              <w:t xml:space="preserve">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[61]</w:t>
            </w:r>
          </w:p>
        </w:tc>
        <w:tc>
          <w:tcPr>
            <w:tcW w:w="1100" w:type="dxa"/>
            <w:hideMark/>
          </w:tcPr>
          <w:p w14:paraId="649F52D2"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4F39393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49</w:t>
            </w:r>
          </w:p>
        </w:tc>
        <w:tc>
          <w:tcPr>
            <w:tcW w:w="1063" w:type="dxa"/>
            <w:hideMark/>
          </w:tcPr>
          <w:p w14:paraId="61543D7B"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77C77D5C"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VESSIX</w:t>
            </w:r>
          </w:p>
        </w:tc>
      </w:tr>
      <w:tr w:rsidR="00847CC6" w:rsidRPr="00F32E41" w14:paraId="08F33DAE" w14:textId="77777777" w:rsidTr="00847CC6">
        <w:trPr>
          <w:trHeight w:val="1020"/>
        </w:trPr>
        <w:tc>
          <w:tcPr>
            <w:tcW w:w="1755" w:type="dxa"/>
            <w:hideMark/>
          </w:tcPr>
          <w:p w14:paraId="00ABF7D0" w14:textId="485D23C2"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Wang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[62]</w:t>
            </w:r>
          </w:p>
        </w:tc>
        <w:tc>
          <w:tcPr>
            <w:tcW w:w="1100" w:type="dxa"/>
            <w:hideMark/>
          </w:tcPr>
          <w:p w14:paraId="168FCCB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25AE62F3"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49</w:t>
            </w:r>
          </w:p>
        </w:tc>
        <w:tc>
          <w:tcPr>
            <w:tcW w:w="1063" w:type="dxa"/>
            <w:hideMark/>
          </w:tcPr>
          <w:p w14:paraId="2E16DA85"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3DC9FCC7" w14:textId="77777777" w:rsidR="00847CC6" w:rsidRPr="00F32E41" w:rsidRDefault="00847CC6" w:rsidP="00F32E41">
            <w:pPr>
              <w:spacing w:line="360" w:lineRule="auto"/>
              <w:jc w:val="both"/>
              <w:rPr>
                <w:rFonts w:ascii="Book Antiqua" w:hAnsi="Book Antiqua"/>
                <w:color w:val="000000"/>
              </w:rPr>
            </w:pPr>
          </w:p>
        </w:tc>
      </w:tr>
      <w:tr w:rsidR="00847CC6" w:rsidRPr="00F32E41" w14:paraId="29B6DBA6" w14:textId="77777777" w:rsidTr="00847CC6">
        <w:trPr>
          <w:trHeight w:val="680"/>
        </w:trPr>
        <w:tc>
          <w:tcPr>
            <w:tcW w:w="1755" w:type="dxa"/>
            <w:hideMark/>
          </w:tcPr>
          <w:p w14:paraId="7691F873" w14:textId="3831A1D1" w:rsidR="00847CC6" w:rsidRPr="00F32E41" w:rsidRDefault="00847CC6" w:rsidP="00F32E41">
            <w:pPr>
              <w:spacing w:line="360" w:lineRule="auto"/>
              <w:jc w:val="both"/>
              <w:rPr>
                <w:rFonts w:ascii="Book Antiqua" w:hAnsi="Book Antiqua"/>
                <w:iCs/>
                <w:color w:val="000000"/>
              </w:rPr>
            </w:pPr>
            <w:r w:rsidRPr="00F32E41">
              <w:rPr>
                <w:rFonts w:ascii="Book Antiqua" w:hAnsi="Book Antiqua"/>
                <w:iCs/>
                <w:color w:val="000000" w:themeColor="text1"/>
              </w:rPr>
              <w:t xml:space="preserve">Wu </w:t>
            </w:r>
            <w:r w:rsidRPr="00F32E41">
              <w:rPr>
                <w:rFonts w:ascii="Book Antiqua" w:hAnsi="Book Antiqua"/>
                <w:i/>
                <w:iCs/>
                <w:color w:val="000000" w:themeColor="text1"/>
              </w:rPr>
              <w:t>et al</w:t>
            </w:r>
            <w:r w:rsidRPr="00F32E41">
              <w:rPr>
                <w:rFonts w:ascii="Book Antiqua" w:hAnsi="Book Antiqua"/>
                <w:iCs/>
                <w:color w:val="000000" w:themeColor="text1"/>
                <w:vertAlign w:val="superscript"/>
              </w:rPr>
              <w:t>[63]</w:t>
            </w:r>
          </w:p>
        </w:tc>
        <w:tc>
          <w:tcPr>
            <w:tcW w:w="1100" w:type="dxa"/>
            <w:hideMark/>
          </w:tcPr>
          <w:p w14:paraId="7A3BF1A1"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1</w:t>
            </w:r>
          </w:p>
        </w:tc>
        <w:tc>
          <w:tcPr>
            <w:tcW w:w="1006" w:type="dxa"/>
            <w:hideMark/>
          </w:tcPr>
          <w:p w14:paraId="68B1A572"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62</w:t>
            </w:r>
          </w:p>
        </w:tc>
        <w:tc>
          <w:tcPr>
            <w:tcW w:w="1063" w:type="dxa"/>
            <w:hideMark/>
          </w:tcPr>
          <w:p w14:paraId="0224FF47"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M</w:t>
            </w:r>
          </w:p>
        </w:tc>
        <w:tc>
          <w:tcPr>
            <w:tcW w:w="1574" w:type="dxa"/>
            <w:hideMark/>
          </w:tcPr>
          <w:p w14:paraId="6061F9BE" w14:textId="77777777" w:rsidR="00847CC6" w:rsidRPr="00F32E41" w:rsidRDefault="00847CC6" w:rsidP="00F32E41">
            <w:pPr>
              <w:spacing w:line="360" w:lineRule="auto"/>
              <w:jc w:val="both"/>
              <w:rPr>
                <w:rFonts w:ascii="Book Antiqua" w:hAnsi="Book Antiqua"/>
                <w:color w:val="000000"/>
              </w:rPr>
            </w:pPr>
            <w:r w:rsidRPr="00F32E41">
              <w:rPr>
                <w:rFonts w:ascii="Book Antiqua" w:hAnsi="Book Antiqua"/>
                <w:color w:val="000000" w:themeColor="text1"/>
              </w:rPr>
              <w:t>CORDIS</w:t>
            </w:r>
          </w:p>
        </w:tc>
      </w:tr>
    </w:tbl>
    <w:p w14:paraId="32D84DD4" w14:textId="77777777" w:rsidR="00C10056" w:rsidRPr="00F32E41" w:rsidRDefault="00C10056" w:rsidP="00F32E41">
      <w:pPr>
        <w:spacing w:line="360" w:lineRule="auto"/>
        <w:jc w:val="both"/>
        <w:rPr>
          <w:rFonts w:ascii="Book Antiqua" w:eastAsiaTheme="minorEastAsia" w:hAnsi="Book Antiqua"/>
          <w:lang w:eastAsia="zh-CN"/>
        </w:rPr>
      </w:pPr>
    </w:p>
    <w:p w14:paraId="1E2DEE89" w14:textId="15F1FE8C" w:rsidR="001964D6" w:rsidRPr="00F32E41" w:rsidRDefault="001964D6" w:rsidP="00F32E41">
      <w:pPr>
        <w:spacing w:line="360" w:lineRule="auto"/>
        <w:jc w:val="both"/>
        <w:rPr>
          <w:rFonts w:ascii="Book Antiqua" w:hAnsi="Book Antiqua"/>
          <w:lang w:eastAsia="zh-CN"/>
        </w:rPr>
      </w:pPr>
      <w:r w:rsidRPr="00F32E41">
        <w:rPr>
          <w:rFonts w:ascii="Book Antiqua" w:hAnsi="Book Antiqua"/>
          <w:lang w:eastAsia="zh-CN"/>
        </w:rPr>
        <w:br w:type="page"/>
      </w:r>
    </w:p>
    <w:p w14:paraId="44A49B8D" w14:textId="1A256BD5" w:rsidR="00C10056" w:rsidRPr="00F32E41" w:rsidRDefault="00C10056" w:rsidP="00F32E41">
      <w:pPr>
        <w:spacing w:line="360" w:lineRule="auto"/>
        <w:jc w:val="both"/>
        <w:rPr>
          <w:rFonts w:ascii="Book Antiqua" w:hAnsi="Book Antiqua"/>
          <w:b/>
          <w:lang w:eastAsia="zh-CN"/>
        </w:rPr>
      </w:pPr>
      <w:r w:rsidRPr="00F32E41">
        <w:rPr>
          <w:rFonts w:ascii="Book Antiqua" w:hAnsi="Book Antiqua"/>
          <w:b/>
        </w:rPr>
        <w:lastRenderedPageBreak/>
        <w:t>Table 2</w:t>
      </w:r>
      <w:r w:rsidRPr="00F32E41">
        <w:rPr>
          <w:rFonts w:ascii="Book Antiqua" w:hAnsi="Book Antiqua"/>
          <w:b/>
          <w:lang w:eastAsia="zh-CN"/>
        </w:rPr>
        <w:t xml:space="preserve"> </w:t>
      </w:r>
      <w:r w:rsidRPr="00F32E41">
        <w:rPr>
          <w:rFonts w:ascii="Book Antiqua" w:hAnsi="Book Antiqua"/>
          <w:b/>
        </w:rPr>
        <w:t xml:space="preserve">Summary of arterial blood pressure measurements at different time points before and after </w:t>
      </w:r>
      <w:r w:rsidR="001964D6" w:rsidRPr="00F32E41">
        <w:rPr>
          <w:rFonts w:ascii="Book Antiqua" w:hAnsi="Book Antiqua"/>
          <w:b/>
        </w:rPr>
        <w:t>renal sympathetic denervation</w:t>
      </w:r>
    </w:p>
    <w:tbl>
      <w:tblPr>
        <w:tblW w:w="11016" w:type="dxa"/>
        <w:tblInd w:w="-826" w:type="dxa"/>
        <w:tblBorders>
          <w:top w:val="single" w:sz="4" w:space="0" w:color="auto"/>
          <w:bottom w:val="single" w:sz="4" w:space="0" w:color="auto"/>
        </w:tblBorders>
        <w:tblLook w:val="04A0" w:firstRow="1" w:lastRow="0" w:firstColumn="1" w:lastColumn="0" w:noHBand="0" w:noVBand="1"/>
      </w:tblPr>
      <w:tblGrid>
        <w:gridCol w:w="1680"/>
        <w:gridCol w:w="1556"/>
        <w:gridCol w:w="1556"/>
        <w:gridCol w:w="1556"/>
        <w:gridCol w:w="1556"/>
        <w:gridCol w:w="1556"/>
        <w:gridCol w:w="1556"/>
      </w:tblGrid>
      <w:tr w:rsidR="00C10056" w:rsidRPr="00F32E41" w14:paraId="58D6A53F" w14:textId="77777777" w:rsidTr="009949B6">
        <w:trPr>
          <w:trHeight w:val="258"/>
        </w:trPr>
        <w:tc>
          <w:tcPr>
            <w:tcW w:w="1680" w:type="dxa"/>
            <w:vMerge w:val="restart"/>
            <w:tcBorders>
              <w:top w:val="single" w:sz="4" w:space="0" w:color="auto"/>
              <w:bottom w:val="single" w:sz="4" w:space="0" w:color="auto"/>
            </w:tcBorders>
            <w:hideMark/>
          </w:tcPr>
          <w:p w14:paraId="79F04CFB" w14:textId="77777777" w:rsidR="00C10056" w:rsidRPr="00F32E41" w:rsidRDefault="00C10056" w:rsidP="00F32E41">
            <w:pPr>
              <w:spacing w:line="360" w:lineRule="auto"/>
              <w:jc w:val="both"/>
              <w:rPr>
                <w:rFonts w:ascii="Book Antiqua" w:hAnsi="Book Antiqua"/>
              </w:rPr>
            </w:pPr>
          </w:p>
        </w:tc>
        <w:tc>
          <w:tcPr>
            <w:tcW w:w="9336" w:type="dxa"/>
            <w:gridSpan w:val="6"/>
            <w:tcBorders>
              <w:top w:val="single" w:sz="4" w:space="0" w:color="auto"/>
              <w:bottom w:val="single" w:sz="4" w:space="0" w:color="auto"/>
            </w:tcBorders>
            <w:hideMark/>
          </w:tcPr>
          <w:p w14:paraId="12C63472" w14:textId="2809E1F3" w:rsidR="00C10056" w:rsidRPr="00F32E41" w:rsidRDefault="00C10056" w:rsidP="00F32E41">
            <w:pPr>
              <w:spacing w:line="360" w:lineRule="auto"/>
              <w:jc w:val="both"/>
              <w:rPr>
                <w:rFonts w:ascii="Book Antiqua" w:hAnsi="Book Antiqua"/>
                <w:b/>
              </w:rPr>
            </w:pPr>
            <w:r w:rsidRPr="00F32E41">
              <w:rPr>
                <w:rFonts w:ascii="Book Antiqua" w:hAnsi="Book Antiqua"/>
                <w:b/>
              </w:rPr>
              <w:t xml:space="preserve">Mean </w:t>
            </w:r>
            <w:r w:rsidR="001964D6" w:rsidRPr="00F32E41">
              <w:rPr>
                <w:rFonts w:ascii="Book Antiqua" w:hAnsi="Book Antiqua"/>
                <w:b/>
              </w:rPr>
              <w:t>systolic blood p</w:t>
            </w:r>
            <w:r w:rsidRPr="00F32E41">
              <w:rPr>
                <w:rFonts w:ascii="Book Antiqua" w:hAnsi="Book Antiqua"/>
                <w:b/>
              </w:rPr>
              <w:t>ressure</w:t>
            </w:r>
          </w:p>
        </w:tc>
      </w:tr>
      <w:tr w:rsidR="00C10056" w:rsidRPr="00F32E41" w14:paraId="51916133" w14:textId="77777777" w:rsidTr="001964D6">
        <w:trPr>
          <w:trHeight w:val="657"/>
        </w:trPr>
        <w:tc>
          <w:tcPr>
            <w:tcW w:w="1680" w:type="dxa"/>
            <w:vMerge/>
            <w:tcBorders>
              <w:top w:val="single" w:sz="4" w:space="0" w:color="auto"/>
            </w:tcBorders>
            <w:hideMark/>
          </w:tcPr>
          <w:p w14:paraId="3D8E45B1" w14:textId="77777777" w:rsidR="00C10056" w:rsidRPr="00F32E41" w:rsidRDefault="00C10056" w:rsidP="00F32E41">
            <w:pPr>
              <w:spacing w:line="360" w:lineRule="auto"/>
              <w:jc w:val="both"/>
              <w:rPr>
                <w:rFonts w:ascii="Book Antiqua" w:hAnsi="Book Antiqua"/>
              </w:rPr>
            </w:pPr>
          </w:p>
        </w:tc>
        <w:tc>
          <w:tcPr>
            <w:tcW w:w="1556" w:type="dxa"/>
            <w:vMerge w:val="restart"/>
            <w:tcBorders>
              <w:top w:val="single" w:sz="4" w:space="0" w:color="auto"/>
              <w:bottom w:val="single" w:sz="4" w:space="0" w:color="auto"/>
            </w:tcBorders>
            <w:hideMark/>
          </w:tcPr>
          <w:p w14:paraId="16146F0B" w14:textId="77777777" w:rsidR="00C10056" w:rsidRPr="00F32E41" w:rsidRDefault="00C10056" w:rsidP="00F32E41">
            <w:pPr>
              <w:spacing w:line="360" w:lineRule="auto"/>
              <w:jc w:val="both"/>
              <w:rPr>
                <w:rFonts w:ascii="Book Antiqua" w:hAnsi="Book Antiqua"/>
              </w:rPr>
            </w:pPr>
            <w:r w:rsidRPr="00F32E41">
              <w:rPr>
                <w:rFonts w:ascii="Book Antiqua" w:hAnsi="Book Antiqua"/>
                <w:b/>
              </w:rPr>
              <w:t>Prior to</w:t>
            </w:r>
            <w:r w:rsidRPr="00F32E41">
              <w:rPr>
                <w:rFonts w:ascii="Book Antiqua" w:hAnsi="Book Antiqua"/>
              </w:rPr>
              <w:t xml:space="preserve"> </w:t>
            </w:r>
            <w:r w:rsidRPr="00F32E41">
              <w:rPr>
                <w:rFonts w:ascii="Book Antiqua" w:hAnsi="Book Antiqua"/>
                <w:b/>
              </w:rPr>
              <w:t>RSD</w:t>
            </w:r>
          </w:p>
        </w:tc>
        <w:tc>
          <w:tcPr>
            <w:tcW w:w="7780" w:type="dxa"/>
            <w:gridSpan w:val="5"/>
            <w:tcBorders>
              <w:top w:val="single" w:sz="4" w:space="0" w:color="auto"/>
              <w:bottom w:val="single" w:sz="4" w:space="0" w:color="auto"/>
            </w:tcBorders>
            <w:hideMark/>
          </w:tcPr>
          <w:p w14:paraId="28F4C75F" w14:textId="43CBD766" w:rsidR="00C10056" w:rsidRPr="00F32E41" w:rsidRDefault="00C10056" w:rsidP="00F32E41">
            <w:pPr>
              <w:spacing w:line="360" w:lineRule="auto"/>
              <w:jc w:val="both"/>
              <w:rPr>
                <w:rFonts w:ascii="Book Antiqua" w:hAnsi="Book Antiqua"/>
                <w:b/>
              </w:rPr>
            </w:pPr>
            <w:r w:rsidRPr="00F32E41">
              <w:rPr>
                <w:rFonts w:ascii="Book Antiqua" w:hAnsi="Book Antiqua"/>
                <w:b/>
              </w:rPr>
              <w:t xml:space="preserve">Time </w:t>
            </w:r>
            <w:r w:rsidR="001964D6" w:rsidRPr="00F32E41">
              <w:rPr>
                <w:rFonts w:ascii="Book Antiqua" w:hAnsi="Book Antiqua"/>
                <w:b/>
              </w:rPr>
              <w:t>p</w:t>
            </w:r>
            <w:r w:rsidRPr="00F32E41">
              <w:rPr>
                <w:rFonts w:ascii="Book Antiqua" w:hAnsi="Book Antiqua"/>
                <w:b/>
              </w:rPr>
              <w:t>ost-RSD</w:t>
            </w:r>
          </w:p>
        </w:tc>
      </w:tr>
      <w:tr w:rsidR="00C10056" w:rsidRPr="00F32E41" w14:paraId="63BFDC86" w14:textId="77777777" w:rsidTr="001964D6">
        <w:trPr>
          <w:trHeight w:val="422"/>
        </w:trPr>
        <w:tc>
          <w:tcPr>
            <w:tcW w:w="1680" w:type="dxa"/>
            <w:vMerge/>
            <w:hideMark/>
          </w:tcPr>
          <w:p w14:paraId="514ACBA0" w14:textId="77777777" w:rsidR="00C10056" w:rsidRPr="00F32E41" w:rsidRDefault="00C10056" w:rsidP="00F32E41">
            <w:pPr>
              <w:spacing w:line="360" w:lineRule="auto"/>
              <w:jc w:val="both"/>
              <w:rPr>
                <w:rFonts w:ascii="Book Antiqua" w:hAnsi="Book Antiqua"/>
              </w:rPr>
            </w:pPr>
          </w:p>
        </w:tc>
        <w:tc>
          <w:tcPr>
            <w:tcW w:w="1556" w:type="dxa"/>
            <w:vMerge/>
            <w:tcBorders>
              <w:top w:val="single" w:sz="4" w:space="0" w:color="auto"/>
            </w:tcBorders>
            <w:hideMark/>
          </w:tcPr>
          <w:p w14:paraId="3D729AC2" w14:textId="77777777" w:rsidR="00C10056" w:rsidRPr="00F32E41" w:rsidRDefault="00C10056" w:rsidP="00F32E41">
            <w:pPr>
              <w:spacing w:line="360" w:lineRule="auto"/>
              <w:jc w:val="both"/>
              <w:rPr>
                <w:rFonts w:ascii="Book Antiqua" w:hAnsi="Book Antiqua"/>
              </w:rPr>
            </w:pPr>
          </w:p>
        </w:tc>
        <w:tc>
          <w:tcPr>
            <w:tcW w:w="1556" w:type="dxa"/>
            <w:tcBorders>
              <w:top w:val="single" w:sz="4" w:space="0" w:color="auto"/>
              <w:bottom w:val="single" w:sz="4" w:space="0" w:color="auto"/>
            </w:tcBorders>
            <w:hideMark/>
          </w:tcPr>
          <w:p w14:paraId="70A7D1F3" w14:textId="77777777" w:rsidR="00C10056" w:rsidRPr="00F32E41" w:rsidRDefault="00C10056" w:rsidP="00F32E41">
            <w:pPr>
              <w:spacing w:line="360" w:lineRule="auto"/>
              <w:jc w:val="both"/>
              <w:rPr>
                <w:rFonts w:ascii="Book Antiqua" w:hAnsi="Book Antiqua"/>
                <w:b/>
              </w:rPr>
            </w:pPr>
            <w:r w:rsidRPr="00F32E41">
              <w:rPr>
                <w:rFonts w:ascii="Book Antiqua" w:hAnsi="Book Antiqua"/>
                <w:b/>
              </w:rPr>
              <w:t>24 h</w:t>
            </w:r>
          </w:p>
        </w:tc>
        <w:tc>
          <w:tcPr>
            <w:tcW w:w="1556" w:type="dxa"/>
            <w:tcBorders>
              <w:top w:val="single" w:sz="4" w:space="0" w:color="auto"/>
              <w:bottom w:val="single" w:sz="4" w:space="0" w:color="auto"/>
            </w:tcBorders>
            <w:hideMark/>
          </w:tcPr>
          <w:p w14:paraId="712E506F" w14:textId="77777777" w:rsidR="00C10056" w:rsidRPr="00F32E41" w:rsidRDefault="00C10056" w:rsidP="00F32E41">
            <w:pPr>
              <w:spacing w:line="360" w:lineRule="auto"/>
              <w:jc w:val="both"/>
              <w:rPr>
                <w:rFonts w:ascii="Book Antiqua" w:hAnsi="Book Antiqua"/>
                <w:b/>
              </w:rPr>
            </w:pPr>
            <w:r w:rsidRPr="00F32E41">
              <w:rPr>
                <w:rFonts w:ascii="Book Antiqua" w:hAnsi="Book Antiqua"/>
                <w:b/>
              </w:rPr>
              <w:t xml:space="preserve">1 </w:t>
            </w:r>
            <w:proofErr w:type="spellStart"/>
            <w:r w:rsidRPr="00F32E41">
              <w:rPr>
                <w:rFonts w:ascii="Book Antiqua" w:hAnsi="Book Antiqua"/>
                <w:b/>
              </w:rPr>
              <w:t>mo</w:t>
            </w:r>
            <w:proofErr w:type="spellEnd"/>
          </w:p>
        </w:tc>
        <w:tc>
          <w:tcPr>
            <w:tcW w:w="1556" w:type="dxa"/>
            <w:tcBorders>
              <w:top w:val="single" w:sz="4" w:space="0" w:color="auto"/>
              <w:bottom w:val="single" w:sz="4" w:space="0" w:color="auto"/>
            </w:tcBorders>
            <w:hideMark/>
          </w:tcPr>
          <w:p w14:paraId="18D0A797" w14:textId="77777777" w:rsidR="00C10056" w:rsidRPr="00F32E41" w:rsidRDefault="00C10056" w:rsidP="00F32E41">
            <w:pPr>
              <w:spacing w:line="360" w:lineRule="auto"/>
              <w:jc w:val="both"/>
              <w:rPr>
                <w:rFonts w:ascii="Book Antiqua" w:hAnsi="Book Antiqua"/>
                <w:b/>
              </w:rPr>
            </w:pPr>
            <w:r w:rsidRPr="00F32E41">
              <w:rPr>
                <w:rFonts w:ascii="Book Antiqua" w:hAnsi="Book Antiqua"/>
                <w:b/>
              </w:rPr>
              <w:t xml:space="preserve">3 </w:t>
            </w:r>
            <w:proofErr w:type="spellStart"/>
            <w:r w:rsidRPr="00F32E41">
              <w:rPr>
                <w:rFonts w:ascii="Book Antiqua" w:hAnsi="Book Antiqua"/>
                <w:b/>
              </w:rPr>
              <w:t>mo</w:t>
            </w:r>
            <w:proofErr w:type="spellEnd"/>
          </w:p>
        </w:tc>
        <w:tc>
          <w:tcPr>
            <w:tcW w:w="1556" w:type="dxa"/>
            <w:tcBorders>
              <w:top w:val="single" w:sz="4" w:space="0" w:color="auto"/>
              <w:bottom w:val="single" w:sz="4" w:space="0" w:color="auto"/>
            </w:tcBorders>
            <w:hideMark/>
          </w:tcPr>
          <w:p w14:paraId="17BA09AD" w14:textId="77777777" w:rsidR="00C10056" w:rsidRPr="00F32E41" w:rsidRDefault="00C10056" w:rsidP="00F32E41">
            <w:pPr>
              <w:spacing w:line="360" w:lineRule="auto"/>
              <w:jc w:val="both"/>
              <w:rPr>
                <w:rFonts w:ascii="Book Antiqua" w:hAnsi="Book Antiqua"/>
                <w:b/>
              </w:rPr>
            </w:pPr>
            <w:r w:rsidRPr="00F32E41">
              <w:rPr>
                <w:rFonts w:ascii="Book Antiqua" w:hAnsi="Book Antiqua"/>
                <w:b/>
              </w:rPr>
              <w:t xml:space="preserve">6 </w:t>
            </w:r>
            <w:proofErr w:type="spellStart"/>
            <w:r w:rsidRPr="00F32E41">
              <w:rPr>
                <w:rFonts w:ascii="Book Antiqua" w:hAnsi="Book Antiqua"/>
                <w:b/>
              </w:rPr>
              <w:t>mo</w:t>
            </w:r>
            <w:proofErr w:type="spellEnd"/>
          </w:p>
        </w:tc>
        <w:tc>
          <w:tcPr>
            <w:tcW w:w="1556" w:type="dxa"/>
            <w:tcBorders>
              <w:top w:val="single" w:sz="4" w:space="0" w:color="auto"/>
              <w:bottom w:val="single" w:sz="4" w:space="0" w:color="auto"/>
            </w:tcBorders>
            <w:hideMark/>
          </w:tcPr>
          <w:p w14:paraId="5711DFB4" w14:textId="77777777" w:rsidR="00C10056" w:rsidRPr="00F32E41" w:rsidRDefault="00710B3C" w:rsidP="00F32E41">
            <w:pPr>
              <w:spacing w:line="360" w:lineRule="auto"/>
              <w:jc w:val="both"/>
              <w:rPr>
                <w:rFonts w:ascii="Book Antiqua" w:hAnsi="Book Antiqua"/>
                <w:b/>
              </w:rPr>
            </w:pPr>
            <w:r w:rsidRPr="00F32E41">
              <w:rPr>
                <w:rFonts w:ascii="Book Antiqua" w:hAnsi="Book Antiqua"/>
                <w:b/>
              </w:rPr>
              <w:t xml:space="preserve">1 </w:t>
            </w:r>
            <w:proofErr w:type="spellStart"/>
            <w:r w:rsidRPr="00F32E41">
              <w:rPr>
                <w:rFonts w:ascii="Book Antiqua" w:hAnsi="Book Antiqua"/>
                <w:b/>
              </w:rPr>
              <w:t>y</w:t>
            </w:r>
            <w:r w:rsidR="00C10056" w:rsidRPr="00F32E41">
              <w:rPr>
                <w:rFonts w:ascii="Book Antiqua" w:hAnsi="Book Antiqua"/>
                <w:b/>
              </w:rPr>
              <w:t>r</w:t>
            </w:r>
            <w:proofErr w:type="spellEnd"/>
          </w:p>
        </w:tc>
      </w:tr>
      <w:tr w:rsidR="00C10056" w:rsidRPr="00F32E41" w14:paraId="24738E7F" w14:textId="77777777" w:rsidTr="001964D6">
        <w:trPr>
          <w:trHeight w:val="1564"/>
        </w:trPr>
        <w:tc>
          <w:tcPr>
            <w:tcW w:w="1680" w:type="dxa"/>
            <w:hideMark/>
          </w:tcPr>
          <w:p w14:paraId="527BDC3E" w14:textId="77777777" w:rsidR="00C10056" w:rsidRPr="00F32E41" w:rsidRDefault="00C10056" w:rsidP="00F32E41">
            <w:pPr>
              <w:spacing w:line="360" w:lineRule="auto"/>
              <w:jc w:val="both"/>
              <w:rPr>
                <w:rFonts w:ascii="Book Antiqua" w:hAnsi="Book Antiqua"/>
              </w:rPr>
            </w:pPr>
            <w:r w:rsidRPr="00F32E41">
              <w:rPr>
                <w:rFonts w:ascii="Book Antiqua" w:hAnsi="Book Antiqua"/>
              </w:rPr>
              <w:t>All subjects</w:t>
            </w:r>
          </w:p>
        </w:tc>
        <w:tc>
          <w:tcPr>
            <w:tcW w:w="1556" w:type="dxa"/>
            <w:hideMark/>
          </w:tcPr>
          <w:p w14:paraId="74BD0F03" w14:textId="77777777" w:rsidR="00C10056" w:rsidRPr="00F32E41" w:rsidRDefault="00C10056" w:rsidP="00F32E41">
            <w:pPr>
              <w:spacing w:line="360" w:lineRule="auto"/>
              <w:jc w:val="both"/>
              <w:rPr>
                <w:rFonts w:ascii="Book Antiqua" w:hAnsi="Book Antiqua"/>
              </w:rPr>
            </w:pPr>
            <w:r w:rsidRPr="00F32E41">
              <w:rPr>
                <w:rFonts w:ascii="Book Antiqua" w:hAnsi="Book Antiqua"/>
              </w:rPr>
              <w:t xml:space="preserve">172.7 mmHg </w:t>
            </w:r>
            <w:r w:rsidR="00710B3C" w:rsidRPr="00F32E41">
              <w:rPr>
                <w:rFonts w:ascii="Book Antiqua" w:hAnsi="Book Antiqua"/>
              </w:rPr>
              <w:t>(95%CI:</w:t>
            </w:r>
            <w:r w:rsidRPr="00F32E41">
              <w:rPr>
                <w:rFonts w:ascii="Book Antiqua" w:hAnsi="Book Antiqua"/>
              </w:rPr>
              <w:t xml:space="preserve"> 165.1</w:t>
            </w:r>
            <w:r w:rsidR="00710B3C" w:rsidRPr="00F32E41">
              <w:rPr>
                <w:rFonts w:ascii="Book Antiqua" w:hAnsi="Book Antiqua"/>
              </w:rPr>
              <w:t>-</w:t>
            </w:r>
            <w:r w:rsidRPr="00F32E41">
              <w:rPr>
                <w:rFonts w:ascii="Book Antiqua" w:hAnsi="Book Antiqua"/>
              </w:rPr>
              <w:t>180.3)</w:t>
            </w:r>
          </w:p>
        </w:tc>
        <w:tc>
          <w:tcPr>
            <w:tcW w:w="1556" w:type="dxa"/>
            <w:tcBorders>
              <w:top w:val="single" w:sz="4" w:space="0" w:color="auto"/>
            </w:tcBorders>
            <w:hideMark/>
          </w:tcPr>
          <w:p w14:paraId="13F5D3CA" w14:textId="77777777" w:rsidR="00C10056" w:rsidRPr="00F32E41" w:rsidRDefault="00C10056" w:rsidP="00F32E41">
            <w:pPr>
              <w:spacing w:line="360" w:lineRule="auto"/>
              <w:jc w:val="both"/>
              <w:rPr>
                <w:rFonts w:ascii="Book Antiqua" w:hAnsi="Book Antiqua"/>
              </w:rPr>
            </w:pPr>
            <w:r w:rsidRPr="00F32E41">
              <w:rPr>
                <w:rFonts w:ascii="Book Antiqua" w:hAnsi="Book Antiqua"/>
              </w:rPr>
              <w:t xml:space="preserve">146.2 mmHg </w:t>
            </w:r>
            <w:r w:rsidR="00710B3C" w:rsidRPr="00F32E41">
              <w:rPr>
                <w:rFonts w:ascii="Book Antiqua" w:hAnsi="Book Antiqua"/>
              </w:rPr>
              <w:t>(95%CI:</w:t>
            </w:r>
            <w:r w:rsidRPr="00F32E41">
              <w:rPr>
                <w:rFonts w:ascii="Book Antiqua" w:hAnsi="Book Antiqua"/>
              </w:rPr>
              <w:t xml:space="preserve"> 131.4</w:t>
            </w:r>
            <w:r w:rsidR="00710B3C" w:rsidRPr="00F32E41">
              <w:rPr>
                <w:rFonts w:ascii="Book Antiqua" w:hAnsi="Book Antiqua"/>
              </w:rPr>
              <w:t>-</w:t>
            </w:r>
            <w:r w:rsidRPr="00F32E41">
              <w:rPr>
                <w:rFonts w:ascii="Book Antiqua" w:hAnsi="Book Antiqua"/>
              </w:rPr>
              <w:t>161.1)</w:t>
            </w:r>
          </w:p>
        </w:tc>
        <w:tc>
          <w:tcPr>
            <w:tcW w:w="1556" w:type="dxa"/>
            <w:tcBorders>
              <w:top w:val="single" w:sz="4" w:space="0" w:color="auto"/>
            </w:tcBorders>
            <w:hideMark/>
          </w:tcPr>
          <w:p w14:paraId="58CA9CDC" w14:textId="77777777" w:rsidR="00C10056" w:rsidRPr="00F32E41" w:rsidRDefault="00C10056" w:rsidP="00F32E41">
            <w:pPr>
              <w:spacing w:line="360" w:lineRule="auto"/>
              <w:jc w:val="both"/>
              <w:rPr>
                <w:rFonts w:ascii="Book Antiqua" w:hAnsi="Book Antiqua"/>
              </w:rPr>
            </w:pPr>
            <w:r w:rsidRPr="00F32E41">
              <w:rPr>
                <w:rFonts w:ascii="Book Antiqua" w:hAnsi="Book Antiqua"/>
              </w:rPr>
              <w:t xml:space="preserve">139.2 mmHg </w:t>
            </w:r>
            <w:r w:rsidR="00710B3C" w:rsidRPr="00F32E41">
              <w:rPr>
                <w:rFonts w:ascii="Book Antiqua" w:hAnsi="Book Antiqua"/>
              </w:rPr>
              <w:t>(95%CI:</w:t>
            </w:r>
            <w:r w:rsidRPr="00F32E41">
              <w:rPr>
                <w:rFonts w:ascii="Book Antiqua" w:hAnsi="Book Antiqua"/>
              </w:rPr>
              <w:t xml:space="preserve"> 124.8</w:t>
            </w:r>
            <w:r w:rsidR="00710B3C" w:rsidRPr="00F32E41">
              <w:rPr>
                <w:rFonts w:ascii="Book Antiqua" w:hAnsi="Book Antiqua"/>
              </w:rPr>
              <w:t>-</w:t>
            </w:r>
            <w:r w:rsidRPr="00F32E41">
              <w:rPr>
                <w:rFonts w:ascii="Book Antiqua" w:hAnsi="Book Antiqua"/>
              </w:rPr>
              <w:t>153.6)</w:t>
            </w:r>
          </w:p>
        </w:tc>
        <w:tc>
          <w:tcPr>
            <w:tcW w:w="1556" w:type="dxa"/>
            <w:tcBorders>
              <w:top w:val="single" w:sz="4" w:space="0" w:color="auto"/>
            </w:tcBorders>
            <w:hideMark/>
          </w:tcPr>
          <w:p w14:paraId="6FF091C4" w14:textId="77777777" w:rsidR="00C10056" w:rsidRPr="00F32E41" w:rsidRDefault="00C10056" w:rsidP="00F32E41">
            <w:pPr>
              <w:spacing w:line="360" w:lineRule="auto"/>
              <w:jc w:val="both"/>
              <w:rPr>
                <w:rFonts w:ascii="Book Antiqua" w:hAnsi="Book Antiqua"/>
              </w:rPr>
            </w:pPr>
            <w:r w:rsidRPr="00F32E41">
              <w:rPr>
                <w:rFonts w:ascii="Book Antiqua" w:hAnsi="Book Antiqua"/>
              </w:rPr>
              <w:t xml:space="preserve">132.9 mmHg </w:t>
            </w:r>
            <w:r w:rsidR="00710B3C" w:rsidRPr="00F32E41">
              <w:rPr>
                <w:rFonts w:ascii="Book Antiqua" w:hAnsi="Book Antiqua"/>
              </w:rPr>
              <w:t>(95%CI:</w:t>
            </w:r>
            <w:r w:rsidRPr="00F32E41">
              <w:rPr>
                <w:rFonts w:ascii="Book Antiqua" w:hAnsi="Book Antiqua"/>
              </w:rPr>
              <w:t xml:space="preserve"> 114.8</w:t>
            </w:r>
            <w:r w:rsidR="00710B3C" w:rsidRPr="00F32E41">
              <w:rPr>
                <w:rFonts w:ascii="Book Antiqua" w:hAnsi="Book Antiqua"/>
              </w:rPr>
              <w:t>-</w:t>
            </w:r>
            <w:r w:rsidRPr="00F32E41">
              <w:rPr>
                <w:rFonts w:ascii="Book Antiqua" w:hAnsi="Book Antiqua"/>
              </w:rPr>
              <w:t>151.1)</w:t>
            </w:r>
          </w:p>
        </w:tc>
        <w:tc>
          <w:tcPr>
            <w:tcW w:w="1556" w:type="dxa"/>
            <w:tcBorders>
              <w:top w:val="single" w:sz="4" w:space="0" w:color="auto"/>
            </w:tcBorders>
            <w:hideMark/>
          </w:tcPr>
          <w:p w14:paraId="7B14F0FA" w14:textId="77777777" w:rsidR="00C10056" w:rsidRPr="00F32E41" w:rsidRDefault="00C10056" w:rsidP="00F32E41">
            <w:pPr>
              <w:spacing w:line="360" w:lineRule="auto"/>
              <w:jc w:val="both"/>
              <w:rPr>
                <w:rFonts w:ascii="Book Antiqua" w:hAnsi="Book Antiqua"/>
              </w:rPr>
            </w:pPr>
            <w:r w:rsidRPr="00F32E41">
              <w:rPr>
                <w:rFonts w:ascii="Book Antiqua" w:hAnsi="Book Antiqua"/>
              </w:rPr>
              <w:t xml:space="preserve">133.0 mmHg </w:t>
            </w:r>
            <w:r w:rsidR="00710B3C" w:rsidRPr="00F32E41">
              <w:rPr>
                <w:rFonts w:ascii="Book Antiqua" w:hAnsi="Book Antiqua"/>
              </w:rPr>
              <w:t>(95%CI:</w:t>
            </w:r>
            <w:r w:rsidRPr="00F32E41">
              <w:rPr>
                <w:rFonts w:ascii="Book Antiqua" w:hAnsi="Book Antiqua"/>
              </w:rPr>
              <w:t xml:space="preserve"> 120.7</w:t>
            </w:r>
            <w:r w:rsidR="00710B3C" w:rsidRPr="00F32E41">
              <w:rPr>
                <w:rFonts w:ascii="Book Antiqua" w:hAnsi="Book Antiqua"/>
              </w:rPr>
              <w:t>-</w:t>
            </w:r>
            <w:r w:rsidRPr="00F32E41">
              <w:rPr>
                <w:rFonts w:ascii="Book Antiqua" w:hAnsi="Book Antiqua"/>
              </w:rPr>
              <w:t>145.31)</w:t>
            </w:r>
          </w:p>
        </w:tc>
        <w:tc>
          <w:tcPr>
            <w:tcW w:w="1556" w:type="dxa"/>
            <w:tcBorders>
              <w:top w:val="single" w:sz="4" w:space="0" w:color="auto"/>
            </w:tcBorders>
            <w:hideMark/>
          </w:tcPr>
          <w:p w14:paraId="6D6DB2DC" w14:textId="77777777" w:rsidR="00C10056" w:rsidRPr="00F32E41" w:rsidRDefault="00C10056" w:rsidP="00F32E41">
            <w:pPr>
              <w:spacing w:line="360" w:lineRule="auto"/>
              <w:jc w:val="both"/>
              <w:rPr>
                <w:rFonts w:ascii="Book Antiqua" w:hAnsi="Book Antiqua"/>
              </w:rPr>
            </w:pPr>
            <w:r w:rsidRPr="00F32E41">
              <w:rPr>
                <w:rFonts w:ascii="Book Antiqua" w:hAnsi="Book Antiqua"/>
              </w:rPr>
              <w:t xml:space="preserve">136.0 mmHg </w:t>
            </w:r>
            <w:r w:rsidR="00710B3C" w:rsidRPr="00F32E41">
              <w:rPr>
                <w:rFonts w:ascii="Book Antiqua" w:hAnsi="Book Antiqua"/>
              </w:rPr>
              <w:t>(95%CI:</w:t>
            </w:r>
            <w:r w:rsidRPr="00F32E41">
              <w:rPr>
                <w:rFonts w:ascii="Book Antiqua" w:hAnsi="Book Antiqua"/>
              </w:rPr>
              <w:t xml:space="preserve"> 118.7</w:t>
            </w:r>
            <w:r w:rsidR="00710B3C" w:rsidRPr="00F32E41">
              <w:rPr>
                <w:rFonts w:ascii="Book Antiqua" w:hAnsi="Book Antiqua"/>
              </w:rPr>
              <w:t>-</w:t>
            </w:r>
            <w:r w:rsidRPr="00F32E41">
              <w:rPr>
                <w:rFonts w:ascii="Book Antiqua" w:hAnsi="Book Antiqua"/>
              </w:rPr>
              <w:t>153.3)</w:t>
            </w:r>
          </w:p>
        </w:tc>
      </w:tr>
      <w:tr w:rsidR="00C10056" w:rsidRPr="00F32E41" w14:paraId="24056357" w14:textId="77777777" w:rsidTr="001964D6">
        <w:trPr>
          <w:trHeight w:val="1564"/>
        </w:trPr>
        <w:tc>
          <w:tcPr>
            <w:tcW w:w="1680" w:type="dxa"/>
            <w:hideMark/>
          </w:tcPr>
          <w:p w14:paraId="002E5942" w14:textId="77777777" w:rsidR="00C10056" w:rsidRPr="00F32E41" w:rsidRDefault="00C10056" w:rsidP="00F32E41">
            <w:pPr>
              <w:spacing w:line="360" w:lineRule="auto"/>
              <w:jc w:val="both"/>
              <w:rPr>
                <w:rFonts w:ascii="Book Antiqua" w:hAnsi="Book Antiqua"/>
              </w:rPr>
            </w:pPr>
            <w:r w:rsidRPr="00F32E41">
              <w:rPr>
                <w:rFonts w:ascii="Book Antiqua" w:hAnsi="Book Antiqua"/>
              </w:rPr>
              <w:t>Females</w:t>
            </w:r>
          </w:p>
        </w:tc>
        <w:tc>
          <w:tcPr>
            <w:tcW w:w="1556" w:type="dxa"/>
            <w:hideMark/>
          </w:tcPr>
          <w:p w14:paraId="0D22F885" w14:textId="77777777" w:rsidR="00C10056" w:rsidRPr="00F32E41" w:rsidRDefault="00C10056" w:rsidP="00F32E41">
            <w:pPr>
              <w:spacing w:line="360" w:lineRule="auto"/>
              <w:jc w:val="both"/>
              <w:rPr>
                <w:rFonts w:ascii="Book Antiqua" w:hAnsi="Book Antiqua"/>
              </w:rPr>
            </w:pPr>
            <w:r w:rsidRPr="00F32E41">
              <w:rPr>
                <w:rFonts w:ascii="Book Antiqua" w:hAnsi="Book Antiqua"/>
              </w:rPr>
              <w:t xml:space="preserve">170.2 mmHg </w:t>
            </w:r>
            <w:r w:rsidR="00710B3C" w:rsidRPr="00F32E41">
              <w:rPr>
                <w:rFonts w:ascii="Book Antiqua" w:hAnsi="Book Antiqua"/>
              </w:rPr>
              <w:t>(95%CI:</w:t>
            </w:r>
            <w:r w:rsidRPr="00F32E41">
              <w:rPr>
                <w:rFonts w:ascii="Book Antiqua" w:hAnsi="Book Antiqua"/>
              </w:rPr>
              <w:t xml:space="preserve"> 158.2</w:t>
            </w:r>
            <w:r w:rsidR="00710B3C" w:rsidRPr="00F32E41">
              <w:rPr>
                <w:rFonts w:ascii="Book Antiqua" w:hAnsi="Book Antiqua"/>
              </w:rPr>
              <w:t>-</w:t>
            </w:r>
            <w:r w:rsidRPr="00F32E41">
              <w:rPr>
                <w:rFonts w:ascii="Book Antiqua" w:hAnsi="Book Antiqua"/>
              </w:rPr>
              <w:t>183.3)</w:t>
            </w:r>
          </w:p>
        </w:tc>
        <w:tc>
          <w:tcPr>
            <w:tcW w:w="1556" w:type="dxa"/>
            <w:hideMark/>
          </w:tcPr>
          <w:p w14:paraId="11A4BAFF" w14:textId="77777777" w:rsidR="00C10056" w:rsidRPr="00F32E41" w:rsidRDefault="00C10056" w:rsidP="00F32E41">
            <w:pPr>
              <w:spacing w:line="360" w:lineRule="auto"/>
              <w:jc w:val="both"/>
              <w:rPr>
                <w:rFonts w:ascii="Book Antiqua" w:hAnsi="Book Antiqua"/>
              </w:rPr>
            </w:pPr>
            <w:r w:rsidRPr="00F32E41">
              <w:rPr>
                <w:rFonts w:ascii="Book Antiqua" w:hAnsi="Book Antiqua"/>
              </w:rPr>
              <w:t>147.2 mmHg (125.7</w:t>
            </w:r>
            <w:r w:rsidR="00710B3C" w:rsidRPr="00F32E41">
              <w:rPr>
                <w:rFonts w:ascii="Book Antiqua" w:hAnsi="Book Antiqua"/>
              </w:rPr>
              <w:t>-</w:t>
            </w:r>
            <w:r w:rsidRPr="00F32E41">
              <w:rPr>
                <w:rFonts w:ascii="Book Antiqua" w:hAnsi="Book Antiqua"/>
              </w:rPr>
              <w:t>168.7)</w:t>
            </w:r>
          </w:p>
        </w:tc>
        <w:tc>
          <w:tcPr>
            <w:tcW w:w="1556" w:type="dxa"/>
            <w:hideMark/>
          </w:tcPr>
          <w:p w14:paraId="77A67EB9" w14:textId="77777777" w:rsidR="00C10056" w:rsidRPr="00F32E41" w:rsidRDefault="00C10056" w:rsidP="00F32E41">
            <w:pPr>
              <w:spacing w:line="360" w:lineRule="auto"/>
              <w:jc w:val="both"/>
              <w:rPr>
                <w:rFonts w:ascii="Book Antiqua" w:hAnsi="Book Antiqua"/>
              </w:rPr>
            </w:pPr>
            <w:r w:rsidRPr="00F32E41">
              <w:rPr>
                <w:rFonts w:ascii="Book Antiqua" w:hAnsi="Book Antiqua"/>
              </w:rPr>
              <w:t>137.0 mmHg (102.8</w:t>
            </w:r>
            <w:r w:rsidR="00710B3C" w:rsidRPr="00F32E41">
              <w:rPr>
                <w:rFonts w:ascii="Book Antiqua" w:hAnsi="Book Antiqua"/>
              </w:rPr>
              <w:t>-</w:t>
            </w:r>
            <w:r w:rsidRPr="00F32E41">
              <w:rPr>
                <w:rFonts w:ascii="Book Antiqua" w:hAnsi="Book Antiqua"/>
              </w:rPr>
              <w:t>171.2)</w:t>
            </w:r>
          </w:p>
        </w:tc>
        <w:tc>
          <w:tcPr>
            <w:tcW w:w="1556" w:type="dxa"/>
            <w:hideMark/>
          </w:tcPr>
          <w:p w14:paraId="495875B5" w14:textId="77777777" w:rsidR="00C10056" w:rsidRPr="00F32E41" w:rsidRDefault="00C10056" w:rsidP="00F32E41">
            <w:pPr>
              <w:spacing w:line="360" w:lineRule="auto"/>
              <w:jc w:val="both"/>
              <w:rPr>
                <w:rFonts w:ascii="Book Antiqua" w:hAnsi="Book Antiqua"/>
              </w:rPr>
            </w:pPr>
            <w:r w:rsidRPr="00F32E41">
              <w:rPr>
                <w:rFonts w:ascii="Book Antiqua" w:hAnsi="Book Antiqua"/>
              </w:rPr>
              <w:t>136.7 mmHg (105.3</w:t>
            </w:r>
            <w:r w:rsidR="00710B3C" w:rsidRPr="00F32E41">
              <w:rPr>
                <w:rFonts w:ascii="Book Antiqua" w:hAnsi="Book Antiqua"/>
              </w:rPr>
              <w:t>-</w:t>
            </w:r>
            <w:r w:rsidRPr="00F32E41">
              <w:rPr>
                <w:rFonts w:ascii="Book Antiqua" w:hAnsi="Book Antiqua"/>
              </w:rPr>
              <w:t>168.7)</w:t>
            </w:r>
          </w:p>
        </w:tc>
        <w:tc>
          <w:tcPr>
            <w:tcW w:w="1556" w:type="dxa"/>
            <w:hideMark/>
          </w:tcPr>
          <w:p w14:paraId="61A8719A" w14:textId="77777777" w:rsidR="00C10056" w:rsidRPr="00F32E41" w:rsidRDefault="00C10056" w:rsidP="00F32E41">
            <w:pPr>
              <w:spacing w:line="360" w:lineRule="auto"/>
              <w:jc w:val="both"/>
              <w:rPr>
                <w:rFonts w:ascii="Book Antiqua" w:hAnsi="Book Antiqua"/>
              </w:rPr>
            </w:pPr>
            <w:r w:rsidRPr="00F32E41">
              <w:rPr>
                <w:rFonts w:ascii="Book Antiqua" w:hAnsi="Book Antiqua"/>
              </w:rPr>
              <w:t>130.0 mmHg (118.0</w:t>
            </w:r>
            <w:r w:rsidR="00710B3C" w:rsidRPr="00F32E41">
              <w:rPr>
                <w:rFonts w:ascii="Book Antiqua" w:hAnsi="Book Antiqua"/>
              </w:rPr>
              <w:t>-</w:t>
            </w:r>
            <w:r w:rsidRPr="00F32E41">
              <w:rPr>
                <w:rFonts w:ascii="Book Antiqua" w:hAnsi="Book Antiqua"/>
              </w:rPr>
              <w:t>142.0)</w:t>
            </w:r>
          </w:p>
        </w:tc>
        <w:tc>
          <w:tcPr>
            <w:tcW w:w="1556" w:type="dxa"/>
            <w:hideMark/>
          </w:tcPr>
          <w:p w14:paraId="161AFA6A" w14:textId="77777777" w:rsidR="00C10056" w:rsidRPr="00F32E41" w:rsidRDefault="00C10056" w:rsidP="00F32E41">
            <w:pPr>
              <w:spacing w:line="360" w:lineRule="auto"/>
              <w:jc w:val="both"/>
              <w:rPr>
                <w:rFonts w:ascii="Book Antiqua" w:hAnsi="Book Antiqua"/>
              </w:rPr>
            </w:pPr>
            <w:r w:rsidRPr="00F32E41">
              <w:rPr>
                <w:rFonts w:ascii="Book Antiqua" w:hAnsi="Book Antiqua"/>
              </w:rPr>
              <w:t>134.2 mmHg (107.4</w:t>
            </w:r>
            <w:r w:rsidR="00710B3C" w:rsidRPr="00F32E41">
              <w:rPr>
                <w:rFonts w:ascii="Book Antiqua" w:hAnsi="Book Antiqua"/>
              </w:rPr>
              <w:t>-</w:t>
            </w:r>
            <w:r w:rsidRPr="00F32E41">
              <w:rPr>
                <w:rFonts w:ascii="Book Antiqua" w:hAnsi="Book Antiqua"/>
              </w:rPr>
              <w:t>161.0)</w:t>
            </w:r>
          </w:p>
        </w:tc>
      </w:tr>
      <w:tr w:rsidR="00C10056" w:rsidRPr="00F32E41" w14:paraId="384905C2" w14:textId="77777777" w:rsidTr="001964D6">
        <w:trPr>
          <w:trHeight w:val="1564"/>
        </w:trPr>
        <w:tc>
          <w:tcPr>
            <w:tcW w:w="1680" w:type="dxa"/>
            <w:hideMark/>
          </w:tcPr>
          <w:p w14:paraId="7DC0C83C" w14:textId="77777777" w:rsidR="00C10056" w:rsidRPr="00F32E41" w:rsidRDefault="00C10056" w:rsidP="00F32E41">
            <w:pPr>
              <w:spacing w:line="360" w:lineRule="auto"/>
              <w:jc w:val="both"/>
              <w:rPr>
                <w:rFonts w:ascii="Book Antiqua" w:hAnsi="Book Antiqua"/>
              </w:rPr>
            </w:pPr>
            <w:r w:rsidRPr="00F32E41">
              <w:rPr>
                <w:rFonts w:ascii="Book Antiqua" w:hAnsi="Book Antiqua"/>
              </w:rPr>
              <w:t>Males</w:t>
            </w:r>
          </w:p>
        </w:tc>
        <w:tc>
          <w:tcPr>
            <w:tcW w:w="1556" w:type="dxa"/>
            <w:hideMark/>
          </w:tcPr>
          <w:p w14:paraId="67CE9883" w14:textId="76303BF1" w:rsidR="00C10056" w:rsidRPr="00F32E41" w:rsidRDefault="00C10056" w:rsidP="00F32E41">
            <w:pPr>
              <w:spacing w:line="360" w:lineRule="auto"/>
              <w:jc w:val="both"/>
              <w:rPr>
                <w:rFonts w:ascii="Book Antiqua" w:hAnsi="Book Antiqua"/>
              </w:rPr>
            </w:pPr>
            <w:r w:rsidRPr="00F32E41">
              <w:rPr>
                <w:rFonts w:ascii="Book Antiqua" w:hAnsi="Book Antiqua"/>
              </w:rPr>
              <w:t xml:space="preserve">175.5 mmHg </w:t>
            </w:r>
            <w:r w:rsidR="00710B3C" w:rsidRPr="00F32E41">
              <w:rPr>
                <w:rFonts w:ascii="Book Antiqua" w:hAnsi="Book Antiqua"/>
              </w:rPr>
              <w:t>(95%CI:</w:t>
            </w:r>
            <w:r w:rsidRPr="00F32E41">
              <w:rPr>
                <w:rFonts w:ascii="Book Antiqua" w:hAnsi="Book Antiqua"/>
              </w:rPr>
              <w:t xml:space="preserve"> </w:t>
            </w:r>
            <w:r w:rsidR="001964D6" w:rsidRPr="00F32E41">
              <w:rPr>
                <w:rFonts w:ascii="Book Antiqua" w:hAnsi="Book Antiqua"/>
              </w:rPr>
              <w:t>164.7</w:t>
            </w:r>
            <w:r w:rsidRPr="00F32E41">
              <w:rPr>
                <w:rFonts w:ascii="Book Antiqua" w:hAnsi="Book Antiqua"/>
              </w:rPr>
              <w:t>– 186.3)</w:t>
            </w:r>
          </w:p>
        </w:tc>
        <w:tc>
          <w:tcPr>
            <w:tcW w:w="1556" w:type="dxa"/>
            <w:hideMark/>
          </w:tcPr>
          <w:p w14:paraId="7BBDB706" w14:textId="77777777" w:rsidR="00C10056" w:rsidRPr="00F32E41" w:rsidRDefault="00C10056" w:rsidP="00F32E41">
            <w:pPr>
              <w:spacing w:line="360" w:lineRule="auto"/>
              <w:jc w:val="both"/>
              <w:rPr>
                <w:rFonts w:ascii="Book Antiqua" w:hAnsi="Book Antiqua"/>
              </w:rPr>
            </w:pPr>
            <w:r w:rsidRPr="00F32E41">
              <w:rPr>
                <w:rFonts w:ascii="Book Antiqua" w:hAnsi="Book Antiqua"/>
              </w:rPr>
              <w:t xml:space="preserve">144.4 mmHg </w:t>
            </w:r>
            <w:r w:rsidR="00710B3C" w:rsidRPr="00F32E41">
              <w:rPr>
                <w:rFonts w:ascii="Book Antiqua" w:hAnsi="Book Antiqua"/>
              </w:rPr>
              <w:t>(95%CI:</w:t>
            </w:r>
            <w:r w:rsidRPr="00F32E41">
              <w:rPr>
                <w:rFonts w:ascii="Book Antiqua" w:hAnsi="Book Antiqua"/>
              </w:rPr>
              <w:t xml:space="preserve"> 114.0</w:t>
            </w:r>
            <w:r w:rsidR="00710B3C" w:rsidRPr="00F32E41">
              <w:rPr>
                <w:rFonts w:ascii="Book Antiqua" w:hAnsi="Book Antiqua"/>
              </w:rPr>
              <w:t>-</w:t>
            </w:r>
            <w:r w:rsidRPr="00F32E41">
              <w:rPr>
                <w:rFonts w:ascii="Book Antiqua" w:hAnsi="Book Antiqua"/>
              </w:rPr>
              <w:t>174.8)</w:t>
            </w:r>
          </w:p>
        </w:tc>
        <w:tc>
          <w:tcPr>
            <w:tcW w:w="1556" w:type="dxa"/>
            <w:hideMark/>
          </w:tcPr>
          <w:p w14:paraId="38234E6D" w14:textId="77777777" w:rsidR="00C10056" w:rsidRPr="00F32E41" w:rsidRDefault="00C10056" w:rsidP="00F32E41">
            <w:pPr>
              <w:spacing w:line="360" w:lineRule="auto"/>
              <w:jc w:val="both"/>
              <w:rPr>
                <w:rFonts w:ascii="Book Antiqua" w:hAnsi="Book Antiqua"/>
              </w:rPr>
            </w:pPr>
            <w:r w:rsidRPr="00F32E41">
              <w:rPr>
                <w:rFonts w:ascii="Book Antiqua" w:hAnsi="Book Antiqua"/>
              </w:rPr>
              <w:t>137.0 mmHg (102.8</w:t>
            </w:r>
            <w:r w:rsidR="00710B3C" w:rsidRPr="00F32E41">
              <w:rPr>
                <w:rFonts w:ascii="Book Antiqua" w:hAnsi="Book Antiqua"/>
              </w:rPr>
              <w:t>-</w:t>
            </w:r>
            <w:r w:rsidRPr="00F32E41">
              <w:rPr>
                <w:rFonts w:ascii="Book Antiqua" w:hAnsi="Book Antiqua"/>
              </w:rPr>
              <w:t>171.2)</w:t>
            </w:r>
          </w:p>
        </w:tc>
        <w:tc>
          <w:tcPr>
            <w:tcW w:w="1556" w:type="dxa"/>
            <w:hideMark/>
          </w:tcPr>
          <w:p w14:paraId="3D847F25" w14:textId="77777777" w:rsidR="00C10056" w:rsidRPr="00F32E41" w:rsidRDefault="00C10056" w:rsidP="00F32E41">
            <w:pPr>
              <w:spacing w:line="360" w:lineRule="auto"/>
              <w:jc w:val="both"/>
              <w:rPr>
                <w:rFonts w:ascii="Book Antiqua" w:hAnsi="Book Antiqua"/>
              </w:rPr>
            </w:pPr>
            <w:r w:rsidRPr="00F32E41">
              <w:rPr>
                <w:rFonts w:ascii="Book Antiqua" w:hAnsi="Book Antiqua"/>
              </w:rPr>
              <w:t xml:space="preserve">126.3 mmHg </w:t>
            </w:r>
            <w:r w:rsidR="00710B3C" w:rsidRPr="00F32E41">
              <w:rPr>
                <w:rFonts w:ascii="Book Antiqua" w:hAnsi="Book Antiqua"/>
              </w:rPr>
              <w:t>(95%CI:</w:t>
            </w:r>
            <w:r w:rsidRPr="00F32E41">
              <w:rPr>
                <w:rFonts w:ascii="Book Antiqua" w:hAnsi="Book Antiqua"/>
              </w:rPr>
              <w:t xml:space="preserve"> 117.2</w:t>
            </w:r>
            <w:r w:rsidR="00710B3C" w:rsidRPr="00F32E41">
              <w:rPr>
                <w:rFonts w:ascii="Book Antiqua" w:hAnsi="Book Antiqua"/>
              </w:rPr>
              <w:t>-</w:t>
            </w:r>
            <w:r w:rsidRPr="00F32E41">
              <w:rPr>
                <w:rFonts w:ascii="Book Antiqua" w:hAnsi="Book Antiqua"/>
              </w:rPr>
              <w:t>135.3)</w:t>
            </w:r>
          </w:p>
        </w:tc>
        <w:tc>
          <w:tcPr>
            <w:tcW w:w="1556" w:type="dxa"/>
            <w:hideMark/>
          </w:tcPr>
          <w:p w14:paraId="1F0E763A" w14:textId="40980FC6" w:rsidR="00C10056" w:rsidRPr="00F32E41" w:rsidRDefault="001964D6" w:rsidP="00F32E41">
            <w:pPr>
              <w:spacing w:line="360" w:lineRule="auto"/>
              <w:jc w:val="both"/>
              <w:rPr>
                <w:rFonts w:ascii="Book Antiqua" w:hAnsi="Book Antiqua"/>
              </w:rPr>
            </w:pPr>
            <w:r w:rsidRPr="00F32E41">
              <w:rPr>
                <w:rFonts w:ascii="Book Antiqua" w:hAnsi="Book Antiqua"/>
                <w:vertAlign w:val="superscript"/>
                <w:lang w:eastAsia="zh-CN"/>
              </w:rPr>
              <w:t>1</w:t>
            </w:r>
            <w:r w:rsidR="00C10056" w:rsidRPr="00F32E41">
              <w:rPr>
                <w:rFonts w:ascii="Book Antiqua" w:hAnsi="Book Antiqua"/>
              </w:rPr>
              <w:t>160.0 mmHg</w:t>
            </w:r>
          </w:p>
        </w:tc>
        <w:tc>
          <w:tcPr>
            <w:tcW w:w="1556" w:type="dxa"/>
            <w:hideMark/>
          </w:tcPr>
          <w:p w14:paraId="08DA4300" w14:textId="277919DA" w:rsidR="00C10056" w:rsidRPr="00F32E41" w:rsidRDefault="001964D6" w:rsidP="00F32E41">
            <w:pPr>
              <w:spacing w:line="360" w:lineRule="auto"/>
              <w:jc w:val="both"/>
              <w:rPr>
                <w:rFonts w:ascii="Book Antiqua" w:hAnsi="Book Antiqua"/>
              </w:rPr>
            </w:pPr>
            <w:r w:rsidRPr="00F32E41">
              <w:rPr>
                <w:rFonts w:ascii="Book Antiqua" w:hAnsi="Book Antiqua"/>
                <w:vertAlign w:val="superscript"/>
                <w:lang w:eastAsia="zh-CN"/>
              </w:rPr>
              <w:t>1</w:t>
            </w:r>
            <w:r w:rsidR="00C10056" w:rsidRPr="00F32E41">
              <w:rPr>
                <w:rFonts w:ascii="Book Antiqua" w:hAnsi="Book Antiqua"/>
              </w:rPr>
              <w:t>131.0 mmHg</w:t>
            </w:r>
          </w:p>
        </w:tc>
      </w:tr>
    </w:tbl>
    <w:p w14:paraId="646EA423" w14:textId="12665608" w:rsidR="00C10056" w:rsidRPr="00F32E41" w:rsidRDefault="001964D6" w:rsidP="00F32E41">
      <w:pPr>
        <w:spacing w:line="360" w:lineRule="auto"/>
        <w:jc w:val="both"/>
        <w:rPr>
          <w:rFonts w:ascii="Book Antiqua" w:hAnsi="Book Antiqua"/>
          <w:lang w:eastAsia="zh-CN"/>
        </w:rPr>
      </w:pPr>
      <w:r w:rsidRPr="00F32E41">
        <w:rPr>
          <w:rFonts w:ascii="Book Antiqua" w:hAnsi="Book Antiqua"/>
          <w:vertAlign w:val="superscript"/>
          <w:lang w:eastAsia="zh-CN"/>
        </w:rPr>
        <w:t>1</w:t>
      </w:r>
      <w:r w:rsidR="00C10056" w:rsidRPr="00F32E41">
        <w:rPr>
          <w:rFonts w:ascii="Book Antiqua" w:hAnsi="Book Antiqua"/>
        </w:rPr>
        <w:t>One reported observation</w:t>
      </w:r>
      <w:r w:rsidRPr="00F32E41">
        <w:rPr>
          <w:rFonts w:ascii="Book Antiqua" w:hAnsi="Book Antiqua"/>
          <w:lang w:eastAsia="zh-CN"/>
        </w:rPr>
        <w:t>.</w:t>
      </w:r>
    </w:p>
    <w:p w14:paraId="25705029" w14:textId="77777777" w:rsidR="001964D6" w:rsidRPr="00F32E41" w:rsidRDefault="001964D6" w:rsidP="00F32E41">
      <w:pPr>
        <w:spacing w:line="360" w:lineRule="auto"/>
        <w:jc w:val="both"/>
        <w:rPr>
          <w:rFonts w:ascii="Book Antiqua" w:hAnsi="Book Antiqua"/>
          <w:lang w:eastAsia="zh-CN"/>
        </w:rPr>
      </w:pPr>
      <w:r w:rsidRPr="00F32E41">
        <w:rPr>
          <w:rFonts w:ascii="Book Antiqua" w:eastAsia="Book Antiqua" w:hAnsi="Book Antiqua" w:cs="Book Antiqua"/>
          <w:color w:val="000000"/>
        </w:rPr>
        <w:t>RSD</w:t>
      </w:r>
      <w:r w:rsidRPr="00F32E41">
        <w:rPr>
          <w:rFonts w:ascii="Book Antiqua" w:hAnsi="Book Antiqua" w:cs="Book Antiqua"/>
          <w:color w:val="000000"/>
          <w:lang w:eastAsia="zh-CN"/>
        </w:rPr>
        <w:t>:</w:t>
      </w:r>
      <w:r w:rsidRPr="00F32E41">
        <w:rPr>
          <w:rFonts w:ascii="Book Antiqua" w:eastAsia="Book Antiqua" w:hAnsi="Book Antiqua" w:cs="Book Antiqua"/>
          <w:color w:val="000000"/>
        </w:rPr>
        <w:t xml:space="preserve"> Renal sympathetic denervation</w:t>
      </w:r>
      <w:r w:rsidRPr="00F32E41">
        <w:rPr>
          <w:rFonts w:ascii="Book Antiqua" w:hAnsi="Book Antiqua" w:cs="Book Antiqua"/>
          <w:color w:val="000000"/>
          <w:lang w:eastAsia="zh-CN"/>
        </w:rPr>
        <w:t>.</w:t>
      </w:r>
    </w:p>
    <w:p w14:paraId="0A900336" w14:textId="77777777" w:rsidR="00C10056" w:rsidRPr="00F32E41" w:rsidRDefault="00C10056" w:rsidP="00F32E41">
      <w:pPr>
        <w:spacing w:line="360" w:lineRule="auto"/>
        <w:jc w:val="both"/>
        <w:rPr>
          <w:rFonts w:ascii="Book Antiqua" w:hAnsi="Book Antiqua"/>
          <w:b/>
          <w:lang w:eastAsia="zh-CN"/>
        </w:rPr>
      </w:pPr>
    </w:p>
    <w:p w14:paraId="51D7F20D" w14:textId="3BB8C926" w:rsidR="00C10056" w:rsidRPr="00F32E41" w:rsidRDefault="00710B3C" w:rsidP="00F32E41">
      <w:pPr>
        <w:spacing w:line="360" w:lineRule="auto"/>
        <w:jc w:val="both"/>
        <w:rPr>
          <w:rFonts w:ascii="Book Antiqua" w:hAnsi="Book Antiqua"/>
        </w:rPr>
      </w:pPr>
      <w:r w:rsidRPr="00F32E41">
        <w:rPr>
          <w:rFonts w:ascii="Book Antiqua" w:hAnsi="Book Antiqua"/>
          <w:b/>
        </w:rPr>
        <w:br w:type="page"/>
      </w:r>
      <w:r w:rsidR="00C10056" w:rsidRPr="00F32E41">
        <w:rPr>
          <w:rFonts w:ascii="Book Antiqua" w:hAnsi="Book Antiqua"/>
          <w:b/>
        </w:rPr>
        <w:lastRenderedPageBreak/>
        <w:t>Table 3</w:t>
      </w:r>
      <w:r w:rsidRPr="00F32E41">
        <w:rPr>
          <w:rFonts w:ascii="Book Antiqua" w:hAnsi="Book Antiqua"/>
          <w:b/>
          <w:lang w:eastAsia="zh-CN"/>
        </w:rPr>
        <w:t xml:space="preserve"> </w:t>
      </w:r>
      <w:r w:rsidR="00C10056" w:rsidRPr="00F32E41">
        <w:rPr>
          <w:rFonts w:ascii="Book Antiqua" w:hAnsi="Book Antiqua"/>
          <w:b/>
        </w:rPr>
        <w:t xml:space="preserve">Comparison of quantity of antihypertensive medications used before and after </w:t>
      </w:r>
      <w:r w:rsidR="001964D6" w:rsidRPr="00F32E41">
        <w:rPr>
          <w:rFonts w:ascii="Book Antiqua" w:hAnsi="Book Antiqua"/>
          <w:b/>
        </w:rPr>
        <w:t>renal sympathetic denervation</w:t>
      </w:r>
    </w:p>
    <w:tbl>
      <w:tblPr>
        <w:tblW w:w="10542" w:type="dxa"/>
        <w:tblBorders>
          <w:top w:val="single" w:sz="4" w:space="0" w:color="auto"/>
          <w:bottom w:val="single" w:sz="4" w:space="0" w:color="auto"/>
        </w:tblBorders>
        <w:tblLook w:val="04A0" w:firstRow="1" w:lastRow="0" w:firstColumn="1" w:lastColumn="0" w:noHBand="0" w:noVBand="1"/>
      </w:tblPr>
      <w:tblGrid>
        <w:gridCol w:w="1440"/>
        <w:gridCol w:w="5666"/>
        <w:gridCol w:w="3436"/>
      </w:tblGrid>
      <w:tr w:rsidR="00710B3C" w:rsidRPr="00F32E41" w14:paraId="504E2142" w14:textId="77777777" w:rsidTr="00CB3C37">
        <w:trPr>
          <w:trHeight w:val="248"/>
        </w:trPr>
        <w:tc>
          <w:tcPr>
            <w:tcW w:w="1440" w:type="dxa"/>
            <w:vMerge w:val="restart"/>
            <w:tcBorders>
              <w:top w:val="single" w:sz="4" w:space="0" w:color="auto"/>
            </w:tcBorders>
            <w:hideMark/>
          </w:tcPr>
          <w:p w14:paraId="646DC8D8" w14:textId="77777777" w:rsidR="00710B3C" w:rsidRPr="00F32E41" w:rsidRDefault="00710B3C" w:rsidP="00F32E41">
            <w:pPr>
              <w:spacing w:line="360" w:lineRule="auto"/>
              <w:jc w:val="both"/>
              <w:rPr>
                <w:rFonts w:ascii="Book Antiqua" w:hAnsi="Book Antiqua"/>
                <w:color w:val="000000" w:themeColor="text1"/>
                <w:lang w:eastAsia="zh-CN"/>
              </w:rPr>
            </w:pPr>
          </w:p>
        </w:tc>
        <w:tc>
          <w:tcPr>
            <w:tcW w:w="9102" w:type="dxa"/>
            <w:gridSpan w:val="2"/>
            <w:tcBorders>
              <w:top w:val="single" w:sz="4" w:space="0" w:color="auto"/>
              <w:bottom w:val="single" w:sz="4" w:space="0" w:color="auto"/>
            </w:tcBorders>
            <w:hideMark/>
          </w:tcPr>
          <w:p w14:paraId="62BEE46D" w14:textId="4BB7FF6B" w:rsidR="00710B3C" w:rsidRPr="00F32E41" w:rsidRDefault="00710B3C" w:rsidP="00F32E41">
            <w:pPr>
              <w:spacing w:line="360" w:lineRule="auto"/>
              <w:jc w:val="both"/>
              <w:rPr>
                <w:rFonts w:ascii="Book Antiqua" w:hAnsi="Book Antiqua"/>
                <w:b/>
                <w:color w:val="000000" w:themeColor="text1"/>
              </w:rPr>
            </w:pPr>
            <w:r w:rsidRPr="00F32E41">
              <w:rPr>
                <w:rFonts w:ascii="Book Antiqua" w:hAnsi="Book Antiqua"/>
                <w:b/>
                <w:color w:val="000000" w:themeColor="text1"/>
              </w:rPr>
              <w:t xml:space="preserve">Mean </w:t>
            </w:r>
            <w:r w:rsidR="001964D6" w:rsidRPr="00F32E41">
              <w:rPr>
                <w:rFonts w:ascii="Book Antiqua" w:hAnsi="Book Antiqua"/>
                <w:b/>
                <w:color w:val="000000" w:themeColor="text1"/>
              </w:rPr>
              <w:t>number of antihypertensive m</w:t>
            </w:r>
            <w:r w:rsidRPr="00F32E41">
              <w:rPr>
                <w:rFonts w:ascii="Book Antiqua" w:hAnsi="Book Antiqua"/>
                <w:b/>
                <w:color w:val="000000" w:themeColor="text1"/>
              </w:rPr>
              <w:t>edications</w:t>
            </w:r>
          </w:p>
        </w:tc>
      </w:tr>
      <w:tr w:rsidR="00710B3C" w:rsidRPr="00F32E41" w14:paraId="07760200" w14:textId="77777777" w:rsidTr="00CB3C37">
        <w:trPr>
          <w:trHeight w:val="441"/>
        </w:trPr>
        <w:tc>
          <w:tcPr>
            <w:tcW w:w="1440" w:type="dxa"/>
            <w:vMerge/>
            <w:tcBorders>
              <w:bottom w:val="single" w:sz="4" w:space="0" w:color="auto"/>
            </w:tcBorders>
            <w:hideMark/>
          </w:tcPr>
          <w:p w14:paraId="605EBDE3" w14:textId="77777777" w:rsidR="00710B3C" w:rsidRPr="00F32E41" w:rsidRDefault="00710B3C" w:rsidP="00F32E41">
            <w:pPr>
              <w:spacing w:line="360" w:lineRule="auto"/>
              <w:jc w:val="both"/>
              <w:rPr>
                <w:rFonts w:ascii="Book Antiqua" w:hAnsi="Book Antiqua"/>
                <w:color w:val="000000" w:themeColor="text1"/>
              </w:rPr>
            </w:pPr>
          </w:p>
        </w:tc>
        <w:tc>
          <w:tcPr>
            <w:tcW w:w="5666" w:type="dxa"/>
            <w:tcBorders>
              <w:top w:val="single" w:sz="4" w:space="0" w:color="auto"/>
              <w:bottom w:val="single" w:sz="4" w:space="0" w:color="auto"/>
            </w:tcBorders>
            <w:hideMark/>
          </w:tcPr>
          <w:p w14:paraId="2DA7904C" w14:textId="77777777" w:rsidR="00710B3C" w:rsidRPr="00F32E41" w:rsidRDefault="00710B3C" w:rsidP="00F32E41">
            <w:pPr>
              <w:spacing w:line="360" w:lineRule="auto"/>
              <w:jc w:val="both"/>
              <w:rPr>
                <w:rFonts w:ascii="Book Antiqua" w:hAnsi="Book Antiqua"/>
                <w:b/>
                <w:color w:val="000000" w:themeColor="text1"/>
              </w:rPr>
            </w:pPr>
            <w:r w:rsidRPr="00F32E41">
              <w:rPr>
                <w:rFonts w:ascii="Book Antiqua" w:hAnsi="Book Antiqua"/>
                <w:b/>
                <w:color w:val="000000" w:themeColor="text1"/>
              </w:rPr>
              <w:t>Pre-RSD</w:t>
            </w:r>
          </w:p>
        </w:tc>
        <w:tc>
          <w:tcPr>
            <w:tcW w:w="3436" w:type="dxa"/>
            <w:tcBorders>
              <w:top w:val="single" w:sz="4" w:space="0" w:color="auto"/>
              <w:bottom w:val="single" w:sz="4" w:space="0" w:color="auto"/>
            </w:tcBorders>
            <w:hideMark/>
          </w:tcPr>
          <w:p w14:paraId="10577D7E" w14:textId="77777777" w:rsidR="00710B3C" w:rsidRPr="00F32E41" w:rsidRDefault="00710B3C" w:rsidP="00F32E41">
            <w:pPr>
              <w:spacing w:line="360" w:lineRule="auto"/>
              <w:jc w:val="both"/>
              <w:rPr>
                <w:rFonts w:ascii="Book Antiqua" w:hAnsi="Book Antiqua"/>
                <w:b/>
                <w:color w:val="000000" w:themeColor="text1"/>
              </w:rPr>
            </w:pPr>
            <w:r w:rsidRPr="00F32E41">
              <w:rPr>
                <w:rFonts w:ascii="Book Antiqua" w:hAnsi="Book Antiqua"/>
                <w:b/>
                <w:color w:val="000000" w:themeColor="text1"/>
              </w:rPr>
              <w:t>Post-RSD</w:t>
            </w:r>
          </w:p>
        </w:tc>
      </w:tr>
      <w:tr w:rsidR="00C10056" w:rsidRPr="00F32E41" w14:paraId="645EB165" w14:textId="77777777" w:rsidTr="001964D6">
        <w:trPr>
          <w:trHeight w:val="286"/>
        </w:trPr>
        <w:tc>
          <w:tcPr>
            <w:tcW w:w="1440" w:type="dxa"/>
            <w:tcBorders>
              <w:top w:val="single" w:sz="4" w:space="0" w:color="auto"/>
            </w:tcBorders>
            <w:hideMark/>
          </w:tcPr>
          <w:p w14:paraId="55376874" w14:textId="77777777" w:rsidR="00C10056" w:rsidRPr="00F32E41" w:rsidRDefault="00C10056" w:rsidP="00F32E41">
            <w:pPr>
              <w:spacing w:line="360" w:lineRule="auto"/>
              <w:jc w:val="both"/>
              <w:rPr>
                <w:rFonts w:ascii="Book Antiqua" w:hAnsi="Book Antiqua"/>
                <w:color w:val="000000" w:themeColor="text1"/>
              </w:rPr>
            </w:pPr>
            <w:r w:rsidRPr="00F32E41">
              <w:rPr>
                <w:rFonts w:ascii="Book Antiqua" w:hAnsi="Book Antiqua"/>
                <w:color w:val="000000" w:themeColor="text1"/>
              </w:rPr>
              <w:t>All subjects</w:t>
            </w:r>
          </w:p>
        </w:tc>
        <w:tc>
          <w:tcPr>
            <w:tcW w:w="5666" w:type="dxa"/>
            <w:tcBorders>
              <w:top w:val="single" w:sz="4" w:space="0" w:color="auto"/>
            </w:tcBorders>
            <w:hideMark/>
          </w:tcPr>
          <w:p w14:paraId="49AF1BA8" w14:textId="77777777" w:rsidR="00C10056" w:rsidRPr="00F32E41" w:rsidRDefault="00C10056" w:rsidP="00F32E41">
            <w:pPr>
              <w:spacing w:line="360" w:lineRule="auto"/>
              <w:jc w:val="both"/>
              <w:rPr>
                <w:rFonts w:ascii="Book Antiqua" w:hAnsi="Book Antiqua"/>
                <w:color w:val="000000" w:themeColor="text1"/>
              </w:rPr>
            </w:pPr>
            <w:r w:rsidRPr="00F32E41">
              <w:rPr>
                <w:rFonts w:ascii="Book Antiqua" w:hAnsi="Book Antiqua"/>
                <w:color w:val="000000" w:themeColor="text1"/>
              </w:rPr>
              <w:t xml:space="preserve">4.7 </w:t>
            </w:r>
            <w:r w:rsidR="00710B3C" w:rsidRPr="00F32E41">
              <w:rPr>
                <w:rFonts w:ascii="Book Antiqua" w:hAnsi="Book Antiqua"/>
                <w:color w:val="000000" w:themeColor="text1"/>
              </w:rPr>
              <w:t>(95%CI:</w:t>
            </w:r>
            <w:r w:rsidRPr="00F32E41">
              <w:rPr>
                <w:rFonts w:ascii="Book Antiqua" w:hAnsi="Book Antiqua"/>
                <w:color w:val="000000" w:themeColor="text1"/>
              </w:rPr>
              <w:t xml:space="preserve"> 4.1</w:t>
            </w:r>
            <w:r w:rsidR="00710B3C" w:rsidRPr="00F32E41">
              <w:rPr>
                <w:rFonts w:ascii="Book Antiqua" w:hAnsi="Book Antiqua"/>
                <w:color w:val="000000" w:themeColor="text1"/>
              </w:rPr>
              <w:t>-</w:t>
            </w:r>
            <w:r w:rsidRPr="00F32E41">
              <w:rPr>
                <w:rFonts w:ascii="Book Antiqua" w:hAnsi="Book Antiqua"/>
                <w:color w:val="000000" w:themeColor="text1"/>
              </w:rPr>
              <w:t>5.4),</w:t>
            </w:r>
          </w:p>
        </w:tc>
        <w:tc>
          <w:tcPr>
            <w:tcW w:w="3436" w:type="dxa"/>
            <w:tcBorders>
              <w:top w:val="single" w:sz="4" w:space="0" w:color="auto"/>
            </w:tcBorders>
            <w:hideMark/>
          </w:tcPr>
          <w:p w14:paraId="5DC4DCFD" w14:textId="77777777" w:rsidR="00C10056" w:rsidRPr="00F32E41" w:rsidRDefault="00C10056" w:rsidP="00F32E41">
            <w:pPr>
              <w:spacing w:line="360" w:lineRule="auto"/>
              <w:jc w:val="both"/>
              <w:rPr>
                <w:rFonts w:ascii="Book Antiqua" w:hAnsi="Book Antiqua"/>
                <w:color w:val="000000" w:themeColor="text1"/>
              </w:rPr>
            </w:pPr>
            <w:r w:rsidRPr="00F32E41">
              <w:rPr>
                <w:rFonts w:ascii="Book Antiqua" w:hAnsi="Book Antiqua"/>
                <w:color w:val="000000" w:themeColor="text1"/>
              </w:rPr>
              <w:t xml:space="preserve">3.1 </w:t>
            </w:r>
            <w:r w:rsidR="00710B3C" w:rsidRPr="00F32E41">
              <w:rPr>
                <w:rFonts w:ascii="Book Antiqua" w:hAnsi="Book Antiqua"/>
                <w:color w:val="000000" w:themeColor="text1"/>
              </w:rPr>
              <w:t>(95%CI:</w:t>
            </w:r>
            <w:r w:rsidRPr="00F32E41">
              <w:rPr>
                <w:rFonts w:ascii="Book Antiqua" w:hAnsi="Book Antiqua"/>
                <w:color w:val="000000" w:themeColor="text1"/>
              </w:rPr>
              <w:t xml:space="preserve"> 2.3</w:t>
            </w:r>
            <w:r w:rsidR="00710B3C" w:rsidRPr="00F32E41">
              <w:rPr>
                <w:rFonts w:ascii="Book Antiqua" w:hAnsi="Book Antiqua"/>
                <w:color w:val="000000" w:themeColor="text1"/>
              </w:rPr>
              <w:t>-</w:t>
            </w:r>
            <w:r w:rsidRPr="00F32E41">
              <w:rPr>
                <w:rFonts w:ascii="Book Antiqua" w:hAnsi="Book Antiqua"/>
                <w:color w:val="000000" w:themeColor="text1"/>
              </w:rPr>
              <w:t>3.9),</w:t>
            </w:r>
          </w:p>
        </w:tc>
      </w:tr>
      <w:tr w:rsidR="00C10056" w:rsidRPr="00F32E41" w14:paraId="142A8C92" w14:textId="77777777" w:rsidTr="001964D6">
        <w:trPr>
          <w:trHeight w:val="365"/>
        </w:trPr>
        <w:tc>
          <w:tcPr>
            <w:tcW w:w="1440" w:type="dxa"/>
            <w:hideMark/>
          </w:tcPr>
          <w:p w14:paraId="1FC86794" w14:textId="77777777" w:rsidR="00C10056" w:rsidRPr="00F32E41" w:rsidRDefault="00C10056" w:rsidP="00F32E41">
            <w:pPr>
              <w:spacing w:line="360" w:lineRule="auto"/>
              <w:jc w:val="both"/>
              <w:rPr>
                <w:rFonts w:ascii="Book Antiqua" w:hAnsi="Book Antiqua"/>
                <w:color w:val="000000" w:themeColor="text1"/>
              </w:rPr>
            </w:pPr>
            <w:r w:rsidRPr="00F32E41">
              <w:rPr>
                <w:rFonts w:ascii="Book Antiqua" w:hAnsi="Book Antiqua"/>
                <w:color w:val="000000" w:themeColor="text1"/>
              </w:rPr>
              <w:t>Females</w:t>
            </w:r>
          </w:p>
        </w:tc>
        <w:tc>
          <w:tcPr>
            <w:tcW w:w="5666" w:type="dxa"/>
            <w:hideMark/>
          </w:tcPr>
          <w:p w14:paraId="663A6437" w14:textId="77777777" w:rsidR="00C10056" w:rsidRPr="00F32E41" w:rsidRDefault="00C10056" w:rsidP="00F32E41">
            <w:pPr>
              <w:spacing w:line="360" w:lineRule="auto"/>
              <w:jc w:val="both"/>
              <w:rPr>
                <w:rFonts w:ascii="Book Antiqua" w:hAnsi="Book Antiqua"/>
                <w:color w:val="000000" w:themeColor="text1"/>
              </w:rPr>
            </w:pPr>
            <w:r w:rsidRPr="00F32E41">
              <w:rPr>
                <w:rFonts w:ascii="Book Antiqua" w:hAnsi="Book Antiqua"/>
                <w:color w:val="000000" w:themeColor="text1"/>
              </w:rPr>
              <w:t xml:space="preserve">4.9 </w:t>
            </w:r>
            <w:r w:rsidR="00710B3C" w:rsidRPr="00F32E41">
              <w:rPr>
                <w:rFonts w:ascii="Book Antiqua" w:hAnsi="Book Antiqua"/>
                <w:color w:val="000000" w:themeColor="text1"/>
              </w:rPr>
              <w:t>(95%CI:</w:t>
            </w:r>
            <w:r w:rsidRPr="00F32E41">
              <w:rPr>
                <w:rFonts w:ascii="Book Antiqua" w:hAnsi="Book Antiqua"/>
                <w:color w:val="000000" w:themeColor="text1"/>
              </w:rPr>
              <w:t xml:space="preserve"> 3.8</w:t>
            </w:r>
            <w:r w:rsidR="00710B3C" w:rsidRPr="00F32E41">
              <w:rPr>
                <w:rFonts w:ascii="Book Antiqua" w:hAnsi="Book Antiqua"/>
                <w:color w:val="000000" w:themeColor="text1"/>
              </w:rPr>
              <w:t>-</w:t>
            </w:r>
            <w:r w:rsidRPr="00F32E41">
              <w:rPr>
                <w:rFonts w:ascii="Book Antiqua" w:hAnsi="Book Antiqua"/>
                <w:color w:val="000000" w:themeColor="text1"/>
              </w:rPr>
              <w:t>6.0)</w:t>
            </w:r>
          </w:p>
        </w:tc>
        <w:tc>
          <w:tcPr>
            <w:tcW w:w="3436" w:type="dxa"/>
            <w:hideMark/>
          </w:tcPr>
          <w:p w14:paraId="69238ECF" w14:textId="77777777" w:rsidR="00C10056" w:rsidRPr="00F32E41" w:rsidRDefault="00C10056" w:rsidP="00F32E41">
            <w:pPr>
              <w:spacing w:line="360" w:lineRule="auto"/>
              <w:jc w:val="both"/>
              <w:rPr>
                <w:rFonts w:ascii="Book Antiqua" w:hAnsi="Book Antiqua"/>
                <w:color w:val="000000" w:themeColor="text1"/>
              </w:rPr>
            </w:pPr>
            <w:r w:rsidRPr="00F32E41">
              <w:rPr>
                <w:rFonts w:ascii="Book Antiqua" w:hAnsi="Book Antiqua"/>
                <w:color w:val="000000" w:themeColor="text1"/>
              </w:rPr>
              <w:t xml:space="preserve">3.0 </w:t>
            </w:r>
            <w:r w:rsidR="00710B3C" w:rsidRPr="00F32E41">
              <w:rPr>
                <w:rFonts w:ascii="Book Antiqua" w:hAnsi="Book Antiqua"/>
                <w:color w:val="000000" w:themeColor="text1"/>
              </w:rPr>
              <w:t>(95%CI:</w:t>
            </w:r>
            <w:r w:rsidRPr="00F32E41">
              <w:rPr>
                <w:rFonts w:ascii="Book Antiqua" w:hAnsi="Book Antiqua"/>
                <w:color w:val="000000" w:themeColor="text1"/>
              </w:rPr>
              <w:t xml:space="preserve"> 1.0 – 5.0)</w:t>
            </w:r>
          </w:p>
        </w:tc>
      </w:tr>
      <w:tr w:rsidR="00C10056" w:rsidRPr="00F32E41" w14:paraId="639D0BBA" w14:textId="77777777" w:rsidTr="001964D6">
        <w:trPr>
          <w:trHeight w:val="322"/>
        </w:trPr>
        <w:tc>
          <w:tcPr>
            <w:tcW w:w="1440" w:type="dxa"/>
            <w:hideMark/>
          </w:tcPr>
          <w:p w14:paraId="3F5F69B2" w14:textId="77777777" w:rsidR="00C10056" w:rsidRPr="00F32E41" w:rsidRDefault="00C10056" w:rsidP="00F32E41">
            <w:pPr>
              <w:spacing w:line="360" w:lineRule="auto"/>
              <w:jc w:val="both"/>
              <w:rPr>
                <w:rFonts w:ascii="Book Antiqua" w:hAnsi="Book Antiqua"/>
                <w:color w:val="000000" w:themeColor="text1"/>
              </w:rPr>
            </w:pPr>
            <w:r w:rsidRPr="00F32E41">
              <w:rPr>
                <w:rFonts w:ascii="Book Antiqua" w:hAnsi="Book Antiqua"/>
                <w:color w:val="000000" w:themeColor="text1"/>
              </w:rPr>
              <w:t>Males</w:t>
            </w:r>
          </w:p>
        </w:tc>
        <w:tc>
          <w:tcPr>
            <w:tcW w:w="5666" w:type="dxa"/>
            <w:hideMark/>
          </w:tcPr>
          <w:p w14:paraId="4A66B565" w14:textId="77777777" w:rsidR="00C10056" w:rsidRPr="00F32E41" w:rsidRDefault="00C10056" w:rsidP="00F32E41">
            <w:pPr>
              <w:spacing w:line="360" w:lineRule="auto"/>
              <w:jc w:val="both"/>
              <w:rPr>
                <w:rFonts w:ascii="Book Antiqua" w:hAnsi="Book Antiqua"/>
                <w:color w:val="000000" w:themeColor="text1"/>
              </w:rPr>
            </w:pPr>
            <w:r w:rsidRPr="00F32E41">
              <w:rPr>
                <w:rFonts w:ascii="Book Antiqua" w:hAnsi="Book Antiqua"/>
                <w:color w:val="000000" w:themeColor="text1"/>
              </w:rPr>
              <w:t xml:space="preserve">4.6 </w:t>
            </w:r>
            <w:r w:rsidR="00710B3C" w:rsidRPr="00F32E41">
              <w:rPr>
                <w:rFonts w:ascii="Book Antiqua" w:hAnsi="Book Antiqua"/>
                <w:color w:val="000000" w:themeColor="text1"/>
              </w:rPr>
              <w:t>(95%CI:</w:t>
            </w:r>
            <w:r w:rsidRPr="00F32E41">
              <w:rPr>
                <w:rFonts w:ascii="Book Antiqua" w:hAnsi="Book Antiqua"/>
                <w:color w:val="000000" w:themeColor="text1"/>
              </w:rPr>
              <w:t xml:space="preserve"> 3.7</w:t>
            </w:r>
            <w:r w:rsidR="00710B3C" w:rsidRPr="00F32E41">
              <w:rPr>
                <w:rFonts w:ascii="Book Antiqua" w:hAnsi="Book Antiqua"/>
                <w:color w:val="000000" w:themeColor="text1"/>
              </w:rPr>
              <w:t>-</w:t>
            </w:r>
            <w:r w:rsidRPr="00F32E41">
              <w:rPr>
                <w:rFonts w:ascii="Book Antiqua" w:hAnsi="Book Antiqua"/>
                <w:color w:val="000000" w:themeColor="text1"/>
              </w:rPr>
              <w:t>5.5)</w:t>
            </w:r>
          </w:p>
        </w:tc>
        <w:tc>
          <w:tcPr>
            <w:tcW w:w="3436" w:type="dxa"/>
            <w:hideMark/>
          </w:tcPr>
          <w:p w14:paraId="6149B476" w14:textId="77777777" w:rsidR="00C10056" w:rsidRPr="00F32E41" w:rsidRDefault="00C10056" w:rsidP="00F32E41">
            <w:pPr>
              <w:spacing w:line="360" w:lineRule="auto"/>
              <w:jc w:val="both"/>
              <w:rPr>
                <w:rFonts w:ascii="Book Antiqua" w:hAnsi="Book Antiqua"/>
                <w:color w:val="000000" w:themeColor="text1"/>
              </w:rPr>
            </w:pPr>
            <w:r w:rsidRPr="00F32E41">
              <w:rPr>
                <w:rFonts w:ascii="Book Antiqua" w:hAnsi="Book Antiqua"/>
                <w:color w:val="000000" w:themeColor="text1"/>
              </w:rPr>
              <w:t xml:space="preserve">3.0 </w:t>
            </w:r>
            <w:r w:rsidR="00710B3C" w:rsidRPr="00F32E41">
              <w:rPr>
                <w:rFonts w:ascii="Book Antiqua" w:hAnsi="Book Antiqua"/>
                <w:color w:val="000000" w:themeColor="text1"/>
              </w:rPr>
              <w:t>(95%CI:</w:t>
            </w:r>
            <w:r w:rsidRPr="00F32E41">
              <w:rPr>
                <w:rFonts w:ascii="Book Antiqua" w:hAnsi="Book Antiqua"/>
                <w:color w:val="000000" w:themeColor="text1"/>
              </w:rPr>
              <w:t xml:space="preserve"> 1.96</w:t>
            </w:r>
            <w:r w:rsidR="00710B3C" w:rsidRPr="00F32E41">
              <w:rPr>
                <w:rFonts w:ascii="Book Antiqua" w:hAnsi="Book Antiqua"/>
                <w:color w:val="000000" w:themeColor="text1"/>
              </w:rPr>
              <w:t>-</w:t>
            </w:r>
            <w:r w:rsidRPr="00F32E41">
              <w:rPr>
                <w:rFonts w:ascii="Book Antiqua" w:hAnsi="Book Antiqua"/>
                <w:color w:val="000000" w:themeColor="text1"/>
              </w:rPr>
              <w:t xml:space="preserve">4.0) </w:t>
            </w:r>
          </w:p>
        </w:tc>
      </w:tr>
    </w:tbl>
    <w:p w14:paraId="60B646B8" w14:textId="4137E04A" w:rsidR="00A77B3E" w:rsidRPr="00F32E41" w:rsidRDefault="009949B6" w:rsidP="00F32E41">
      <w:pPr>
        <w:spacing w:line="360" w:lineRule="auto"/>
        <w:jc w:val="both"/>
        <w:rPr>
          <w:rFonts w:ascii="Book Antiqua" w:eastAsiaTheme="minorEastAsia" w:hAnsi="Book Antiqua"/>
          <w:lang w:eastAsia="zh-CN"/>
        </w:rPr>
      </w:pPr>
      <w:r w:rsidRPr="00F32E41">
        <w:rPr>
          <w:rFonts w:ascii="Book Antiqua" w:eastAsia="Book Antiqua" w:hAnsi="Book Antiqua" w:cs="Book Antiqua"/>
          <w:color w:val="000000"/>
        </w:rPr>
        <w:t>RSD</w:t>
      </w:r>
      <w:r w:rsidRPr="00F32E41">
        <w:rPr>
          <w:rFonts w:ascii="Book Antiqua" w:hAnsi="Book Antiqua" w:cs="Book Antiqua"/>
          <w:color w:val="000000"/>
          <w:lang w:eastAsia="zh-CN"/>
        </w:rPr>
        <w:t>:</w:t>
      </w:r>
      <w:r w:rsidRPr="00F32E41">
        <w:rPr>
          <w:rFonts w:ascii="Book Antiqua" w:eastAsia="Book Antiqua" w:hAnsi="Book Antiqua" w:cs="Book Antiqua"/>
          <w:color w:val="000000"/>
        </w:rPr>
        <w:t xml:space="preserve"> Renal sympathetic denervation</w:t>
      </w:r>
      <w:r w:rsidRPr="00F32E41">
        <w:rPr>
          <w:rFonts w:ascii="Book Antiqua" w:hAnsi="Book Antiqua" w:cs="Book Antiqua"/>
          <w:color w:val="000000"/>
          <w:lang w:eastAsia="zh-CN"/>
        </w:rPr>
        <w:t>.</w:t>
      </w:r>
    </w:p>
    <w:sectPr w:rsidR="00A77B3E" w:rsidRPr="00F32E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16DC" w14:textId="77777777" w:rsidR="002504DB" w:rsidRDefault="002504DB" w:rsidP="00F25C30">
      <w:r>
        <w:separator/>
      </w:r>
    </w:p>
  </w:endnote>
  <w:endnote w:type="continuationSeparator" w:id="0">
    <w:p w14:paraId="2DC0F3F1" w14:textId="77777777" w:rsidR="002504DB" w:rsidRDefault="002504DB" w:rsidP="00F2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481456"/>
      <w:docPartObj>
        <w:docPartGallery w:val="Page Numbers (Bottom of Page)"/>
        <w:docPartUnique/>
      </w:docPartObj>
    </w:sdtPr>
    <w:sdtContent>
      <w:sdt>
        <w:sdtPr>
          <w:id w:val="98381352"/>
          <w:docPartObj>
            <w:docPartGallery w:val="Page Numbers (Top of Page)"/>
            <w:docPartUnique/>
          </w:docPartObj>
        </w:sdtPr>
        <w:sdtContent>
          <w:p w14:paraId="7687B14D" w14:textId="60BCD89E" w:rsidR="00CB3C37" w:rsidRDefault="00CB3C37" w:rsidP="001964D6">
            <w:pPr>
              <w:pStyle w:val="a5"/>
              <w:jc w:val="right"/>
            </w:pPr>
            <w:r w:rsidRPr="001964D6">
              <w:rPr>
                <w:rFonts w:ascii="Book Antiqua" w:hAnsi="Book Antiqua"/>
                <w:sz w:val="24"/>
                <w:szCs w:val="24"/>
                <w:lang w:val="zh-CN" w:eastAsia="zh-CN"/>
              </w:rPr>
              <w:t xml:space="preserve"> </w:t>
            </w:r>
            <w:r w:rsidRPr="001964D6">
              <w:rPr>
                <w:rFonts w:ascii="Book Antiqua" w:hAnsi="Book Antiqua"/>
                <w:b/>
                <w:bCs/>
                <w:sz w:val="24"/>
                <w:szCs w:val="24"/>
              </w:rPr>
              <w:fldChar w:fldCharType="begin"/>
            </w:r>
            <w:r w:rsidRPr="001964D6">
              <w:rPr>
                <w:rFonts w:ascii="Book Antiqua" w:hAnsi="Book Antiqua"/>
                <w:b/>
                <w:bCs/>
                <w:sz w:val="24"/>
                <w:szCs w:val="24"/>
              </w:rPr>
              <w:instrText>PAGE</w:instrText>
            </w:r>
            <w:r w:rsidRPr="001964D6">
              <w:rPr>
                <w:rFonts w:ascii="Book Antiqua" w:hAnsi="Book Antiqua"/>
                <w:b/>
                <w:bCs/>
                <w:sz w:val="24"/>
                <w:szCs w:val="24"/>
              </w:rPr>
              <w:fldChar w:fldCharType="separate"/>
            </w:r>
            <w:r w:rsidR="00F8172D">
              <w:rPr>
                <w:rFonts w:ascii="Book Antiqua" w:hAnsi="Book Antiqua"/>
                <w:b/>
                <w:bCs/>
                <w:noProof/>
                <w:sz w:val="24"/>
                <w:szCs w:val="24"/>
              </w:rPr>
              <w:t>1</w:t>
            </w:r>
            <w:r w:rsidRPr="001964D6">
              <w:rPr>
                <w:rFonts w:ascii="Book Antiqua" w:hAnsi="Book Antiqua"/>
                <w:b/>
                <w:bCs/>
                <w:sz w:val="24"/>
                <w:szCs w:val="24"/>
              </w:rPr>
              <w:fldChar w:fldCharType="end"/>
            </w:r>
            <w:r w:rsidRPr="001964D6">
              <w:rPr>
                <w:rFonts w:ascii="Book Antiqua" w:hAnsi="Book Antiqua"/>
                <w:sz w:val="24"/>
                <w:szCs w:val="24"/>
                <w:lang w:val="zh-CN" w:eastAsia="zh-CN"/>
              </w:rPr>
              <w:t xml:space="preserve"> / </w:t>
            </w:r>
            <w:r w:rsidRPr="001964D6">
              <w:rPr>
                <w:rFonts w:ascii="Book Antiqua" w:hAnsi="Book Antiqua"/>
                <w:b/>
                <w:bCs/>
                <w:sz w:val="24"/>
                <w:szCs w:val="24"/>
              </w:rPr>
              <w:fldChar w:fldCharType="begin"/>
            </w:r>
            <w:r w:rsidRPr="001964D6">
              <w:rPr>
                <w:rFonts w:ascii="Book Antiqua" w:hAnsi="Book Antiqua"/>
                <w:b/>
                <w:bCs/>
                <w:sz w:val="24"/>
                <w:szCs w:val="24"/>
              </w:rPr>
              <w:instrText>NUMPAGES</w:instrText>
            </w:r>
            <w:r w:rsidRPr="001964D6">
              <w:rPr>
                <w:rFonts w:ascii="Book Antiqua" w:hAnsi="Book Antiqua"/>
                <w:b/>
                <w:bCs/>
                <w:sz w:val="24"/>
                <w:szCs w:val="24"/>
              </w:rPr>
              <w:fldChar w:fldCharType="separate"/>
            </w:r>
            <w:r w:rsidR="00F8172D">
              <w:rPr>
                <w:rFonts w:ascii="Book Antiqua" w:hAnsi="Book Antiqua"/>
                <w:b/>
                <w:bCs/>
                <w:noProof/>
                <w:sz w:val="24"/>
                <w:szCs w:val="24"/>
              </w:rPr>
              <w:t>31</w:t>
            </w:r>
            <w:r w:rsidRPr="001964D6">
              <w:rPr>
                <w:rFonts w:ascii="Book Antiqua" w:hAnsi="Book Antiqua"/>
                <w:b/>
                <w:bCs/>
                <w:sz w:val="24"/>
                <w:szCs w:val="24"/>
              </w:rPr>
              <w:fldChar w:fldCharType="end"/>
            </w:r>
          </w:p>
        </w:sdtContent>
      </w:sdt>
    </w:sdtContent>
  </w:sdt>
  <w:p w14:paraId="23C055A1" w14:textId="77777777" w:rsidR="00CB3C37" w:rsidRDefault="00CB3C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F4C2" w14:textId="77777777" w:rsidR="002504DB" w:rsidRDefault="002504DB" w:rsidP="00F25C30">
      <w:r>
        <w:separator/>
      </w:r>
    </w:p>
  </w:footnote>
  <w:footnote w:type="continuationSeparator" w:id="0">
    <w:p w14:paraId="6A528569" w14:textId="77777777" w:rsidR="002504DB" w:rsidRDefault="002504DB" w:rsidP="00F25C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B37"/>
    <w:rsid w:val="000C4790"/>
    <w:rsid w:val="00110C98"/>
    <w:rsid w:val="00163982"/>
    <w:rsid w:val="0016438C"/>
    <w:rsid w:val="001964D6"/>
    <w:rsid w:val="001E0D51"/>
    <w:rsid w:val="001E793A"/>
    <w:rsid w:val="002047A9"/>
    <w:rsid w:val="002504DB"/>
    <w:rsid w:val="003B3E7B"/>
    <w:rsid w:val="003D3504"/>
    <w:rsid w:val="00412EFC"/>
    <w:rsid w:val="004E4DE6"/>
    <w:rsid w:val="00581170"/>
    <w:rsid w:val="005E37E0"/>
    <w:rsid w:val="00683B8F"/>
    <w:rsid w:val="006A6831"/>
    <w:rsid w:val="00710B3C"/>
    <w:rsid w:val="007376EA"/>
    <w:rsid w:val="00815E74"/>
    <w:rsid w:val="00832621"/>
    <w:rsid w:val="00847CC6"/>
    <w:rsid w:val="00865B15"/>
    <w:rsid w:val="009949B6"/>
    <w:rsid w:val="009B08BF"/>
    <w:rsid w:val="00A77B3E"/>
    <w:rsid w:val="00A94696"/>
    <w:rsid w:val="00A9654C"/>
    <w:rsid w:val="00AD22DD"/>
    <w:rsid w:val="00B14F13"/>
    <w:rsid w:val="00B508E0"/>
    <w:rsid w:val="00B65440"/>
    <w:rsid w:val="00B77DE5"/>
    <w:rsid w:val="00BA0C35"/>
    <w:rsid w:val="00BE5A7C"/>
    <w:rsid w:val="00BF4152"/>
    <w:rsid w:val="00C10056"/>
    <w:rsid w:val="00C15B13"/>
    <w:rsid w:val="00CA09EE"/>
    <w:rsid w:val="00CA2A55"/>
    <w:rsid w:val="00CA2EDF"/>
    <w:rsid w:val="00CB3C37"/>
    <w:rsid w:val="00D14152"/>
    <w:rsid w:val="00E03A53"/>
    <w:rsid w:val="00E46574"/>
    <w:rsid w:val="00E56C02"/>
    <w:rsid w:val="00F25C30"/>
    <w:rsid w:val="00F30BDC"/>
    <w:rsid w:val="00F32E41"/>
    <w:rsid w:val="00F8172D"/>
    <w:rsid w:val="00FB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D1E70"/>
  <w15:docId w15:val="{B8237039-4821-41B4-9482-F895FDE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A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5C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25C30"/>
    <w:rPr>
      <w:sz w:val="18"/>
      <w:szCs w:val="18"/>
    </w:rPr>
  </w:style>
  <w:style w:type="paragraph" w:styleId="a5">
    <w:name w:val="footer"/>
    <w:basedOn w:val="a"/>
    <w:link w:val="a6"/>
    <w:uiPriority w:val="99"/>
    <w:rsid w:val="00F25C30"/>
    <w:pPr>
      <w:tabs>
        <w:tab w:val="center" w:pos="4153"/>
        <w:tab w:val="right" w:pos="8306"/>
      </w:tabs>
      <w:snapToGrid w:val="0"/>
    </w:pPr>
    <w:rPr>
      <w:sz w:val="18"/>
      <w:szCs w:val="18"/>
    </w:rPr>
  </w:style>
  <w:style w:type="character" w:customStyle="1" w:styleId="a6">
    <w:name w:val="页脚 字符"/>
    <w:basedOn w:val="a0"/>
    <w:link w:val="a5"/>
    <w:uiPriority w:val="99"/>
    <w:rsid w:val="00F25C30"/>
    <w:rPr>
      <w:sz w:val="18"/>
      <w:szCs w:val="18"/>
    </w:rPr>
  </w:style>
  <w:style w:type="paragraph" w:styleId="a7">
    <w:name w:val="Balloon Text"/>
    <w:basedOn w:val="a"/>
    <w:link w:val="a8"/>
    <w:rsid w:val="00F25C30"/>
    <w:rPr>
      <w:sz w:val="18"/>
      <w:szCs w:val="18"/>
    </w:rPr>
  </w:style>
  <w:style w:type="character" w:customStyle="1" w:styleId="a8">
    <w:name w:val="批注框文本 字符"/>
    <w:basedOn w:val="a0"/>
    <w:link w:val="a7"/>
    <w:rsid w:val="00F25C30"/>
    <w:rPr>
      <w:sz w:val="18"/>
      <w:szCs w:val="18"/>
    </w:rPr>
  </w:style>
  <w:style w:type="character" w:styleId="a9">
    <w:name w:val="annotation reference"/>
    <w:uiPriority w:val="99"/>
    <w:qFormat/>
    <w:rsid w:val="00F25C30"/>
    <w:rPr>
      <w:sz w:val="21"/>
      <w:szCs w:val="21"/>
    </w:rPr>
  </w:style>
  <w:style w:type="paragraph" w:styleId="aa">
    <w:name w:val="annotation text"/>
    <w:basedOn w:val="a"/>
    <w:link w:val="ab"/>
    <w:uiPriority w:val="99"/>
    <w:qFormat/>
    <w:rsid w:val="00F25C30"/>
    <w:pPr>
      <w:widowControl w:val="0"/>
    </w:pPr>
    <w:rPr>
      <w:rFonts w:eastAsia="SimSun"/>
      <w:kern w:val="2"/>
      <w:sz w:val="21"/>
      <w:szCs w:val="20"/>
      <w:lang w:eastAsia="zh-CN"/>
    </w:rPr>
  </w:style>
  <w:style w:type="character" w:customStyle="1" w:styleId="ab">
    <w:name w:val="批注文字 字符"/>
    <w:basedOn w:val="a0"/>
    <w:link w:val="aa"/>
    <w:uiPriority w:val="99"/>
    <w:rsid w:val="00F25C30"/>
    <w:rPr>
      <w:rFonts w:eastAsia="SimSun"/>
      <w:kern w:val="2"/>
      <w:sz w:val="21"/>
      <w:lang w:eastAsia="zh-CN"/>
    </w:rPr>
  </w:style>
  <w:style w:type="paragraph" w:styleId="ac">
    <w:name w:val="Plain Text"/>
    <w:basedOn w:val="a"/>
    <w:link w:val="ad"/>
    <w:rsid w:val="00F25C30"/>
    <w:pPr>
      <w:widowControl w:val="0"/>
      <w:jc w:val="both"/>
    </w:pPr>
    <w:rPr>
      <w:rFonts w:ascii="SimSun" w:eastAsia="SimSun" w:hAnsi="Courier New" w:cs="Courier New"/>
      <w:kern w:val="2"/>
      <w:sz w:val="21"/>
      <w:szCs w:val="21"/>
      <w:lang w:eastAsia="zh-CN"/>
    </w:rPr>
  </w:style>
  <w:style w:type="character" w:customStyle="1" w:styleId="ad">
    <w:name w:val="纯文本 字符"/>
    <w:basedOn w:val="a0"/>
    <w:link w:val="ac"/>
    <w:rsid w:val="00F25C30"/>
    <w:rPr>
      <w:rFonts w:ascii="SimSun" w:eastAsia="SimSun" w:hAnsi="Courier New" w:cs="Courier New"/>
      <w:kern w:val="2"/>
      <w:sz w:val="21"/>
      <w:szCs w:val="21"/>
      <w:lang w:eastAsia="zh-CN"/>
    </w:rPr>
  </w:style>
  <w:style w:type="paragraph" w:styleId="ae">
    <w:name w:val="annotation subject"/>
    <w:basedOn w:val="aa"/>
    <w:next w:val="aa"/>
    <w:link w:val="af"/>
    <w:rsid w:val="00F30BDC"/>
    <w:pPr>
      <w:widowControl/>
    </w:pPr>
    <w:rPr>
      <w:rFonts w:eastAsiaTheme="minorEastAsia"/>
      <w:b/>
      <w:bCs/>
      <w:kern w:val="0"/>
      <w:sz w:val="24"/>
      <w:szCs w:val="24"/>
      <w:lang w:eastAsia="en-US"/>
    </w:rPr>
  </w:style>
  <w:style w:type="character" w:customStyle="1" w:styleId="af">
    <w:name w:val="批注主题 字符"/>
    <w:basedOn w:val="ab"/>
    <w:link w:val="ae"/>
    <w:rsid w:val="00F30BDC"/>
    <w:rPr>
      <w:rFonts w:eastAsia="SimSun"/>
      <w:b/>
      <w:bCs/>
      <w:kern w:val="2"/>
      <w:sz w:val="24"/>
      <w:szCs w:val="24"/>
      <w:lang w:eastAsia="zh-CN"/>
    </w:rPr>
  </w:style>
  <w:style w:type="table" w:customStyle="1" w:styleId="PlainTable51">
    <w:name w:val="Plain Table 51"/>
    <w:basedOn w:val="a1"/>
    <w:uiPriority w:val="45"/>
    <w:rsid w:val="00C10056"/>
    <w:rPr>
      <w:rFonts w:asciiTheme="minorHAnsi" w:hAnsiTheme="minorHAnsi" w:cstheme="minorBid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dxebaseoffice2010blue">
    <w:name w:val="dxebase_office2010blue"/>
    <w:rsid w:val="00710B3C"/>
  </w:style>
  <w:style w:type="paragraph" w:styleId="af0">
    <w:name w:val="Revision"/>
    <w:hidden/>
    <w:uiPriority w:val="99"/>
    <w:semiHidden/>
    <w:rsid w:val="00A94696"/>
    <w:rPr>
      <w:sz w:val="24"/>
      <w:szCs w:val="24"/>
    </w:rPr>
  </w:style>
  <w:style w:type="paragraph" w:styleId="af1">
    <w:name w:val="Normal (Web)"/>
    <w:basedOn w:val="a"/>
    <w:uiPriority w:val="99"/>
    <w:semiHidden/>
    <w:unhideWhenUsed/>
    <w:rsid w:val="00E46574"/>
  </w:style>
  <w:style w:type="character" w:styleId="af2">
    <w:name w:val="Hyperlink"/>
    <w:basedOn w:val="a0"/>
    <w:unhideWhenUsed/>
    <w:rsid w:val="00AD22DD"/>
    <w:rPr>
      <w:color w:val="0000FF" w:themeColor="hyperlink"/>
      <w:u w:val="single"/>
    </w:rPr>
  </w:style>
  <w:style w:type="character" w:customStyle="1" w:styleId="1">
    <w:name w:val="未处理的提及1"/>
    <w:basedOn w:val="a0"/>
    <w:uiPriority w:val="99"/>
    <w:semiHidden/>
    <w:unhideWhenUsed/>
    <w:rsid w:val="00AD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2447">
      <w:bodyDiv w:val="1"/>
      <w:marLeft w:val="0"/>
      <w:marRight w:val="0"/>
      <w:marTop w:val="0"/>
      <w:marBottom w:val="0"/>
      <w:divBdr>
        <w:top w:val="none" w:sz="0" w:space="0" w:color="auto"/>
        <w:left w:val="none" w:sz="0" w:space="0" w:color="auto"/>
        <w:bottom w:val="none" w:sz="0" w:space="0" w:color="auto"/>
        <w:right w:val="none" w:sz="0" w:space="0" w:color="auto"/>
      </w:divBdr>
    </w:div>
    <w:div w:id="54090329">
      <w:bodyDiv w:val="1"/>
      <w:marLeft w:val="0"/>
      <w:marRight w:val="0"/>
      <w:marTop w:val="0"/>
      <w:marBottom w:val="0"/>
      <w:divBdr>
        <w:top w:val="none" w:sz="0" w:space="0" w:color="auto"/>
        <w:left w:val="none" w:sz="0" w:space="0" w:color="auto"/>
        <w:bottom w:val="none" w:sz="0" w:space="0" w:color="auto"/>
        <w:right w:val="none" w:sz="0" w:space="0" w:color="auto"/>
      </w:divBdr>
    </w:div>
    <w:div w:id="115566249">
      <w:bodyDiv w:val="1"/>
      <w:marLeft w:val="0"/>
      <w:marRight w:val="0"/>
      <w:marTop w:val="0"/>
      <w:marBottom w:val="0"/>
      <w:divBdr>
        <w:top w:val="none" w:sz="0" w:space="0" w:color="auto"/>
        <w:left w:val="none" w:sz="0" w:space="0" w:color="auto"/>
        <w:bottom w:val="none" w:sz="0" w:space="0" w:color="auto"/>
        <w:right w:val="none" w:sz="0" w:space="0" w:color="auto"/>
      </w:divBdr>
    </w:div>
    <w:div w:id="117840294">
      <w:bodyDiv w:val="1"/>
      <w:marLeft w:val="0"/>
      <w:marRight w:val="0"/>
      <w:marTop w:val="0"/>
      <w:marBottom w:val="0"/>
      <w:divBdr>
        <w:top w:val="none" w:sz="0" w:space="0" w:color="auto"/>
        <w:left w:val="none" w:sz="0" w:space="0" w:color="auto"/>
        <w:bottom w:val="none" w:sz="0" w:space="0" w:color="auto"/>
        <w:right w:val="none" w:sz="0" w:space="0" w:color="auto"/>
      </w:divBdr>
    </w:div>
    <w:div w:id="165899624">
      <w:bodyDiv w:val="1"/>
      <w:marLeft w:val="0"/>
      <w:marRight w:val="0"/>
      <w:marTop w:val="0"/>
      <w:marBottom w:val="0"/>
      <w:divBdr>
        <w:top w:val="none" w:sz="0" w:space="0" w:color="auto"/>
        <w:left w:val="none" w:sz="0" w:space="0" w:color="auto"/>
        <w:bottom w:val="none" w:sz="0" w:space="0" w:color="auto"/>
        <w:right w:val="none" w:sz="0" w:space="0" w:color="auto"/>
      </w:divBdr>
    </w:div>
    <w:div w:id="184708302">
      <w:bodyDiv w:val="1"/>
      <w:marLeft w:val="0"/>
      <w:marRight w:val="0"/>
      <w:marTop w:val="0"/>
      <w:marBottom w:val="0"/>
      <w:divBdr>
        <w:top w:val="none" w:sz="0" w:space="0" w:color="auto"/>
        <w:left w:val="none" w:sz="0" w:space="0" w:color="auto"/>
        <w:bottom w:val="none" w:sz="0" w:space="0" w:color="auto"/>
        <w:right w:val="none" w:sz="0" w:space="0" w:color="auto"/>
      </w:divBdr>
    </w:div>
    <w:div w:id="237177237">
      <w:bodyDiv w:val="1"/>
      <w:marLeft w:val="0"/>
      <w:marRight w:val="0"/>
      <w:marTop w:val="0"/>
      <w:marBottom w:val="0"/>
      <w:divBdr>
        <w:top w:val="none" w:sz="0" w:space="0" w:color="auto"/>
        <w:left w:val="none" w:sz="0" w:space="0" w:color="auto"/>
        <w:bottom w:val="none" w:sz="0" w:space="0" w:color="auto"/>
        <w:right w:val="none" w:sz="0" w:space="0" w:color="auto"/>
      </w:divBdr>
    </w:div>
    <w:div w:id="355890026">
      <w:bodyDiv w:val="1"/>
      <w:marLeft w:val="0"/>
      <w:marRight w:val="0"/>
      <w:marTop w:val="0"/>
      <w:marBottom w:val="0"/>
      <w:divBdr>
        <w:top w:val="none" w:sz="0" w:space="0" w:color="auto"/>
        <w:left w:val="none" w:sz="0" w:space="0" w:color="auto"/>
        <w:bottom w:val="none" w:sz="0" w:space="0" w:color="auto"/>
        <w:right w:val="none" w:sz="0" w:space="0" w:color="auto"/>
      </w:divBdr>
    </w:div>
    <w:div w:id="364059730">
      <w:bodyDiv w:val="1"/>
      <w:marLeft w:val="0"/>
      <w:marRight w:val="0"/>
      <w:marTop w:val="0"/>
      <w:marBottom w:val="0"/>
      <w:divBdr>
        <w:top w:val="none" w:sz="0" w:space="0" w:color="auto"/>
        <w:left w:val="none" w:sz="0" w:space="0" w:color="auto"/>
        <w:bottom w:val="none" w:sz="0" w:space="0" w:color="auto"/>
        <w:right w:val="none" w:sz="0" w:space="0" w:color="auto"/>
      </w:divBdr>
    </w:div>
    <w:div w:id="393283482">
      <w:bodyDiv w:val="1"/>
      <w:marLeft w:val="0"/>
      <w:marRight w:val="0"/>
      <w:marTop w:val="0"/>
      <w:marBottom w:val="0"/>
      <w:divBdr>
        <w:top w:val="none" w:sz="0" w:space="0" w:color="auto"/>
        <w:left w:val="none" w:sz="0" w:space="0" w:color="auto"/>
        <w:bottom w:val="none" w:sz="0" w:space="0" w:color="auto"/>
        <w:right w:val="none" w:sz="0" w:space="0" w:color="auto"/>
      </w:divBdr>
    </w:div>
    <w:div w:id="428965305">
      <w:bodyDiv w:val="1"/>
      <w:marLeft w:val="0"/>
      <w:marRight w:val="0"/>
      <w:marTop w:val="0"/>
      <w:marBottom w:val="0"/>
      <w:divBdr>
        <w:top w:val="none" w:sz="0" w:space="0" w:color="auto"/>
        <w:left w:val="none" w:sz="0" w:space="0" w:color="auto"/>
        <w:bottom w:val="none" w:sz="0" w:space="0" w:color="auto"/>
        <w:right w:val="none" w:sz="0" w:space="0" w:color="auto"/>
      </w:divBdr>
    </w:div>
    <w:div w:id="462624053">
      <w:bodyDiv w:val="1"/>
      <w:marLeft w:val="0"/>
      <w:marRight w:val="0"/>
      <w:marTop w:val="0"/>
      <w:marBottom w:val="0"/>
      <w:divBdr>
        <w:top w:val="none" w:sz="0" w:space="0" w:color="auto"/>
        <w:left w:val="none" w:sz="0" w:space="0" w:color="auto"/>
        <w:bottom w:val="none" w:sz="0" w:space="0" w:color="auto"/>
        <w:right w:val="none" w:sz="0" w:space="0" w:color="auto"/>
      </w:divBdr>
    </w:div>
    <w:div w:id="465465556">
      <w:bodyDiv w:val="1"/>
      <w:marLeft w:val="0"/>
      <w:marRight w:val="0"/>
      <w:marTop w:val="0"/>
      <w:marBottom w:val="0"/>
      <w:divBdr>
        <w:top w:val="none" w:sz="0" w:space="0" w:color="auto"/>
        <w:left w:val="none" w:sz="0" w:space="0" w:color="auto"/>
        <w:bottom w:val="none" w:sz="0" w:space="0" w:color="auto"/>
        <w:right w:val="none" w:sz="0" w:space="0" w:color="auto"/>
      </w:divBdr>
    </w:div>
    <w:div w:id="540632232">
      <w:bodyDiv w:val="1"/>
      <w:marLeft w:val="0"/>
      <w:marRight w:val="0"/>
      <w:marTop w:val="0"/>
      <w:marBottom w:val="0"/>
      <w:divBdr>
        <w:top w:val="none" w:sz="0" w:space="0" w:color="auto"/>
        <w:left w:val="none" w:sz="0" w:space="0" w:color="auto"/>
        <w:bottom w:val="none" w:sz="0" w:space="0" w:color="auto"/>
        <w:right w:val="none" w:sz="0" w:space="0" w:color="auto"/>
      </w:divBdr>
    </w:div>
    <w:div w:id="568661444">
      <w:bodyDiv w:val="1"/>
      <w:marLeft w:val="0"/>
      <w:marRight w:val="0"/>
      <w:marTop w:val="0"/>
      <w:marBottom w:val="0"/>
      <w:divBdr>
        <w:top w:val="none" w:sz="0" w:space="0" w:color="auto"/>
        <w:left w:val="none" w:sz="0" w:space="0" w:color="auto"/>
        <w:bottom w:val="none" w:sz="0" w:space="0" w:color="auto"/>
        <w:right w:val="none" w:sz="0" w:space="0" w:color="auto"/>
      </w:divBdr>
    </w:div>
    <w:div w:id="626156657">
      <w:bodyDiv w:val="1"/>
      <w:marLeft w:val="0"/>
      <w:marRight w:val="0"/>
      <w:marTop w:val="0"/>
      <w:marBottom w:val="0"/>
      <w:divBdr>
        <w:top w:val="none" w:sz="0" w:space="0" w:color="auto"/>
        <w:left w:val="none" w:sz="0" w:space="0" w:color="auto"/>
        <w:bottom w:val="none" w:sz="0" w:space="0" w:color="auto"/>
        <w:right w:val="none" w:sz="0" w:space="0" w:color="auto"/>
      </w:divBdr>
    </w:div>
    <w:div w:id="646206370">
      <w:bodyDiv w:val="1"/>
      <w:marLeft w:val="0"/>
      <w:marRight w:val="0"/>
      <w:marTop w:val="0"/>
      <w:marBottom w:val="0"/>
      <w:divBdr>
        <w:top w:val="none" w:sz="0" w:space="0" w:color="auto"/>
        <w:left w:val="none" w:sz="0" w:space="0" w:color="auto"/>
        <w:bottom w:val="none" w:sz="0" w:space="0" w:color="auto"/>
        <w:right w:val="none" w:sz="0" w:space="0" w:color="auto"/>
      </w:divBdr>
    </w:div>
    <w:div w:id="674771499">
      <w:bodyDiv w:val="1"/>
      <w:marLeft w:val="0"/>
      <w:marRight w:val="0"/>
      <w:marTop w:val="0"/>
      <w:marBottom w:val="0"/>
      <w:divBdr>
        <w:top w:val="none" w:sz="0" w:space="0" w:color="auto"/>
        <w:left w:val="none" w:sz="0" w:space="0" w:color="auto"/>
        <w:bottom w:val="none" w:sz="0" w:space="0" w:color="auto"/>
        <w:right w:val="none" w:sz="0" w:space="0" w:color="auto"/>
      </w:divBdr>
    </w:div>
    <w:div w:id="683479770">
      <w:bodyDiv w:val="1"/>
      <w:marLeft w:val="0"/>
      <w:marRight w:val="0"/>
      <w:marTop w:val="0"/>
      <w:marBottom w:val="0"/>
      <w:divBdr>
        <w:top w:val="none" w:sz="0" w:space="0" w:color="auto"/>
        <w:left w:val="none" w:sz="0" w:space="0" w:color="auto"/>
        <w:bottom w:val="none" w:sz="0" w:space="0" w:color="auto"/>
        <w:right w:val="none" w:sz="0" w:space="0" w:color="auto"/>
      </w:divBdr>
    </w:div>
    <w:div w:id="688339899">
      <w:bodyDiv w:val="1"/>
      <w:marLeft w:val="0"/>
      <w:marRight w:val="0"/>
      <w:marTop w:val="0"/>
      <w:marBottom w:val="0"/>
      <w:divBdr>
        <w:top w:val="none" w:sz="0" w:space="0" w:color="auto"/>
        <w:left w:val="none" w:sz="0" w:space="0" w:color="auto"/>
        <w:bottom w:val="none" w:sz="0" w:space="0" w:color="auto"/>
        <w:right w:val="none" w:sz="0" w:space="0" w:color="auto"/>
      </w:divBdr>
    </w:div>
    <w:div w:id="714237526">
      <w:bodyDiv w:val="1"/>
      <w:marLeft w:val="0"/>
      <w:marRight w:val="0"/>
      <w:marTop w:val="0"/>
      <w:marBottom w:val="0"/>
      <w:divBdr>
        <w:top w:val="none" w:sz="0" w:space="0" w:color="auto"/>
        <w:left w:val="none" w:sz="0" w:space="0" w:color="auto"/>
        <w:bottom w:val="none" w:sz="0" w:space="0" w:color="auto"/>
        <w:right w:val="none" w:sz="0" w:space="0" w:color="auto"/>
      </w:divBdr>
    </w:div>
    <w:div w:id="736364645">
      <w:bodyDiv w:val="1"/>
      <w:marLeft w:val="0"/>
      <w:marRight w:val="0"/>
      <w:marTop w:val="0"/>
      <w:marBottom w:val="0"/>
      <w:divBdr>
        <w:top w:val="none" w:sz="0" w:space="0" w:color="auto"/>
        <w:left w:val="none" w:sz="0" w:space="0" w:color="auto"/>
        <w:bottom w:val="none" w:sz="0" w:space="0" w:color="auto"/>
        <w:right w:val="none" w:sz="0" w:space="0" w:color="auto"/>
      </w:divBdr>
    </w:div>
    <w:div w:id="737560005">
      <w:bodyDiv w:val="1"/>
      <w:marLeft w:val="0"/>
      <w:marRight w:val="0"/>
      <w:marTop w:val="0"/>
      <w:marBottom w:val="0"/>
      <w:divBdr>
        <w:top w:val="none" w:sz="0" w:space="0" w:color="auto"/>
        <w:left w:val="none" w:sz="0" w:space="0" w:color="auto"/>
        <w:bottom w:val="none" w:sz="0" w:space="0" w:color="auto"/>
        <w:right w:val="none" w:sz="0" w:space="0" w:color="auto"/>
      </w:divBdr>
    </w:div>
    <w:div w:id="754203375">
      <w:bodyDiv w:val="1"/>
      <w:marLeft w:val="0"/>
      <w:marRight w:val="0"/>
      <w:marTop w:val="0"/>
      <w:marBottom w:val="0"/>
      <w:divBdr>
        <w:top w:val="none" w:sz="0" w:space="0" w:color="auto"/>
        <w:left w:val="none" w:sz="0" w:space="0" w:color="auto"/>
        <w:bottom w:val="none" w:sz="0" w:space="0" w:color="auto"/>
        <w:right w:val="none" w:sz="0" w:space="0" w:color="auto"/>
      </w:divBdr>
    </w:div>
    <w:div w:id="760611216">
      <w:bodyDiv w:val="1"/>
      <w:marLeft w:val="0"/>
      <w:marRight w:val="0"/>
      <w:marTop w:val="0"/>
      <w:marBottom w:val="0"/>
      <w:divBdr>
        <w:top w:val="none" w:sz="0" w:space="0" w:color="auto"/>
        <w:left w:val="none" w:sz="0" w:space="0" w:color="auto"/>
        <w:bottom w:val="none" w:sz="0" w:space="0" w:color="auto"/>
        <w:right w:val="none" w:sz="0" w:space="0" w:color="auto"/>
      </w:divBdr>
    </w:div>
    <w:div w:id="928001295">
      <w:bodyDiv w:val="1"/>
      <w:marLeft w:val="0"/>
      <w:marRight w:val="0"/>
      <w:marTop w:val="0"/>
      <w:marBottom w:val="0"/>
      <w:divBdr>
        <w:top w:val="none" w:sz="0" w:space="0" w:color="auto"/>
        <w:left w:val="none" w:sz="0" w:space="0" w:color="auto"/>
        <w:bottom w:val="none" w:sz="0" w:space="0" w:color="auto"/>
        <w:right w:val="none" w:sz="0" w:space="0" w:color="auto"/>
      </w:divBdr>
    </w:div>
    <w:div w:id="994452528">
      <w:bodyDiv w:val="1"/>
      <w:marLeft w:val="0"/>
      <w:marRight w:val="0"/>
      <w:marTop w:val="0"/>
      <w:marBottom w:val="0"/>
      <w:divBdr>
        <w:top w:val="none" w:sz="0" w:space="0" w:color="auto"/>
        <w:left w:val="none" w:sz="0" w:space="0" w:color="auto"/>
        <w:bottom w:val="none" w:sz="0" w:space="0" w:color="auto"/>
        <w:right w:val="none" w:sz="0" w:space="0" w:color="auto"/>
      </w:divBdr>
    </w:div>
    <w:div w:id="1002003279">
      <w:bodyDiv w:val="1"/>
      <w:marLeft w:val="0"/>
      <w:marRight w:val="0"/>
      <w:marTop w:val="0"/>
      <w:marBottom w:val="0"/>
      <w:divBdr>
        <w:top w:val="none" w:sz="0" w:space="0" w:color="auto"/>
        <w:left w:val="none" w:sz="0" w:space="0" w:color="auto"/>
        <w:bottom w:val="none" w:sz="0" w:space="0" w:color="auto"/>
        <w:right w:val="none" w:sz="0" w:space="0" w:color="auto"/>
      </w:divBdr>
    </w:div>
    <w:div w:id="1086535349">
      <w:bodyDiv w:val="1"/>
      <w:marLeft w:val="0"/>
      <w:marRight w:val="0"/>
      <w:marTop w:val="0"/>
      <w:marBottom w:val="0"/>
      <w:divBdr>
        <w:top w:val="none" w:sz="0" w:space="0" w:color="auto"/>
        <w:left w:val="none" w:sz="0" w:space="0" w:color="auto"/>
        <w:bottom w:val="none" w:sz="0" w:space="0" w:color="auto"/>
        <w:right w:val="none" w:sz="0" w:space="0" w:color="auto"/>
      </w:divBdr>
    </w:div>
    <w:div w:id="1097019492">
      <w:bodyDiv w:val="1"/>
      <w:marLeft w:val="0"/>
      <w:marRight w:val="0"/>
      <w:marTop w:val="0"/>
      <w:marBottom w:val="0"/>
      <w:divBdr>
        <w:top w:val="none" w:sz="0" w:space="0" w:color="auto"/>
        <w:left w:val="none" w:sz="0" w:space="0" w:color="auto"/>
        <w:bottom w:val="none" w:sz="0" w:space="0" w:color="auto"/>
        <w:right w:val="none" w:sz="0" w:space="0" w:color="auto"/>
      </w:divBdr>
    </w:div>
    <w:div w:id="1106080795">
      <w:bodyDiv w:val="1"/>
      <w:marLeft w:val="0"/>
      <w:marRight w:val="0"/>
      <w:marTop w:val="0"/>
      <w:marBottom w:val="0"/>
      <w:divBdr>
        <w:top w:val="none" w:sz="0" w:space="0" w:color="auto"/>
        <w:left w:val="none" w:sz="0" w:space="0" w:color="auto"/>
        <w:bottom w:val="none" w:sz="0" w:space="0" w:color="auto"/>
        <w:right w:val="none" w:sz="0" w:space="0" w:color="auto"/>
      </w:divBdr>
    </w:div>
    <w:div w:id="1106466811">
      <w:bodyDiv w:val="1"/>
      <w:marLeft w:val="0"/>
      <w:marRight w:val="0"/>
      <w:marTop w:val="0"/>
      <w:marBottom w:val="0"/>
      <w:divBdr>
        <w:top w:val="none" w:sz="0" w:space="0" w:color="auto"/>
        <w:left w:val="none" w:sz="0" w:space="0" w:color="auto"/>
        <w:bottom w:val="none" w:sz="0" w:space="0" w:color="auto"/>
        <w:right w:val="none" w:sz="0" w:space="0" w:color="auto"/>
      </w:divBdr>
    </w:div>
    <w:div w:id="1109934280">
      <w:bodyDiv w:val="1"/>
      <w:marLeft w:val="0"/>
      <w:marRight w:val="0"/>
      <w:marTop w:val="0"/>
      <w:marBottom w:val="0"/>
      <w:divBdr>
        <w:top w:val="none" w:sz="0" w:space="0" w:color="auto"/>
        <w:left w:val="none" w:sz="0" w:space="0" w:color="auto"/>
        <w:bottom w:val="none" w:sz="0" w:space="0" w:color="auto"/>
        <w:right w:val="none" w:sz="0" w:space="0" w:color="auto"/>
      </w:divBdr>
    </w:div>
    <w:div w:id="1219440454">
      <w:bodyDiv w:val="1"/>
      <w:marLeft w:val="0"/>
      <w:marRight w:val="0"/>
      <w:marTop w:val="0"/>
      <w:marBottom w:val="0"/>
      <w:divBdr>
        <w:top w:val="none" w:sz="0" w:space="0" w:color="auto"/>
        <w:left w:val="none" w:sz="0" w:space="0" w:color="auto"/>
        <w:bottom w:val="none" w:sz="0" w:space="0" w:color="auto"/>
        <w:right w:val="none" w:sz="0" w:space="0" w:color="auto"/>
      </w:divBdr>
    </w:div>
    <w:div w:id="1277328714">
      <w:bodyDiv w:val="1"/>
      <w:marLeft w:val="0"/>
      <w:marRight w:val="0"/>
      <w:marTop w:val="0"/>
      <w:marBottom w:val="0"/>
      <w:divBdr>
        <w:top w:val="none" w:sz="0" w:space="0" w:color="auto"/>
        <w:left w:val="none" w:sz="0" w:space="0" w:color="auto"/>
        <w:bottom w:val="none" w:sz="0" w:space="0" w:color="auto"/>
        <w:right w:val="none" w:sz="0" w:space="0" w:color="auto"/>
      </w:divBdr>
    </w:div>
    <w:div w:id="1302268242">
      <w:bodyDiv w:val="1"/>
      <w:marLeft w:val="0"/>
      <w:marRight w:val="0"/>
      <w:marTop w:val="0"/>
      <w:marBottom w:val="0"/>
      <w:divBdr>
        <w:top w:val="none" w:sz="0" w:space="0" w:color="auto"/>
        <w:left w:val="none" w:sz="0" w:space="0" w:color="auto"/>
        <w:bottom w:val="none" w:sz="0" w:space="0" w:color="auto"/>
        <w:right w:val="none" w:sz="0" w:space="0" w:color="auto"/>
      </w:divBdr>
    </w:div>
    <w:div w:id="1398430863">
      <w:bodyDiv w:val="1"/>
      <w:marLeft w:val="0"/>
      <w:marRight w:val="0"/>
      <w:marTop w:val="0"/>
      <w:marBottom w:val="0"/>
      <w:divBdr>
        <w:top w:val="none" w:sz="0" w:space="0" w:color="auto"/>
        <w:left w:val="none" w:sz="0" w:space="0" w:color="auto"/>
        <w:bottom w:val="none" w:sz="0" w:space="0" w:color="auto"/>
        <w:right w:val="none" w:sz="0" w:space="0" w:color="auto"/>
      </w:divBdr>
    </w:div>
    <w:div w:id="1410038502">
      <w:bodyDiv w:val="1"/>
      <w:marLeft w:val="0"/>
      <w:marRight w:val="0"/>
      <w:marTop w:val="0"/>
      <w:marBottom w:val="0"/>
      <w:divBdr>
        <w:top w:val="none" w:sz="0" w:space="0" w:color="auto"/>
        <w:left w:val="none" w:sz="0" w:space="0" w:color="auto"/>
        <w:bottom w:val="none" w:sz="0" w:space="0" w:color="auto"/>
        <w:right w:val="none" w:sz="0" w:space="0" w:color="auto"/>
      </w:divBdr>
    </w:div>
    <w:div w:id="1435202127">
      <w:bodyDiv w:val="1"/>
      <w:marLeft w:val="0"/>
      <w:marRight w:val="0"/>
      <w:marTop w:val="0"/>
      <w:marBottom w:val="0"/>
      <w:divBdr>
        <w:top w:val="none" w:sz="0" w:space="0" w:color="auto"/>
        <w:left w:val="none" w:sz="0" w:space="0" w:color="auto"/>
        <w:bottom w:val="none" w:sz="0" w:space="0" w:color="auto"/>
        <w:right w:val="none" w:sz="0" w:space="0" w:color="auto"/>
      </w:divBdr>
    </w:div>
    <w:div w:id="1460951702">
      <w:bodyDiv w:val="1"/>
      <w:marLeft w:val="0"/>
      <w:marRight w:val="0"/>
      <w:marTop w:val="0"/>
      <w:marBottom w:val="0"/>
      <w:divBdr>
        <w:top w:val="none" w:sz="0" w:space="0" w:color="auto"/>
        <w:left w:val="none" w:sz="0" w:space="0" w:color="auto"/>
        <w:bottom w:val="none" w:sz="0" w:space="0" w:color="auto"/>
        <w:right w:val="none" w:sz="0" w:space="0" w:color="auto"/>
      </w:divBdr>
      <w:divsChild>
        <w:div w:id="1587416648">
          <w:marLeft w:val="0"/>
          <w:marRight w:val="0"/>
          <w:marTop w:val="0"/>
          <w:marBottom w:val="0"/>
          <w:divBdr>
            <w:top w:val="none" w:sz="0" w:space="0" w:color="auto"/>
            <w:left w:val="none" w:sz="0" w:space="0" w:color="auto"/>
            <w:bottom w:val="none" w:sz="0" w:space="0" w:color="auto"/>
            <w:right w:val="none" w:sz="0" w:space="0" w:color="auto"/>
          </w:divBdr>
        </w:div>
        <w:div w:id="163907643">
          <w:marLeft w:val="0"/>
          <w:marRight w:val="0"/>
          <w:marTop w:val="0"/>
          <w:marBottom w:val="0"/>
          <w:divBdr>
            <w:top w:val="none" w:sz="0" w:space="0" w:color="auto"/>
            <w:left w:val="none" w:sz="0" w:space="0" w:color="auto"/>
            <w:bottom w:val="none" w:sz="0" w:space="0" w:color="auto"/>
            <w:right w:val="none" w:sz="0" w:space="0" w:color="auto"/>
          </w:divBdr>
          <w:divsChild>
            <w:div w:id="877008467">
              <w:marLeft w:val="0"/>
              <w:marRight w:val="0"/>
              <w:marTop w:val="0"/>
              <w:marBottom w:val="0"/>
              <w:divBdr>
                <w:top w:val="none" w:sz="0" w:space="0" w:color="auto"/>
                <w:left w:val="none" w:sz="0" w:space="0" w:color="auto"/>
                <w:bottom w:val="none" w:sz="0" w:space="0" w:color="auto"/>
                <w:right w:val="none" w:sz="0" w:space="0" w:color="auto"/>
              </w:divBdr>
              <w:divsChild>
                <w:div w:id="1206258894">
                  <w:marLeft w:val="0"/>
                  <w:marRight w:val="0"/>
                  <w:marTop w:val="0"/>
                  <w:marBottom w:val="0"/>
                  <w:divBdr>
                    <w:top w:val="none" w:sz="0" w:space="0" w:color="auto"/>
                    <w:left w:val="none" w:sz="0" w:space="0" w:color="auto"/>
                    <w:bottom w:val="none" w:sz="0" w:space="0" w:color="auto"/>
                    <w:right w:val="none" w:sz="0" w:space="0" w:color="auto"/>
                  </w:divBdr>
                  <w:divsChild>
                    <w:div w:id="19566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0212">
      <w:bodyDiv w:val="1"/>
      <w:marLeft w:val="0"/>
      <w:marRight w:val="0"/>
      <w:marTop w:val="0"/>
      <w:marBottom w:val="0"/>
      <w:divBdr>
        <w:top w:val="none" w:sz="0" w:space="0" w:color="auto"/>
        <w:left w:val="none" w:sz="0" w:space="0" w:color="auto"/>
        <w:bottom w:val="none" w:sz="0" w:space="0" w:color="auto"/>
        <w:right w:val="none" w:sz="0" w:space="0" w:color="auto"/>
      </w:divBdr>
    </w:div>
    <w:div w:id="1540125062">
      <w:bodyDiv w:val="1"/>
      <w:marLeft w:val="0"/>
      <w:marRight w:val="0"/>
      <w:marTop w:val="0"/>
      <w:marBottom w:val="0"/>
      <w:divBdr>
        <w:top w:val="none" w:sz="0" w:space="0" w:color="auto"/>
        <w:left w:val="none" w:sz="0" w:space="0" w:color="auto"/>
        <w:bottom w:val="none" w:sz="0" w:space="0" w:color="auto"/>
        <w:right w:val="none" w:sz="0" w:space="0" w:color="auto"/>
      </w:divBdr>
    </w:div>
    <w:div w:id="1578248379">
      <w:bodyDiv w:val="1"/>
      <w:marLeft w:val="0"/>
      <w:marRight w:val="0"/>
      <w:marTop w:val="0"/>
      <w:marBottom w:val="0"/>
      <w:divBdr>
        <w:top w:val="none" w:sz="0" w:space="0" w:color="auto"/>
        <w:left w:val="none" w:sz="0" w:space="0" w:color="auto"/>
        <w:bottom w:val="none" w:sz="0" w:space="0" w:color="auto"/>
        <w:right w:val="none" w:sz="0" w:space="0" w:color="auto"/>
      </w:divBdr>
    </w:div>
    <w:div w:id="1629580567">
      <w:bodyDiv w:val="1"/>
      <w:marLeft w:val="0"/>
      <w:marRight w:val="0"/>
      <w:marTop w:val="0"/>
      <w:marBottom w:val="0"/>
      <w:divBdr>
        <w:top w:val="none" w:sz="0" w:space="0" w:color="auto"/>
        <w:left w:val="none" w:sz="0" w:space="0" w:color="auto"/>
        <w:bottom w:val="none" w:sz="0" w:space="0" w:color="auto"/>
        <w:right w:val="none" w:sz="0" w:space="0" w:color="auto"/>
      </w:divBdr>
      <w:divsChild>
        <w:div w:id="997925302">
          <w:marLeft w:val="0"/>
          <w:marRight w:val="0"/>
          <w:marTop w:val="0"/>
          <w:marBottom w:val="0"/>
          <w:divBdr>
            <w:top w:val="none" w:sz="0" w:space="0" w:color="auto"/>
            <w:left w:val="none" w:sz="0" w:space="0" w:color="auto"/>
            <w:bottom w:val="none" w:sz="0" w:space="0" w:color="auto"/>
            <w:right w:val="none" w:sz="0" w:space="0" w:color="auto"/>
          </w:divBdr>
        </w:div>
      </w:divsChild>
    </w:div>
    <w:div w:id="1632907510">
      <w:bodyDiv w:val="1"/>
      <w:marLeft w:val="0"/>
      <w:marRight w:val="0"/>
      <w:marTop w:val="0"/>
      <w:marBottom w:val="0"/>
      <w:divBdr>
        <w:top w:val="none" w:sz="0" w:space="0" w:color="auto"/>
        <w:left w:val="none" w:sz="0" w:space="0" w:color="auto"/>
        <w:bottom w:val="none" w:sz="0" w:space="0" w:color="auto"/>
        <w:right w:val="none" w:sz="0" w:space="0" w:color="auto"/>
      </w:divBdr>
    </w:div>
    <w:div w:id="1645961127">
      <w:bodyDiv w:val="1"/>
      <w:marLeft w:val="0"/>
      <w:marRight w:val="0"/>
      <w:marTop w:val="0"/>
      <w:marBottom w:val="0"/>
      <w:divBdr>
        <w:top w:val="none" w:sz="0" w:space="0" w:color="auto"/>
        <w:left w:val="none" w:sz="0" w:space="0" w:color="auto"/>
        <w:bottom w:val="none" w:sz="0" w:space="0" w:color="auto"/>
        <w:right w:val="none" w:sz="0" w:space="0" w:color="auto"/>
      </w:divBdr>
    </w:div>
    <w:div w:id="1697727058">
      <w:bodyDiv w:val="1"/>
      <w:marLeft w:val="0"/>
      <w:marRight w:val="0"/>
      <w:marTop w:val="0"/>
      <w:marBottom w:val="0"/>
      <w:divBdr>
        <w:top w:val="none" w:sz="0" w:space="0" w:color="auto"/>
        <w:left w:val="none" w:sz="0" w:space="0" w:color="auto"/>
        <w:bottom w:val="none" w:sz="0" w:space="0" w:color="auto"/>
        <w:right w:val="none" w:sz="0" w:space="0" w:color="auto"/>
      </w:divBdr>
    </w:div>
    <w:div w:id="1733890890">
      <w:bodyDiv w:val="1"/>
      <w:marLeft w:val="0"/>
      <w:marRight w:val="0"/>
      <w:marTop w:val="0"/>
      <w:marBottom w:val="0"/>
      <w:divBdr>
        <w:top w:val="none" w:sz="0" w:space="0" w:color="auto"/>
        <w:left w:val="none" w:sz="0" w:space="0" w:color="auto"/>
        <w:bottom w:val="none" w:sz="0" w:space="0" w:color="auto"/>
        <w:right w:val="none" w:sz="0" w:space="0" w:color="auto"/>
      </w:divBdr>
    </w:div>
    <w:div w:id="1746680678">
      <w:bodyDiv w:val="1"/>
      <w:marLeft w:val="0"/>
      <w:marRight w:val="0"/>
      <w:marTop w:val="0"/>
      <w:marBottom w:val="0"/>
      <w:divBdr>
        <w:top w:val="none" w:sz="0" w:space="0" w:color="auto"/>
        <w:left w:val="none" w:sz="0" w:space="0" w:color="auto"/>
        <w:bottom w:val="none" w:sz="0" w:space="0" w:color="auto"/>
        <w:right w:val="none" w:sz="0" w:space="0" w:color="auto"/>
      </w:divBdr>
    </w:div>
    <w:div w:id="1788157869">
      <w:bodyDiv w:val="1"/>
      <w:marLeft w:val="0"/>
      <w:marRight w:val="0"/>
      <w:marTop w:val="0"/>
      <w:marBottom w:val="0"/>
      <w:divBdr>
        <w:top w:val="none" w:sz="0" w:space="0" w:color="auto"/>
        <w:left w:val="none" w:sz="0" w:space="0" w:color="auto"/>
        <w:bottom w:val="none" w:sz="0" w:space="0" w:color="auto"/>
        <w:right w:val="none" w:sz="0" w:space="0" w:color="auto"/>
      </w:divBdr>
    </w:div>
    <w:div w:id="1806005409">
      <w:bodyDiv w:val="1"/>
      <w:marLeft w:val="0"/>
      <w:marRight w:val="0"/>
      <w:marTop w:val="0"/>
      <w:marBottom w:val="0"/>
      <w:divBdr>
        <w:top w:val="none" w:sz="0" w:space="0" w:color="auto"/>
        <w:left w:val="none" w:sz="0" w:space="0" w:color="auto"/>
        <w:bottom w:val="none" w:sz="0" w:space="0" w:color="auto"/>
        <w:right w:val="none" w:sz="0" w:space="0" w:color="auto"/>
      </w:divBdr>
    </w:div>
    <w:div w:id="1922522581">
      <w:bodyDiv w:val="1"/>
      <w:marLeft w:val="0"/>
      <w:marRight w:val="0"/>
      <w:marTop w:val="0"/>
      <w:marBottom w:val="0"/>
      <w:divBdr>
        <w:top w:val="none" w:sz="0" w:space="0" w:color="auto"/>
        <w:left w:val="none" w:sz="0" w:space="0" w:color="auto"/>
        <w:bottom w:val="none" w:sz="0" w:space="0" w:color="auto"/>
        <w:right w:val="none" w:sz="0" w:space="0" w:color="auto"/>
      </w:divBdr>
    </w:div>
    <w:div w:id="1963148480">
      <w:bodyDiv w:val="1"/>
      <w:marLeft w:val="0"/>
      <w:marRight w:val="0"/>
      <w:marTop w:val="0"/>
      <w:marBottom w:val="0"/>
      <w:divBdr>
        <w:top w:val="none" w:sz="0" w:space="0" w:color="auto"/>
        <w:left w:val="none" w:sz="0" w:space="0" w:color="auto"/>
        <w:bottom w:val="none" w:sz="0" w:space="0" w:color="auto"/>
        <w:right w:val="none" w:sz="0" w:space="0" w:color="auto"/>
      </w:divBdr>
    </w:div>
    <w:div w:id="1973368331">
      <w:bodyDiv w:val="1"/>
      <w:marLeft w:val="0"/>
      <w:marRight w:val="0"/>
      <w:marTop w:val="0"/>
      <w:marBottom w:val="0"/>
      <w:divBdr>
        <w:top w:val="none" w:sz="0" w:space="0" w:color="auto"/>
        <w:left w:val="none" w:sz="0" w:space="0" w:color="auto"/>
        <w:bottom w:val="none" w:sz="0" w:space="0" w:color="auto"/>
        <w:right w:val="none" w:sz="0" w:space="0" w:color="auto"/>
      </w:divBdr>
    </w:div>
    <w:div w:id="2017730358">
      <w:bodyDiv w:val="1"/>
      <w:marLeft w:val="0"/>
      <w:marRight w:val="0"/>
      <w:marTop w:val="0"/>
      <w:marBottom w:val="0"/>
      <w:divBdr>
        <w:top w:val="none" w:sz="0" w:space="0" w:color="auto"/>
        <w:left w:val="none" w:sz="0" w:space="0" w:color="auto"/>
        <w:bottom w:val="none" w:sz="0" w:space="0" w:color="auto"/>
        <w:right w:val="none" w:sz="0" w:space="0" w:color="auto"/>
      </w:divBdr>
    </w:div>
    <w:div w:id="2050492141">
      <w:bodyDiv w:val="1"/>
      <w:marLeft w:val="0"/>
      <w:marRight w:val="0"/>
      <w:marTop w:val="0"/>
      <w:marBottom w:val="0"/>
      <w:divBdr>
        <w:top w:val="none" w:sz="0" w:space="0" w:color="auto"/>
        <w:left w:val="none" w:sz="0" w:space="0" w:color="auto"/>
        <w:bottom w:val="none" w:sz="0" w:space="0" w:color="auto"/>
        <w:right w:val="none" w:sz="0" w:space="0" w:color="auto"/>
      </w:divBdr>
    </w:div>
    <w:div w:id="2052268659">
      <w:bodyDiv w:val="1"/>
      <w:marLeft w:val="0"/>
      <w:marRight w:val="0"/>
      <w:marTop w:val="0"/>
      <w:marBottom w:val="0"/>
      <w:divBdr>
        <w:top w:val="none" w:sz="0" w:space="0" w:color="auto"/>
        <w:left w:val="none" w:sz="0" w:space="0" w:color="auto"/>
        <w:bottom w:val="none" w:sz="0" w:space="0" w:color="auto"/>
        <w:right w:val="none" w:sz="0" w:space="0" w:color="auto"/>
      </w:divBdr>
    </w:div>
    <w:div w:id="208942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0972-15DA-46CC-876E-F93239CD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6481</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4</cp:revision>
  <dcterms:created xsi:type="dcterms:W3CDTF">2022-07-05T21:49:00Z</dcterms:created>
  <dcterms:modified xsi:type="dcterms:W3CDTF">2022-07-15T02:31:00Z</dcterms:modified>
</cp:coreProperties>
</file>