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92AE"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Name of Journal: </w:t>
      </w:r>
      <w:r w:rsidRPr="00DD32A9">
        <w:rPr>
          <w:rFonts w:ascii="Book Antiqua" w:eastAsia="Book Antiqua" w:hAnsi="Book Antiqua" w:cs="Book Antiqua"/>
          <w:i/>
          <w:color w:val="000000"/>
        </w:rPr>
        <w:t>World Journal of Clinical Cases</w:t>
      </w:r>
    </w:p>
    <w:p w14:paraId="0584EF30"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Manuscript NO: </w:t>
      </w:r>
      <w:r w:rsidRPr="00DD32A9">
        <w:rPr>
          <w:rFonts w:ascii="Book Antiqua" w:eastAsia="Book Antiqua" w:hAnsi="Book Antiqua" w:cs="Book Antiqua"/>
          <w:color w:val="000000"/>
        </w:rPr>
        <w:t>75870</w:t>
      </w:r>
    </w:p>
    <w:p w14:paraId="57D8ACF9"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Manuscript Type: </w:t>
      </w:r>
      <w:r w:rsidRPr="00DD32A9">
        <w:rPr>
          <w:rFonts w:ascii="Book Antiqua" w:eastAsia="Book Antiqua" w:hAnsi="Book Antiqua" w:cs="Book Antiqua"/>
          <w:color w:val="000000"/>
        </w:rPr>
        <w:t>CASE REPORT</w:t>
      </w:r>
    </w:p>
    <w:p w14:paraId="2E70B090" w14:textId="77777777" w:rsidR="00A77B3E" w:rsidRPr="00DD32A9" w:rsidRDefault="00A77B3E" w:rsidP="00DD32A9">
      <w:pPr>
        <w:spacing w:line="360" w:lineRule="auto"/>
        <w:jc w:val="both"/>
        <w:rPr>
          <w:rFonts w:ascii="Book Antiqua" w:hAnsi="Book Antiqua"/>
        </w:rPr>
      </w:pPr>
    </w:p>
    <w:p w14:paraId="34325191" w14:textId="77777777" w:rsidR="00A77B3E" w:rsidRPr="00DD32A9" w:rsidRDefault="00612802" w:rsidP="00DD32A9">
      <w:pPr>
        <w:spacing w:line="360" w:lineRule="auto"/>
        <w:jc w:val="both"/>
        <w:rPr>
          <w:rFonts w:ascii="Book Antiqua" w:hAnsi="Book Antiqua"/>
        </w:rPr>
      </w:pPr>
      <w:bookmarkStart w:id="0" w:name="OLE_LINK3679"/>
      <w:bookmarkStart w:id="1" w:name="OLE_LINK3680"/>
      <w:bookmarkStart w:id="2" w:name="OLE_LINK4787"/>
      <w:r w:rsidRPr="00DD32A9">
        <w:rPr>
          <w:rFonts w:ascii="Book Antiqua" w:eastAsia="Book Antiqua" w:hAnsi="Book Antiqua" w:cs="Book Antiqua"/>
          <w:b/>
          <w:bCs/>
          <w:color w:val="000000"/>
        </w:rPr>
        <w:t>Cavernous hemangioma of the ileum in a young man: A case report and review of literature</w:t>
      </w:r>
    </w:p>
    <w:bookmarkEnd w:id="0"/>
    <w:bookmarkEnd w:id="1"/>
    <w:bookmarkEnd w:id="2"/>
    <w:p w14:paraId="096FE592" w14:textId="77777777" w:rsidR="00A77B3E" w:rsidRPr="00DD32A9" w:rsidRDefault="00A77B3E" w:rsidP="00DD32A9">
      <w:pPr>
        <w:spacing w:line="360" w:lineRule="auto"/>
        <w:jc w:val="both"/>
        <w:rPr>
          <w:rFonts w:ascii="Book Antiqua" w:hAnsi="Book Antiqua"/>
        </w:rPr>
      </w:pPr>
    </w:p>
    <w:p w14:paraId="24C6C6DE" w14:textId="2313EE9A" w:rsidR="00A77B3E" w:rsidRPr="00DD32A9" w:rsidRDefault="008D35B6" w:rsidP="00DD32A9">
      <w:pPr>
        <w:spacing w:line="360" w:lineRule="auto"/>
        <w:jc w:val="both"/>
        <w:rPr>
          <w:rFonts w:ascii="Book Antiqua" w:hAnsi="Book Antiqua"/>
        </w:rPr>
      </w:pPr>
      <w:r>
        <w:rPr>
          <w:rFonts w:ascii="Book Antiqua" w:eastAsia="Book Antiqua" w:hAnsi="Book Antiqua" w:cs="Book Antiqua"/>
          <w:color w:val="000000"/>
        </w:rPr>
        <w:t>Yao L</w:t>
      </w:r>
      <w:r w:rsidR="00612802" w:rsidRPr="00DD32A9">
        <w:rPr>
          <w:rFonts w:ascii="Book Antiqua" w:eastAsia="Book Antiqua" w:hAnsi="Book Antiqua" w:cs="Book Antiqua"/>
          <w:color w:val="000000"/>
        </w:rPr>
        <w:t xml:space="preserve"> </w:t>
      </w:r>
      <w:r w:rsidR="00612802" w:rsidRPr="00DD32A9">
        <w:rPr>
          <w:rFonts w:ascii="Book Antiqua" w:eastAsia="Book Antiqua" w:hAnsi="Book Antiqua" w:cs="Book Antiqua"/>
          <w:i/>
          <w:iCs/>
          <w:color w:val="000000"/>
        </w:rPr>
        <w:t>et al</w:t>
      </w:r>
      <w:r w:rsidR="00612802" w:rsidRPr="00DD32A9">
        <w:rPr>
          <w:rFonts w:ascii="Book Antiqua" w:eastAsia="Book Antiqua" w:hAnsi="Book Antiqua" w:cs="Book Antiqua"/>
          <w:color w:val="000000"/>
        </w:rPr>
        <w:t xml:space="preserve">. </w:t>
      </w:r>
      <w:bookmarkStart w:id="3" w:name="OLE_LINK4788"/>
      <w:bookmarkStart w:id="4" w:name="OLE_LINK4789"/>
      <w:proofErr w:type="gramStart"/>
      <w:r w:rsidR="00612802" w:rsidRPr="00DD32A9">
        <w:rPr>
          <w:rFonts w:ascii="Book Antiqua" w:eastAsia="Book Antiqua" w:hAnsi="Book Antiqua" w:cs="Book Antiqua"/>
          <w:color w:val="000000"/>
        </w:rPr>
        <w:t>Cavernous</w:t>
      </w:r>
      <w:proofErr w:type="gramEnd"/>
      <w:r w:rsidR="00612802" w:rsidRPr="00DD32A9">
        <w:rPr>
          <w:rFonts w:ascii="Book Antiqua" w:eastAsia="Book Antiqua" w:hAnsi="Book Antiqua" w:cs="Book Antiqua"/>
          <w:color w:val="000000"/>
        </w:rPr>
        <w:t xml:space="preserve"> hemangioma of the ileum</w:t>
      </w:r>
      <w:bookmarkEnd w:id="3"/>
      <w:bookmarkEnd w:id="4"/>
    </w:p>
    <w:p w14:paraId="78C7E84B" w14:textId="77777777" w:rsidR="00A77B3E" w:rsidRPr="00DD32A9" w:rsidRDefault="00A77B3E" w:rsidP="00DD32A9">
      <w:pPr>
        <w:spacing w:line="360" w:lineRule="auto"/>
        <w:jc w:val="both"/>
        <w:rPr>
          <w:rFonts w:ascii="Book Antiqua" w:hAnsi="Book Antiqua"/>
        </w:rPr>
      </w:pPr>
    </w:p>
    <w:p w14:paraId="2827878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Li Yao, Li-Wei Li, Bing Yu, Xiao-Dan Meng, Shi-Quan Liu, Li-Hua </w:t>
      </w:r>
      <w:proofErr w:type="spellStart"/>
      <w:r w:rsidRPr="00DD32A9">
        <w:rPr>
          <w:rFonts w:ascii="Book Antiqua" w:eastAsia="Book Antiqua" w:hAnsi="Book Antiqua" w:cs="Book Antiqua"/>
          <w:color w:val="000000"/>
        </w:rPr>
        <w:t>Xie</w:t>
      </w:r>
      <w:proofErr w:type="spellEnd"/>
      <w:r w:rsidRPr="00DD32A9">
        <w:rPr>
          <w:rFonts w:ascii="Book Antiqua" w:eastAsia="Book Antiqua" w:hAnsi="Book Antiqua" w:cs="Book Antiqua"/>
          <w:color w:val="000000"/>
        </w:rPr>
        <w:t xml:space="preserve">, Rong-Fen Wei, </w:t>
      </w:r>
      <w:proofErr w:type="spellStart"/>
      <w:r w:rsidRPr="00DD32A9">
        <w:rPr>
          <w:rFonts w:ascii="Book Antiqua" w:eastAsia="Book Antiqua" w:hAnsi="Book Antiqua" w:cs="Book Antiqua"/>
          <w:color w:val="000000"/>
        </w:rPr>
        <w:t>Jie</w:t>
      </w:r>
      <w:proofErr w:type="spellEnd"/>
      <w:r w:rsidRPr="00DD32A9">
        <w:rPr>
          <w:rFonts w:ascii="Book Antiqua" w:eastAsia="Book Antiqua" w:hAnsi="Book Antiqua" w:cs="Book Antiqua"/>
          <w:color w:val="000000"/>
        </w:rPr>
        <w:t xml:space="preserve"> Liang, Hua-</w:t>
      </w:r>
      <w:proofErr w:type="spellStart"/>
      <w:r w:rsidRPr="00DD32A9">
        <w:rPr>
          <w:rFonts w:ascii="Book Antiqua" w:eastAsia="Book Antiqua" w:hAnsi="Book Antiqua" w:cs="Book Antiqua"/>
          <w:color w:val="000000"/>
        </w:rPr>
        <w:t>Qiang</w:t>
      </w:r>
      <w:proofErr w:type="spellEnd"/>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Ruan</w:t>
      </w:r>
      <w:proofErr w:type="spellEnd"/>
      <w:r w:rsidRPr="00DD32A9">
        <w:rPr>
          <w:rFonts w:ascii="Book Antiqua" w:eastAsia="Book Antiqua" w:hAnsi="Book Antiqua" w:cs="Book Antiqua"/>
          <w:color w:val="000000"/>
        </w:rPr>
        <w:t xml:space="preserve">, Jun Zou, </w:t>
      </w:r>
      <w:proofErr w:type="spellStart"/>
      <w:r w:rsidRPr="00DD32A9">
        <w:rPr>
          <w:rFonts w:ascii="Book Antiqua" w:eastAsia="Book Antiqua" w:hAnsi="Book Antiqua" w:cs="Book Antiqua"/>
          <w:color w:val="000000"/>
        </w:rPr>
        <w:t>Jie</w:t>
      </w:r>
      <w:proofErr w:type="spellEnd"/>
      <w:r w:rsidRPr="00DD32A9">
        <w:rPr>
          <w:rFonts w:ascii="Book Antiqua" w:eastAsia="Book Antiqua" w:hAnsi="Book Antiqua" w:cs="Book Antiqua"/>
          <w:color w:val="000000"/>
        </w:rPr>
        <w:t>-</w:t>
      </w:r>
      <w:proofErr w:type="gramStart"/>
      <w:r w:rsidRPr="00DD32A9">
        <w:rPr>
          <w:rFonts w:ascii="Book Antiqua" w:eastAsia="Book Antiqua" w:hAnsi="Book Antiqua" w:cs="Book Antiqua"/>
          <w:color w:val="000000"/>
        </w:rPr>
        <w:t>An</w:t>
      </w:r>
      <w:proofErr w:type="gramEnd"/>
      <w:r w:rsidRPr="00DD32A9">
        <w:rPr>
          <w:rFonts w:ascii="Book Antiqua" w:eastAsia="Book Antiqua" w:hAnsi="Book Antiqua" w:cs="Book Antiqua"/>
          <w:color w:val="000000"/>
        </w:rPr>
        <w:t xml:space="preserve"> Huang</w:t>
      </w:r>
    </w:p>
    <w:p w14:paraId="0F87DAE8" w14:textId="77777777" w:rsidR="00A77B3E" w:rsidRPr="00DD32A9" w:rsidRDefault="00A77B3E" w:rsidP="00DD32A9">
      <w:pPr>
        <w:spacing w:line="360" w:lineRule="auto"/>
        <w:jc w:val="both"/>
        <w:rPr>
          <w:rFonts w:ascii="Book Antiqua" w:hAnsi="Book Antiqua"/>
        </w:rPr>
      </w:pPr>
    </w:p>
    <w:p w14:paraId="69E5AFF9" w14:textId="4B071BA6"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t xml:space="preserve">Li Yao, Li-Wei Li, Bing Yu, Xiao-Dan Meng, Shi-Quan Liu, Li-Hua </w:t>
      </w:r>
      <w:proofErr w:type="spellStart"/>
      <w:r w:rsidRPr="00DD32A9">
        <w:rPr>
          <w:rFonts w:ascii="Book Antiqua" w:eastAsia="Book Antiqua" w:hAnsi="Book Antiqua" w:cs="Book Antiqua"/>
          <w:b/>
          <w:bCs/>
          <w:color w:val="000000"/>
        </w:rPr>
        <w:t>Xie</w:t>
      </w:r>
      <w:proofErr w:type="spellEnd"/>
      <w:r w:rsidRPr="00DD32A9">
        <w:rPr>
          <w:rFonts w:ascii="Book Antiqua" w:eastAsia="Book Antiqua" w:hAnsi="Book Antiqua" w:cs="Book Antiqua"/>
          <w:b/>
          <w:bCs/>
          <w:color w:val="000000"/>
        </w:rPr>
        <w:t xml:space="preserve">, Rong-Fen Wei, </w:t>
      </w:r>
      <w:proofErr w:type="spellStart"/>
      <w:r w:rsidRPr="00DD32A9">
        <w:rPr>
          <w:rFonts w:ascii="Book Antiqua" w:eastAsia="Book Antiqua" w:hAnsi="Book Antiqua" w:cs="Book Antiqua"/>
          <w:b/>
          <w:bCs/>
          <w:color w:val="000000"/>
        </w:rPr>
        <w:t>Jie</w:t>
      </w:r>
      <w:proofErr w:type="spellEnd"/>
      <w:r w:rsidRPr="00DD32A9">
        <w:rPr>
          <w:rFonts w:ascii="Book Antiqua" w:eastAsia="Book Antiqua" w:hAnsi="Book Antiqua" w:cs="Book Antiqua"/>
          <w:b/>
          <w:bCs/>
          <w:color w:val="000000"/>
        </w:rPr>
        <w:t xml:space="preserve"> Liang, Hua-</w:t>
      </w:r>
      <w:proofErr w:type="spellStart"/>
      <w:r w:rsidRPr="00DD32A9">
        <w:rPr>
          <w:rFonts w:ascii="Book Antiqua" w:eastAsia="Book Antiqua" w:hAnsi="Book Antiqua" w:cs="Book Antiqua"/>
          <w:b/>
          <w:bCs/>
          <w:color w:val="000000"/>
        </w:rPr>
        <w:t>Qiang</w:t>
      </w:r>
      <w:proofErr w:type="spellEnd"/>
      <w:r w:rsidRPr="00DD32A9">
        <w:rPr>
          <w:rFonts w:ascii="Book Antiqua" w:eastAsia="Book Antiqua" w:hAnsi="Book Antiqua" w:cs="Book Antiqua"/>
          <w:b/>
          <w:bCs/>
          <w:color w:val="000000"/>
        </w:rPr>
        <w:t xml:space="preserve"> </w:t>
      </w:r>
      <w:proofErr w:type="spellStart"/>
      <w:r w:rsidRPr="00DD32A9">
        <w:rPr>
          <w:rFonts w:ascii="Book Antiqua" w:eastAsia="Book Antiqua" w:hAnsi="Book Antiqua" w:cs="Book Antiqua"/>
          <w:b/>
          <w:bCs/>
          <w:color w:val="000000"/>
        </w:rPr>
        <w:t>Ruan</w:t>
      </w:r>
      <w:proofErr w:type="spellEnd"/>
      <w:r w:rsidRPr="00DD32A9">
        <w:rPr>
          <w:rFonts w:ascii="Book Antiqua" w:eastAsia="Book Antiqua" w:hAnsi="Book Antiqua" w:cs="Book Antiqua"/>
          <w:b/>
          <w:bCs/>
          <w:color w:val="000000"/>
        </w:rPr>
        <w:t xml:space="preserve">, Jun Zou, </w:t>
      </w:r>
      <w:proofErr w:type="spellStart"/>
      <w:r w:rsidRPr="00DD32A9">
        <w:rPr>
          <w:rFonts w:ascii="Book Antiqua" w:eastAsia="Book Antiqua" w:hAnsi="Book Antiqua" w:cs="Book Antiqua"/>
          <w:b/>
          <w:bCs/>
          <w:color w:val="000000"/>
        </w:rPr>
        <w:t>Jie</w:t>
      </w:r>
      <w:proofErr w:type="spellEnd"/>
      <w:r w:rsidRPr="00DD32A9">
        <w:rPr>
          <w:rFonts w:ascii="Book Antiqua" w:eastAsia="Book Antiqua" w:hAnsi="Book Antiqua" w:cs="Book Antiqua"/>
          <w:b/>
          <w:bCs/>
          <w:color w:val="000000"/>
        </w:rPr>
        <w:t>-</w:t>
      </w:r>
      <w:proofErr w:type="gramStart"/>
      <w:r w:rsidRPr="00DD32A9">
        <w:rPr>
          <w:rFonts w:ascii="Book Antiqua" w:eastAsia="Book Antiqua" w:hAnsi="Book Antiqua" w:cs="Book Antiqua"/>
          <w:b/>
          <w:bCs/>
          <w:color w:val="000000"/>
        </w:rPr>
        <w:t>An</w:t>
      </w:r>
      <w:proofErr w:type="gramEnd"/>
      <w:r w:rsidRPr="00DD32A9">
        <w:rPr>
          <w:rFonts w:ascii="Book Antiqua" w:eastAsia="Book Antiqua" w:hAnsi="Book Antiqua" w:cs="Book Antiqua"/>
          <w:b/>
          <w:bCs/>
          <w:color w:val="000000"/>
        </w:rPr>
        <w:t xml:space="preserve"> Huang, </w:t>
      </w:r>
      <w:r w:rsidRPr="00DD32A9">
        <w:rPr>
          <w:rFonts w:ascii="Book Antiqua" w:eastAsia="Book Antiqua" w:hAnsi="Book Antiqua" w:cs="Book Antiqua"/>
          <w:color w:val="000000"/>
        </w:rPr>
        <w:t xml:space="preserve">Department of Gastroenterology, The Second Affiliated Hospital of Guangxi Medical University, Nanning 530005, </w:t>
      </w:r>
      <w:r w:rsidR="0047473F" w:rsidRPr="0047473F">
        <w:rPr>
          <w:rFonts w:ascii="Book Antiqua" w:eastAsia="Book Antiqua" w:hAnsi="Book Antiqua" w:cs="Book Antiqua"/>
          <w:color w:val="000000"/>
        </w:rPr>
        <w:t>Guangxi Zhuang Autonomous Region,</w:t>
      </w:r>
      <w:r w:rsidR="0047473F">
        <w:rPr>
          <w:rFonts w:ascii="Book Antiqua" w:eastAsia="Book Antiqua" w:hAnsi="Book Antiqua" w:cs="Book Antiqua"/>
          <w:color w:val="000000"/>
        </w:rPr>
        <w:t xml:space="preserve"> </w:t>
      </w:r>
      <w:r w:rsidRPr="00DD32A9">
        <w:rPr>
          <w:rFonts w:ascii="Book Antiqua" w:eastAsia="Book Antiqua" w:hAnsi="Book Antiqua" w:cs="Book Antiqua"/>
          <w:color w:val="000000"/>
        </w:rPr>
        <w:t>China</w:t>
      </w:r>
    </w:p>
    <w:p w14:paraId="2B9CDE6A" w14:textId="77777777" w:rsidR="00A77B3E" w:rsidRPr="00DD32A9" w:rsidRDefault="00A77B3E" w:rsidP="00DD32A9">
      <w:pPr>
        <w:spacing w:line="360" w:lineRule="auto"/>
        <w:jc w:val="both"/>
        <w:rPr>
          <w:rFonts w:ascii="Book Antiqua" w:hAnsi="Book Antiqua"/>
        </w:rPr>
      </w:pPr>
    </w:p>
    <w:p w14:paraId="3C0D651F" w14:textId="491F12D9"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szCs w:val="21"/>
        </w:rPr>
        <w:t xml:space="preserve">Author contributions: </w:t>
      </w:r>
      <w:r w:rsidRPr="00DD32A9">
        <w:rPr>
          <w:rFonts w:ascii="Book Antiqua" w:eastAsia="Book Antiqua" w:hAnsi="Book Antiqua" w:cs="Book Antiqua"/>
          <w:color w:val="000000"/>
        </w:rPr>
        <w:t>Yao L designed the report, reviewed the literature, and wrote the paper</w:t>
      </w:r>
      <w:r w:rsidR="006E3FE5">
        <w:rPr>
          <w:rFonts w:ascii="Book Antiqua" w:eastAsia="Book Antiqua" w:hAnsi="Book Antiqua" w:cs="Book Antiqua"/>
          <w:color w:val="000000"/>
        </w:rPr>
        <w:t>;</w:t>
      </w:r>
      <w:r w:rsidR="006E3FE5"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Li LW reviewed the literature and wrote the manuscript. Yu B analyzed and interpreted the imaging findings</w:t>
      </w:r>
      <w:r w:rsidR="006E3FE5">
        <w:rPr>
          <w:rFonts w:ascii="Book Antiqua" w:eastAsia="Book Antiqua" w:hAnsi="Book Antiqua" w:cs="Book Antiqua"/>
          <w:color w:val="000000"/>
        </w:rPr>
        <w:t>;</w:t>
      </w:r>
      <w:r w:rsidR="006E3FE5"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Meng XD, Liu SQ, Wei RF, </w:t>
      </w:r>
      <w:proofErr w:type="spellStart"/>
      <w:r w:rsidRPr="00DD32A9">
        <w:rPr>
          <w:rFonts w:ascii="Book Antiqua" w:eastAsia="Book Antiqua" w:hAnsi="Book Antiqua" w:cs="Book Antiqua"/>
          <w:color w:val="000000"/>
        </w:rPr>
        <w:t>Xie</w:t>
      </w:r>
      <w:proofErr w:type="spellEnd"/>
      <w:r w:rsidRPr="00DD32A9">
        <w:rPr>
          <w:rFonts w:ascii="Book Antiqua" w:eastAsia="Book Antiqua" w:hAnsi="Book Antiqua" w:cs="Book Antiqua"/>
          <w:color w:val="000000"/>
        </w:rPr>
        <w:t xml:space="preserve"> LH, and Liang J assisted in the diagnosis and treatment of the case</w:t>
      </w:r>
      <w:r w:rsidR="006E3FE5">
        <w:rPr>
          <w:rFonts w:ascii="Book Antiqua" w:eastAsia="Book Antiqua" w:hAnsi="Book Antiqua" w:cs="Book Antiqua"/>
          <w:color w:val="000000"/>
        </w:rPr>
        <w:t>;</w:t>
      </w:r>
      <w:r w:rsidR="006E3FE5"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Ruan</w:t>
      </w:r>
      <w:proofErr w:type="spellEnd"/>
      <w:r w:rsidRPr="00DD32A9">
        <w:rPr>
          <w:rFonts w:ascii="Book Antiqua" w:eastAsia="Book Antiqua" w:hAnsi="Book Antiqua" w:cs="Book Antiqua"/>
          <w:color w:val="000000"/>
        </w:rPr>
        <w:t xml:space="preserve"> HQ and Zou J assisted in the revision of the manuscript</w:t>
      </w:r>
      <w:r w:rsidR="006E3FE5">
        <w:rPr>
          <w:rFonts w:ascii="Book Antiqua" w:eastAsia="Book Antiqua" w:hAnsi="Book Antiqua" w:cs="Book Antiqua"/>
          <w:color w:val="000000"/>
        </w:rPr>
        <w:t>;</w:t>
      </w:r>
      <w:r w:rsidR="006E3FE5"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Huang JA was the guarantor and corresponding author; all authors issued final approval for the version to be submitted.</w:t>
      </w:r>
    </w:p>
    <w:p w14:paraId="68ED1D37" w14:textId="77777777" w:rsidR="00A77B3E" w:rsidRPr="00DD32A9" w:rsidRDefault="00A77B3E" w:rsidP="00DD32A9">
      <w:pPr>
        <w:spacing w:line="360" w:lineRule="auto"/>
        <w:jc w:val="both"/>
        <w:rPr>
          <w:rFonts w:ascii="Book Antiqua" w:hAnsi="Book Antiqua"/>
        </w:rPr>
      </w:pPr>
    </w:p>
    <w:p w14:paraId="6B86C7B4" w14:textId="041276FD"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t xml:space="preserve">Corresponding author: </w:t>
      </w:r>
      <w:proofErr w:type="spellStart"/>
      <w:r w:rsidRPr="00DD32A9">
        <w:rPr>
          <w:rFonts w:ascii="Book Antiqua" w:eastAsia="Book Antiqua" w:hAnsi="Book Antiqua" w:cs="Book Antiqua"/>
          <w:b/>
          <w:bCs/>
          <w:color w:val="000000"/>
        </w:rPr>
        <w:t>Jie</w:t>
      </w:r>
      <w:proofErr w:type="spellEnd"/>
      <w:r w:rsidRPr="00DD32A9">
        <w:rPr>
          <w:rFonts w:ascii="Book Antiqua" w:eastAsia="Book Antiqua" w:hAnsi="Book Antiqua" w:cs="Book Antiqua"/>
          <w:b/>
          <w:bCs/>
          <w:color w:val="000000"/>
        </w:rPr>
        <w:t>-</w:t>
      </w:r>
      <w:proofErr w:type="gramStart"/>
      <w:r w:rsidRPr="00DD32A9">
        <w:rPr>
          <w:rFonts w:ascii="Book Antiqua" w:eastAsia="Book Antiqua" w:hAnsi="Book Antiqua" w:cs="Book Antiqua"/>
          <w:b/>
          <w:bCs/>
          <w:color w:val="000000"/>
        </w:rPr>
        <w:t>An</w:t>
      </w:r>
      <w:proofErr w:type="gramEnd"/>
      <w:r w:rsidRPr="00DD32A9">
        <w:rPr>
          <w:rFonts w:ascii="Book Antiqua" w:eastAsia="Book Antiqua" w:hAnsi="Book Antiqua" w:cs="Book Antiqua"/>
          <w:b/>
          <w:bCs/>
          <w:color w:val="000000"/>
        </w:rPr>
        <w:t xml:space="preserve"> Huang, MD, Doctor, </w:t>
      </w:r>
      <w:r w:rsidRPr="00DD32A9">
        <w:rPr>
          <w:rFonts w:ascii="Book Antiqua" w:eastAsia="Book Antiqua" w:hAnsi="Book Antiqua" w:cs="Book Antiqua"/>
          <w:color w:val="000000"/>
        </w:rPr>
        <w:t xml:space="preserve">Department of Gastroenterology, The Second Affiliated Hospital of Guangxi Medical University, </w:t>
      </w:r>
      <w:r w:rsidR="009E6584" w:rsidRPr="00DD32A9">
        <w:rPr>
          <w:rFonts w:ascii="Book Antiqua" w:eastAsia="Book Antiqua" w:hAnsi="Book Antiqua" w:cs="Book Antiqua"/>
          <w:color w:val="000000"/>
        </w:rPr>
        <w:t xml:space="preserve">No. </w:t>
      </w:r>
      <w:r w:rsidRPr="00DD32A9">
        <w:rPr>
          <w:rFonts w:ascii="Book Antiqua" w:eastAsia="Book Antiqua" w:hAnsi="Book Antiqua" w:cs="Book Antiqua"/>
          <w:color w:val="000000"/>
        </w:rPr>
        <w:t xml:space="preserve">166 University East Road, </w:t>
      </w:r>
      <w:proofErr w:type="spellStart"/>
      <w:r w:rsidRPr="00DD32A9">
        <w:rPr>
          <w:rFonts w:ascii="Book Antiqua" w:eastAsia="Book Antiqua" w:hAnsi="Book Antiqua" w:cs="Book Antiqua"/>
          <w:color w:val="000000"/>
        </w:rPr>
        <w:t>Xinxu</w:t>
      </w:r>
      <w:proofErr w:type="spellEnd"/>
      <w:r w:rsidRPr="00DD32A9">
        <w:rPr>
          <w:rFonts w:ascii="Book Antiqua" w:eastAsia="Book Antiqua" w:hAnsi="Book Antiqua" w:cs="Book Antiqua"/>
          <w:color w:val="000000"/>
        </w:rPr>
        <w:t xml:space="preserve"> District, Nanning 530005, </w:t>
      </w:r>
      <w:r w:rsidR="0047473F" w:rsidRPr="0047473F">
        <w:rPr>
          <w:rFonts w:ascii="Book Antiqua" w:eastAsia="Book Antiqua" w:hAnsi="Book Antiqua" w:cs="Book Antiqua"/>
          <w:color w:val="000000"/>
        </w:rPr>
        <w:t>Guangxi Zhuang Autonomous Region,</w:t>
      </w:r>
      <w:r w:rsidRPr="00DD32A9">
        <w:rPr>
          <w:rFonts w:ascii="Book Antiqua" w:eastAsia="Book Antiqua" w:hAnsi="Book Antiqua" w:cs="Book Antiqua"/>
          <w:color w:val="000000"/>
        </w:rPr>
        <w:t xml:space="preserve"> China. hjagxmu@163.com</w:t>
      </w:r>
    </w:p>
    <w:p w14:paraId="2CA846D8" w14:textId="77777777" w:rsidR="00A77B3E" w:rsidRPr="00DD32A9" w:rsidRDefault="00A77B3E" w:rsidP="00DD32A9">
      <w:pPr>
        <w:spacing w:line="360" w:lineRule="auto"/>
        <w:jc w:val="both"/>
        <w:rPr>
          <w:rFonts w:ascii="Book Antiqua" w:hAnsi="Book Antiqua"/>
        </w:rPr>
      </w:pPr>
    </w:p>
    <w:p w14:paraId="4EB28916" w14:textId="77777777" w:rsidR="00A77B3E" w:rsidRPr="00DD32A9" w:rsidRDefault="00612802" w:rsidP="00DD32A9">
      <w:pPr>
        <w:spacing w:line="360" w:lineRule="auto"/>
        <w:jc w:val="both"/>
        <w:rPr>
          <w:rFonts w:ascii="Book Antiqua" w:hAnsi="Book Antiqua"/>
          <w:lang w:eastAsia="zh-CN"/>
        </w:rPr>
      </w:pPr>
      <w:r w:rsidRPr="00DD32A9">
        <w:rPr>
          <w:rFonts w:ascii="Book Antiqua" w:eastAsia="Book Antiqua" w:hAnsi="Book Antiqua" w:cs="Book Antiqua"/>
          <w:b/>
          <w:bCs/>
          <w:color w:val="000000"/>
        </w:rPr>
        <w:t xml:space="preserve">Received: </w:t>
      </w:r>
      <w:r w:rsidRPr="00DD32A9">
        <w:rPr>
          <w:rFonts w:ascii="Book Antiqua" w:eastAsia="Book Antiqua" w:hAnsi="Book Antiqua" w:cs="Book Antiqua"/>
          <w:color w:val="000000"/>
        </w:rPr>
        <w:t>February 19, 2022</w:t>
      </w:r>
    </w:p>
    <w:p w14:paraId="3241E8CF"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lastRenderedPageBreak/>
        <w:t xml:space="preserve">Revised: </w:t>
      </w:r>
      <w:r w:rsidRPr="00DD32A9">
        <w:rPr>
          <w:rFonts w:ascii="Book Antiqua" w:eastAsia="Book Antiqua" w:hAnsi="Book Antiqua" w:cs="Book Antiqua"/>
          <w:color w:val="000000"/>
        </w:rPr>
        <w:t>April 29, 2022</w:t>
      </w:r>
    </w:p>
    <w:p w14:paraId="258D228B" w14:textId="0475D4B5"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t xml:space="preserve">Accepted: </w:t>
      </w:r>
      <w:ins w:id="5" w:author="Li Ma" w:date="2022-08-22T09:19:00Z">
        <w:r w:rsidR="00AB2EB9" w:rsidRPr="00AB2EB9">
          <w:rPr>
            <w:rFonts w:ascii="Book Antiqua" w:eastAsia="Book Antiqua" w:hAnsi="Book Antiqua" w:cs="Book Antiqua"/>
            <w:color w:val="000000"/>
            <w:rPrChange w:id="6" w:author="Li Ma" w:date="2022-08-22T09:19:00Z">
              <w:rPr>
                <w:rFonts w:ascii="Book Antiqua" w:eastAsia="Book Antiqua" w:hAnsi="Book Antiqua" w:cs="Book Antiqua"/>
                <w:b/>
                <w:bCs/>
                <w:color w:val="000000"/>
              </w:rPr>
            </w:rPrChange>
          </w:rPr>
          <w:t>August 22, 2022</w:t>
        </w:r>
      </w:ins>
    </w:p>
    <w:p w14:paraId="32730411" w14:textId="2856438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t xml:space="preserve">Published online: </w:t>
      </w:r>
    </w:p>
    <w:p w14:paraId="016FC44A" w14:textId="77777777" w:rsidR="00A77B3E" w:rsidRPr="00DD32A9" w:rsidRDefault="00A77B3E" w:rsidP="00DD32A9">
      <w:pPr>
        <w:spacing w:line="360" w:lineRule="auto"/>
        <w:jc w:val="both"/>
        <w:rPr>
          <w:rFonts w:ascii="Book Antiqua" w:hAnsi="Book Antiqua"/>
        </w:rPr>
        <w:sectPr w:rsidR="00A77B3E" w:rsidRPr="00DD32A9">
          <w:footerReference w:type="default" r:id="rId6"/>
          <w:pgSz w:w="12240" w:h="15840"/>
          <w:pgMar w:top="1440" w:right="1440" w:bottom="1440" w:left="1440" w:header="720" w:footer="720" w:gutter="0"/>
          <w:cols w:space="720"/>
          <w:docGrid w:linePitch="360"/>
        </w:sectPr>
      </w:pPr>
    </w:p>
    <w:p w14:paraId="37CA02A1" w14:textId="2A471F10" w:rsidR="00A77B3E" w:rsidRPr="00DD32A9" w:rsidRDefault="00622D6C" w:rsidP="00DD32A9">
      <w:pPr>
        <w:spacing w:line="360" w:lineRule="auto"/>
        <w:jc w:val="both"/>
        <w:rPr>
          <w:rFonts w:ascii="Book Antiqua" w:hAnsi="Book Antiqua"/>
        </w:rPr>
      </w:pPr>
      <w:r w:rsidRPr="00DD32A9">
        <w:rPr>
          <w:rFonts w:ascii="Book Antiqua" w:eastAsia="Book Antiqua" w:hAnsi="Book Antiqua" w:cs="Book Antiqua"/>
          <w:b/>
          <w:color w:val="000000"/>
        </w:rPr>
        <w:lastRenderedPageBreak/>
        <w:t>Abstract</w:t>
      </w:r>
    </w:p>
    <w:p w14:paraId="5BD3B9B9" w14:textId="77777777" w:rsidR="00A77B3E" w:rsidRPr="00884C4B" w:rsidRDefault="00612802" w:rsidP="00DD32A9">
      <w:pPr>
        <w:spacing w:line="360" w:lineRule="auto"/>
        <w:jc w:val="both"/>
        <w:rPr>
          <w:rFonts w:ascii="Book Antiqua" w:hAnsi="Book Antiqua"/>
        </w:rPr>
      </w:pPr>
      <w:r w:rsidRPr="00884C4B">
        <w:rPr>
          <w:rFonts w:ascii="Book Antiqua" w:eastAsia="Book Antiqua" w:hAnsi="Book Antiqua" w:cs="Book Antiqua"/>
          <w:color w:val="000000"/>
        </w:rPr>
        <w:t>BACKGROUND</w:t>
      </w:r>
    </w:p>
    <w:p w14:paraId="6488CE57" w14:textId="66022D3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Small intestinal cavernous hemangioma is a rare disease, especially in the ileum. It is difficult to accurately diagnose due to its hidden location and nonspecific clinical symptoms. Here,</w:t>
      </w:r>
      <w:r w:rsidR="00346216">
        <w:rPr>
          <w:rFonts w:ascii="Book Antiqua" w:eastAsia="Book Antiqua" w:hAnsi="Book Antiqua" w:cs="Book Antiqua"/>
          <w:color w:val="000000"/>
          <w:shd w:val="clear" w:color="auto" w:fill="FFFFFF"/>
        </w:rPr>
        <w:t xml:space="preserve"> </w:t>
      </w:r>
      <w:r w:rsidRPr="00DD32A9">
        <w:rPr>
          <w:rFonts w:ascii="Book Antiqua" w:eastAsia="Book Antiqua" w:hAnsi="Book Antiqua" w:cs="Book Antiqua"/>
          <w:color w:val="000000"/>
          <w:shd w:val="clear" w:color="auto" w:fill="FFFFFF"/>
        </w:rPr>
        <w:t>we reported a case of ileal</w:t>
      </w:r>
      <w:r w:rsidRPr="00DD32A9">
        <w:rPr>
          <w:rFonts w:ascii="Book Antiqua" w:eastAsia="Book Antiqua" w:hAnsi="Book Antiqua" w:cs="Book Antiqua"/>
          <w:color w:val="000000"/>
        </w:rPr>
        <w:t xml:space="preserve"> cavernous hemangioma</w:t>
      </w:r>
      <w:r w:rsidRPr="00DD32A9">
        <w:rPr>
          <w:rFonts w:ascii="Book Antiqua" w:eastAsia="Book Antiqua" w:hAnsi="Book Antiqua" w:cs="Book Antiqua"/>
          <w:color w:val="000000"/>
          <w:shd w:val="clear" w:color="auto" w:fill="FFFFFF"/>
        </w:rPr>
        <w:t xml:space="preserve"> with chronic hemorrhage in a 20-year-old man and review the literature</w:t>
      </w:r>
      <w:r w:rsidRPr="00DD32A9">
        <w:rPr>
          <w:rFonts w:ascii="Book Antiqua" w:eastAsia="Book Antiqua" w:hAnsi="Book Antiqua" w:cs="Book Antiqua"/>
          <w:color w:val="000000"/>
        </w:rPr>
        <w:t xml:space="preserve"> to gain a better understanding of this disease</w:t>
      </w:r>
      <w:r w:rsidRPr="00DD32A9">
        <w:rPr>
          <w:rFonts w:ascii="Book Antiqua" w:eastAsia="Book Antiqua" w:hAnsi="Book Antiqua" w:cs="Book Antiqua"/>
          <w:color w:val="000000"/>
          <w:shd w:val="clear" w:color="auto" w:fill="FFFFFF"/>
        </w:rPr>
        <w:t>.</w:t>
      </w:r>
    </w:p>
    <w:p w14:paraId="6F60BB2A" w14:textId="77777777" w:rsidR="00A77B3E" w:rsidRPr="00DD32A9" w:rsidRDefault="00A77B3E" w:rsidP="00DD32A9">
      <w:pPr>
        <w:spacing w:line="360" w:lineRule="auto"/>
        <w:jc w:val="both"/>
        <w:rPr>
          <w:rFonts w:ascii="Book Antiqua" w:hAnsi="Book Antiqua"/>
        </w:rPr>
      </w:pPr>
    </w:p>
    <w:p w14:paraId="6CF9391C" w14:textId="77777777" w:rsidR="00A77B3E" w:rsidRPr="00884C4B" w:rsidRDefault="00612802" w:rsidP="00DD32A9">
      <w:pPr>
        <w:spacing w:line="360" w:lineRule="auto"/>
        <w:jc w:val="both"/>
        <w:rPr>
          <w:rFonts w:ascii="Book Antiqua" w:hAnsi="Book Antiqua"/>
        </w:rPr>
      </w:pPr>
      <w:r w:rsidRPr="00884C4B">
        <w:rPr>
          <w:rFonts w:ascii="Book Antiqua" w:eastAsia="Book Antiqua" w:hAnsi="Book Antiqua" w:cs="Book Antiqua"/>
          <w:color w:val="000000"/>
        </w:rPr>
        <w:t>CASE SUMMARY</w:t>
      </w:r>
    </w:p>
    <w:p w14:paraId="3010D4F1" w14:textId="5B99D9C8"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The patient complained of intermittent melena and hematochezia for </w:t>
      </w:r>
      <w:r w:rsidR="00591D4B">
        <w:rPr>
          <w:rFonts w:ascii="Book Antiqua" w:eastAsia="Book Antiqua" w:hAnsi="Book Antiqua" w:cs="Book Antiqua"/>
          <w:color w:val="000000"/>
        </w:rPr>
        <w:t>&gt; 3 mo</w:t>
      </w:r>
      <w:r w:rsidRPr="00DD32A9">
        <w:rPr>
          <w:rFonts w:ascii="Book Antiqua" w:eastAsia="Book Antiqua" w:hAnsi="Book Antiqua" w:cs="Book Antiqua"/>
          <w:color w:val="000000"/>
        </w:rPr>
        <w:t>. The lowest hemoglobin level revealed by laboratory testing was 3.4 g/dL (normal range: 12</w:t>
      </w:r>
      <w:r w:rsidR="00622D6C">
        <w:rPr>
          <w:rFonts w:ascii="Book Antiqua" w:eastAsia="Book Antiqua" w:hAnsi="Book Antiqua" w:cs="Book Antiqua"/>
          <w:color w:val="000000"/>
        </w:rPr>
        <w:t>-</w:t>
      </w:r>
      <w:r w:rsidRPr="00DD32A9">
        <w:rPr>
          <w:rFonts w:ascii="Book Antiqua" w:eastAsia="Book Antiqua" w:hAnsi="Book Antiqua" w:cs="Book Antiqua"/>
          <w:color w:val="000000"/>
        </w:rPr>
        <w:t xml:space="preserve">16 g/dL). However, the gastroscopy, colonoscopy and peroral double-balloon </w:t>
      </w:r>
      <w:proofErr w:type="spellStart"/>
      <w:r w:rsidRPr="00DD32A9">
        <w:rPr>
          <w:rFonts w:ascii="Book Antiqua" w:eastAsia="Book Antiqua" w:hAnsi="Book Antiqua" w:cs="Book Antiqua"/>
          <w:color w:val="000000"/>
        </w:rPr>
        <w:t>enteroscopy</w:t>
      </w:r>
      <w:proofErr w:type="spellEnd"/>
      <w:r w:rsidRPr="00DD32A9">
        <w:rPr>
          <w:rFonts w:ascii="Book Antiqua" w:eastAsia="Book Antiqua" w:hAnsi="Book Antiqua" w:cs="Book Antiqua"/>
          <w:color w:val="000000"/>
        </w:rPr>
        <w:t xml:space="preserve"> (DBE) showed no signs of bleeding. The </w:t>
      </w:r>
      <w:proofErr w:type="spellStart"/>
      <w:r w:rsidRPr="00DD32A9">
        <w:rPr>
          <w:rFonts w:ascii="Book Antiqua" w:eastAsia="Book Antiqua" w:hAnsi="Book Antiqua" w:cs="Book Antiqua"/>
          <w:color w:val="000000"/>
        </w:rPr>
        <w:t>transanal</w:t>
      </w:r>
      <w:proofErr w:type="spellEnd"/>
      <w:r w:rsidRPr="00DD32A9">
        <w:rPr>
          <w:rFonts w:ascii="Book Antiqua" w:eastAsia="Book Antiqua" w:hAnsi="Book Antiqua" w:cs="Book Antiqua"/>
          <w:color w:val="000000"/>
        </w:rPr>
        <w:t xml:space="preserve"> DBE detected a lesion at about 340 cm proximal to the ileocecal valve. Thus, we performed an exploratory laparoscopy and the lesion was resected. After the operation, the patient had no melena. Finally, the pathological examination identified the neoplasm as an ileal</w:t>
      </w:r>
      <w:r w:rsidRPr="00DD32A9">
        <w:rPr>
          <w:rFonts w:ascii="Book Antiqua" w:eastAsia="Book Antiqua" w:hAnsi="Book Antiqua" w:cs="Book Antiqua"/>
          <w:b/>
          <w:bCs/>
          <w:color w:val="000000"/>
        </w:rPr>
        <w:t xml:space="preserve"> </w:t>
      </w:r>
      <w:r w:rsidRPr="00DD32A9">
        <w:rPr>
          <w:rFonts w:ascii="Book Antiqua" w:eastAsia="Book Antiqua" w:hAnsi="Book Antiqua" w:cs="Book Antiqua"/>
          <w:color w:val="000000"/>
        </w:rPr>
        <w:t>cavernous hemangioma, thereby resulting in gastrointestinal hemorrhage.</w:t>
      </w:r>
    </w:p>
    <w:p w14:paraId="10C5FF70" w14:textId="77777777" w:rsidR="00A77B3E" w:rsidRPr="00DD32A9" w:rsidRDefault="00A77B3E" w:rsidP="00DD32A9">
      <w:pPr>
        <w:spacing w:line="360" w:lineRule="auto"/>
        <w:jc w:val="both"/>
        <w:rPr>
          <w:rFonts w:ascii="Book Antiqua" w:hAnsi="Book Antiqua"/>
        </w:rPr>
      </w:pPr>
    </w:p>
    <w:p w14:paraId="16E53605" w14:textId="77777777" w:rsidR="00A77B3E" w:rsidRPr="00884C4B" w:rsidRDefault="00612802" w:rsidP="00DD32A9">
      <w:pPr>
        <w:spacing w:line="360" w:lineRule="auto"/>
        <w:jc w:val="both"/>
        <w:rPr>
          <w:rFonts w:ascii="Book Antiqua" w:hAnsi="Book Antiqua"/>
        </w:rPr>
      </w:pPr>
      <w:r w:rsidRPr="00884C4B">
        <w:rPr>
          <w:rFonts w:ascii="Book Antiqua" w:eastAsia="Book Antiqua" w:hAnsi="Book Antiqua" w:cs="Book Antiqua"/>
          <w:color w:val="000000"/>
        </w:rPr>
        <w:t>CONCLUSION</w:t>
      </w:r>
    </w:p>
    <w:p w14:paraId="7256187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This report might improve the diagnosis and treatment of ileal cavernous hemangioma. </w:t>
      </w:r>
    </w:p>
    <w:p w14:paraId="6BF62F80" w14:textId="77777777" w:rsidR="00A77B3E" w:rsidRPr="00DD32A9" w:rsidRDefault="00A77B3E" w:rsidP="00DD32A9">
      <w:pPr>
        <w:spacing w:line="360" w:lineRule="auto"/>
        <w:jc w:val="both"/>
        <w:rPr>
          <w:rFonts w:ascii="Book Antiqua" w:hAnsi="Book Antiqua"/>
        </w:rPr>
      </w:pPr>
    </w:p>
    <w:p w14:paraId="5E89356A"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szCs w:val="21"/>
        </w:rPr>
        <w:t xml:space="preserve">Key Words: </w:t>
      </w:r>
      <w:bookmarkStart w:id="7" w:name="OLE_LINK4790"/>
      <w:bookmarkStart w:id="8" w:name="OLE_LINK4791"/>
      <w:r w:rsidRPr="00DD32A9">
        <w:rPr>
          <w:rFonts w:ascii="Book Antiqua" w:eastAsia="Book Antiqua" w:hAnsi="Book Antiqua" w:cs="Book Antiqua"/>
          <w:color w:val="000000"/>
        </w:rPr>
        <w:t xml:space="preserve">Cavernous hemangioma; Ileum; Gastrointestinal hemorrhage; Anemia; Double-balloon </w:t>
      </w:r>
      <w:proofErr w:type="spellStart"/>
      <w:r w:rsidRPr="00DD32A9">
        <w:rPr>
          <w:rFonts w:ascii="Book Antiqua" w:eastAsia="Book Antiqua" w:hAnsi="Book Antiqua" w:cs="Book Antiqua"/>
          <w:color w:val="000000"/>
        </w:rPr>
        <w:t>enteroscopy</w:t>
      </w:r>
      <w:proofErr w:type="spellEnd"/>
      <w:r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shd w:val="clear" w:color="auto" w:fill="FFFFFF"/>
        </w:rPr>
        <w:t xml:space="preserve">Contrast-enhanced </w:t>
      </w:r>
      <w:r w:rsidRPr="00DD32A9">
        <w:rPr>
          <w:rFonts w:ascii="Book Antiqua" w:eastAsia="Book Antiqua" w:hAnsi="Book Antiqua" w:cs="Book Antiqua"/>
          <w:color w:val="000000"/>
        </w:rPr>
        <w:t>computed tomography; Case report</w:t>
      </w:r>
      <w:bookmarkEnd w:id="7"/>
      <w:bookmarkEnd w:id="8"/>
    </w:p>
    <w:p w14:paraId="50D2FD59" w14:textId="77777777" w:rsidR="00A77B3E" w:rsidRPr="00DD32A9" w:rsidRDefault="00A77B3E" w:rsidP="00DD32A9">
      <w:pPr>
        <w:spacing w:line="360" w:lineRule="auto"/>
        <w:jc w:val="both"/>
        <w:rPr>
          <w:rFonts w:ascii="Book Antiqua" w:hAnsi="Book Antiqua"/>
        </w:rPr>
      </w:pPr>
    </w:p>
    <w:p w14:paraId="494E1101" w14:textId="77777777" w:rsidR="00A77B3E" w:rsidRPr="00DD32A9" w:rsidRDefault="00612802" w:rsidP="00DD32A9">
      <w:pPr>
        <w:spacing w:line="360" w:lineRule="auto"/>
        <w:jc w:val="both"/>
        <w:rPr>
          <w:rFonts w:ascii="Book Antiqua" w:hAnsi="Book Antiqua"/>
        </w:rPr>
      </w:pPr>
      <w:bookmarkStart w:id="9" w:name="OLE_LINK4792"/>
      <w:bookmarkStart w:id="10" w:name="OLE_LINK4793"/>
      <w:r w:rsidRPr="00DD32A9">
        <w:rPr>
          <w:rFonts w:ascii="Book Antiqua" w:eastAsia="Book Antiqua" w:hAnsi="Book Antiqua" w:cs="Book Antiqua"/>
          <w:color w:val="000000"/>
        </w:rPr>
        <w:t xml:space="preserve">Yao L, Li LW, Yu B, Meng XD, Liu SQ, </w:t>
      </w:r>
      <w:proofErr w:type="spellStart"/>
      <w:r w:rsidRPr="00DD32A9">
        <w:rPr>
          <w:rFonts w:ascii="Book Antiqua" w:eastAsia="Book Antiqua" w:hAnsi="Book Antiqua" w:cs="Book Antiqua"/>
          <w:color w:val="000000"/>
        </w:rPr>
        <w:t>Xie</w:t>
      </w:r>
      <w:proofErr w:type="spellEnd"/>
      <w:r w:rsidRPr="00DD32A9">
        <w:rPr>
          <w:rFonts w:ascii="Book Antiqua" w:eastAsia="Book Antiqua" w:hAnsi="Book Antiqua" w:cs="Book Antiqua"/>
          <w:color w:val="000000"/>
        </w:rPr>
        <w:t xml:space="preserve"> LH, Wei RF, Liang J, </w:t>
      </w:r>
      <w:proofErr w:type="spellStart"/>
      <w:r w:rsidRPr="00DD32A9">
        <w:rPr>
          <w:rFonts w:ascii="Book Antiqua" w:eastAsia="Book Antiqua" w:hAnsi="Book Antiqua" w:cs="Book Antiqua"/>
          <w:color w:val="000000"/>
        </w:rPr>
        <w:t>Ruan</w:t>
      </w:r>
      <w:proofErr w:type="spellEnd"/>
      <w:r w:rsidRPr="00DD32A9">
        <w:rPr>
          <w:rFonts w:ascii="Book Antiqua" w:eastAsia="Book Antiqua" w:hAnsi="Book Antiqua" w:cs="Book Antiqua"/>
          <w:color w:val="000000"/>
        </w:rPr>
        <w:t xml:space="preserve"> HQ, Zou J, Huang JA. Cavernous hemangioma of the ileum in a young man: A case report and review of literature. </w:t>
      </w:r>
      <w:r w:rsidRPr="00DD32A9">
        <w:rPr>
          <w:rFonts w:ascii="Book Antiqua" w:eastAsia="Book Antiqua" w:hAnsi="Book Antiqua" w:cs="Book Antiqua"/>
          <w:i/>
          <w:iCs/>
          <w:color w:val="000000"/>
        </w:rPr>
        <w:t>World J Clin Cases</w:t>
      </w:r>
      <w:r w:rsidRPr="00DD32A9">
        <w:rPr>
          <w:rFonts w:ascii="Book Antiqua" w:eastAsia="Book Antiqua" w:hAnsi="Book Antiqua" w:cs="Book Antiqua"/>
          <w:color w:val="000000"/>
        </w:rPr>
        <w:t xml:space="preserve"> 2022; In press</w:t>
      </w:r>
    </w:p>
    <w:bookmarkEnd w:id="9"/>
    <w:bookmarkEnd w:id="10"/>
    <w:p w14:paraId="52EF2CC0" w14:textId="77777777" w:rsidR="00A77B3E" w:rsidRPr="00DD32A9" w:rsidRDefault="00A77B3E" w:rsidP="00DD32A9">
      <w:pPr>
        <w:spacing w:line="360" w:lineRule="auto"/>
        <w:jc w:val="both"/>
        <w:rPr>
          <w:rFonts w:ascii="Book Antiqua" w:hAnsi="Book Antiqua"/>
        </w:rPr>
      </w:pPr>
    </w:p>
    <w:p w14:paraId="3C94B657" w14:textId="3E02977D"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szCs w:val="21"/>
        </w:rPr>
        <w:t xml:space="preserve">Core </w:t>
      </w:r>
      <w:r w:rsidR="00622D6C">
        <w:rPr>
          <w:rFonts w:ascii="Book Antiqua" w:eastAsia="Book Antiqua" w:hAnsi="Book Antiqua" w:cs="Book Antiqua"/>
          <w:b/>
          <w:bCs/>
          <w:color w:val="000000"/>
          <w:szCs w:val="21"/>
        </w:rPr>
        <w:t>T</w:t>
      </w:r>
      <w:r w:rsidR="00622D6C" w:rsidRPr="00DD32A9">
        <w:rPr>
          <w:rFonts w:ascii="Book Antiqua" w:eastAsia="Book Antiqua" w:hAnsi="Book Antiqua" w:cs="Book Antiqua"/>
          <w:b/>
          <w:bCs/>
          <w:color w:val="000000"/>
          <w:szCs w:val="21"/>
        </w:rPr>
        <w:t>ip</w:t>
      </w:r>
      <w:r w:rsidRPr="00DD32A9">
        <w:rPr>
          <w:rFonts w:ascii="Book Antiqua" w:eastAsia="Book Antiqua" w:hAnsi="Book Antiqua" w:cs="Book Antiqua"/>
          <w:b/>
          <w:bCs/>
          <w:color w:val="000000"/>
          <w:szCs w:val="21"/>
        </w:rPr>
        <w:t xml:space="preserve">: </w:t>
      </w:r>
      <w:r w:rsidRPr="00DD32A9">
        <w:rPr>
          <w:rFonts w:ascii="Book Antiqua" w:eastAsia="Book Antiqua" w:hAnsi="Book Antiqua" w:cs="Book Antiqua"/>
          <w:color w:val="000000"/>
        </w:rPr>
        <w:t xml:space="preserve">Small intestinal hemangiomas are rare benign tumors, and ileal cavernous hemangiomas are even rarer. Here, </w:t>
      </w:r>
      <w:r w:rsidRPr="00DD32A9">
        <w:rPr>
          <w:rFonts w:ascii="Book Antiqua" w:eastAsia="Book Antiqua" w:hAnsi="Book Antiqua" w:cs="Book Antiqua"/>
          <w:color w:val="000000"/>
          <w:shd w:val="clear" w:color="auto" w:fill="FFFFFF"/>
        </w:rPr>
        <w:t xml:space="preserve">we reported </w:t>
      </w:r>
      <w:r w:rsidRPr="00DD32A9">
        <w:rPr>
          <w:rFonts w:ascii="Book Antiqua" w:eastAsia="Book Antiqua" w:hAnsi="Book Antiqua" w:cs="Book Antiqua"/>
          <w:color w:val="000000"/>
        </w:rPr>
        <w:t xml:space="preserve">a 20-year-old </w:t>
      </w:r>
      <w:r w:rsidR="00591D4B" w:rsidRPr="00DD32A9">
        <w:rPr>
          <w:rFonts w:ascii="Book Antiqua" w:eastAsia="Book Antiqua" w:hAnsi="Book Antiqua" w:cs="Book Antiqua"/>
          <w:color w:val="000000"/>
        </w:rPr>
        <w:t>ma</w:t>
      </w:r>
      <w:r w:rsidR="00591D4B">
        <w:rPr>
          <w:rFonts w:ascii="Book Antiqua" w:eastAsia="Book Antiqua" w:hAnsi="Book Antiqua" w:cs="Book Antiqua"/>
          <w:color w:val="000000"/>
        </w:rPr>
        <w:t>n</w:t>
      </w:r>
      <w:r w:rsidR="00591D4B"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with intermittent </w:t>
      </w:r>
      <w:r w:rsidRPr="00DD32A9">
        <w:rPr>
          <w:rFonts w:ascii="Book Antiqua" w:eastAsia="Book Antiqua" w:hAnsi="Book Antiqua" w:cs="Book Antiqua"/>
          <w:color w:val="000000"/>
        </w:rPr>
        <w:lastRenderedPageBreak/>
        <w:t xml:space="preserve">melena and hematochezia for </w:t>
      </w:r>
      <w:r w:rsidR="00591D4B">
        <w:rPr>
          <w:rFonts w:ascii="Book Antiqua" w:eastAsia="Book Antiqua" w:hAnsi="Book Antiqua" w:cs="Book Antiqua"/>
          <w:color w:val="000000"/>
        </w:rPr>
        <w:t>&gt; 3 mo</w:t>
      </w:r>
      <w:r w:rsidRPr="00DD32A9">
        <w:rPr>
          <w:rFonts w:ascii="Book Antiqua" w:eastAsia="Book Antiqua" w:hAnsi="Book Antiqua" w:cs="Book Antiqua"/>
          <w:color w:val="000000"/>
          <w:shd w:val="clear" w:color="auto" w:fill="FFFFFF"/>
        </w:rPr>
        <w:t xml:space="preserve">. </w:t>
      </w:r>
      <w:r w:rsidRPr="00DD32A9">
        <w:rPr>
          <w:rFonts w:ascii="Book Antiqua" w:eastAsia="Book Antiqua" w:hAnsi="Book Antiqua" w:cs="Book Antiqua"/>
          <w:color w:val="000000"/>
        </w:rPr>
        <w:t>We successively</w:t>
      </w:r>
      <w:r w:rsidRPr="00DD32A9">
        <w:rPr>
          <w:rFonts w:ascii="Book Antiqua" w:eastAsia="Book Antiqua" w:hAnsi="Book Antiqua" w:cs="Book Antiqua"/>
          <w:color w:val="000000"/>
          <w:shd w:val="clear" w:color="auto" w:fill="FFFFFF"/>
        </w:rPr>
        <w:t xml:space="preserve"> </w:t>
      </w:r>
      <w:r w:rsidRPr="00DD32A9">
        <w:rPr>
          <w:rFonts w:ascii="Book Antiqua" w:eastAsia="Book Antiqua" w:hAnsi="Book Antiqua" w:cs="Book Antiqua"/>
          <w:color w:val="000000"/>
        </w:rPr>
        <w:t>performed</w:t>
      </w:r>
      <w:r w:rsidRPr="00DD32A9">
        <w:rPr>
          <w:rFonts w:ascii="Book Antiqua" w:eastAsia="Book Antiqua" w:hAnsi="Book Antiqua" w:cs="Book Antiqua"/>
          <w:color w:val="000000"/>
          <w:shd w:val="clear" w:color="auto" w:fill="FFFFFF"/>
        </w:rPr>
        <w:t xml:space="preserve"> c</w:t>
      </w:r>
      <w:r w:rsidRPr="00DD32A9">
        <w:rPr>
          <w:rFonts w:ascii="Book Antiqua" w:eastAsia="Book Antiqua" w:hAnsi="Book Antiqua" w:cs="Book Antiqua"/>
          <w:color w:val="000000"/>
        </w:rPr>
        <w:t xml:space="preserve">olonoscopy, gastroscopy, </w:t>
      </w:r>
      <w:r w:rsidRPr="00DD32A9">
        <w:rPr>
          <w:rFonts w:ascii="Book Antiqua" w:eastAsia="Book Antiqua" w:hAnsi="Book Antiqua" w:cs="Book Antiqua"/>
          <w:color w:val="000000"/>
          <w:shd w:val="clear" w:color="auto" w:fill="FFFFFF"/>
        </w:rPr>
        <w:t xml:space="preserve">contrast-enhanced </w:t>
      </w:r>
      <w:r w:rsidRPr="00DD32A9">
        <w:rPr>
          <w:rFonts w:ascii="Book Antiqua" w:eastAsia="Book Antiqua" w:hAnsi="Book Antiqua" w:cs="Book Antiqua"/>
          <w:color w:val="000000"/>
        </w:rPr>
        <w:t xml:space="preserve">computed tomography, transoral double-balloon endoscopy, and </w:t>
      </w:r>
      <w:proofErr w:type="spellStart"/>
      <w:r w:rsidRPr="00DD32A9">
        <w:rPr>
          <w:rFonts w:ascii="Book Antiqua" w:eastAsia="Book Antiqua" w:hAnsi="Book Antiqua" w:cs="Book Antiqua"/>
          <w:color w:val="000000"/>
        </w:rPr>
        <w:t>transanal</w:t>
      </w:r>
      <w:proofErr w:type="spellEnd"/>
      <w:r w:rsidRPr="00DD32A9">
        <w:rPr>
          <w:rFonts w:ascii="Book Antiqua" w:eastAsia="Book Antiqua" w:hAnsi="Book Antiqua" w:cs="Book Antiqua"/>
          <w:color w:val="000000"/>
        </w:rPr>
        <w:t xml:space="preserve"> double-balloon endoscopy, and finally found a lesion in the ileum. The lesion was </w:t>
      </w:r>
      <w:proofErr w:type="spellStart"/>
      <w:r w:rsidRPr="00DD32A9">
        <w:rPr>
          <w:rFonts w:ascii="Book Antiqua" w:eastAsia="Book Antiqua" w:hAnsi="Book Antiqua" w:cs="Book Antiqua"/>
          <w:color w:val="000000"/>
        </w:rPr>
        <w:t>resected</w:t>
      </w:r>
      <w:proofErr w:type="spellEnd"/>
      <w:r w:rsidRPr="00DD32A9">
        <w:rPr>
          <w:rFonts w:ascii="Book Antiqua" w:eastAsia="Book Antiqua" w:hAnsi="Book Antiqua" w:cs="Book Antiqua"/>
          <w:color w:val="000000"/>
        </w:rPr>
        <w:t xml:space="preserve"> by laparoscopy. Thus, to further improve the diagnosis and treatment </w:t>
      </w:r>
      <w:r w:rsidRPr="00DD32A9">
        <w:rPr>
          <w:rFonts w:ascii="Book Antiqua" w:eastAsia="Book Antiqua" w:hAnsi="Book Antiqua" w:cs="Book Antiqua"/>
          <w:color w:val="000000"/>
          <w:shd w:val="clear" w:color="auto" w:fill="FFFFFF"/>
        </w:rPr>
        <w:t>of this disease, we collected cases of ileal</w:t>
      </w:r>
      <w:r w:rsidRPr="00DD32A9">
        <w:rPr>
          <w:rFonts w:ascii="Book Antiqua" w:eastAsia="Book Antiqua" w:hAnsi="Book Antiqua" w:cs="Book Antiqua"/>
          <w:color w:val="000000"/>
        </w:rPr>
        <w:t xml:space="preserve"> cavernous hemangioma </w:t>
      </w:r>
      <w:r w:rsidRPr="00DD32A9">
        <w:rPr>
          <w:rFonts w:ascii="Book Antiqua" w:eastAsia="Book Antiqua" w:hAnsi="Book Antiqua" w:cs="Book Antiqua"/>
          <w:color w:val="000000"/>
          <w:shd w:val="clear" w:color="auto" w:fill="FFFFFF"/>
        </w:rPr>
        <w:t>in the past 20 years and summarized its manifestations, complications, imaging features, endoscopic features, and therapeutic strategies.</w:t>
      </w:r>
    </w:p>
    <w:p w14:paraId="3023F35C" w14:textId="77777777" w:rsidR="00A77B3E" w:rsidRPr="00DD32A9" w:rsidRDefault="00A77B3E" w:rsidP="00DD32A9">
      <w:pPr>
        <w:spacing w:line="360" w:lineRule="auto"/>
        <w:jc w:val="both"/>
        <w:rPr>
          <w:rFonts w:ascii="Book Antiqua" w:hAnsi="Book Antiqua"/>
        </w:rPr>
      </w:pPr>
    </w:p>
    <w:p w14:paraId="6E3BDC66"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aps/>
          <w:color w:val="000000"/>
          <w:u w:val="single"/>
        </w:rPr>
        <w:t>INTRODUCTION</w:t>
      </w:r>
    </w:p>
    <w:p w14:paraId="098315F1" w14:textId="047A6D55"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Small intestinal hemangiomas are rare vascular malformations and account for 7</w:t>
      </w:r>
      <w:r w:rsidR="00E654EC">
        <w:rPr>
          <w:rFonts w:ascii="Book Antiqua" w:eastAsia="Book Antiqua" w:hAnsi="Book Antiqua" w:cs="Book Antiqua"/>
          <w:color w:val="000000"/>
        </w:rPr>
        <w:t>%</w:t>
      </w:r>
      <w:r w:rsidR="00622D6C">
        <w:rPr>
          <w:rFonts w:ascii="Book Antiqua" w:eastAsia="Book Antiqua" w:hAnsi="Book Antiqua" w:cs="Book Antiqua"/>
          <w:color w:val="000000"/>
        </w:rPr>
        <w:t>-</w:t>
      </w:r>
      <w:r w:rsidRPr="00DD32A9">
        <w:rPr>
          <w:rFonts w:ascii="Book Antiqua" w:eastAsia="Book Antiqua" w:hAnsi="Book Antiqua" w:cs="Book Antiqua"/>
          <w:color w:val="000000"/>
        </w:rPr>
        <w:t xml:space="preserve">10% of all benign tumors in the small intestine. Among them, 60% occur in the jejunum, </w:t>
      </w:r>
      <w:r w:rsidR="00513409">
        <w:rPr>
          <w:rFonts w:ascii="Book Antiqua" w:eastAsia="Book Antiqua" w:hAnsi="Book Antiqua" w:cs="Book Antiqua"/>
          <w:color w:val="000000"/>
        </w:rPr>
        <w:t>and it is</w:t>
      </w:r>
      <w:r w:rsidR="00513409"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rare in the </w:t>
      </w:r>
      <w:proofErr w:type="gramStart"/>
      <w:r w:rsidRPr="00DD32A9">
        <w:rPr>
          <w:rFonts w:ascii="Book Antiqua" w:eastAsia="Book Antiqua" w:hAnsi="Book Antiqua" w:cs="Book Antiqua"/>
          <w:color w:val="000000"/>
        </w:rPr>
        <w:t>ileum</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1,2]</w:t>
      </w:r>
      <w:r w:rsidRPr="00DD32A9">
        <w:rPr>
          <w:rFonts w:ascii="Book Antiqua" w:eastAsia="Book Antiqua" w:hAnsi="Book Antiqua" w:cs="Book Antiqua"/>
          <w:color w:val="000000"/>
        </w:rPr>
        <w:t xml:space="preserve">. Histologically, small intestinal hemangioma is a congenital vascular malformation that can be classified as capillary, cavernous or mixed-type, with cavernous hemangioma being the most </w:t>
      </w:r>
      <w:proofErr w:type="gramStart"/>
      <w:r w:rsidRPr="00DD32A9">
        <w:rPr>
          <w:rFonts w:ascii="Book Antiqua" w:eastAsia="Book Antiqua" w:hAnsi="Book Antiqua" w:cs="Book Antiqua"/>
          <w:color w:val="000000"/>
        </w:rPr>
        <w:t>prevalent</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3]</w:t>
      </w:r>
      <w:r w:rsidRPr="00DD32A9">
        <w:rPr>
          <w:rFonts w:ascii="Book Antiqua" w:eastAsia="Book Antiqua" w:hAnsi="Book Antiqua" w:cs="Book Antiqua"/>
          <w:color w:val="000000"/>
        </w:rPr>
        <w:t>. It can be manifested as abdominal pain, gastrointestinal bleeding, intestinal obstruction, intussusception</w:t>
      </w:r>
      <w:r w:rsidR="00513409">
        <w:rPr>
          <w:rFonts w:ascii="Book Antiqua" w:eastAsia="Book Antiqua" w:hAnsi="Book Antiqua" w:cs="Book Antiqua"/>
          <w:color w:val="000000"/>
        </w:rPr>
        <w:t>,</w:t>
      </w:r>
      <w:r w:rsidRPr="00DD32A9">
        <w:rPr>
          <w:rFonts w:ascii="Book Antiqua" w:eastAsia="Book Antiqua" w:hAnsi="Book Antiqua" w:cs="Book Antiqua"/>
          <w:color w:val="000000"/>
        </w:rPr>
        <w:t xml:space="preserve"> and intestinal perforation in some </w:t>
      </w:r>
      <w:proofErr w:type="gramStart"/>
      <w:r w:rsidRPr="00DD32A9">
        <w:rPr>
          <w:rFonts w:ascii="Book Antiqua" w:eastAsia="Book Antiqua" w:hAnsi="Book Antiqua" w:cs="Book Antiqua"/>
          <w:color w:val="000000"/>
        </w:rPr>
        <w:t>patients</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4</w:t>
      </w:r>
      <w:r w:rsidR="00E654EC">
        <w:rPr>
          <w:rFonts w:ascii="Book Antiqua" w:eastAsia="Book Antiqua" w:hAnsi="Book Antiqua" w:cs="Book Antiqua"/>
          <w:color w:val="000000"/>
          <w:szCs w:val="30"/>
          <w:vertAlign w:val="superscript"/>
        </w:rPr>
        <w:t>-</w:t>
      </w:r>
      <w:r w:rsidRPr="00DD32A9">
        <w:rPr>
          <w:rFonts w:ascii="Book Antiqua" w:eastAsia="Book Antiqua" w:hAnsi="Book Antiqua" w:cs="Book Antiqua"/>
          <w:color w:val="000000"/>
          <w:szCs w:val="30"/>
          <w:vertAlign w:val="superscript"/>
        </w:rPr>
        <w:t>6]</w:t>
      </w:r>
      <w:r w:rsidRPr="00DD32A9">
        <w:rPr>
          <w:rFonts w:ascii="Book Antiqua" w:eastAsia="Book Antiqua" w:hAnsi="Book Antiqua" w:cs="Book Antiqua"/>
          <w:color w:val="000000"/>
        </w:rPr>
        <w:t xml:space="preserve">. Due to the lack of specific clinical symptoms and distinctive auxiliary examination characteristics, omission or misdiagnosis might occur. Recently, with the advancements in </w:t>
      </w:r>
      <w:proofErr w:type="spellStart"/>
      <w:r w:rsidRPr="00DD32A9">
        <w:rPr>
          <w:rFonts w:ascii="Book Antiqua" w:eastAsia="Book Antiqua" w:hAnsi="Book Antiqua" w:cs="Book Antiqua"/>
          <w:color w:val="000000"/>
        </w:rPr>
        <w:t>enteroscopy</w:t>
      </w:r>
      <w:proofErr w:type="spellEnd"/>
      <w:r w:rsidRPr="00DD32A9">
        <w:rPr>
          <w:rFonts w:ascii="Book Antiqua" w:eastAsia="Book Antiqua" w:hAnsi="Book Antiqua" w:cs="Book Antiqua"/>
          <w:color w:val="000000"/>
        </w:rPr>
        <w:t xml:space="preserve">, the detection rates of small bowel diseases have increased, but rare cases of small intestinal cavernous hemangioma, especially cavernous hemangioma of the ileum, are still misdiagnosed. Here, we report a case of gastrointestinal bleeding caused by ileal cavernous hemangioma </w:t>
      </w:r>
      <w:r w:rsidRPr="00DD32A9">
        <w:rPr>
          <w:rFonts w:ascii="Book Antiqua" w:eastAsia="Book Antiqua" w:hAnsi="Book Antiqua" w:cs="Book Antiqua"/>
          <w:color w:val="000000"/>
          <w:shd w:val="clear" w:color="auto" w:fill="FFFFFF"/>
        </w:rPr>
        <w:t>and summarize its manifestations, complications, imaging features, endoscopic features, and therapeutic strategies in the past 20 years.</w:t>
      </w:r>
    </w:p>
    <w:p w14:paraId="04ED6CC9" w14:textId="77777777" w:rsidR="00A77B3E" w:rsidRPr="00DD32A9" w:rsidRDefault="00A77B3E" w:rsidP="00DD32A9">
      <w:pPr>
        <w:spacing w:line="360" w:lineRule="auto"/>
        <w:jc w:val="both"/>
        <w:rPr>
          <w:rFonts w:ascii="Book Antiqua" w:hAnsi="Book Antiqua"/>
        </w:rPr>
      </w:pPr>
    </w:p>
    <w:p w14:paraId="23731145"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aps/>
          <w:color w:val="000000"/>
          <w:u w:val="single"/>
        </w:rPr>
        <w:t>CASE PRESENTATION</w:t>
      </w:r>
    </w:p>
    <w:p w14:paraId="106A4B07"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i/>
          <w:color w:val="000000"/>
        </w:rPr>
        <w:t>Chief complaints</w:t>
      </w:r>
    </w:p>
    <w:p w14:paraId="58CCFF8B" w14:textId="262CC606"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On June 11, 2021, a 20-year-old </w:t>
      </w:r>
      <w:r w:rsidR="00513409" w:rsidRPr="00DD32A9">
        <w:rPr>
          <w:rFonts w:ascii="Book Antiqua" w:eastAsia="Book Antiqua" w:hAnsi="Book Antiqua" w:cs="Book Antiqua"/>
          <w:color w:val="000000"/>
        </w:rPr>
        <w:t>m</w:t>
      </w:r>
      <w:r w:rsidR="00513409">
        <w:rPr>
          <w:rFonts w:ascii="Book Antiqua" w:eastAsia="Book Antiqua" w:hAnsi="Book Antiqua" w:cs="Book Antiqua"/>
          <w:color w:val="000000"/>
        </w:rPr>
        <w:t>an</w:t>
      </w:r>
      <w:r w:rsidR="00513409"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was hospitalized for intermittent melena and hematochezia that had persisted for </w:t>
      </w:r>
      <w:r w:rsidR="00513409">
        <w:rPr>
          <w:rFonts w:ascii="Book Antiqua" w:eastAsia="Book Antiqua" w:hAnsi="Book Antiqua" w:cs="Book Antiqua"/>
          <w:color w:val="000000"/>
        </w:rPr>
        <w:t>&gt; 3 mo</w:t>
      </w:r>
      <w:r w:rsidRPr="00DD32A9">
        <w:rPr>
          <w:rFonts w:ascii="Book Antiqua" w:eastAsia="Book Antiqua" w:hAnsi="Book Antiqua" w:cs="Book Antiqua"/>
          <w:color w:val="000000"/>
        </w:rPr>
        <w:t xml:space="preserve">. </w:t>
      </w:r>
    </w:p>
    <w:p w14:paraId="4B745395" w14:textId="77777777" w:rsidR="00A77B3E" w:rsidRPr="00DD32A9" w:rsidRDefault="00A77B3E" w:rsidP="00DD32A9">
      <w:pPr>
        <w:spacing w:line="360" w:lineRule="auto"/>
        <w:jc w:val="both"/>
        <w:rPr>
          <w:rFonts w:ascii="Book Antiqua" w:hAnsi="Book Antiqua"/>
        </w:rPr>
      </w:pPr>
    </w:p>
    <w:p w14:paraId="48B75E09"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i/>
          <w:color w:val="000000"/>
        </w:rPr>
        <w:t>History of present illness</w:t>
      </w:r>
    </w:p>
    <w:p w14:paraId="3D9F501E" w14:textId="2A283019"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lastRenderedPageBreak/>
        <w:t>For three months before hospitalization, the patient experienced intermittent melena between 50</w:t>
      </w:r>
      <w:r w:rsidR="00513409">
        <w:rPr>
          <w:rFonts w:ascii="Book Antiqua" w:eastAsia="Book Antiqua" w:hAnsi="Book Antiqua" w:cs="Book Antiqua"/>
          <w:color w:val="000000"/>
        </w:rPr>
        <w:t xml:space="preserve"> and </w:t>
      </w:r>
      <w:r w:rsidRPr="00DD32A9">
        <w:rPr>
          <w:rFonts w:ascii="Book Antiqua" w:eastAsia="Book Antiqua" w:hAnsi="Book Antiqua" w:cs="Book Antiqua"/>
          <w:color w:val="000000"/>
        </w:rPr>
        <w:t xml:space="preserve">200 g, up to </w:t>
      </w:r>
      <w:r w:rsidR="00513409">
        <w:rPr>
          <w:rFonts w:ascii="Book Antiqua" w:eastAsia="Book Antiqua" w:hAnsi="Book Antiqua" w:cs="Book Antiqua"/>
          <w:color w:val="000000"/>
        </w:rPr>
        <w:t>twice</w:t>
      </w:r>
      <w:r w:rsidRPr="00DD32A9">
        <w:rPr>
          <w:rFonts w:ascii="Book Antiqua" w:eastAsia="Book Antiqua" w:hAnsi="Book Antiqua" w:cs="Book Antiqua"/>
          <w:color w:val="000000"/>
        </w:rPr>
        <w:t xml:space="preserve"> da</w:t>
      </w:r>
      <w:r w:rsidR="00513409">
        <w:rPr>
          <w:rFonts w:ascii="Book Antiqua" w:eastAsia="Book Antiqua" w:hAnsi="Book Antiqua" w:cs="Book Antiqua"/>
          <w:color w:val="000000"/>
        </w:rPr>
        <w:t>il</w:t>
      </w:r>
      <w:r w:rsidRPr="00DD32A9">
        <w:rPr>
          <w:rFonts w:ascii="Book Antiqua" w:eastAsia="Book Antiqua" w:hAnsi="Book Antiqua" w:cs="Book Antiqua"/>
          <w:color w:val="000000"/>
        </w:rPr>
        <w:t xml:space="preserve">y, accompanied by dizziness and fatigue. He was admitted to the department of hematology of our hospital, and the laboratory testing revealed severe anemia (hemoglobin, 5.7 g/dL), with microcytic and hypochromic anemia. Thus, iron deficiency anemia was diagnosed. The treatment with blood transfusion and ferrous gluconate syrup improved the anemia-related symptoms and the hemoglobin levels increased to 6.0 g/dL. For diagnosis and treatment, he was admitted to our department </w:t>
      </w:r>
      <w:r w:rsidR="00513409">
        <w:rPr>
          <w:rFonts w:ascii="Book Antiqua" w:eastAsia="Book Antiqua" w:hAnsi="Book Antiqua" w:cs="Book Antiqua"/>
          <w:color w:val="000000"/>
        </w:rPr>
        <w:t xml:space="preserve">2 </w:t>
      </w:r>
      <w:proofErr w:type="spellStart"/>
      <w:r w:rsidR="00513409">
        <w:rPr>
          <w:rFonts w:ascii="Book Antiqua" w:eastAsia="Book Antiqua" w:hAnsi="Book Antiqua" w:cs="Book Antiqua"/>
          <w:color w:val="000000"/>
        </w:rPr>
        <w:t>mo</w:t>
      </w:r>
      <w:proofErr w:type="spellEnd"/>
      <w:r w:rsidRPr="00DD32A9">
        <w:rPr>
          <w:rFonts w:ascii="Book Antiqua" w:eastAsia="Book Antiqua" w:hAnsi="Book Antiqua" w:cs="Book Antiqua"/>
          <w:color w:val="000000"/>
        </w:rPr>
        <w:t xml:space="preserve"> ago. His hemoglobin level was 6.2 g/dL, and the fecal occult blood test was positive. The gastroscopy, colonoscopy and </w:t>
      </w:r>
      <w:r w:rsidRPr="00DD32A9">
        <w:rPr>
          <w:rFonts w:ascii="Book Antiqua" w:eastAsia="Book Antiqua" w:hAnsi="Book Antiqua" w:cs="Book Antiqua"/>
          <w:color w:val="000000"/>
          <w:shd w:val="clear" w:color="auto" w:fill="FFFFFF"/>
        </w:rPr>
        <w:t xml:space="preserve">contrast-enhanced </w:t>
      </w:r>
      <w:r w:rsidRPr="00DD32A9">
        <w:rPr>
          <w:rFonts w:ascii="Book Antiqua" w:eastAsia="Book Antiqua" w:hAnsi="Book Antiqua" w:cs="Book Antiqua"/>
          <w:color w:val="000000"/>
        </w:rPr>
        <w:t xml:space="preserve">computed tomography (CECT) examination suggested no specific abnormalities. Hence, small bowel endoscopy was recommended to determine the cause of bleeding, but the patient refused and was discharged. Nonetheless, the melena relapsed 9 d ago, averaging about 300 g each time, accompanied by dizziness and aggravated fatigue. He was sent to a nearby hospital and had a hemoglobin level of only 3.4 g/dL. After a blood transfusion, the symptoms of anemia were improved. Four days ago, the melena relapsed again, and the situation appeared to have significantly deteriorated and he returned to the department of gastroenterology of our hospital. </w:t>
      </w:r>
    </w:p>
    <w:p w14:paraId="23D1685D" w14:textId="77777777" w:rsidR="00A77B3E" w:rsidRPr="00DD32A9" w:rsidRDefault="00A77B3E" w:rsidP="00DD32A9">
      <w:pPr>
        <w:spacing w:line="360" w:lineRule="auto"/>
        <w:jc w:val="both"/>
        <w:rPr>
          <w:rFonts w:ascii="Book Antiqua" w:hAnsi="Book Antiqua"/>
        </w:rPr>
      </w:pPr>
    </w:p>
    <w:p w14:paraId="339D8CFB"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i/>
          <w:color w:val="000000"/>
        </w:rPr>
        <w:t>History of past illness</w:t>
      </w:r>
    </w:p>
    <w:p w14:paraId="3E3640D1"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The patient had no past medical history. </w:t>
      </w:r>
    </w:p>
    <w:p w14:paraId="42615E47" w14:textId="77777777" w:rsidR="00A77B3E" w:rsidRPr="00DD32A9" w:rsidRDefault="00A77B3E" w:rsidP="00DD32A9">
      <w:pPr>
        <w:spacing w:line="360" w:lineRule="auto"/>
        <w:jc w:val="both"/>
        <w:rPr>
          <w:rFonts w:ascii="Book Antiqua" w:hAnsi="Book Antiqua"/>
        </w:rPr>
      </w:pPr>
    </w:p>
    <w:p w14:paraId="2C6AA728"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i/>
          <w:color w:val="000000"/>
        </w:rPr>
        <w:t>Personal and family history</w:t>
      </w:r>
    </w:p>
    <w:p w14:paraId="129B6973"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The patient did not present previous personal and family medical history. </w:t>
      </w:r>
    </w:p>
    <w:p w14:paraId="6F2911EE" w14:textId="77777777" w:rsidR="00A77B3E" w:rsidRPr="00DD32A9" w:rsidRDefault="00A77B3E" w:rsidP="00DD32A9">
      <w:pPr>
        <w:spacing w:line="360" w:lineRule="auto"/>
        <w:jc w:val="both"/>
        <w:rPr>
          <w:rFonts w:ascii="Book Antiqua" w:hAnsi="Book Antiqua"/>
        </w:rPr>
      </w:pPr>
    </w:p>
    <w:p w14:paraId="15A1B74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i/>
          <w:color w:val="000000"/>
        </w:rPr>
        <w:t>Physical examination</w:t>
      </w:r>
    </w:p>
    <w:p w14:paraId="78019E5F" w14:textId="62CA083F"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At admission, his heart rate was 92 beats</w:t>
      </w:r>
      <w:r w:rsidR="00513409">
        <w:rPr>
          <w:rFonts w:ascii="Book Antiqua" w:eastAsia="Book Antiqua" w:hAnsi="Book Antiqua" w:cs="Book Antiqua"/>
          <w:color w:val="000000"/>
        </w:rPr>
        <w:t>/</w:t>
      </w:r>
      <w:r w:rsidRPr="00DD32A9">
        <w:rPr>
          <w:rFonts w:ascii="Book Antiqua" w:eastAsia="Book Antiqua" w:hAnsi="Book Antiqua" w:cs="Book Antiqua"/>
          <w:color w:val="000000"/>
        </w:rPr>
        <w:t>min and his blood pressure was 12.1/6.9 kPa. He was pale, and the other physical examinations were normal.</w:t>
      </w:r>
    </w:p>
    <w:p w14:paraId="4970545E" w14:textId="77777777" w:rsidR="00A77B3E" w:rsidRPr="00DD32A9" w:rsidRDefault="00A77B3E" w:rsidP="00DD32A9">
      <w:pPr>
        <w:spacing w:line="360" w:lineRule="auto"/>
        <w:jc w:val="both"/>
        <w:rPr>
          <w:rFonts w:ascii="Book Antiqua" w:hAnsi="Book Antiqua"/>
        </w:rPr>
      </w:pPr>
    </w:p>
    <w:p w14:paraId="75616719"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i/>
          <w:color w:val="000000"/>
        </w:rPr>
        <w:t>Laboratory examinations</w:t>
      </w:r>
    </w:p>
    <w:p w14:paraId="34BD18D4" w14:textId="5EF55494"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lastRenderedPageBreak/>
        <w:t xml:space="preserve">The laboratory testing revealed moderated microcytic and hypochromic anemia (hemoglobin: 6.95 g/dL). The fecal occult blood test was positive. The liver and kidney function, coagulation function, carcinoembryonic antigen, carbohydrate antigen 19-9, and cancer antigen 125 were normal. </w:t>
      </w:r>
    </w:p>
    <w:p w14:paraId="556E4279" w14:textId="77777777" w:rsidR="00A77B3E" w:rsidRPr="00DD32A9" w:rsidRDefault="00A77B3E" w:rsidP="00DD32A9">
      <w:pPr>
        <w:spacing w:line="360" w:lineRule="auto"/>
        <w:jc w:val="both"/>
        <w:rPr>
          <w:rFonts w:ascii="Book Antiqua" w:hAnsi="Book Antiqua"/>
        </w:rPr>
      </w:pPr>
    </w:p>
    <w:p w14:paraId="01F90469"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i/>
          <w:color w:val="000000"/>
        </w:rPr>
        <w:t>Imaging examinations</w:t>
      </w:r>
    </w:p>
    <w:p w14:paraId="492AEB90" w14:textId="71DBCD63"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Endoscopy re-examination: </w:t>
      </w:r>
      <w:r w:rsidR="00622D6C">
        <w:rPr>
          <w:rFonts w:ascii="Book Antiqua" w:eastAsia="Book Antiqua" w:hAnsi="Book Antiqua" w:cs="Book Antiqua" w:hint="eastAsia"/>
          <w:color w:val="000000"/>
          <w:lang w:eastAsia="zh-CN"/>
        </w:rPr>
        <w:t>G</w:t>
      </w:r>
      <w:r w:rsidR="00622D6C" w:rsidRPr="00DD32A9">
        <w:rPr>
          <w:rFonts w:ascii="Book Antiqua" w:eastAsia="Book Antiqua" w:hAnsi="Book Antiqua" w:cs="Book Antiqua"/>
          <w:color w:val="000000"/>
        </w:rPr>
        <w:t xml:space="preserve">astroscopy </w:t>
      </w:r>
      <w:r w:rsidRPr="00DD32A9">
        <w:rPr>
          <w:rFonts w:ascii="Book Antiqua" w:eastAsia="Book Antiqua" w:hAnsi="Book Antiqua" w:cs="Book Antiqua"/>
          <w:color w:val="000000"/>
        </w:rPr>
        <w:t>showed that the corpus had a spot of flushing and erosion, but there was no bleeding, and the stomach cavity was clean. The colonoscopy revealed dark red blood at the end of the ileum. After flushing with normal saline, there were no abnormalities in the mucosa, but dark red blood continued to gradually drip down from the ileum, indicating small intestinal bleeding. CECT re-examination (SOMATOM Definition Flash, Siemens, Germany) showed a lesion in the ileum that was enhanced in the arterial and venous phases (Figure 1A</w:t>
      </w:r>
      <w:r w:rsidR="00622D6C">
        <w:rPr>
          <w:rFonts w:ascii="Book Antiqua" w:eastAsia="Book Antiqua" w:hAnsi="Book Antiqua" w:cs="Book Antiqua"/>
          <w:color w:val="000000"/>
        </w:rPr>
        <w:t>-</w:t>
      </w:r>
      <w:r w:rsidRPr="00DD32A9">
        <w:rPr>
          <w:rFonts w:ascii="Book Antiqua" w:eastAsia="Book Antiqua" w:hAnsi="Book Antiqua" w:cs="Book Antiqua"/>
          <w:color w:val="000000"/>
        </w:rPr>
        <w:t>D).</w:t>
      </w:r>
    </w:p>
    <w:p w14:paraId="0E9BCEBB" w14:textId="137DAA56" w:rsidR="00A77B3E" w:rsidRPr="00DD32A9" w:rsidRDefault="00612802" w:rsidP="0019422C">
      <w:pPr>
        <w:spacing w:line="360" w:lineRule="auto"/>
        <w:ind w:firstLineChars="100" w:firstLine="240"/>
        <w:jc w:val="both"/>
        <w:rPr>
          <w:rFonts w:ascii="Book Antiqua" w:hAnsi="Book Antiqua"/>
        </w:rPr>
      </w:pPr>
      <w:r w:rsidRPr="00DD32A9">
        <w:rPr>
          <w:rFonts w:ascii="Book Antiqua" w:eastAsia="Book Antiqua" w:hAnsi="Book Antiqua" w:cs="Book Antiqua"/>
          <w:color w:val="000000"/>
        </w:rPr>
        <w:t xml:space="preserve">Peroral double-balloon </w:t>
      </w:r>
      <w:proofErr w:type="spellStart"/>
      <w:r w:rsidRPr="00DD32A9">
        <w:rPr>
          <w:rFonts w:ascii="Book Antiqua" w:eastAsia="Book Antiqua" w:hAnsi="Book Antiqua" w:cs="Book Antiqua"/>
          <w:color w:val="000000"/>
        </w:rPr>
        <w:t>enteroscopy</w:t>
      </w:r>
      <w:proofErr w:type="spellEnd"/>
      <w:r w:rsidRPr="00DD32A9">
        <w:rPr>
          <w:rFonts w:ascii="Book Antiqua" w:eastAsia="Book Antiqua" w:hAnsi="Book Antiqua" w:cs="Book Antiqua"/>
          <w:color w:val="000000"/>
        </w:rPr>
        <w:t xml:space="preserve"> (DBE): </w:t>
      </w:r>
      <w:r w:rsidR="00622D6C">
        <w:rPr>
          <w:rFonts w:ascii="Book Antiqua" w:eastAsia="Book Antiqua" w:hAnsi="Book Antiqua" w:cs="Book Antiqua"/>
          <w:color w:val="000000"/>
        </w:rPr>
        <w:t>M</w:t>
      </w:r>
      <w:r w:rsidR="00622D6C" w:rsidRPr="00DD32A9">
        <w:rPr>
          <w:rFonts w:ascii="Book Antiqua" w:eastAsia="Book Antiqua" w:hAnsi="Book Antiqua" w:cs="Book Antiqua"/>
          <w:color w:val="000000"/>
        </w:rPr>
        <w:t xml:space="preserve">ild </w:t>
      </w:r>
      <w:r w:rsidRPr="00DD32A9">
        <w:rPr>
          <w:rFonts w:ascii="Book Antiqua" w:eastAsia="Book Antiqua" w:hAnsi="Book Antiqua" w:cs="Book Antiqua"/>
          <w:color w:val="000000"/>
        </w:rPr>
        <w:t xml:space="preserve">inflammation of the upper jejunum was detected. </w:t>
      </w:r>
      <w:proofErr w:type="spellStart"/>
      <w:r w:rsidR="00FE2B24">
        <w:rPr>
          <w:rFonts w:ascii="Book Antiqua" w:eastAsia="Book Antiqua" w:hAnsi="Book Antiqua" w:cs="Book Antiqua"/>
          <w:color w:val="000000"/>
        </w:rPr>
        <w:t>T</w:t>
      </w:r>
      <w:r w:rsidRPr="00DD32A9">
        <w:rPr>
          <w:rFonts w:ascii="Book Antiqua" w:eastAsia="Book Antiqua" w:hAnsi="Book Antiqua" w:cs="Book Antiqua"/>
          <w:color w:val="000000"/>
        </w:rPr>
        <w:t>ransanal</w:t>
      </w:r>
      <w:proofErr w:type="spellEnd"/>
      <w:r w:rsidRPr="00DD32A9">
        <w:rPr>
          <w:rFonts w:ascii="Book Antiqua" w:eastAsia="Book Antiqua" w:hAnsi="Book Antiqua" w:cs="Book Antiqua"/>
          <w:color w:val="000000"/>
        </w:rPr>
        <w:t xml:space="preserve"> DBE reached the upper segment of the ileum. In the middle and lower segments, the mucosa was rough and eroded, and the villi were absent. A submucosal lesion approximately 1.2 cm </w:t>
      </w:r>
      <w:r w:rsidR="00E654EC" w:rsidRPr="00E654EC">
        <w:rPr>
          <w:rFonts w:ascii="Book Antiqua" w:eastAsia="Book Antiqua" w:hAnsi="Book Antiqua" w:cs="Book Antiqua"/>
          <w:color w:val="000000"/>
        </w:rPr>
        <w:t>×</w:t>
      </w:r>
      <w:r w:rsidRPr="00DD32A9">
        <w:rPr>
          <w:rFonts w:ascii="Book Antiqua" w:eastAsia="Book Antiqua" w:hAnsi="Book Antiqua" w:cs="Book Antiqua"/>
          <w:color w:val="000000"/>
        </w:rPr>
        <w:t xml:space="preserve"> 1.0 cm was found at about 340 cm proximal to the ileocecal valve with ulcer formation (Figure 1E</w:t>
      </w:r>
      <w:r w:rsidR="00E654EC">
        <w:rPr>
          <w:rFonts w:ascii="Book Antiqua" w:eastAsia="Book Antiqua" w:hAnsi="Book Antiqua" w:cs="Book Antiqua"/>
          <w:color w:val="000000"/>
        </w:rPr>
        <w:t xml:space="preserve"> and </w:t>
      </w:r>
      <w:r w:rsidRPr="00DD32A9">
        <w:rPr>
          <w:rFonts w:ascii="Book Antiqua" w:eastAsia="Book Antiqua" w:hAnsi="Book Antiqua" w:cs="Book Antiqua"/>
          <w:color w:val="000000"/>
        </w:rPr>
        <w:t xml:space="preserve">F). The surrounding mucosa was flushed, presented </w:t>
      </w:r>
      <w:r w:rsidR="00FE2B24">
        <w:rPr>
          <w:rFonts w:ascii="Book Antiqua" w:eastAsia="Book Antiqua" w:hAnsi="Book Antiqua" w:cs="Book Antiqua"/>
          <w:color w:val="000000"/>
        </w:rPr>
        <w:t xml:space="preserve">with </w:t>
      </w:r>
      <w:r w:rsidRPr="00DD32A9">
        <w:rPr>
          <w:rFonts w:ascii="Book Antiqua" w:eastAsia="Book Antiqua" w:hAnsi="Book Antiqua" w:cs="Book Antiqua"/>
          <w:color w:val="000000"/>
        </w:rPr>
        <w:t xml:space="preserve">edema, was hard in texture, easy to bleed, and had numerous thickened blood vessels supplying the tumor. The endoscopic diagnosis was: </w:t>
      </w:r>
      <w:r w:rsidR="00D74205">
        <w:rPr>
          <w:rFonts w:ascii="Book Antiqua" w:eastAsia="Book Antiqua" w:hAnsi="Book Antiqua" w:cs="Book Antiqua"/>
          <w:color w:val="000000"/>
        </w:rPr>
        <w:t>(</w:t>
      </w:r>
      <w:r w:rsidRPr="00DD32A9">
        <w:rPr>
          <w:rFonts w:ascii="Book Antiqua" w:eastAsia="Book Antiqua" w:hAnsi="Book Antiqua" w:cs="Book Antiqua"/>
          <w:color w:val="000000"/>
        </w:rPr>
        <w:t>1</w:t>
      </w:r>
      <w:r w:rsidR="00D74205">
        <w:rPr>
          <w:rFonts w:ascii="Book Antiqua" w:eastAsia="Book Antiqua" w:hAnsi="Book Antiqua" w:cs="Book Antiqua"/>
          <w:color w:val="000000"/>
        </w:rPr>
        <w:t>)</w:t>
      </w:r>
      <w:r w:rsidRPr="00DD32A9">
        <w:rPr>
          <w:rFonts w:ascii="Book Antiqua" w:eastAsia="Book Antiqua" w:hAnsi="Book Antiqua" w:cs="Book Antiqua"/>
          <w:color w:val="000000"/>
        </w:rPr>
        <w:t xml:space="preserve"> </w:t>
      </w:r>
      <w:r w:rsidR="00622D6C">
        <w:rPr>
          <w:rFonts w:ascii="Book Antiqua" w:eastAsia="Book Antiqua" w:hAnsi="Book Antiqua" w:cs="Book Antiqua"/>
          <w:color w:val="000000"/>
        </w:rPr>
        <w:t>I</w:t>
      </w:r>
      <w:r w:rsidR="00622D6C" w:rsidRPr="00DD32A9">
        <w:rPr>
          <w:rFonts w:ascii="Book Antiqua" w:eastAsia="Book Antiqua" w:hAnsi="Book Antiqua" w:cs="Book Antiqua"/>
          <w:color w:val="000000"/>
        </w:rPr>
        <w:t xml:space="preserve">leal </w:t>
      </w:r>
      <w:r w:rsidRPr="00DD32A9">
        <w:rPr>
          <w:rFonts w:ascii="Book Antiqua" w:eastAsia="Book Antiqua" w:hAnsi="Book Antiqua" w:cs="Book Antiqua"/>
          <w:color w:val="000000"/>
        </w:rPr>
        <w:t>submucosal bulge (</w:t>
      </w:r>
      <w:r w:rsidR="00FE2B24" w:rsidRPr="00DD32A9">
        <w:rPr>
          <w:rFonts w:ascii="Book Antiqua" w:eastAsia="Book Antiqua" w:hAnsi="Book Antiqua" w:cs="Book Antiqua"/>
          <w:color w:val="000000"/>
        </w:rPr>
        <w:t>stromal tumor? vascular malformation</w:t>
      </w:r>
      <w:r w:rsidRPr="00DD32A9">
        <w:rPr>
          <w:rFonts w:ascii="Book Antiqua" w:eastAsia="Book Antiqua" w:hAnsi="Book Antiqua" w:cs="Book Antiqua"/>
          <w:color w:val="000000"/>
        </w:rPr>
        <w:t>?)</w:t>
      </w:r>
      <w:r w:rsidR="00D74205">
        <w:rPr>
          <w:rFonts w:ascii="Book Antiqua" w:eastAsia="Book Antiqua" w:hAnsi="Book Antiqua" w:cs="Book Antiqua"/>
          <w:color w:val="000000"/>
        </w:rPr>
        <w:t>;</w:t>
      </w:r>
      <w:r w:rsidRPr="00DD32A9">
        <w:rPr>
          <w:rFonts w:ascii="Book Antiqua" w:eastAsia="Book Antiqua" w:hAnsi="Book Antiqua" w:cs="Book Antiqua"/>
          <w:color w:val="000000"/>
        </w:rPr>
        <w:t xml:space="preserve"> </w:t>
      </w:r>
      <w:r w:rsidR="00D74205">
        <w:rPr>
          <w:rFonts w:ascii="Book Antiqua" w:eastAsia="Book Antiqua" w:hAnsi="Book Antiqua" w:cs="Book Antiqua"/>
          <w:color w:val="000000"/>
        </w:rPr>
        <w:t>and (</w:t>
      </w:r>
      <w:r w:rsidRPr="00DD32A9">
        <w:rPr>
          <w:rFonts w:ascii="Book Antiqua" w:eastAsia="Book Antiqua" w:hAnsi="Book Antiqua" w:cs="Book Antiqua"/>
          <w:color w:val="000000"/>
        </w:rPr>
        <w:t>2</w:t>
      </w:r>
      <w:r w:rsidR="00D74205">
        <w:rPr>
          <w:rFonts w:ascii="Book Antiqua" w:eastAsia="Book Antiqua" w:hAnsi="Book Antiqua" w:cs="Book Antiqua"/>
          <w:color w:val="000000"/>
        </w:rPr>
        <w:t>)</w:t>
      </w:r>
      <w:r w:rsidRPr="00DD32A9">
        <w:rPr>
          <w:rFonts w:ascii="Book Antiqua" w:eastAsia="Book Antiqua" w:hAnsi="Book Antiqua" w:cs="Book Antiqua"/>
          <w:color w:val="000000"/>
        </w:rPr>
        <w:t xml:space="preserve"> </w:t>
      </w:r>
      <w:r w:rsidR="00622D6C">
        <w:rPr>
          <w:rFonts w:ascii="Book Antiqua" w:eastAsia="Book Antiqua" w:hAnsi="Book Antiqua" w:cs="Book Antiqua"/>
          <w:color w:val="000000"/>
        </w:rPr>
        <w:t>I</w:t>
      </w:r>
      <w:r w:rsidR="00622D6C" w:rsidRPr="00DD32A9">
        <w:rPr>
          <w:rFonts w:ascii="Book Antiqua" w:eastAsia="Book Antiqua" w:hAnsi="Book Antiqua" w:cs="Book Antiqua"/>
          <w:color w:val="000000"/>
        </w:rPr>
        <w:t xml:space="preserve">leal </w:t>
      </w:r>
      <w:r w:rsidRPr="00DD32A9">
        <w:rPr>
          <w:rFonts w:ascii="Book Antiqua" w:eastAsia="Book Antiqua" w:hAnsi="Book Antiqua" w:cs="Book Antiqua"/>
          <w:color w:val="000000"/>
        </w:rPr>
        <w:t>inflammation.</w:t>
      </w:r>
    </w:p>
    <w:p w14:paraId="0A569721" w14:textId="77777777" w:rsidR="00A77B3E" w:rsidRPr="00DD32A9" w:rsidRDefault="00A77B3E" w:rsidP="00DD32A9">
      <w:pPr>
        <w:spacing w:line="360" w:lineRule="auto"/>
        <w:ind w:firstLine="480"/>
        <w:jc w:val="both"/>
        <w:rPr>
          <w:rFonts w:ascii="Book Antiqua" w:hAnsi="Book Antiqua"/>
        </w:rPr>
      </w:pPr>
    </w:p>
    <w:p w14:paraId="36F0937F"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aps/>
          <w:color w:val="000000"/>
          <w:u w:val="single"/>
        </w:rPr>
        <w:t>FINAL DIAGNOSIS</w:t>
      </w:r>
    </w:p>
    <w:p w14:paraId="4657460E"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Our clinical diagnosis was small intestinal vascular malformation. The postoperative pathological diagnosis revealed ileal cavernous hemangioma. </w:t>
      </w:r>
    </w:p>
    <w:p w14:paraId="0909496E" w14:textId="77777777" w:rsidR="00A77B3E" w:rsidRPr="00DD32A9" w:rsidRDefault="00A77B3E" w:rsidP="00DD32A9">
      <w:pPr>
        <w:spacing w:line="360" w:lineRule="auto"/>
        <w:jc w:val="both"/>
        <w:rPr>
          <w:rFonts w:ascii="Book Antiqua" w:hAnsi="Book Antiqua"/>
        </w:rPr>
      </w:pPr>
    </w:p>
    <w:p w14:paraId="4452C093"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aps/>
          <w:color w:val="000000"/>
          <w:u w:val="single"/>
        </w:rPr>
        <w:t>TREATMENT</w:t>
      </w:r>
    </w:p>
    <w:p w14:paraId="35B2A969" w14:textId="56FC55F2"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First, laparoscopic exploration was performed and a tortuous collection of irregular vessels was found at about 300 cm proximal to the ileocecal valve. Then, the intestine was longitudinally opened near the irregular vessels. A 1.3 cm </w:t>
      </w:r>
      <w:r w:rsidR="00E654EC" w:rsidRPr="00E654EC">
        <w:rPr>
          <w:rFonts w:ascii="Book Antiqua" w:eastAsia="Book Antiqua" w:hAnsi="Book Antiqua" w:cs="Book Antiqua"/>
          <w:color w:val="000000"/>
        </w:rPr>
        <w:t>×</w:t>
      </w:r>
      <w:r w:rsidRPr="00DD32A9">
        <w:rPr>
          <w:rFonts w:ascii="Book Antiqua" w:eastAsia="Book Antiqua" w:hAnsi="Book Antiqua" w:cs="Book Antiqua"/>
          <w:color w:val="000000"/>
        </w:rPr>
        <w:t xml:space="preserve"> 1.2 cm submucosal lesion </w:t>
      </w:r>
      <w:r w:rsidRPr="00DD32A9">
        <w:rPr>
          <w:rFonts w:ascii="Book Antiqua" w:eastAsia="Book Antiqua" w:hAnsi="Book Antiqua" w:cs="Book Antiqua"/>
          <w:color w:val="000000"/>
        </w:rPr>
        <w:lastRenderedPageBreak/>
        <w:t xml:space="preserve">with an ulcer (0.3 cm </w:t>
      </w:r>
      <w:r w:rsidR="00E654EC" w:rsidRPr="00E654EC">
        <w:rPr>
          <w:rFonts w:ascii="Book Antiqua" w:eastAsia="Book Antiqua" w:hAnsi="Book Antiqua" w:cs="Book Antiqua"/>
          <w:color w:val="000000"/>
        </w:rPr>
        <w:t>×</w:t>
      </w:r>
      <w:r w:rsidRPr="00DD32A9">
        <w:rPr>
          <w:rFonts w:ascii="Book Antiqua" w:eastAsia="Book Antiqua" w:hAnsi="Book Antiqua" w:cs="Book Antiqua"/>
          <w:color w:val="000000"/>
        </w:rPr>
        <w:t xml:space="preserve"> 0.5 cm) and pulsatile bleeding on the surface was found in the ileum. The lesion was completely resected</w:t>
      </w:r>
      <w:r w:rsidR="0016149D">
        <w:rPr>
          <w:rFonts w:ascii="Book Antiqua" w:eastAsia="Book Antiqua" w:hAnsi="Book Antiqua" w:cs="Book Antiqua"/>
          <w:color w:val="000000"/>
        </w:rPr>
        <w:t xml:space="preserve"> </w:t>
      </w:r>
      <w:r w:rsidR="0016149D">
        <w:rPr>
          <w:rFonts w:ascii="Book Antiqua" w:hAnsi="Book Antiqua" w:cs="Book Antiqua" w:hint="eastAsia"/>
          <w:color w:val="000000"/>
          <w:lang w:eastAsia="zh-CN"/>
        </w:rPr>
        <w:t>(</w:t>
      </w:r>
      <w:r w:rsidR="0016149D">
        <w:rPr>
          <w:rFonts w:ascii="Book Antiqua" w:hAnsi="Book Antiqua" w:cs="Book Antiqua"/>
          <w:color w:val="000000"/>
          <w:lang w:eastAsia="zh-CN"/>
        </w:rPr>
        <w:t>Figure 1G</w:t>
      </w:r>
      <w:r w:rsidR="00622D6C">
        <w:rPr>
          <w:rFonts w:ascii="Book Antiqua" w:hAnsi="Book Antiqua" w:cs="Book Antiqua"/>
          <w:color w:val="000000"/>
          <w:lang w:eastAsia="zh-CN"/>
        </w:rPr>
        <w:t>-</w:t>
      </w:r>
      <w:r w:rsidR="0016149D">
        <w:rPr>
          <w:rFonts w:ascii="Book Antiqua" w:hAnsi="Book Antiqua" w:cs="Book Antiqua"/>
          <w:color w:val="000000"/>
          <w:lang w:eastAsia="zh-CN"/>
        </w:rPr>
        <w:t>L)</w:t>
      </w:r>
      <w:r w:rsidR="00160BC0">
        <w:rPr>
          <w:rFonts w:ascii="Book Antiqua" w:eastAsia="Book Antiqua" w:hAnsi="Book Antiqua" w:cs="Book Antiqua"/>
          <w:color w:val="000000"/>
        </w:rPr>
        <w:t xml:space="preserve">, and we have </w:t>
      </w:r>
      <w:r w:rsidR="00D11DA4">
        <w:rPr>
          <w:rFonts w:ascii="Book Antiqua" w:eastAsia="Book Antiqua" w:hAnsi="Book Antiqua" w:cs="Book Antiqua"/>
          <w:color w:val="000000"/>
        </w:rPr>
        <w:t>uploaded</w:t>
      </w:r>
      <w:r w:rsidR="00160BC0">
        <w:rPr>
          <w:rFonts w:ascii="Book Antiqua" w:eastAsia="Book Antiqua" w:hAnsi="Book Antiqua" w:cs="Book Antiqua"/>
          <w:color w:val="000000"/>
        </w:rPr>
        <w:t xml:space="preserve"> a video </w:t>
      </w:r>
      <w:r w:rsidR="00FE2B24">
        <w:rPr>
          <w:rFonts w:ascii="Book Antiqua" w:eastAsia="Book Antiqua" w:hAnsi="Book Antiqua" w:cs="Book Antiqua"/>
          <w:color w:val="000000"/>
        </w:rPr>
        <w:t xml:space="preserve">that </w:t>
      </w:r>
      <w:r w:rsidR="00160BC0">
        <w:rPr>
          <w:rFonts w:ascii="Book Antiqua" w:eastAsia="Book Antiqua" w:hAnsi="Book Antiqua" w:cs="Book Antiqua"/>
          <w:color w:val="000000"/>
        </w:rPr>
        <w:t>help</w:t>
      </w:r>
      <w:r w:rsidR="00036E16">
        <w:rPr>
          <w:rFonts w:ascii="Book Antiqua" w:eastAsia="Book Antiqua" w:hAnsi="Book Antiqua" w:cs="Book Antiqua"/>
          <w:color w:val="000000"/>
        </w:rPr>
        <w:t>s</w:t>
      </w:r>
      <w:r w:rsidR="00160BC0">
        <w:rPr>
          <w:rFonts w:ascii="Book Antiqua" w:eastAsia="Book Antiqua" w:hAnsi="Book Antiqua" w:cs="Book Antiqua"/>
          <w:color w:val="000000"/>
        </w:rPr>
        <w:t xml:space="preserve"> in understanding the morphology of the lesion</w:t>
      </w:r>
      <w:r w:rsidR="00F946FB">
        <w:rPr>
          <w:rFonts w:ascii="Book Antiqua" w:eastAsia="Book Antiqua" w:hAnsi="Book Antiqua" w:cs="Book Antiqua"/>
          <w:color w:val="000000"/>
        </w:rPr>
        <w:t xml:space="preserve"> (V</w:t>
      </w:r>
      <w:r w:rsidR="00F946FB">
        <w:rPr>
          <w:rFonts w:ascii="Book Antiqua" w:eastAsia="Book Antiqua" w:hAnsi="Book Antiqua" w:cs="Book Antiqua" w:hint="eastAsia"/>
          <w:color w:val="000000"/>
          <w:lang w:eastAsia="zh-CN"/>
        </w:rPr>
        <w:t>i</w:t>
      </w:r>
      <w:r w:rsidR="00F946FB">
        <w:rPr>
          <w:rFonts w:ascii="Book Antiqua" w:eastAsia="Book Antiqua" w:hAnsi="Book Antiqua" w:cs="Book Antiqua"/>
          <w:color w:val="000000"/>
          <w:lang w:eastAsia="zh-CN"/>
        </w:rPr>
        <w:t>deo 1</w:t>
      </w:r>
      <w:r w:rsidR="00F946FB">
        <w:rPr>
          <w:rFonts w:ascii="Book Antiqua" w:eastAsia="Book Antiqua" w:hAnsi="Book Antiqua" w:cs="Book Antiqua"/>
          <w:color w:val="000000"/>
        </w:rPr>
        <w:t>)</w:t>
      </w:r>
      <w:r w:rsidR="00160BC0">
        <w:rPr>
          <w:rFonts w:ascii="Book Antiqua" w:eastAsia="Book Antiqua" w:hAnsi="Book Antiqua" w:cs="Book Antiqua"/>
          <w:color w:val="000000"/>
        </w:rPr>
        <w:t xml:space="preserve">. </w:t>
      </w:r>
      <w:r w:rsidRPr="00DD32A9">
        <w:rPr>
          <w:rFonts w:ascii="Book Antiqua" w:eastAsia="Book Antiqua" w:hAnsi="Book Antiqua" w:cs="Book Antiqua"/>
          <w:color w:val="000000"/>
        </w:rPr>
        <w:t>The optical microscopy showed twisted and dilated blood vessels in the submucosa, surrounding the bleeding onset. Finally, the pathological diagnosis was cavernous hemangioma of the ileum.</w:t>
      </w:r>
    </w:p>
    <w:p w14:paraId="575D02A2" w14:textId="77777777" w:rsidR="00A77B3E" w:rsidRPr="00DD32A9" w:rsidRDefault="00A77B3E" w:rsidP="00DD32A9">
      <w:pPr>
        <w:spacing w:line="360" w:lineRule="auto"/>
        <w:jc w:val="both"/>
        <w:rPr>
          <w:rFonts w:ascii="Book Antiqua" w:hAnsi="Book Antiqua"/>
        </w:rPr>
      </w:pPr>
    </w:p>
    <w:p w14:paraId="263AF7EA"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aps/>
          <w:color w:val="000000"/>
          <w:u w:val="single"/>
        </w:rPr>
        <w:t>OUTCOME AND FOLLOW-UP</w:t>
      </w:r>
    </w:p>
    <w:p w14:paraId="3F459789" w14:textId="297A014D"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The patient quickly recovered and had no further episodes of bleeding after the operation. He returned to our hospital for a follow-up visit </w:t>
      </w:r>
      <w:r w:rsidR="00FE2B24">
        <w:rPr>
          <w:rFonts w:ascii="Book Antiqua" w:eastAsia="Book Antiqua" w:hAnsi="Book Antiqua" w:cs="Book Antiqua"/>
          <w:color w:val="000000"/>
        </w:rPr>
        <w:t xml:space="preserve">1 </w:t>
      </w:r>
      <w:proofErr w:type="spellStart"/>
      <w:r w:rsidR="00FE2B24">
        <w:rPr>
          <w:rFonts w:ascii="Book Antiqua" w:eastAsia="Book Antiqua" w:hAnsi="Book Antiqua" w:cs="Book Antiqua"/>
          <w:color w:val="000000"/>
        </w:rPr>
        <w:t>mo</w:t>
      </w:r>
      <w:proofErr w:type="spellEnd"/>
      <w:r w:rsidRPr="00DD32A9">
        <w:rPr>
          <w:rFonts w:ascii="Book Antiqua" w:eastAsia="Book Antiqua" w:hAnsi="Book Antiqua" w:cs="Book Antiqua"/>
          <w:color w:val="000000"/>
        </w:rPr>
        <w:t xml:space="preserve"> after the operation and his hemoglobin levels increased to 10.7 g/dL (normal range: 12</w:t>
      </w:r>
      <w:r w:rsidR="00622D6C">
        <w:rPr>
          <w:rFonts w:ascii="Book Antiqua" w:eastAsia="Book Antiqua" w:hAnsi="Book Antiqua" w:cs="Book Antiqua"/>
          <w:color w:val="000000"/>
        </w:rPr>
        <w:t>-</w:t>
      </w:r>
      <w:r w:rsidRPr="00DD32A9">
        <w:rPr>
          <w:rFonts w:ascii="Book Antiqua" w:eastAsia="Book Antiqua" w:hAnsi="Book Antiqua" w:cs="Book Antiqua"/>
          <w:color w:val="000000"/>
        </w:rPr>
        <w:t xml:space="preserve">16 g/dL). </w:t>
      </w:r>
    </w:p>
    <w:p w14:paraId="6BD34034" w14:textId="77777777" w:rsidR="00A77B3E" w:rsidRPr="00DD32A9" w:rsidRDefault="00A77B3E" w:rsidP="00DD32A9">
      <w:pPr>
        <w:spacing w:line="360" w:lineRule="auto"/>
        <w:jc w:val="both"/>
        <w:rPr>
          <w:rFonts w:ascii="Book Antiqua" w:hAnsi="Book Antiqua"/>
        </w:rPr>
      </w:pPr>
    </w:p>
    <w:p w14:paraId="2252F823"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aps/>
          <w:color w:val="000000"/>
          <w:u w:val="single"/>
        </w:rPr>
        <w:t>DISCUSSION</w:t>
      </w:r>
    </w:p>
    <w:p w14:paraId="64062A42" w14:textId="4890BF63"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Small intestinal bleeding accounts for 5</w:t>
      </w:r>
      <w:r w:rsidR="00E654EC">
        <w:rPr>
          <w:rFonts w:ascii="Book Antiqua" w:eastAsia="Book Antiqua" w:hAnsi="Book Antiqua" w:cs="Book Antiqua"/>
          <w:color w:val="000000"/>
        </w:rPr>
        <w:t>%</w:t>
      </w:r>
      <w:r w:rsidR="00622D6C">
        <w:rPr>
          <w:rFonts w:ascii="Book Antiqua" w:eastAsia="Book Antiqua" w:hAnsi="Book Antiqua" w:cs="Book Antiqua"/>
          <w:color w:val="000000"/>
        </w:rPr>
        <w:t>-</w:t>
      </w:r>
      <w:r w:rsidRPr="00DD32A9">
        <w:rPr>
          <w:rFonts w:ascii="Book Antiqua" w:eastAsia="Book Antiqua" w:hAnsi="Book Antiqua" w:cs="Book Antiqua"/>
          <w:color w:val="000000"/>
        </w:rPr>
        <w:t xml:space="preserve">10% of all gastrointestinal </w:t>
      </w:r>
      <w:proofErr w:type="gramStart"/>
      <w:r w:rsidRPr="00DD32A9">
        <w:rPr>
          <w:rFonts w:ascii="Book Antiqua" w:eastAsia="Book Antiqua" w:hAnsi="Book Antiqua" w:cs="Book Antiqua"/>
          <w:color w:val="000000"/>
        </w:rPr>
        <w:t>bleeding</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7]</w:t>
      </w:r>
      <w:r w:rsidRPr="00DD32A9">
        <w:rPr>
          <w:rFonts w:ascii="Book Antiqua" w:eastAsia="Book Antiqua" w:hAnsi="Book Antiqua" w:cs="Book Antiqua"/>
          <w:color w:val="000000"/>
        </w:rPr>
        <w:t xml:space="preserve">. Hence, it should be considered for persistent or recurrent bleedings that are not detected by routine endoscopy, including upper gastrointestinal endoscopy and colonoscopy. The common etiologies of small intestinal bleeding in individuals younger than 40 </w:t>
      </w:r>
      <w:r w:rsidR="00FE2B24">
        <w:rPr>
          <w:rFonts w:ascii="Book Antiqua" w:eastAsia="Book Antiqua" w:hAnsi="Book Antiqua" w:cs="Book Antiqua"/>
          <w:color w:val="000000"/>
        </w:rPr>
        <w:t xml:space="preserve">years </w:t>
      </w:r>
      <w:r w:rsidRPr="00DD32A9">
        <w:rPr>
          <w:rFonts w:ascii="Book Antiqua" w:eastAsia="Book Antiqua" w:hAnsi="Book Antiqua" w:cs="Book Antiqua"/>
          <w:color w:val="000000"/>
        </w:rPr>
        <w:t xml:space="preserve">include </w:t>
      </w:r>
      <w:r w:rsidR="00FE2B24" w:rsidRPr="00DD32A9">
        <w:rPr>
          <w:rFonts w:ascii="Book Antiqua" w:eastAsia="Book Antiqua" w:hAnsi="Book Antiqua" w:cs="Book Antiqua"/>
          <w:color w:val="000000"/>
        </w:rPr>
        <w:t>Crohn</w:t>
      </w:r>
      <w:r w:rsidR="00FE2B24">
        <w:rPr>
          <w:rFonts w:ascii="Book Antiqua" w:eastAsia="Book Antiqua" w:hAnsi="Book Antiqua" w:cs="Book Antiqua"/>
          <w:color w:val="000000"/>
        </w:rPr>
        <w:t>’</w:t>
      </w:r>
      <w:r w:rsidR="00FE2B24" w:rsidRPr="00DD32A9">
        <w:rPr>
          <w:rFonts w:ascii="Book Antiqua" w:eastAsia="Book Antiqua" w:hAnsi="Book Antiqua" w:cs="Book Antiqua"/>
          <w:color w:val="000000"/>
        </w:rPr>
        <w:t xml:space="preserve">s </w:t>
      </w:r>
      <w:r w:rsidRPr="00DD32A9">
        <w:rPr>
          <w:rFonts w:ascii="Book Antiqua" w:eastAsia="Book Antiqua" w:hAnsi="Book Antiqua" w:cs="Book Antiqua"/>
          <w:color w:val="000000"/>
        </w:rPr>
        <w:t xml:space="preserve">disease, tumor, Merkel’s diverticulum, </w:t>
      </w:r>
      <w:proofErr w:type="spellStart"/>
      <w:r w:rsidRPr="00DD32A9">
        <w:rPr>
          <w:rFonts w:ascii="Book Antiqua" w:eastAsia="Book Antiqua" w:hAnsi="Book Antiqua" w:cs="Book Antiqua"/>
          <w:color w:val="000000"/>
        </w:rPr>
        <w:t>Dieulafoy</w:t>
      </w:r>
      <w:proofErr w:type="spellEnd"/>
      <w:r w:rsidRPr="00DD32A9">
        <w:rPr>
          <w:rFonts w:ascii="Book Antiqua" w:eastAsia="Book Antiqua" w:hAnsi="Book Antiqua" w:cs="Book Antiqua"/>
          <w:color w:val="000000"/>
        </w:rPr>
        <w:t xml:space="preserve"> lesions, vasodilatory disorder, and polyp </w:t>
      </w:r>
      <w:proofErr w:type="gramStart"/>
      <w:r w:rsidRPr="00DD32A9">
        <w:rPr>
          <w:rFonts w:ascii="Book Antiqua" w:eastAsia="Book Antiqua" w:hAnsi="Book Antiqua" w:cs="Book Antiqua"/>
          <w:color w:val="000000"/>
        </w:rPr>
        <w:t>syndrome</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7]</w:t>
      </w:r>
      <w:r w:rsidRPr="00DD32A9">
        <w:rPr>
          <w:rFonts w:ascii="Book Antiqua" w:eastAsia="Book Antiqua" w:hAnsi="Book Antiqua" w:cs="Book Antiqua"/>
          <w:color w:val="000000"/>
        </w:rPr>
        <w:t>.</w:t>
      </w:r>
    </w:p>
    <w:p w14:paraId="5B90141F" w14:textId="77DA62A1" w:rsidR="00A77B3E" w:rsidRPr="00DD32A9" w:rsidRDefault="00612802" w:rsidP="00E654EC">
      <w:pPr>
        <w:spacing w:line="360" w:lineRule="auto"/>
        <w:ind w:firstLineChars="100" w:firstLine="240"/>
        <w:jc w:val="both"/>
        <w:rPr>
          <w:rFonts w:ascii="Book Antiqua" w:hAnsi="Book Antiqua"/>
        </w:rPr>
      </w:pPr>
      <w:r w:rsidRPr="00DD32A9">
        <w:rPr>
          <w:rFonts w:ascii="Book Antiqua" w:eastAsia="Book Antiqua" w:hAnsi="Book Antiqua" w:cs="Book Antiqua"/>
          <w:color w:val="000000"/>
        </w:rPr>
        <w:t xml:space="preserve">Small intestinal hemangiomas are rare vascular malformations that can cause small intestinal hemorrhages. They can occur in various segments of the small intestine, but are more frequent in the jejunum and rare in the </w:t>
      </w:r>
      <w:proofErr w:type="gramStart"/>
      <w:r w:rsidRPr="00DD32A9">
        <w:rPr>
          <w:rFonts w:ascii="Book Antiqua" w:eastAsia="Book Antiqua" w:hAnsi="Book Antiqua" w:cs="Book Antiqua"/>
          <w:color w:val="000000"/>
        </w:rPr>
        <w:t>ileum</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8</w:t>
      </w:r>
      <w:r w:rsidR="00E654EC">
        <w:rPr>
          <w:rFonts w:ascii="Book Antiqua" w:eastAsia="Book Antiqua" w:hAnsi="Book Antiqua" w:cs="Book Antiqua"/>
          <w:color w:val="000000"/>
          <w:szCs w:val="30"/>
          <w:vertAlign w:val="superscript"/>
        </w:rPr>
        <w:t>-</w:t>
      </w:r>
      <w:r w:rsidRPr="00DD32A9">
        <w:rPr>
          <w:rFonts w:ascii="Book Antiqua" w:eastAsia="Book Antiqua" w:hAnsi="Book Antiqua" w:cs="Book Antiqua"/>
          <w:color w:val="000000"/>
          <w:szCs w:val="30"/>
          <w:vertAlign w:val="superscript"/>
        </w:rPr>
        <w:t>10]</w:t>
      </w:r>
      <w:r w:rsidRPr="00DD32A9">
        <w:rPr>
          <w:rFonts w:ascii="Book Antiqua" w:eastAsia="Book Antiqua" w:hAnsi="Book Antiqua" w:cs="Book Antiqua"/>
          <w:color w:val="000000"/>
        </w:rPr>
        <w:t xml:space="preserve">. Pathologically, hemangiomas are classified into capillary, cavernous and mixed types, with capillary types being the most </w:t>
      </w:r>
      <w:proofErr w:type="gramStart"/>
      <w:r w:rsidRPr="00DD32A9">
        <w:rPr>
          <w:rFonts w:ascii="Book Antiqua" w:eastAsia="Book Antiqua" w:hAnsi="Book Antiqua" w:cs="Book Antiqua"/>
          <w:color w:val="000000"/>
        </w:rPr>
        <w:t>common</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3]</w:t>
      </w:r>
      <w:r w:rsidRPr="00DD32A9">
        <w:rPr>
          <w:rFonts w:ascii="Book Antiqua" w:eastAsia="Book Antiqua" w:hAnsi="Book Antiqua" w:cs="Book Antiqua"/>
          <w:color w:val="000000"/>
        </w:rPr>
        <w:t xml:space="preserve">. Here, we presented a case of cavernous hemangioma in the upper ileum causing recurrent gastrointestinal bleeding. </w:t>
      </w:r>
    </w:p>
    <w:p w14:paraId="4160C38D" w14:textId="69CBA443" w:rsidR="00A77B3E" w:rsidRPr="00DD32A9" w:rsidRDefault="00612802" w:rsidP="00E654EC">
      <w:pPr>
        <w:spacing w:line="360" w:lineRule="auto"/>
        <w:ind w:firstLineChars="100" w:firstLine="240"/>
        <w:jc w:val="both"/>
        <w:rPr>
          <w:rFonts w:ascii="Book Antiqua" w:hAnsi="Book Antiqua"/>
        </w:rPr>
      </w:pPr>
      <w:r w:rsidRPr="00DD32A9">
        <w:rPr>
          <w:rFonts w:ascii="Book Antiqua" w:eastAsia="Book Antiqua" w:hAnsi="Book Antiqua" w:cs="Book Antiqua"/>
          <w:color w:val="000000"/>
        </w:rPr>
        <w:t xml:space="preserve">Furthermore, a small intestinal hemangioma can originate from the mucosal, submucosa, muscularis propria, or even serosal </w:t>
      </w:r>
      <w:proofErr w:type="gramStart"/>
      <w:r w:rsidRPr="00DD32A9">
        <w:rPr>
          <w:rFonts w:ascii="Book Antiqua" w:eastAsia="Book Antiqua" w:hAnsi="Book Antiqua" w:cs="Book Antiqua"/>
          <w:color w:val="000000"/>
        </w:rPr>
        <w:t>layer</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11]</w:t>
      </w:r>
      <w:r w:rsidRPr="00DD32A9">
        <w:rPr>
          <w:rFonts w:ascii="Book Antiqua" w:eastAsia="Book Antiqua" w:hAnsi="Book Antiqua" w:cs="Book Antiqua"/>
          <w:color w:val="000000"/>
        </w:rPr>
        <w:t xml:space="preserve">. Its most common manifestations include recurrent gastrointestinal bleeding and iron deficiency anemia, which might be accompanied by nonspecific symptoms such as dizziness and </w:t>
      </w:r>
      <w:proofErr w:type="gramStart"/>
      <w:r w:rsidRPr="00DD32A9">
        <w:rPr>
          <w:rFonts w:ascii="Book Antiqua" w:eastAsia="Book Antiqua" w:hAnsi="Book Antiqua" w:cs="Book Antiqua"/>
          <w:color w:val="000000"/>
        </w:rPr>
        <w:t>fatigue</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12]</w:t>
      </w:r>
      <w:r w:rsidRPr="00DD32A9">
        <w:rPr>
          <w:rFonts w:ascii="Book Antiqua" w:eastAsia="Book Antiqua" w:hAnsi="Book Antiqua" w:cs="Book Antiqua"/>
          <w:color w:val="000000"/>
        </w:rPr>
        <w:t xml:space="preserve">. Generally, no specific findings are observed in the laboratory testing, making it difficult to diagnose. </w:t>
      </w:r>
      <w:r w:rsidRPr="00DD32A9">
        <w:rPr>
          <w:rFonts w:ascii="Book Antiqua" w:eastAsia="Book Antiqua" w:hAnsi="Book Antiqua" w:cs="Book Antiqua"/>
          <w:color w:val="000000"/>
        </w:rPr>
        <w:lastRenderedPageBreak/>
        <w:t xml:space="preserve">Thus, to analyze the </w:t>
      </w:r>
      <w:r w:rsidRPr="00DD32A9">
        <w:rPr>
          <w:rFonts w:ascii="Book Antiqua" w:eastAsia="Book Antiqua" w:hAnsi="Book Antiqua" w:cs="Book Antiqua"/>
          <w:color w:val="000000"/>
          <w:shd w:val="clear" w:color="auto" w:fill="FFFFFF"/>
        </w:rPr>
        <w:t xml:space="preserve">clinicopathological features of ileal cavernous hemangiomas, we searched PubMed (https://pubmed.ncbi.nlm.nih.gov/) and Google Scholar (https://scholar.google.com/) databases between 2001 and 2021 using </w:t>
      </w:r>
      <w:r w:rsidR="00E654EC">
        <w:rPr>
          <w:rFonts w:ascii="Book Antiqua" w:eastAsia="Book Antiqua" w:hAnsi="Book Antiqua" w:cs="Book Antiqua"/>
          <w:color w:val="000000"/>
          <w:shd w:val="clear" w:color="auto" w:fill="FFFFFF"/>
        </w:rPr>
        <w:t>“</w:t>
      </w:r>
      <w:r w:rsidRPr="00DD32A9">
        <w:rPr>
          <w:rFonts w:ascii="Book Antiqua" w:eastAsia="Book Antiqua" w:hAnsi="Book Antiqua" w:cs="Book Antiqua"/>
          <w:color w:val="000000"/>
          <w:shd w:val="clear" w:color="auto" w:fill="FFFFFF"/>
        </w:rPr>
        <w:t xml:space="preserve">hemangioma”, “ileum”, “intestinal”, and “cavernous” as keywords. The language was limited to English. Case reports were included if the final diagnosis was ileal cavernous hemangioma. The exclusion criteria were: </w:t>
      </w:r>
      <w:proofErr w:type="gramStart"/>
      <w:r w:rsidR="00622D6C">
        <w:rPr>
          <w:rFonts w:ascii="Book Antiqua" w:eastAsia="Book Antiqua" w:hAnsi="Book Antiqua" w:cs="Book Antiqua"/>
          <w:color w:val="000000"/>
          <w:shd w:val="clear" w:color="auto" w:fill="FFFFFF"/>
        </w:rPr>
        <w:t>N</w:t>
      </w:r>
      <w:r w:rsidR="00622D6C" w:rsidRPr="00DD32A9">
        <w:rPr>
          <w:rFonts w:ascii="Book Antiqua" w:eastAsia="Book Antiqua" w:hAnsi="Book Antiqua" w:cs="Book Antiqua"/>
          <w:color w:val="000000"/>
          <w:shd w:val="clear" w:color="auto" w:fill="FFFFFF"/>
        </w:rPr>
        <w:t>on</w:t>
      </w:r>
      <w:r w:rsidRPr="00DD32A9">
        <w:rPr>
          <w:rFonts w:ascii="Book Antiqua" w:eastAsia="Book Antiqua" w:hAnsi="Book Antiqua" w:cs="Book Antiqua"/>
          <w:color w:val="000000"/>
          <w:shd w:val="clear" w:color="auto" w:fill="FFFFFF"/>
        </w:rPr>
        <w:t>-English</w:t>
      </w:r>
      <w:proofErr w:type="gramEnd"/>
      <w:r w:rsidRPr="00DD32A9">
        <w:rPr>
          <w:rFonts w:ascii="Book Antiqua" w:eastAsia="Book Antiqua" w:hAnsi="Book Antiqua" w:cs="Book Antiqua"/>
          <w:color w:val="000000"/>
          <w:shd w:val="clear" w:color="auto" w:fill="FFFFFF"/>
        </w:rPr>
        <w:t xml:space="preserve"> literature; location of the hemangioma was not mentioned; </w:t>
      </w:r>
      <w:r w:rsidR="00FE2B24">
        <w:rPr>
          <w:rFonts w:ascii="Book Antiqua" w:eastAsia="Book Antiqua" w:hAnsi="Book Antiqua" w:cs="Book Antiqua"/>
          <w:color w:val="000000"/>
          <w:shd w:val="clear" w:color="auto" w:fill="FFFFFF"/>
        </w:rPr>
        <w:t xml:space="preserve">and </w:t>
      </w:r>
      <w:r w:rsidRPr="00DD32A9">
        <w:rPr>
          <w:rFonts w:ascii="Book Antiqua" w:eastAsia="Book Antiqua" w:hAnsi="Book Antiqua" w:cs="Book Antiqua"/>
          <w:color w:val="000000"/>
          <w:shd w:val="clear" w:color="auto" w:fill="FFFFFF"/>
        </w:rPr>
        <w:t>nonhuman ileal cavernous hemangioma.</w:t>
      </w:r>
    </w:p>
    <w:p w14:paraId="383ACD58" w14:textId="311C8944" w:rsidR="00A77B3E" w:rsidRPr="00DD32A9" w:rsidRDefault="00612802" w:rsidP="00E654EC">
      <w:pPr>
        <w:spacing w:line="360" w:lineRule="auto"/>
        <w:ind w:firstLineChars="100" w:firstLine="240"/>
        <w:jc w:val="both"/>
        <w:rPr>
          <w:rFonts w:ascii="Book Antiqua" w:hAnsi="Book Antiqua"/>
        </w:rPr>
      </w:pPr>
      <w:r w:rsidRPr="00DD32A9">
        <w:rPr>
          <w:rFonts w:ascii="Book Antiqua" w:eastAsia="Book Antiqua" w:hAnsi="Book Antiqua" w:cs="Book Antiqua"/>
          <w:color w:val="000000"/>
          <w:shd w:val="clear" w:color="auto" w:fill="FFFFFF"/>
        </w:rPr>
        <w:t xml:space="preserve">A total of 15 cases (9 women and 6 men; mean age: 30.3 years) were retrieved and reviewed (Table </w:t>
      </w:r>
      <w:proofErr w:type="gramStart"/>
      <w:r w:rsidRPr="00DD32A9">
        <w:rPr>
          <w:rFonts w:ascii="Book Antiqua" w:eastAsia="Book Antiqua" w:hAnsi="Book Antiqua" w:cs="Book Antiqua"/>
          <w:color w:val="000000"/>
          <w:shd w:val="clear" w:color="auto" w:fill="FFFFFF"/>
        </w:rPr>
        <w:t>1)</w:t>
      </w:r>
      <w:r w:rsidR="00E666F9" w:rsidRPr="0047473F">
        <w:rPr>
          <w:rFonts w:ascii="Book Antiqua" w:eastAsia="Book Antiqua" w:hAnsi="Book Antiqua" w:cs="Book Antiqua"/>
          <w:color w:val="000000"/>
          <w:shd w:val="clear" w:color="auto" w:fill="FFFFFF"/>
          <w:vertAlign w:val="superscript"/>
        </w:rPr>
        <w:t>[</w:t>
      </w:r>
      <w:proofErr w:type="gramEnd"/>
      <w:r w:rsidR="00E666F9" w:rsidRPr="0047473F">
        <w:rPr>
          <w:rFonts w:ascii="Book Antiqua" w:eastAsia="Book Antiqua" w:hAnsi="Book Antiqua" w:cs="Book Antiqua"/>
          <w:color w:val="000000"/>
          <w:shd w:val="clear" w:color="auto" w:fill="FFFFFF"/>
          <w:vertAlign w:val="superscript"/>
        </w:rPr>
        <w:t>1,13-26]</w:t>
      </w:r>
      <w:r w:rsidRPr="00DD32A9">
        <w:rPr>
          <w:rFonts w:ascii="Book Antiqua" w:eastAsia="Book Antiqua" w:hAnsi="Book Antiqua" w:cs="Book Antiqua"/>
          <w:color w:val="000000"/>
          <w:shd w:val="clear" w:color="auto" w:fill="FFFFFF"/>
        </w:rPr>
        <w:t xml:space="preserve">. The most common symptoms (73.3%) were related to anemia, including fatigue, weakness, pallor, dizziness, loss of consciousness, and even syncope. Melena was the second most common symptom (40.0%). Nonspecific symptoms of the digestive system (33.3%) included abdominal pain, nausea, vomiting, bloating, abdominal mass and loss of appetite (Table 1). Among cases, a 6-year-old girl developed hemangioma hemorrhage after a mild abdomen blunt trauma, and a diagnostic cum therapeutic laparoscopy was </w:t>
      </w:r>
      <w:proofErr w:type="gramStart"/>
      <w:r w:rsidRPr="00DD32A9">
        <w:rPr>
          <w:rFonts w:ascii="Book Antiqua" w:eastAsia="Book Antiqua" w:hAnsi="Book Antiqua" w:cs="Book Antiqua"/>
          <w:color w:val="000000"/>
          <w:shd w:val="clear" w:color="auto" w:fill="FFFFFF"/>
        </w:rPr>
        <w:t>performed</w:t>
      </w:r>
      <w:r w:rsidRPr="00DD32A9">
        <w:rPr>
          <w:rFonts w:ascii="Book Antiqua" w:eastAsia="Book Antiqua" w:hAnsi="Book Antiqua" w:cs="Book Antiqua"/>
          <w:color w:val="000000"/>
          <w:vertAlign w:val="superscript"/>
        </w:rPr>
        <w:t>[</w:t>
      </w:r>
      <w:proofErr w:type="gramEnd"/>
      <w:r w:rsidRPr="00DD32A9">
        <w:rPr>
          <w:rFonts w:ascii="Book Antiqua" w:eastAsia="Book Antiqua" w:hAnsi="Book Antiqua" w:cs="Book Antiqua"/>
          <w:color w:val="000000"/>
          <w:vertAlign w:val="superscript"/>
        </w:rPr>
        <w:t>14]</w:t>
      </w:r>
      <w:r w:rsidRPr="00DD32A9">
        <w:rPr>
          <w:rFonts w:ascii="Book Antiqua" w:eastAsia="Book Antiqua" w:hAnsi="Book Antiqua" w:cs="Book Antiqua"/>
          <w:color w:val="000000"/>
        </w:rPr>
        <w:t xml:space="preserve">. Our current </w:t>
      </w:r>
      <w:r w:rsidRPr="00DD32A9">
        <w:rPr>
          <w:rFonts w:ascii="Book Antiqua" w:eastAsia="Book Antiqua" w:hAnsi="Book Antiqua" w:cs="Book Antiqua"/>
          <w:color w:val="000000"/>
          <w:shd w:val="clear" w:color="auto" w:fill="FFFFFF"/>
        </w:rPr>
        <w:t xml:space="preserve">patient had melena as the main </w:t>
      </w:r>
      <w:r w:rsidRPr="00DD32A9">
        <w:rPr>
          <w:rFonts w:ascii="Book Antiqua" w:eastAsia="Book Antiqua" w:hAnsi="Book Antiqua" w:cs="Book Antiqua"/>
          <w:color w:val="000000"/>
        </w:rPr>
        <w:t>symptom, accompanied by anemia-related dizziness and fatigue, consistent with</w:t>
      </w:r>
      <w:r w:rsidRPr="00DD32A9">
        <w:rPr>
          <w:rFonts w:ascii="Book Antiqua" w:eastAsia="Book Antiqua" w:hAnsi="Book Antiqua" w:cs="Book Antiqua"/>
          <w:color w:val="000000"/>
          <w:shd w:val="clear" w:color="auto" w:fill="FFFFFF"/>
        </w:rPr>
        <w:t xml:space="preserve"> the literature. </w:t>
      </w:r>
    </w:p>
    <w:p w14:paraId="42E469A2" w14:textId="44698BF6" w:rsidR="00A77B3E" w:rsidRPr="00DD32A9" w:rsidRDefault="00612802" w:rsidP="00E654EC">
      <w:pPr>
        <w:spacing w:line="360" w:lineRule="auto"/>
        <w:ind w:firstLineChars="100" w:firstLine="240"/>
        <w:jc w:val="both"/>
        <w:rPr>
          <w:rFonts w:ascii="Book Antiqua" w:hAnsi="Book Antiqua"/>
        </w:rPr>
      </w:pPr>
      <w:r w:rsidRPr="00DD32A9">
        <w:rPr>
          <w:rFonts w:ascii="Book Antiqua" w:eastAsia="Book Antiqua" w:hAnsi="Book Antiqua" w:cs="Book Antiqua"/>
          <w:color w:val="000000"/>
          <w:shd w:val="clear" w:color="auto" w:fill="FFFFFF"/>
        </w:rPr>
        <w:t xml:space="preserve">Nine of the 15 </w:t>
      </w:r>
      <w:r w:rsidR="00D74205">
        <w:rPr>
          <w:rFonts w:ascii="Book Antiqua" w:eastAsia="Book Antiqua" w:hAnsi="Book Antiqua" w:cs="Book Antiqua"/>
          <w:color w:val="000000"/>
          <w:shd w:val="clear" w:color="auto" w:fill="FFFFFF"/>
        </w:rPr>
        <w:t>l</w:t>
      </w:r>
      <w:r w:rsidR="00D74205" w:rsidRPr="00DD32A9">
        <w:rPr>
          <w:rFonts w:ascii="Book Antiqua" w:eastAsia="Book Antiqua" w:hAnsi="Book Antiqua" w:cs="Book Antiqua"/>
          <w:color w:val="000000"/>
          <w:shd w:val="clear" w:color="auto" w:fill="FFFFFF"/>
        </w:rPr>
        <w:t xml:space="preserve">esions </w:t>
      </w:r>
      <w:r w:rsidRPr="00DD32A9">
        <w:rPr>
          <w:rFonts w:ascii="Book Antiqua" w:eastAsia="Book Antiqua" w:hAnsi="Book Antiqua" w:cs="Book Antiqua"/>
          <w:color w:val="000000"/>
          <w:shd w:val="clear" w:color="auto" w:fill="FFFFFF"/>
        </w:rPr>
        <w:t xml:space="preserve">(60%) were diagnosed by endoscopy before </w:t>
      </w:r>
      <w:r w:rsidR="00FE2B24">
        <w:rPr>
          <w:rFonts w:ascii="Book Antiqua" w:eastAsia="Book Antiqua" w:hAnsi="Book Antiqua" w:cs="Book Antiqua"/>
          <w:color w:val="000000"/>
          <w:shd w:val="clear" w:color="auto" w:fill="FFFFFF"/>
        </w:rPr>
        <w:t>surgery</w:t>
      </w:r>
      <w:r w:rsidRPr="00DD32A9">
        <w:rPr>
          <w:rFonts w:ascii="Book Antiqua" w:eastAsia="Book Antiqua" w:hAnsi="Book Antiqua" w:cs="Book Antiqua"/>
          <w:color w:val="000000"/>
          <w:shd w:val="clear" w:color="auto" w:fill="FFFFFF"/>
        </w:rPr>
        <w:t xml:space="preserve">. Among them, five were detected by capsule endoscopy, two by DBE, one by both </w:t>
      </w:r>
      <w:r w:rsidR="00D0711F">
        <w:rPr>
          <w:rFonts w:ascii="Book Antiqua" w:eastAsia="Book Antiqua" w:hAnsi="Book Antiqua" w:cs="Book Antiqua"/>
          <w:color w:val="000000"/>
          <w:shd w:val="clear" w:color="auto" w:fill="FFFFFF"/>
        </w:rPr>
        <w:t>capsule endoscopy (</w:t>
      </w:r>
      <w:r w:rsidRPr="00DD32A9">
        <w:rPr>
          <w:rFonts w:ascii="Book Antiqua" w:eastAsia="Book Antiqua" w:hAnsi="Book Antiqua" w:cs="Book Antiqua"/>
          <w:color w:val="000000"/>
          <w:shd w:val="clear" w:color="auto" w:fill="FFFFFF"/>
        </w:rPr>
        <w:t>CE</w:t>
      </w:r>
      <w:r w:rsidR="00D0711F">
        <w:rPr>
          <w:rFonts w:ascii="Book Antiqua" w:eastAsia="Book Antiqua" w:hAnsi="Book Antiqua" w:cs="Book Antiqua"/>
          <w:color w:val="000000"/>
          <w:shd w:val="clear" w:color="auto" w:fill="FFFFFF"/>
        </w:rPr>
        <w:t>)</w:t>
      </w:r>
      <w:r w:rsidRPr="00DD32A9">
        <w:rPr>
          <w:rFonts w:ascii="Book Antiqua" w:eastAsia="Book Antiqua" w:hAnsi="Book Antiqua" w:cs="Book Antiqua"/>
          <w:color w:val="000000"/>
          <w:shd w:val="clear" w:color="auto" w:fill="FFFFFF"/>
        </w:rPr>
        <w:t xml:space="preserve"> and DBE, and one in the terminal ileum by colonoscopy. </w:t>
      </w:r>
      <w:r w:rsidR="00FE2B24">
        <w:rPr>
          <w:rFonts w:ascii="Book Antiqua" w:eastAsia="Book Antiqua" w:hAnsi="Book Antiqua" w:cs="Book Antiqua"/>
          <w:color w:val="000000"/>
          <w:shd w:val="clear" w:color="auto" w:fill="FFFFFF"/>
        </w:rPr>
        <w:t>In</w:t>
      </w:r>
      <w:r w:rsidRPr="00DD32A9">
        <w:rPr>
          <w:rFonts w:ascii="Book Antiqua" w:eastAsia="Book Antiqua" w:hAnsi="Book Antiqua" w:cs="Book Antiqua"/>
          <w:color w:val="000000"/>
          <w:shd w:val="clear" w:color="auto" w:fill="FFFFFF"/>
        </w:rPr>
        <w:t xml:space="preserve"> our current case, colonoscopy revealed dark red blood near the end of the ileum and the fecal occult blood was positive. However, </w:t>
      </w:r>
      <w:bookmarkStart w:id="11" w:name="OLE_LINK4122"/>
      <w:bookmarkStart w:id="12" w:name="OLE_LINK4123"/>
      <w:r w:rsidRPr="00DD32A9">
        <w:rPr>
          <w:rFonts w:ascii="Book Antiqua" w:eastAsia="Book Antiqua" w:hAnsi="Book Antiqua" w:cs="Book Antiqua"/>
          <w:color w:val="000000"/>
          <w:shd w:val="clear" w:color="auto" w:fill="FFFFFF"/>
        </w:rPr>
        <w:t xml:space="preserve">Fernandes </w:t>
      </w:r>
      <w:bookmarkEnd w:id="11"/>
      <w:bookmarkEnd w:id="12"/>
      <w:r w:rsidRPr="00DD32A9">
        <w:rPr>
          <w:rFonts w:ascii="Book Antiqua" w:eastAsia="Book Antiqua" w:hAnsi="Book Antiqua" w:cs="Book Antiqua"/>
          <w:i/>
          <w:iCs/>
          <w:color w:val="000000"/>
          <w:shd w:val="clear" w:color="auto" w:fill="FFFFFF"/>
        </w:rPr>
        <w:t xml:space="preserve">et </w:t>
      </w:r>
      <w:proofErr w:type="gramStart"/>
      <w:r w:rsidRPr="00DD32A9">
        <w:rPr>
          <w:rFonts w:ascii="Book Antiqua" w:eastAsia="Book Antiqua" w:hAnsi="Book Antiqua" w:cs="Book Antiqua"/>
          <w:i/>
          <w:iCs/>
          <w:color w:val="000000"/>
          <w:shd w:val="clear" w:color="auto" w:fill="FFFFFF"/>
        </w:rPr>
        <w:t>al</w:t>
      </w:r>
      <w:r w:rsidR="00E654EC" w:rsidRPr="00DD32A9">
        <w:rPr>
          <w:rFonts w:ascii="Book Antiqua" w:eastAsia="Book Antiqua" w:hAnsi="Book Antiqua" w:cs="Book Antiqua"/>
          <w:color w:val="000000"/>
          <w:vertAlign w:val="superscript"/>
        </w:rPr>
        <w:t>[</w:t>
      </w:r>
      <w:proofErr w:type="gramEnd"/>
      <w:r w:rsidR="00D74205" w:rsidRPr="00DD32A9">
        <w:rPr>
          <w:rFonts w:ascii="Book Antiqua" w:eastAsia="Book Antiqua" w:hAnsi="Book Antiqua" w:cs="Book Antiqua"/>
          <w:color w:val="000000"/>
          <w:vertAlign w:val="superscript"/>
        </w:rPr>
        <w:t>1</w:t>
      </w:r>
      <w:r w:rsidR="00D74205">
        <w:rPr>
          <w:rFonts w:ascii="Book Antiqua" w:eastAsia="Book Antiqua" w:hAnsi="Book Antiqua" w:cs="Book Antiqua"/>
          <w:color w:val="000000"/>
          <w:vertAlign w:val="superscript"/>
        </w:rPr>
        <w:t>6</w:t>
      </w:r>
      <w:r w:rsidR="00E654EC" w:rsidRPr="00DD32A9">
        <w:rPr>
          <w:rFonts w:ascii="Book Antiqua" w:eastAsia="Book Antiqua" w:hAnsi="Book Antiqua" w:cs="Book Antiqua"/>
          <w:color w:val="000000"/>
          <w:vertAlign w:val="superscript"/>
        </w:rPr>
        <w:t>]</w:t>
      </w:r>
      <w:r w:rsidRPr="00DD32A9">
        <w:rPr>
          <w:rFonts w:ascii="Book Antiqua" w:eastAsia="Book Antiqua" w:hAnsi="Book Antiqua" w:cs="Book Antiqua"/>
          <w:color w:val="000000"/>
          <w:shd w:val="clear" w:color="auto" w:fill="FFFFFF"/>
        </w:rPr>
        <w:t xml:space="preserve"> performed a colonoscopy and </w:t>
      </w:r>
      <w:proofErr w:type="spellStart"/>
      <w:r w:rsidRPr="00DD32A9">
        <w:rPr>
          <w:rFonts w:ascii="Book Antiqua" w:eastAsia="Book Antiqua" w:hAnsi="Book Antiqua" w:cs="Book Antiqua"/>
          <w:color w:val="000000"/>
          <w:shd w:val="clear" w:color="auto" w:fill="FFFFFF"/>
        </w:rPr>
        <w:t>ileoscopy</w:t>
      </w:r>
      <w:proofErr w:type="spellEnd"/>
      <w:r w:rsidRPr="00DD32A9">
        <w:rPr>
          <w:rFonts w:ascii="Book Antiqua" w:eastAsia="Book Antiqua" w:hAnsi="Book Antiqua" w:cs="Book Antiqua"/>
          <w:color w:val="000000"/>
          <w:shd w:val="clear" w:color="auto" w:fill="FFFFFF"/>
        </w:rPr>
        <w:t xml:space="preserve"> during asymptomatic disease and discovered no sign of blood or bleeding lesions</w:t>
      </w:r>
      <w:r w:rsidRPr="00DD32A9">
        <w:rPr>
          <w:rFonts w:ascii="Book Antiqua" w:eastAsia="Book Antiqua" w:hAnsi="Book Antiqua" w:cs="Book Antiqua"/>
          <w:color w:val="000000"/>
        </w:rPr>
        <w:t xml:space="preserve">. Therefore, we hypothesized that conducting an emergency endoscopy during the active stage of the disease might improve diagnostic performance. Regarding the endoscopic characteristics of ileal cavernous hemangioma in </w:t>
      </w:r>
      <w:r w:rsidRPr="00DD32A9">
        <w:rPr>
          <w:rFonts w:ascii="Book Antiqua" w:eastAsia="Book Antiqua" w:hAnsi="Book Antiqua" w:cs="Book Antiqua"/>
          <w:color w:val="000000"/>
          <w:shd w:val="clear" w:color="auto" w:fill="FFFFFF"/>
        </w:rPr>
        <w:t>the literature reviewed</w:t>
      </w:r>
      <w:r w:rsidRPr="00DD32A9">
        <w:rPr>
          <w:rFonts w:ascii="Book Antiqua" w:eastAsia="Book Antiqua" w:hAnsi="Book Antiqua" w:cs="Book Antiqua"/>
          <w:color w:val="000000"/>
        </w:rPr>
        <w:t xml:space="preserve">, five cases were represented as submucosal lesions, four as </w:t>
      </w:r>
      <w:proofErr w:type="spellStart"/>
      <w:r w:rsidRPr="00DD32A9">
        <w:rPr>
          <w:rFonts w:ascii="Book Antiqua" w:eastAsia="Book Antiqua" w:hAnsi="Book Antiqua" w:cs="Book Antiqua"/>
          <w:color w:val="000000"/>
        </w:rPr>
        <w:t>polypoids</w:t>
      </w:r>
      <w:proofErr w:type="spellEnd"/>
      <w:r w:rsidRPr="00DD32A9">
        <w:rPr>
          <w:rFonts w:ascii="Book Antiqua" w:eastAsia="Book Antiqua" w:hAnsi="Book Antiqua" w:cs="Book Antiqua"/>
          <w:color w:val="000000"/>
        </w:rPr>
        <w:t xml:space="preserve">, two as irregular nodules that can be easily misdiagnosed as cancers, and one as a </w:t>
      </w:r>
      <w:r w:rsidR="00FE2B24">
        <w:rPr>
          <w:rFonts w:ascii="Book Antiqua" w:eastAsia="Book Antiqua" w:hAnsi="Book Antiqua" w:cs="Book Antiqua"/>
          <w:color w:val="000000"/>
        </w:rPr>
        <w:t>large</w:t>
      </w:r>
      <w:r w:rsidR="00FE2B24"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heterogeneous mixed lesion. Three case reports did not describe the morphology of </w:t>
      </w:r>
      <w:r w:rsidR="00FE2B24">
        <w:rPr>
          <w:rFonts w:ascii="Book Antiqua" w:eastAsia="Book Antiqua" w:hAnsi="Book Antiqua" w:cs="Book Antiqua"/>
          <w:color w:val="000000"/>
        </w:rPr>
        <w:t xml:space="preserve">the </w:t>
      </w:r>
      <w:r w:rsidRPr="00DD32A9">
        <w:rPr>
          <w:rFonts w:ascii="Book Antiqua" w:eastAsia="Book Antiqua" w:hAnsi="Book Antiqua" w:cs="Book Antiqua"/>
          <w:color w:val="000000"/>
        </w:rPr>
        <w:t xml:space="preserve">lesions in detail. The surface of the lesion can present </w:t>
      </w:r>
      <w:r w:rsidR="00FE2B24">
        <w:rPr>
          <w:rFonts w:ascii="Book Antiqua" w:eastAsia="Book Antiqua" w:hAnsi="Book Antiqua" w:cs="Book Antiqua"/>
          <w:color w:val="000000"/>
        </w:rPr>
        <w:t xml:space="preserve">as </w:t>
      </w:r>
      <w:r w:rsidRPr="00DD32A9">
        <w:rPr>
          <w:rFonts w:ascii="Book Antiqua" w:eastAsia="Book Antiqua" w:hAnsi="Book Antiqua" w:cs="Book Antiqua"/>
          <w:color w:val="000000"/>
        </w:rPr>
        <w:t xml:space="preserve">erythema, thrombosis or bleeding. The color of the lesion was mostly </w:t>
      </w:r>
      <w:r w:rsidRPr="00DD32A9">
        <w:rPr>
          <w:rFonts w:ascii="Book Antiqua" w:eastAsia="Book Antiqua" w:hAnsi="Book Antiqua" w:cs="Book Antiqua"/>
          <w:color w:val="000000"/>
        </w:rPr>
        <w:lastRenderedPageBreak/>
        <w:t xml:space="preserve">reddish-purple, blue, </w:t>
      </w:r>
      <w:r w:rsidR="00FE2B24">
        <w:rPr>
          <w:rFonts w:ascii="Book Antiqua" w:eastAsia="Book Antiqua" w:hAnsi="Book Antiqua" w:cs="Book Antiqua"/>
          <w:color w:val="000000"/>
        </w:rPr>
        <w:t>or</w:t>
      </w:r>
      <w:r w:rsidR="00FE2B24"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purple</w:t>
      </w:r>
      <w:r w:rsidR="00FE2B24">
        <w:rPr>
          <w:rFonts w:ascii="Book Antiqua" w:eastAsia="Book Antiqua" w:hAnsi="Book Antiqua" w:cs="Book Antiqua"/>
          <w:color w:val="000000"/>
        </w:rPr>
        <w:t>–</w:t>
      </w:r>
      <w:r w:rsidRPr="00DD32A9">
        <w:rPr>
          <w:rFonts w:ascii="Book Antiqua" w:eastAsia="Book Antiqua" w:hAnsi="Book Antiqua" w:cs="Book Antiqua"/>
          <w:color w:val="000000"/>
        </w:rPr>
        <w:t xml:space="preserve">blue, indicating a vascular network. The patient reported here also </w:t>
      </w:r>
      <w:r w:rsidR="00FE2B24">
        <w:rPr>
          <w:rFonts w:ascii="Book Antiqua" w:eastAsia="Book Antiqua" w:hAnsi="Book Antiqua" w:cs="Book Antiqua"/>
          <w:color w:val="000000"/>
        </w:rPr>
        <w:t>had</w:t>
      </w:r>
      <w:r w:rsidRPr="00DD32A9">
        <w:rPr>
          <w:rFonts w:ascii="Book Antiqua" w:eastAsia="Book Antiqua" w:hAnsi="Book Antiqua" w:cs="Book Antiqua"/>
          <w:color w:val="000000"/>
        </w:rPr>
        <w:t xml:space="preserve"> a submucosal lesion, but with ulcers on the surface and no blue</w:t>
      </w:r>
      <w:r w:rsidR="00FE2B24">
        <w:rPr>
          <w:rFonts w:ascii="Book Antiqua" w:eastAsia="Book Antiqua" w:hAnsi="Book Antiqua" w:cs="Book Antiqua"/>
          <w:color w:val="000000"/>
        </w:rPr>
        <w:t>–</w:t>
      </w:r>
      <w:r w:rsidRPr="00DD32A9">
        <w:rPr>
          <w:rFonts w:ascii="Book Antiqua" w:eastAsia="Book Antiqua" w:hAnsi="Book Antiqua" w:cs="Book Antiqua"/>
          <w:color w:val="000000"/>
        </w:rPr>
        <w:t xml:space="preserve">purple appearance, thrombosis, or bleeding, and could be easily misdiagnosed as a stromal tumor, especially a malignant stromal tumor. Therefore, we should strengthen our understanding of the characteristics of ileal cavernous hemangioma to prevent misdiagnoses. CT is a noninvasive examination but has limited significance in diagnosing small intestinal hemangioma. </w:t>
      </w:r>
      <w:r w:rsidR="00FE2B24">
        <w:rPr>
          <w:rFonts w:ascii="Book Antiqua" w:eastAsia="Book Antiqua" w:hAnsi="Book Antiqua" w:cs="Book Antiqua"/>
          <w:color w:val="000000"/>
        </w:rPr>
        <w:t>In contrast</w:t>
      </w:r>
      <w:r w:rsidRPr="00DD32A9">
        <w:rPr>
          <w:rFonts w:ascii="Book Antiqua" w:eastAsia="Book Antiqua" w:hAnsi="Book Antiqua" w:cs="Book Antiqua"/>
          <w:color w:val="000000"/>
        </w:rPr>
        <w:t xml:space="preserve">, CT can be helpful to initially determine the location and general shape of the lesion and guide the next step of endoscopy or surgery. Thus, we summarized the imaging features of these </w:t>
      </w:r>
      <w:r w:rsidR="00FE2B24">
        <w:rPr>
          <w:rFonts w:ascii="Book Antiqua" w:eastAsia="Book Antiqua" w:hAnsi="Book Antiqua" w:cs="Book Antiqua"/>
          <w:color w:val="000000"/>
        </w:rPr>
        <w:t>15</w:t>
      </w:r>
      <w:r w:rsidR="00FE2B24"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patients: </w:t>
      </w:r>
      <w:r w:rsidR="00622D6C">
        <w:rPr>
          <w:rFonts w:ascii="Book Antiqua" w:eastAsia="Book Antiqua" w:hAnsi="Book Antiqua" w:cs="Book Antiqua"/>
          <w:color w:val="000000"/>
        </w:rPr>
        <w:t xml:space="preserve">Five </w:t>
      </w:r>
      <w:r w:rsidR="00FE2B24">
        <w:rPr>
          <w:rFonts w:ascii="Book Antiqua" w:eastAsia="Book Antiqua" w:hAnsi="Book Antiqua" w:cs="Book Antiqua"/>
          <w:color w:val="000000"/>
        </w:rPr>
        <w:t>(</w:t>
      </w:r>
      <w:r w:rsidRPr="00DD32A9">
        <w:rPr>
          <w:rFonts w:ascii="Book Antiqua" w:eastAsia="Book Antiqua" w:hAnsi="Book Antiqua" w:cs="Book Antiqua"/>
          <w:color w:val="000000"/>
        </w:rPr>
        <w:t xml:space="preserve">33.3%) presented </w:t>
      </w:r>
      <w:r w:rsidR="00FE2B24">
        <w:rPr>
          <w:rFonts w:ascii="Book Antiqua" w:eastAsia="Book Antiqua" w:hAnsi="Book Antiqua" w:cs="Book Antiqua"/>
          <w:color w:val="000000"/>
        </w:rPr>
        <w:t xml:space="preserve">with </w:t>
      </w:r>
      <w:r w:rsidRPr="00DD32A9">
        <w:rPr>
          <w:rFonts w:ascii="Book Antiqua" w:eastAsia="Book Antiqua" w:hAnsi="Book Antiqua" w:cs="Book Antiqua"/>
          <w:color w:val="000000"/>
        </w:rPr>
        <w:t xml:space="preserve">intestinal wall thickening and </w:t>
      </w:r>
      <w:r w:rsidR="00FE2B24">
        <w:rPr>
          <w:rFonts w:ascii="Book Antiqua" w:eastAsia="Book Antiqua" w:hAnsi="Book Antiqua" w:cs="Book Antiqua"/>
          <w:color w:val="000000"/>
        </w:rPr>
        <w:t>three (</w:t>
      </w:r>
      <w:r w:rsidRPr="00DD32A9">
        <w:rPr>
          <w:rFonts w:ascii="Book Antiqua" w:eastAsia="Book Antiqua" w:hAnsi="Book Antiqua" w:cs="Book Antiqua"/>
          <w:color w:val="000000"/>
        </w:rPr>
        <w:t xml:space="preserve">20.0%) </w:t>
      </w:r>
      <w:r w:rsidR="00FE2B24">
        <w:rPr>
          <w:rFonts w:ascii="Book Antiqua" w:eastAsia="Book Antiqua" w:hAnsi="Book Antiqua" w:cs="Book Antiqua"/>
          <w:color w:val="000000"/>
        </w:rPr>
        <w:t>with</w:t>
      </w:r>
      <w:r w:rsidR="00FE2B24"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calcifications. These results were different from </w:t>
      </w:r>
      <w:r w:rsidR="00FE2B24">
        <w:rPr>
          <w:rFonts w:ascii="Book Antiqua" w:eastAsia="Book Antiqua" w:hAnsi="Book Antiqua" w:cs="Book Antiqua"/>
          <w:color w:val="000000"/>
        </w:rPr>
        <w:t xml:space="preserve">those of </w:t>
      </w:r>
      <w:r w:rsidRPr="00DD32A9">
        <w:rPr>
          <w:rFonts w:ascii="Book Antiqua" w:eastAsia="Book Antiqua" w:hAnsi="Book Antiqua" w:cs="Book Antiqua"/>
          <w:color w:val="000000"/>
        </w:rPr>
        <w:t xml:space="preserve">Fu </w:t>
      </w:r>
      <w:r w:rsidRPr="00DD32A9">
        <w:rPr>
          <w:rFonts w:ascii="Book Antiqua" w:eastAsia="Book Antiqua" w:hAnsi="Book Antiqua" w:cs="Book Antiqua"/>
          <w:i/>
          <w:iCs/>
          <w:color w:val="000000"/>
        </w:rPr>
        <w:t xml:space="preserve">et </w:t>
      </w:r>
      <w:proofErr w:type="gramStart"/>
      <w:r w:rsidRPr="00DD32A9">
        <w:rPr>
          <w:rFonts w:ascii="Book Antiqua" w:eastAsia="Book Antiqua" w:hAnsi="Book Antiqua" w:cs="Book Antiqua"/>
          <w:i/>
          <w:iCs/>
          <w:color w:val="000000"/>
        </w:rPr>
        <w:t>al</w:t>
      </w:r>
      <w:r w:rsidR="00D74205" w:rsidRPr="00DD32A9">
        <w:rPr>
          <w:rFonts w:ascii="Book Antiqua" w:eastAsia="Book Antiqua" w:hAnsi="Book Antiqua" w:cs="Book Antiqua"/>
          <w:color w:val="000000"/>
          <w:szCs w:val="30"/>
          <w:vertAlign w:val="superscript"/>
        </w:rPr>
        <w:t>[</w:t>
      </w:r>
      <w:proofErr w:type="gramEnd"/>
      <w:r w:rsidR="00D74205" w:rsidRPr="00DD32A9">
        <w:rPr>
          <w:rFonts w:ascii="Book Antiqua" w:eastAsia="Book Antiqua" w:hAnsi="Book Antiqua" w:cs="Book Antiqua"/>
          <w:color w:val="000000"/>
          <w:szCs w:val="30"/>
          <w:vertAlign w:val="superscript"/>
        </w:rPr>
        <w:t>12]</w:t>
      </w:r>
      <w:r w:rsidRPr="00DD32A9">
        <w:rPr>
          <w:rFonts w:ascii="Book Antiqua" w:eastAsia="Book Antiqua" w:hAnsi="Book Antiqua" w:cs="Book Antiqua"/>
          <w:color w:val="000000"/>
        </w:rPr>
        <w:t xml:space="preserve">, in which 50% of patients had phleboliths. CT imaging of our patient </w:t>
      </w:r>
      <w:r w:rsidR="00FE2B24">
        <w:rPr>
          <w:rFonts w:ascii="Book Antiqua" w:eastAsia="Book Antiqua" w:hAnsi="Book Antiqua" w:cs="Book Antiqua"/>
          <w:color w:val="000000"/>
        </w:rPr>
        <w:t>revealed</w:t>
      </w:r>
      <w:r w:rsidR="00FE2B24"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wall thickening and enhancement in the arterial and venous phases, consistent with previous </w:t>
      </w:r>
      <w:proofErr w:type="gramStart"/>
      <w:r w:rsidRPr="00DD32A9">
        <w:rPr>
          <w:rFonts w:ascii="Book Antiqua" w:eastAsia="Book Antiqua" w:hAnsi="Book Antiqua" w:cs="Book Antiqua"/>
          <w:color w:val="000000"/>
        </w:rPr>
        <w:t>reports</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27]</w:t>
      </w:r>
      <w:r w:rsidRPr="00DD32A9">
        <w:rPr>
          <w:rFonts w:ascii="Book Antiqua" w:eastAsia="Book Antiqua" w:hAnsi="Book Antiqua" w:cs="Book Antiqua"/>
          <w:color w:val="000000"/>
        </w:rPr>
        <w:t xml:space="preserve">. Then, we investigated the hemangioma size of five patients with wall thickening of the ileum (one case did not mention the </w:t>
      </w:r>
      <w:proofErr w:type="gramStart"/>
      <w:r w:rsidRPr="00DD32A9">
        <w:rPr>
          <w:rFonts w:ascii="Book Antiqua" w:eastAsia="Book Antiqua" w:hAnsi="Book Antiqua" w:cs="Book Antiqua"/>
          <w:color w:val="000000"/>
        </w:rPr>
        <w:t>size</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15]</w:t>
      </w:r>
      <w:r w:rsidRPr="00DD32A9">
        <w:rPr>
          <w:rFonts w:ascii="Book Antiqua" w:eastAsia="Book Antiqua" w:hAnsi="Book Antiqua" w:cs="Book Antiqua"/>
          <w:color w:val="000000"/>
        </w:rPr>
        <w:t xml:space="preserve">). The median hemangioma length of these patients was 4 cm, and the mean diameter was 9.5 cm. Besides, the lesions either originated from the submucosa or reached the submucosa. Thus, we suggest that the thickening of the intestinal wall might indicate the size and depth of the lesions. Furthermore, among the cases reviewed, one had secondary intussusception with </w:t>
      </w:r>
      <w:proofErr w:type="gramStart"/>
      <w:r w:rsidRPr="00DD32A9">
        <w:rPr>
          <w:rFonts w:ascii="Book Antiqua" w:eastAsia="Book Antiqua" w:hAnsi="Book Antiqua" w:cs="Book Antiqua"/>
          <w:color w:val="000000"/>
        </w:rPr>
        <w:t>perforation</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15]</w:t>
      </w:r>
      <w:r w:rsidRPr="00DD32A9">
        <w:rPr>
          <w:rFonts w:ascii="Book Antiqua" w:eastAsia="Book Antiqua" w:hAnsi="Book Antiqua" w:cs="Book Antiqua"/>
          <w:color w:val="000000"/>
        </w:rPr>
        <w:t>, consistent with previous reports</w:t>
      </w:r>
      <w:r w:rsidRPr="00DD32A9">
        <w:rPr>
          <w:rFonts w:ascii="Book Antiqua" w:eastAsia="Book Antiqua" w:hAnsi="Book Antiqua" w:cs="Book Antiqua"/>
          <w:color w:val="000000"/>
          <w:szCs w:val="30"/>
          <w:vertAlign w:val="superscript"/>
        </w:rPr>
        <w:t>[4]</w:t>
      </w:r>
      <w:r w:rsidRPr="00DD32A9">
        <w:rPr>
          <w:rFonts w:ascii="Book Antiqua" w:eastAsia="Book Antiqua" w:hAnsi="Book Antiqua" w:cs="Book Antiqua"/>
          <w:color w:val="000000"/>
        </w:rPr>
        <w:t>.</w:t>
      </w:r>
    </w:p>
    <w:p w14:paraId="4FB53C53" w14:textId="330BF1C9" w:rsidR="00A77B3E" w:rsidRPr="00DD32A9" w:rsidRDefault="00612802" w:rsidP="00DD32A9">
      <w:pPr>
        <w:spacing w:line="360" w:lineRule="auto"/>
        <w:ind w:firstLine="480"/>
        <w:jc w:val="both"/>
        <w:rPr>
          <w:rFonts w:ascii="Book Antiqua" w:hAnsi="Book Antiqua"/>
        </w:rPr>
      </w:pPr>
      <w:r w:rsidRPr="00DD32A9">
        <w:rPr>
          <w:rFonts w:ascii="Book Antiqua" w:eastAsia="Book Antiqua" w:hAnsi="Book Antiqua" w:cs="Book Antiqua"/>
          <w:color w:val="000000"/>
        </w:rPr>
        <w:t xml:space="preserve">In these </w:t>
      </w:r>
      <w:r w:rsidR="00FE2B24">
        <w:rPr>
          <w:rFonts w:ascii="Book Antiqua" w:eastAsia="Book Antiqua" w:hAnsi="Book Antiqua" w:cs="Book Antiqua"/>
          <w:color w:val="000000"/>
        </w:rPr>
        <w:t>15</w:t>
      </w:r>
      <w:r w:rsidR="00FE2B24"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cases, various preoperative diagnostic methods were used, including CECT (46.7%), 99m-Tc-RBC-scintigraphy (20%), and magnetic resonance imaging (6.7%). CECT can clearly show the structures of the intestinal wall and extraintestinal lesions in multiple directions and angles, which can initially be used to determine the location and general shape of the lesions, contributing to more information for clinical diagnosis. Moreover, CE and DBE are used for diagnosing small bowel diseases and there is no significant difference in the overall diagnosis rate between these methods (50</w:t>
      </w:r>
      <w:r w:rsidR="00E654EC">
        <w:rPr>
          <w:rFonts w:ascii="Book Antiqua" w:eastAsia="Book Antiqua" w:hAnsi="Book Antiqua" w:cs="Book Antiqua"/>
          <w:color w:val="000000"/>
        </w:rPr>
        <w:t>%</w:t>
      </w:r>
      <w:r w:rsidRPr="00DD32A9">
        <w:rPr>
          <w:rFonts w:ascii="Book Antiqua" w:eastAsia="Book Antiqua" w:hAnsi="Book Antiqua" w:cs="Book Antiqua"/>
          <w:color w:val="000000"/>
        </w:rPr>
        <w:t xml:space="preserve"> and 53%, </w:t>
      </w:r>
      <w:proofErr w:type="gramStart"/>
      <w:r w:rsidRPr="00DD32A9">
        <w:rPr>
          <w:rFonts w:ascii="Book Antiqua" w:eastAsia="Book Antiqua" w:hAnsi="Book Antiqua" w:cs="Book Antiqua"/>
          <w:color w:val="000000"/>
        </w:rPr>
        <w:t>respectively)</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28]</w:t>
      </w:r>
      <w:r w:rsidRPr="00DD32A9">
        <w:rPr>
          <w:rFonts w:ascii="Book Antiqua" w:eastAsia="Book Antiqua" w:hAnsi="Book Antiqua" w:cs="Book Antiqua"/>
          <w:color w:val="000000"/>
        </w:rPr>
        <w:t xml:space="preserve">. CE is noninvasive, painless, and </w:t>
      </w:r>
      <w:proofErr w:type="gramStart"/>
      <w:r w:rsidRPr="00DD32A9">
        <w:rPr>
          <w:rFonts w:ascii="Book Antiqua" w:eastAsia="Book Antiqua" w:hAnsi="Book Antiqua" w:cs="Book Antiqua"/>
          <w:color w:val="000000"/>
        </w:rPr>
        <w:t>tolerable</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29]</w:t>
      </w:r>
      <w:r w:rsidRPr="00DD32A9">
        <w:rPr>
          <w:rFonts w:ascii="Book Antiqua" w:eastAsia="Book Antiqua" w:hAnsi="Book Antiqua" w:cs="Book Antiqua"/>
          <w:color w:val="000000"/>
        </w:rPr>
        <w:t xml:space="preserve">. However, disadvantages might also exist due to the inability of tissue biopsy or endoscopic treatment, inaccurate positioning, and being unsuitable for patients with massive bleeding or intestinal </w:t>
      </w:r>
      <w:proofErr w:type="gramStart"/>
      <w:r w:rsidRPr="00DD32A9">
        <w:rPr>
          <w:rFonts w:ascii="Book Antiqua" w:eastAsia="Book Antiqua" w:hAnsi="Book Antiqua" w:cs="Book Antiqua"/>
          <w:color w:val="000000"/>
        </w:rPr>
        <w:t>obstruction</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30,31]</w:t>
      </w:r>
      <w:r w:rsidRPr="00DD32A9">
        <w:rPr>
          <w:rFonts w:ascii="Book Antiqua" w:eastAsia="Book Antiqua" w:hAnsi="Book Antiqua" w:cs="Book Antiqua"/>
          <w:color w:val="000000"/>
        </w:rPr>
        <w:t xml:space="preserve">. Meanwhile, DBE has intuitiveness, operability, biopsy feasibility, as </w:t>
      </w:r>
      <w:r w:rsidRPr="00DD32A9">
        <w:rPr>
          <w:rFonts w:ascii="Book Antiqua" w:eastAsia="Book Antiqua" w:hAnsi="Book Antiqua" w:cs="Book Antiqua"/>
          <w:color w:val="000000"/>
        </w:rPr>
        <w:lastRenderedPageBreak/>
        <w:t xml:space="preserve">well as the efficacy of endoscopic treatment, which significantly improves the diagnosis and treatment of small bowel diseases. However, the high cost, invasiveness, and risk of acute pancreatitis or intestinal perforation in DBE should not be </w:t>
      </w:r>
      <w:proofErr w:type="gramStart"/>
      <w:r w:rsidRPr="00DD32A9">
        <w:rPr>
          <w:rFonts w:ascii="Book Antiqua" w:eastAsia="Book Antiqua" w:hAnsi="Book Antiqua" w:cs="Book Antiqua"/>
          <w:color w:val="000000"/>
        </w:rPr>
        <w:t>ignored</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32,33]</w:t>
      </w:r>
      <w:r w:rsidRPr="00DD32A9">
        <w:rPr>
          <w:rFonts w:ascii="Book Antiqua" w:eastAsia="Book Antiqua" w:hAnsi="Book Antiqua" w:cs="Book Antiqua"/>
          <w:color w:val="000000"/>
        </w:rPr>
        <w:t xml:space="preserve">. </w:t>
      </w:r>
      <w:r w:rsidR="006A7704">
        <w:rPr>
          <w:rFonts w:ascii="Book Antiqua" w:eastAsia="Book Antiqua" w:hAnsi="Book Antiqua" w:cs="Book Antiqua"/>
          <w:color w:val="000000"/>
        </w:rPr>
        <w:t xml:space="preserve">For better understanding, </w:t>
      </w:r>
      <w:r w:rsidR="0016149D">
        <w:rPr>
          <w:rFonts w:ascii="Book Antiqua" w:eastAsia="Book Antiqua" w:hAnsi="Book Antiqua" w:cs="Book Antiqua"/>
          <w:color w:val="000000"/>
        </w:rPr>
        <w:t>we summarize the advantages and disadvantages betw</w:t>
      </w:r>
      <w:r w:rsidR="004F3B8D">
        <w:rPr>
          <w:rFonts w:ascii="Book Antiqua" w:eastAsia="Book Antiqua" w:hAnsi="Book Antiqua" w:cs="Book Antiqua"/>
          <w:color w:val="000000"/>
        </w:rPr>
        <w:t>een CE</w:t>
      </w:r>
      <w:r w:rsidR="00DE66D0">
        <w:rPr>
          <w:rFonts w:ascii="Book Antiqua" w:eastAsia="Book Antiqua" w:hAnsi="Book Antiqua" w:cs="Book Antiqua"/>
          <w:color w:val="000000"/>
        </w:rPr>
        <w:t xml:space="preserve"> </w:t>
      </w:r>
      <w:r w:rsidR="004F3B8D">
        <w:rPr>
          <w:rFonts w:ascii="Book Antiqua" w:eastAsia="Book Antiqua" w:hAnsi="Book Antiqua" w:cs="Book Antiqua"/>
          <w:color w:val="000000"/>
        </w:rPr>
        <w:t xml:space="preserve">and DBE </w:t>
      </w:r>
      <w:r w:rsidR="00D13E03">
        <w:rPr>
          <w:rFonts w:ascii="Book Antiqua" w:eastAsia="Book Antiqua" w:hAnsi="Book Antiqua" w:cs="Book Antiqua"/>
          <w:color w:val="000000"/>
        </w:rPr>
        <w:t xml:space="preserve">in </w:t>
      </w:r>
      <w:r w:rsidR="004F3B8D">
        <w:rPr>
          <w:rFonts w:ascii="Book Antiqua" w:eastAsia="Book Antiqua" w:hAnsi="Book Antiqua" w:cs="Book Antiqua"/>
          <w:color w:val="000000"/>
        </w:rPr>
        <w:t xml:space="preserve">Table 2. </w:t>
      </w:r>
      <w:r w:rsidRPr="00DD32A9">
        <w:rPr>
          <w:rFonts w:ascii="Book Antiqua" w:eastAsia="Book Antiqua" w:hAnsi="Book Antiqua" w:cs="Book Antiqua"/>
          <w:color w:val="000000"/>
        </w:rPr>
        <w:t xml:space="preserve">Endoscopic treatments such as electrocoagulation and titanium clamp hemostasis are suitable for some small intestinal bleeding caused by vascular diseases. For hemangioma, </w:t>
      </w:r>
      <w:r w:rsidR="00D0711F" w:rsidRPr="00DD32A9">
        <w:rPr>
          <w:rFonts w:ascii="Book Antiqua" w:eastAsia="Book Antiqua" w:hAnsi="Book Antiqua" w:cs="Book Antiqua"/>
          <w:color w:val="000000"/>
        </w:rPr>
        <w:t>endoscop</w:t>
      </w:r>
      <w:r w:rsidR="00D0711F">
        <w:rPr>
          <w:rFonts w:ascii="Book Antiqua" w:eastAsia="Book Antiqua" w:hAnsi="Book Antiqua" w:cs="Book Antiqua"/>
          <w:color w:val="000000"/>
        </w:rPr>
        <w:t>ic</w:t>
      </w:r>
      <w:r w:rsidR="00D0711F"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biopsy is not recommended, since it can easily lead to uncontrollable bleeding. In our current case, the patient presented </w:t>
      </w:r>
      <w:r w:rsidR="00D0711F">
        <w:rPr>
          <w:rFonts w:ascii="Book Antiqua" w:eastAsia="Book Antiqua" w:hAnsi="Book Antiqua" w:cs="Book Antiqua"/>
          <w:color w:val="000000"/>
        </w:rPr>
        <w:t xml:space="preserve">with </w:t>
      </w:r>
      <w:r w:rsidRPr="00DD32A9">
        <w:rPr>
          <w:rFonts w:ascii="Book Antiqua" w:eastAsia="Book Antiqua" w:hAnsi="Book Antiqua" w:cs="Book Antiqua"/>
          <w:color w:val="000000"/>
        </w:rPr>
        <w:t>active bleeding, and the cause of gastrointestinal bleeding was highly suspected as vascular malformations. Thus, we selected DBE to diagnose and perform the endoscopic treatment.</w:t>
      </w:r>
    </w:p>
    <w:p w14:paraId="76D81923" w14:textId="74FCCF30" w:rsidR="00A77B3E" w:rsidRPr="00DD32A9" w:rsidRDefault="00612802" w:rsidP="00E654EC">
      <w:pPr>
        <w:spacing w:line="360" w:lineRule="auto"/>
        <w:ind w:firstLineChars="100" w:firstLine="240"/>
        <w:jc w:val="both"/>
        <w:rPr>
          <w:rFonts w:ascii="Book Antiqua" w:hAnsi="Book Antiqua"/>
        </w:rPr>
      </w:pPr>
      <w:r w:rsidRPr="00DD32A9">
        <w:rPr>
          <w:rFonts w:ascii="Book Antiqua" w:eastAsia="Book Antiqua" w:hAnsi="Book Antiqua" w:cs="Book Antiqua"/>
          <w:color w:val="000000"/>
        </w:rPr>
        <w:t xml:space="preserve">Polidocanol injection using DBE is a safe, feasible and effective treatment method for small intestinal </w:t>
      </w:r>
      <w:proofErr w:type="gramStart"/>
      <w:r w:rsidRPr="00DD32A9">
        <w:rPr>
          <w:rFonts w:ascii="Book Antiqua" w:eastAsia="Book Antiqua" w:hAnsi="Book Antiqua" w:cs="Book Antiqua"/>
          <w:color w:val="000000"/>
        </w:rPr>
        <w:t>hemangioma</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34]</w:t>
      </w:r>
      <w:r w:rsidRPr="00DD32A9">
        <w:rPr>
          <w:rFonts w:ascii="Book Antiqua" w:eastAsia="Book Antiqua" w:hAnsi="Book Antiqua" w:cs="Book Antiqua"/>
          <w:color w:val="000000"/>
        </w:rPr>
        <w:t xml:space="preserve">. A retrospective cohort study showed that 66.3% of individuals improved after receiving DBE polidocanol injections. Additionally, in younger patients, the </w:t>
      </w:r>
      <w:r w:rsidR="00D0711F" w:rsidRPr="00DD32A9">
        <w:rPr>
          <w:rFonts w:ascii="Book Antiqua" w:eastAsia="Book Antiqua" w:hAnsi="Book Antiqua" w:cs="Book Antiqua"/>
          <w:color w:val="000000"/>
        </w:rPr>
        <w:t>effectiv</w:t>
      </w:r>
      <w:r w:rsidR="00D0711F">
        <w:rPr>
          <w:rFonts w:ascii="Book Antiqua" w:eastAsia="Book Antiqua" w:hAnsi="Book Antiqua" w:cs="Book Antiqua"/>
          <w:color w:val="000000"/>
        </w:rPr>
        <w:t>eness</w:t>
      </w:r>
      <w:r w:rsidR="00D0711F"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 xml:space="preserve">rate </w:t>
      </w:r>
      <w:r w:rsidR="00D0711F">
        <w:rPr>
          <w:rFonts w:ascii="Book Antiqua" w:eastAsia="Book Antiqua" w:hAnsi="Book Antiqua" w:cs="Book Antiqua"/>
          <w:color w:val="000000"/>
        </w:rPr>
        <w:t>was</w:t>
      </w:r>
      <w:r w:rsidR="00D0711F" w:rsidRPr="00DD32A9">
        <w:rPr>
          <w:rFonts w:ascii="Book Antiqua" w:eastAsia="Book Antiqua" w:hAnsi="Book Antiqua" w:cs="Book Antiqua"/>
          <w:color w:val="000000"/>
        </w:rPr>
        <w:t xml:space="preserve"> </w:t>
      </w:r>
      <w:r w:rsidRPr="00DD32A9">
        <w:rPr>
          <w:rFonts w:ascii="Book Antiqua" w:eastAsia="Book Antiqua" w:hAnsi="Book Antiqua" w:cs="Book Antiqua"/>
          <w:color w:val="000000"/>
        </w:rPr>
        <w:t>100% during long-term follow-</w:t>
      </w:r>
      <w:proofErr w:type="gramStart"/>
      <w:r w:rsidRPr="00DD32A9">
        <w:rPr>
          <w:rFonts w:ascii="Book Antiqua" w:eastAsia="Book Antiqua" w:hAnsi="Book Antiqua" w:cs="Book Antiqua"/>
          <w:color w:val="000000"/>
        </w:rPr>
        <w:t>up</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35]</w:t>
      </w:r>
      <w:r w:rsidRPr="00DD32A9">
        <w:rPr>
          <w:rFonts w:ascii="Book Antiqua" w:eastAsia="Book Antiqua" w:hAnsi="Book Antiqua" w:cs="Book Antiqua"/>
          <w:color w:val="000000"/>
        </w:rPr>
        <w:t xml:space="preserve">. However, for large or diffuse hemangiomas, or lesions originating from the submucosa or deeper layers, the endoscopic procedure might result in perforation and uncontrolled bleeding. In this case, surgical resection might be </w:t>
      </w:r>
      <w:proofErr w:type="gramStart"/>
      <w:r w:rsidRPr="00DD32A9">
        <w:rPr>
          <w:rFonts w:ascii="Book Antiqua" w:eastAsia="Book Antiqua" w:hAnsi="Book Antiqua" w:cs="Book Antiqua"/>
          <w:color w:val="000000"/>
        </w:rPr>
        <w:t>safer</w:t>
      </w:r>
      <w:r w:rsidRPr="00DD32A9">
        <w:rPr>
          <w:rFonts w:ascii="Book Antiqua" w:eastAsia="Book Antiqua" w:hAnsi="Book Antiqua" w:cs="Book Antiqua"/>
          <w:color w:val="000000"/>
          <w:szCs w:val="30"/>
          <w:vertAlign w:val="superscript"/>
        </w:rPr>
        <w:t>[</w:t>
      </w:r>
      <w:proofErr w:type="gramEnd"/>
      <w:r w:rsidRPr="00DD32A9">
        <w:rPr>
          <w:rFonts w:ascii="Book Antiqua" w:eastAsia="Book Antiqua" w:hAnsi="Book Antiqua" w:cs="Book Antiqua"/>
          <w:color w:val="000000"/>
          <w:szCs w:val="30"/>
          <w:vertAlign w:val="superscript"/>
        </w:rPr>
        <w:t>1]</w:t>
      </w:r>
      <w:r w:rsidRPr="00DD32A9">
        <w:rPr>
          <w:rFonts w:ascii="Book Antiqua" w:eastAsia="Book Antiqua" w:hAnsi="Book Antiqua" w:cs="Book Antiqua"/>
          <w:color w:val="000000"/>
        </w:rPr>
        <w:t xml:space="preserve"> and was selected to finally treat our patient.</w:t>
      </w:r>
    </w:p>
    <w:p w14:paraId="5B493D83" w14:textId="77777777" w:rsidR="00A77B3E" w:rsidRPr="00DD32A9" w:rsidRDefault="00A77B3E" w:rsidP="00DD32A9">
      <w:pPr>
        <w:spacing w:line="360" w:lineRule="auto"/>
        <w:ind w:firstLine="480"/>
        <w:jc w:val="both"/>
        <w:rPr>
          <w:rFonts w:ascii="Book Antiqua" w:hAnsi="Book Antiqua"/>
        </w:rPr>
      </w:pPr>
    </w:p>
    <w:p w14:paraId="23C9B6B7"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aps/>
          <w:color w:val="000000"/>
          <w:u w:val="single"/>
        </w:rPr>
        <w:t>CONCLUSION</w:t>
      </w:r>
    </w:p>
    <w:p w14:paraId="0C734215" w14:textId="21A55C7A"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Small intestinal cavernous hemangioma is a rare disease. Its </w:t>
      </w:r>
      <w:r w:rsidRPr="00DD32A9">
        <w:rPr>
          <w:rFonts w:ascii="Book Antiqua" w:eastAsia="Book Antiqua" w:hAnsi="Book Antiqua" w:cs="Book Antiqua"/>
          <w:color w:val="000000"/>
          <w:shd w:val="clear" w:color="auto" w:fill="FFFFFF"/>
        </w:rPr>
        <w:t xml:space="preserve">most common symptoms are anemia and melena. CECT can </w:t>
      </w:r>
      <w:r w:rsidRPr="00DD32A9">
        <w:rPr>
          <w:rFonts w:ascii="Book Antiqua" w:eastAsia="Book Antiqua" w:hAnsi="Book Antiqua" w:cs="Book Antiqua"/>
          <w:color w:val="000000"/>
        </w:rPr>
        <w:t xml:space="preserve">initially be used to determine the location and general shape of the lesions. The wall thickening and high-density shadow in the CECT might have diagnostic value for small intestinal cavernous hemangiomas. CE and DBE can contribute to the identification of lesions, mostly represented as submucosal masses, polypoid or irregular nodules. A bluish-purple vascular network is generally visible on the surface of a typical lesion, and atypical lesions are easily misdiagnosed as stromal tumors and other cancers. Regarding the detection rate, there is no significant difference between CE and DBE, but, since CE is noninvasive, it is more recommended to detect the </w:t>
      </w:r>
      <w:r w:rsidRPr="00DD32A9">
        <w:rPr>
          <w:rFonts w:ascii="Book Antiqua" w:eastAsia="Book Antiqua" w:hAnsi="Book Antiqua" w:cs="Book Antiqua"/>
          <w:color w:val="000000"/>
        </w:rPr>
        <w:lastRenderedPageBreak/>
        <w:t xml:space="preserve">lesions. Both endoscopy and surgery are feasible for this disorder. However, for large or diffuse hemangiomas or lesions derived from the submucosa, surgical resection might be chosen. A detailed treatment plan for each case should be prepared to effectively manage patients with variable risks. Finally, more case reports or observational studies are needed to help in the diagnosis and treatment. </w:t>
      </w:r>
    </w:p>
    <w:p w14:paraId="3CBACA90" w14:textId="77777777" w:rsidR="00A77B3E" w:rsidRPr="00DD32A9" w:rsidRDefault="00A77B3E" w:rsidP="00DD32A9">
      <w:pPr>
        <w:spacing w:line="360" w:lineRule="auto"/>
        <w:jc w:val="both"/>
        <w:rPr>
          <w:rFonts w:ascii="Book Antiqua" w:hAnsi="Book Antiqua"/>
        </w:rPr>
      </w:pPr>
    </w:p>
    <w:p w14:paraId="64F9D339"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aps/>
          <w:color w:val="000000"/>
          <w:u w:val="single"/>
        </w:rPr>
        <w:t>ACKNOWLEDGEMENTS</w:t>
      </w:r>
    </w:p>
    <w:p w14:paraId="5F291489" w14:textId="48B011AE"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We would like to thank Zhao </w:t>
      </w:r>
      <w:r w:rsidR="00D74205">
        <w:rPr>
          <w:rFonts w:ascii="Book Antiqua" w:eastAsia="Book Antiqua" w:hAnsi="Book Antiqua" w:cs="Book Antiqua" w:hint="eastAsia"/>
          <w:color w:val="000000"/>
          <w:lang w:eastAsia="zh-CN"/>
        </w:rPr>
        <w:t>B</w:t>
      </w:r>
      <w:r w:rsidR="00D74205">
        <w:rPr>
          <w:rFonts w:ascii="Book Antiqua" w:eastAsia="Book Antiqua" w:hAnsi="Book Antiqua" w:cs="Book Antiqua"/>
          <w:color w:val="000000"/>
          <w:lang w:eastAsia="zh-CN"/>
        </w:rPr>
        <w:t xml:space="preserve"> </w:t>
      </w:r>
      <w:r w:rsidRPr="00DD32A9">
        <w:rPr>
          <w:rFonts w:ascii="Book Antiqua" w:eastAsia="Book Antiqua" w:hAnsi="Book Antiqua" w:cs="Book Antiqua"/>
          <w:color w:val="000000"/>
        </w:rPr>
        <w:t>for operating on the patient.</w:t>
      </w:r>
    </w:p>
    <w:p w14:paraId="4605BC03" w14:textId="77777777" w:rsidR="00A77B3E" w:rsidRPr="00DD32A9" w:rsidRDefault="00A77B3E" w:rsidP="00DD32A9">
      <w:pPr>
        <w:spacing w:line="360" w:lineRule="auto"/>
        <w:jc w:val="both"/>
        <w:rPr>
          <w:rFonts w:ascii="Book Antiqua" w:hAnsi="Book Antiqua"/>
        </w:rPr>
      </w:pPr>
    </w:p>
    <w:p w14:paraId="650A9CA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REFERENCES</w:t>
      </w:r>
    </w:p>
    <w:p w14:paraId="63296DAA" w14:textId="77777777" w:rsidR="00A77B3E" w:rsidRPr="00DD32A9" w:rsidRDefault="00612802" w:rsidP="00DD32A9">
      <w:pPr>
        <w:spacing w:line="360" w:lineRule="auto"/>
        <w:jc w:val="both"/>
        <w:rPr>
          <w:rFonts w:ascii="Book Antiqua" w:hAnsi="Book Antiqua"/>
        </w:rPr>
      </w:pPr>
      <w:bookmarkStart w:id="13" w:name="OLE_LINK4124"/>
      <w:bookmarkStart w:id="14" w:name="OLE_LINK4125"/>
      <w:r w:rsidRPr="00DD32A9">
        <w:rPr>
          <w:rFonts w:ascii="Book Antiqua" w:eastAsia="Book Antiqua" w:hAnsi="Book Antiqua" w:cs="Book Antiqua"/>
          <w:color w:val="000000"/>
        </w:rPr>
        <w:t xml:space="preserve">1 </w:t>
      </w:r>
      <w:r w:rsidRPr="00DD32A9">
        <w:rPr>
          <w:rFonts w:ascii="Book Antiqua" w:eastAsia="Book Antiqua" w:hAnsi="Book Antiqua" w:cs="Book Antiqua"/>
          <w:b/>
          <w:bCs/>
          <w:color w:val="000000"/>
        </w:rPr>
        <w:t>Hu PF</w:t>
      </w:r>
      <w:r w:rsidRPr="00DD32A9">
        <w:rPr>
          <w:rFonts w:ascii="Book Antiqua" w:eastAsia="Book Antiqua" w:hAnsi="Book Antiqua" w:cs="Book Antiqua"/>
          <w:color w:val="000000"/>
        </w:rPr>
        <w:t xml:space="preserve">, Chen H, Wang XH, Wang WJ, </w:t>
      </w:r>
      <w:proofErr w:type="spellStart"/>
      <w:r w:rsidRPr="00DD32A9">
        <w:rPr>
          <w:rFonts w:ascii="Book Antiqua" w:eastAsia="Book Antiqua" w:hAnsi="Book Antiqua" w:cs="Book Antiqua"/>
          <w:color w:val="000000"/>
        </w:rPr>
        <w:t>Su</w:t>
      </w:r>
      <w:proofErr w:type="spellEnd"/>
      <w:r w:rsidRPr="00DD32A9">
        <w:rPr>
          <w:rFonts w:ascii="Book Antiqua" w:eastAsia="Book Antiqua" w:hAnsi="Book Antiqua" w:cs="Book Antiqua"/>
          <w:color w:val="000000"/>
        </w:rPr>
        <w:t xml:space="preserve"> N, Shi B. Small intestinal hemangioma: Endoscopic or surgical intervention? A case report and review of literature. </w:t>
      </w:r>
      <w:r w:rsidRPr="00DD32A9">
        <w:rPr>
          <w:rFonts w:ascii="Book Antiqua" w:eastAsia="Book Antiqua" w:hAnsi="Book Antiqua" w:cs="Book Antiqua"/>
          <w:i/>
          <w:iCs/>
          <w:color w:val="000000"/>
        </w:rPr>
        <w:t xml:space="preserve">World J </w:t>
      </w:r>
      <w:proofErr w:type="spellStart"/>
      <w:r w:rsidRPr="00DD32A9">
        <w:rPr>
          <w:rFonts w:ascii="Book Antiqua" w:eastAsia="Book Antiqua" w:hAnsi="Book Antiqua" w:cs="Book Antiqua"/>
          <w:i/>
          <w:iCs/>
          <w:color w:val="000000"/>
        </w:rPr>
        <w:t>Gastrointest</w:t>
      </w:r>
      <w:proofErr w:type="spellEnd"/>
      <w:r w:rsidRPr="00DD32A9">
        <w:rPr>
          <w:rFonts w:ascii="Book Antiqua" w:eastAsia="Book Antiqua" w:hAnsi="Book Antiqua" w:cs="Book Antiqua"/>
          <w:i/>
          <w:iCs/>
          <w:color w:val="000000"/>
        </w:rPr>
        <w:t xml:space="preserve"> Oncol</w:t>
      </w:r>
      <w:r w:rsidRPr="00DD32A9">
        <w:rPr>
          <w:rFonts w:ascii="Book Antiqua" w:eastAsia="Book Antiqua" w:hAnsi="Book Antiqua" w:cs="Book Antiqua"/>
          <w:color w:val="000000"/>
        </w:rPr>
        <w:t xml:space="preserve"> 2018; </w:t>
      </w:r>
      <w:r w:rsidRPr="00DD32A9">
        <w:rPr>
          <w:rFonts w:ascii="Book Antiqua" w:eastAsia="Book Antiqua" w:hAnsi="Book Antiqua" w:cs="Book Antiqua"/>
          <w:b/>
          <w:bCs/>
          <w:color w:val="000000"/>
        </w:rPr>
        <w:t>10</w:t>
      </w:r>
      <w:r w:rsidRPr="00DD32A9">
        <w:rPr>
          <w:rFonts w:ascii="Book Antiqua" w:eastAsia="Book Antiqua" w:hAnsi="Book Antiqua" w:cs="Book Antiqua"/>
          <w:color w:val="000000"/>
        </w:rPr>
        <w:t>: 516-521 [PMID: 30595805 DOI: 10.4251/</w:t>
      </w:r>
      <w:proofErr w:type="gramStart"/>
      <w:r w:rsidRPr="00DD32A9">
        <w:rPr>
          <w:rFonts w:ascii="Book Antiqua" w:eastAsia="Book Antiqua" w:hAnsi="Book Antiqua" w:cs="Book Antiqua"/>
          <w:color w:val="000000"/>
        </w:rPr>
        <w:t>wjgo.v10.i</w:t>
      </w:r>
      <w:proofErr w:type="gramEnd"/>
      <w:r w:rsidRPr="00DD32A9">
        <w:rPr>
          <w:rFonts w:ascii="Book Antiqua" w:eastAsia="Book Antiqua" w:hAnsi="Book Antiqua" w:cs="Book Antiqua"/>
          <w:color w:val="000000"/>
        </w:rPr>
        <w:t>12.516]</w:t>
      </w:r>
    </w:p>
    <w:p w14:paraId="47610446"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 </w:t>
      </w:r>
      <w:r w:rsidRPr="00DD32A9">
        <w:rPr>
          <w:rFonts w:ascii="Book Antiqua" w:eastAsia="Book Antiqua" w:hAnsi="Book Antiqua" w:cs="Book Antiqua"/>
          <w:b/>
          <w:bCs/>
          <w:color w:val="000000"/>
        </w:rPr>
        <w:t>Varma JD</w:t>
      </w:r>
      <w:r w:rsidRPr="00DD32A9">
        <w:rPr>
          <w:rFonts w:ascii="Book Antiqua" w:eastAsia="Book Antiqua" w:hAnsi="Book Antiqua" w:cs="Book Antiqua"/>
          <w:color w:val="000000"/>
        </w:rPr>
        <w:t xml:space="preserve">, Hill MC, Harvey LA. Hemangioma of the small intestine manifesting as gastrointestinal bleeding. </w:t>
      </w:r>
      <w:proofErr w:type="spellStart"/>
      <w:r w:rsidRPr="00DD32A9">
        <w:rPr>
          <w:rFonts w:ascii="Book Antiqua" w:eastAsia="Book Antiqua" w:hAnsi="Book Antiqua" w:cs="Book Antiqua"/>
          <w:i/>
          <w:iCs/>
          <w:color w:val="000000"/>
        </w:rPr>
        <w:t>Radiographics</w:t>
      </w:r>
      <w:proofErr w:type="spellEnd"/>
      <w:r w:rsidRPr="00DD32A9">
        <w:rPr>
          <w:rFonts w:ascii="Book Antiqua" w:eastAsia="Book Antiqua" w:hAnsi="Book Antiqua" w:cs="Book Antiqua"/>
          <w:color w:val="000000"/>
        </w:rPr>
        <w:t xml:space="preserve"> 1998; </w:t>
      </w:r>
      <w:r w:rsidRPr="00DD32A9">
        <w:rPr>
          <w:rFonts w:ascii="Book Antiqua" w:eastAsia="Book Antiqua" w:hAnsi="Book Antiqua" w:cs="Book Antiqua"/>
          <w:b/>
          <w:bCs/>
          <w:color w:val="000000"/>
        </w:rPr>
        <w:t>18</w:t>
      </w:r>
      <w:r w:rsidRPr="00DD32A9">
        <w:rPr>
          <w:rFonts w:ascii="Book Antiqua" w:eastAsia="Book Antiqua" w:hAnsi="Book Antiqua" w:cs="Book Antiqua"/>
          <w:color w:val="000000"/>
        </w:rPr>
        <w:t>: 1029-1033 [PMID: 9672985 DOI: 10.1148/radiographics.18.4.9672985]</w:t>
      </w:r>
    </w:p>
    <w:p w14:paraId="6FEDD262"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3 </w:t>
      </w:r>
      <w:proofErr w:type="spellStart"/>
      <w:r w:rsidRPr="00DD32A9">
        <w:rPr>
          <w:rFonts w:ascii="Book Antiqua" w:eastAsia="Book Antiqua" w:hAnsi="Book Antiqua" w:cs="Book Antiqua"/>
          <w:b/>
          <w:bCs/>
          <w:color w:val="000000"/>
        </w:rPr>
        <w:t>Beraldo</w:t>
      </w:r>
      <w:proofErr w:type="spellEnd"/>
      <w:r w:rsidRPr="00DD32A9">
        <w:rPr>
          <w:rFonts w:ascii="Book Antiqua" w:eastAsia="Book Antiqua" w:hAnsi="Book Antiqua" w:cs="Book Antiqua"/>
          <w:b/>
          <w:bCs/>
          <w:color w:val="000000"/>
        </w:rPr>
        <w:t xml:space="preserve"> RF</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Marcondes</w:t>
      </w:r>
      <w:proofErr w:type="spellEnd"/>
      <w:r w:rsidRPr="00DD32A9">
        <w:rPr>
          <w:rFonts w:ascii="Book Antiqua" w:eastAsia="Book Antiqua" w:hAnsi="Book Antiqua" w:cs="Book Antiqua"/>
          <w:color w:val="000000"/>
        </w:rPr>
        <w:t xml:space="preserve"> MB, da Silva DL, Grillo TG, Baima JP, de Barros JR, </w:t>
      </w:r>
      <w:proofErr w:type="spellStart"/>
      <w:r w:rsidRPr="00DD32A9">
        <w:rPr>
          <w:rFonts w:ascii="Book Antiqua" w:eastAsia="Book Antiqua" w:hAnsi="Book Antiqua" w:cs="Book Antiqua"/>
          <w:color w:val="000000"/>
        </w:rPr>
        <w:t>Quera</w:t>
      </w:r>
      <w:proofErr w:type="spellEnd"/>
      <w:r w:rsidRPr="00DD32A9">
        <w:rPr>
          <w:rFonts w:ascii="Book Antiqua" w:eastAsia="Book Antiqua" w:hAnsi="Book Antiqua" w:cs="Book Antiqua"/>
          <w:color w:val="000000"/>
        </w:rPr>
        <w:t xml:space="preserve"> R, Saad-</w:t>
      </w:r>
      <w:proofErr w:type="spellStart"/>
      <w:r w:rsidRPr="00DD32A9">
        <w:rPr>
          <w:rFonts w:ascii="Book Antiqua" w:eastAsia="Book Antiqua" w:hAnsi="Book Antiqua" w:cs="Book Antiqua"/>
          <w:color w:val="000000"/>
        </w:rPr>
        <w:t>Hossne</w:t>
      </w:r>
      <w:proofErr w:type="spellEnd"/>
      <w:r w:rsidRPr="00DD32A9">
        <w:rPr>
          <w:rFonts w:ascii="Book Antiqua" w:eastAsia="Book Antiqua" w:hAnsi="Book Antiqua" w:cs="Book Antiqua"/>
          <w:color w:val="000000"/>
        </w:rPr>
        <w:t xml:space="preserve"> R, </w:t>
      </w:r>
      <w:proofErr w:type="spellStart"/>
      <w:r w:rsidRPr="00DD32A9">
        <w:rPr>
          <w:rFonts w:ascii="Book Antiqua" w:eastAsia="Book Antiqua" w:hAnsi="Book Antiqua" w:cs="Book Antiqua"/>
          <w:color w:val="000000"/>
        </w:rPr>
        <w:t>Sassaki</w:t>
      </w:r>
      <w:proofErr w:type="spellEnd"/>
      <w:r w:rsidRPr="00DD32A9">
        <w:rPr>
          <w:rFonts w:ascii="Book Antiqua" w:eastAsia="Book Antiqua" w:hAnsi="Book Antiqua" w:cs="Book Antiqua"/>
          <w:color w:val="000000"/>
        </w:rPr>
        <w:t xml:space="preserve"> LY. Small Intestinal Hemangioma: A Case Report. </w:t>
      </w:r>
      <w:r w:rsidRPr="00DD32A9">
        <w:rPr>
          <w:rFonts w:ascii="Book Antiqua" w:eastAsia="Book Antiqua" w:hAnsi="Book Antiqua" w:cs="Book Antiqua"/>
          <w:i/>
          <w:iCs/>
          <w:color w:val="000000"/>
        </w:rPr>
        <w:t>Am J Case Rep</w:t>
      </w:r>
      <w:r w:rsidRPr="00DD32A9">
        <w:rPr>
          <w:rFonts w:ascii="Book Antiqua" w:eastAsia="Book Antiqua" w:hAnsi="Book Antiqua" w:cs="Book Antiqua"/>
          <w:color w:val="000000"/>
        </w:rPr>
        <w:t xml:space="preserve"> 2021; </w:t>
      </w:r>
      <w:r w:rsidRPr="00DD32A9">
        <w:rPr>
          <w:rFonts w:ascii="Book Antiqua" w:eastAsia="Book Antiqua" w:hAnsi="Book Antiqua" w:cs="Book Antiqua"/>
          <w:b/>
          <w:bCs/>
          <w:color w:val="000000"/>
        </w:rPr>
        <w:t>22</w:t>
      </w:r>
      <w:r w:rsidRPr="00DD32A9">
        <w:rPr>
          <w:rFonts w:ascii="Book Antiqua" w:eastAsia="Book Antiqua" w:hAnsi="Book Antiqua" w:cs="Book Antiqua"/>
          <w:color w:val="000000"/>
        </w:rPr>
        <w:t>: e929618 [PMID: 33774648 DOI: 10.12659/AJCR.929618]</w:t>
      </w:r>
    </w:p>
    <w:p w14:paraId="11ACFB75"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4 </w:t>
      </w:r>
      <w:r w:rsidRPr="00DD32A9">
        <w:rPr>
          <w:rFonts w:ascii="Book Antiqua" w:eastAsia="Book Antiqua" w:hAnsi="Book Antiqua" w:cs="Book Antiqua"/>
          <w:b/>
          <w:bCs/>
          <w:color w:val="000000"/>
        </w:rPr>
        <w:t>Hyun BH</w:t>
      </w:r>
      <w:r w:rsidRPr="00DD32A9">
        <w:rPr>
          <w:rFonts w:ascii="Book Antiqua" w:eastAsia="Book Antiqua" w:hAnsi="Book Antiqua" w:cs="Book Antiqua"/>
          <w:color w:val="000000"/>
        </w:rPr>
        <w:t xml:space="preserve">, Palumbo VN, Null RH. Hemangioma of the small intestine with gastrointestinal bleeding. </w:t>
      </w:r>
      <w:r w:rsidRPr="00DD32A9">
        <w:rPr>
          <w:rFonts w:ascii="Book Antiqua" w:eastAsia="Book Antiqua" w:hAnsi="Book Antiqua" w:cs="Book Antiqua"/>
          <w:i/>
          <w:iCs/>
          <w:color w:val="000000"/>
        </w:rPr>
        <w:t>JAMA</w:t>
      </w:r>
      <w:r w:rsidRPr="00DD32A9">
        <w:rPr>
          <w:rFonts w:ascii="Book Antiqua" w:eastAsia="Book Antiqua" w:hAnsi="Book Antiqua" w:cs="Book Antiqua"/>
          <w:color w:val="000000"/>
        </w:rPr>
        <w:t xml:space="preserve"> 1969; </w:t>
      </w:r>
      <w:r w:rsidRPr="00DD32A9">
        <w:rPr>
          <w:rFonts w:ascii="Book Antiqua" w:eastAsia="Book Antiqua" w:hAnsi="Book Antiqua" w:cs="Book Antiqua"/>
          <w:b/>
          <w:bCs/>
          <w:color w:val="000000"/>
        </w:rPr>
        <w:t>208</w:t>
      </w:r>
      <w:r w:rsidRPr="00DD32A9">
        <w:rPr>
          <w:rFonts w:ascii="Book Antiqua" w:eastAsia="Book Antiqua" w:hAnsi="Book Antiqua" w:cs="Book Antiqua"/>
          <w:color w:val="000000"/>
        </w:rPr>
        <w:t>: 1903-1905 [PMID: 5305571 DOI: 10.1001/jama.1969.03160100093021]</w:t>
      </w:r>
    </w:p>
    <w:p w14:paraId="343762BD"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5 </w:t>
      </w:r>
      <w:r w:rsidRPr="00DD32A9">
        <w:rPr>
          <w:rFonts w:ascii="Book Antiqua" w:eastAsia="Book Antiqua" w:hAnsi="Book Antiqua" w:cs="Book Antiqua"/>
          <w:b/>
          <w:bCs/>
          <w:color w:val="000000"/>
        </w:rPr>
        <w:t>Gordon FH</w:t>
      </w:r>
      <w:r w:rsidRPr="00DD32A9">
        <w:rPr>
          <w:rFonts w:ascii="Book Antiqua" w:eastAsia="Book Antiqua" w:hAnsi="Book Antiqua" w:cs="Book Antiqua"/>
          <w:color w:val="000000"/>
        </w:rPr>
        <w:t xml:space="preserve">, Watkinson A, Hodgson H. Vascular malformations of the gastrointestinal tract. </w:t>
      </w:r>
      <w:r w:rsidRPr="00DD32A9">
        <w:rPr>
          <w:rFonts w:ascii="Book Antiqua" w:eastAsia="Book Antiqua" w:hAnsi="Book Antiqua" w:cs="Book Antiqua"/>
          <w:i/>
          <w:iCs/>
          <w:color w:val="000000"/>
        </w:rPr>
        <w:t xml:space="preserve">Best </w:t>
      </w:r>
      <w:proofErr w:type="spellStart"/>
      <w:r w:rsidRPr="00DD32A9">
        <w:rPr>
          <w:rFonts w:ascii="Book Antiqua" w:eastAsia="Book Antiqua" w:hAnsi="Book Antiqua" w:cs="Book Antiqua"/>
          <w:i/>
          <w:iCs/>
          <w:color w:val="000000"/>
        </w:rPr>
        <w:t>Pract</w:t>
      </w:r>
      <w:proofErr w:type="spellEnd"/>
      <w:r w:rsidRPr="00DD32A9">
        <w:rPr>
          <w:rFonts w:ascii="Book Antiqua" w:eastAsia="Book Antiqua" w:hAnsi="Book Antiqua" w:cs="Book Antiqua"/>
          <w:i/>
          <w:iCs/>
          <w:color w:val="000000"/>
        </w:rPr>
        <w:t xml:space="preserve"> Res Clin Gastroenterol</w:t>
      </w:r>
      <w:r w:rsidRPr="00DD32A9">
        <w:rPr>
          <w:rFonts w:ascii="Book Antiqua" w:eastAsia="Book Antiqua" w:hAnsi="Book Antiqua" w:cs="Book Antiqua"/>
          <w:color w:val="000000"/>
        </w:rPr>
        <w:t xml:space="preserve"> 2001; </w:t>
      </w:r>
      <w:r w:rsidRPr="00DD32A9">
        <w:rPr>
          <w:rFonts w:ascii="Book Antiqua" w:eastAsia="Book Antiqua" w:hAnsi="Book Antiqua" w:cs="Book Antiqua"/>
          <w:b/>
          <w:bCs/>
          <w:color w:val="000000"/>
        </w:rPr>
        <w:t>15</w:t>
      </w:r>
      <w:r w:rsidRPr="00DD32A9">
        <w:rPr>
          <w:rFonts w:ascii="Book Antiqua" w:eastAsia="Book Antiqua" w:hAnsi="Book Antiqua" w:cs="Book Antiqua"/>
          <w:color w:val="000000"/>
        </w:rPr>
        <w:t>: 41-58 [PMID: 11355900 DOI: 10.1053/bega.2000.0155]</w:t>
      </w:r>
    </w:p>
    <w:p w14:paraId="4BD3BF15"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6 </w:t>
      </w:r>
      <w:r w:rsidRPr="00DD32A9">
        <w:rPr>
          <w:rFonts w:ascii="Book Antiqua" w:eastAsia="Book Antiqua" w:hAnsi="Book Antiqua" w:cs="Book Antiqua"/>
          <w:b/>
          <w:bCs/>
          <w:color w:val="000000"/>
        </w:rPr>
        <w:t>Rao AB</w:t>
      </w:r>
      <w:r w:rsidRPr="00DD32A9">
        <w:rPr>
          <w:rFonts w:ascii="Book Antiqua" w:eastAsia="Book Antiqua" w:hAnsi="Book Antiqua" w:cs="Book Antiqua"/>
          <w:color w:val="000000"/>
        </w:rPr>
        <w:t xml:space="preserve">, Pence J, </w:t>
      </w:r>
      <w:proofErr w:type="spellStart"/>
      <w:r w:rsidRPr="00DD32A9">
        <w:rPr>
          <w:rFonts w:ascii="Book Antiqua" w:eastAsia="Book Antiqua" w:hAnsi="Book Antiqua" w:cs="Book Antiqua"/>
          <w:color w:val="000000"/>
        </w:rPr>
        <w:t>Mirkin</w:t>
      </w:r>
      <w:proofErr w:type="spellEnd"/>
      <w:r w:rsidRPr="00DD32A9">
        <w:rPr>
          <w:rFonts w:ascii="Book Antiqua" w:eastAsia="Book Antiqua" w:hAnsi="Book Antiqua" w:cs="Book Antiqua"/>
          <w:color w:val="000000"/>
        </w:rPr>
        <w:t xml:space="preserve"> DL. Diffuse infantile </w:t>
      </w:r>
      <w:proofErr w:type="spellStart"/>
      <w:r w:rsidRPr="00DD32A9">
        <w:rPr>
          <w:rFonts w:ascii="Book Antiqua" w:eastAsia="Book Antiqua" w:hAnsi="Book Antiqua" w:cs="Book Antiqua"/>
          <w:color w:val="000000"/>
        </w:rPr>
        <w:t>hemangiomatosis</w:t>
      </w:r>
      <w:proofErr w:type="spellEnd"/>
      <w:r w:rsidRPr="00DD32A9">
        <w:rPr>
          <w:rFonts w:ascii="Book Antiqua" w:eastAsia="Book Antiqua" w:hAnsi="Book Antiqua" w:cs="Book Antiqua"/>
          <w:color w:val="000000"/>
        </w:rPr>
        <w:t xml:space="preserve"> of the ileum presenting with multiple perforations: a case report and review of the literature. </w:t>
      </w:r>
      <w:r w:rsidRPr="00DD32A9">
        <w:rPr>
          <w:rFonts w:ascii="Book Antiqua" w:eastAsia="Book Antiqua" w:hAnsi="Book Antiqua" w:cs="Book Antiqua"/>
          <w:i/>
          <w:iCs/>
          <w:color w:val="000000"/>
        </w:rPr>
        <w:t xml:space="preserve">J </w:t>
      </w:r>
      <w:proofErr w:type="spellStart"/>
      <w:r w:rsidRPr="00DD32A9">
        <w:rPr>
          <w:rFonts w:ascii="Book Antiqua" w:eastAsia="Book Antiqua" w:hAnsi="Book Antiqua" w:cs="Book Antiqua"/>
          <w:i/>
          <w:iCs/>
          <w:color w:val="000000"/>
        </w:rPr>
        <w:t>Pediatr</w:t>
      </w:r>
      <w:proofErr w:type="spellEnd"/>
      <w:r w:rsidRPr="00DD32A9">
        <w:rPr>
          <w:rFonts w:ascii="Book Antiqua" w:eastAsia="Book Antiqua" w:hAnsi="Book Antiqua" w:cs="Book Antiqua"/>
          <w:i/>
          <w:iCs/>
          <w:color w:val="000000"/>
        </w:rPr>
        <w:t xml:space="preserve"> Surg</w:t>
      </w:r>
      <w:r w:rsidRPr="00DD32A9">
        <w:rPr>
          <w:rFonts w:ascii="Book Antiqua" w:eastAsia="Book Antiqua" w:hAnsi="Book Antiqua" w:cs="Book Antiqua"/>
          <w:color w:val="000000"/>
        </w:rPr>
        <w:t xml:space="preserve"> 2010; </w:t>
      </w:r>
      <w:r w:rsidRPr="00DD32A9">
        <w:rPr>
          <w:rFonts w:ascii="Book Antiqua" w:eastAsia="Book Antiqua" w:hAnsi="Book Antiqua" w:cs="Book Antiqua"/>
          <w:b/>
          <w:bCs/>
          <w:color w:val="000000"/>
        </w:rPr>
        <w:t>45</w:t>
      </w:r>
      <w:r w:rsidRPr="00DD32A9">
        <w:rPr>
          <w:rFonts w:ascii="Book Antiqua" w:eastAsia="Book Antiqua" w:hAnsi="Book Antiqua" w:cs="Book Antiqua"/>
          <w:color w:val="000000"/>
        </w:rPr>
        <w:t>: 1890-1892 [PMID: 20850639 DOI: 10.1016/j.jpedsurg.2010.05.019]</w:t>
      </w:r>
    </w:p>
    <w:p w14:paraId="15565AFA" w14:textId="1F3D7C09"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lastRenderedPageBreak/>
        <w:t xml:space="preserve">7 </w:t>
      </w:r>
      <w:r w:rsidRPr="00DD32A9">
        <w:rPr>
          <w:rFonts w:ascii="Book Antiqua" w:eastAsia="Book Antiqua" w:hAnsi="Book Antiqua" w:cs="Book Antiqua"/>
          <w:b/>
          <w:bCs/>
          <w:color w:val="000000"/>
        </w:rPr>
        <w:t>Editorial Board of Chinese Journal of Digestion</w:t>
      </w:r>
      <w:r w:rsidRPr="00884C4B">
        <w:rPr>
          <w:rFonts w:ascii="Book Antiqua" w:eastAsia="Book Antiqua" w:hAnsi="Book Antiqua" w:cs="Book Antiqua"/>
          <w:color w:val="000000"/>
        </w:rPr>
        <w:t>.</w:t>
      </w:r>
      <w:r w:rsidRPr="00DD32A9">
        <w:rPr>
          <w:rFonts w:ascii="Book Antiqua" w:eastAsia="Book Antiqua" w:hAnsi="Book Antiqua" w:cs="Book Antiqua"/>
          <w:b/>
          <w:bCs/>
          <w:color w:val="000000"/>
        </w:rPr>
        <w:t xml:space="preserve"> </w:t>
      </w:r>
      <w:r w:rsidRPr="0009398F">
        <w:rPr>
          <w:rFonts w:ascii="Book Antiqua" w:eastAsia="Book Antiqua" w:hAnsi="Book Antiqua" w:cs="Book Antiqua"/>
          <w:color w:val="000000"/>
        </w:rPr>
        <w:t>Consensus on diagnosis and treatment of small bowel bleeding (2018, Nanjing</w:t>
      </w:r>
      <w:r w:rsidRPr="00DD32A9">
        <w:rPr>
          <w:rFonts w:ascii="Book Antiqua" w:eastAsia="Book Antiqua" w:hAnsi="Book Antiqua" w:cs="Book Antiqua"/>
          <w:color w:val="000000"/>
        </w:rPr>
        <w:t xml:space="preserve">). </w:t>
      </w:r>
      <w:proofErr w:type="spellStart"/>
      <w:r w:rsidR="00EE34D2">
        <w:rPr>
          <w:rFonts w:ascii="Book Antiqua" w:eastAsia="Book Antiqua" w:hAnsi="Book Antiqua" w:cs="Book Antiqua"/>
          <w:i/>
          <w:iCs/>
          <w:color w:val="000000"/>
        </w:rPr>
        <w:t>Zhonghua</w:t>
      </w:r>
      <w:proofErr w:type="spellEnd"/>
      <w:r w:rsidR="00EE34D2">
        <w:rPr>
          <w:rFonts w:ascii="Book Antiqua" w:eastAsia="Book Antiqua" w:hAnsi="Book Antiqua" w:cs="Book Antiqua"/>
          <w:i/>
          <w:iCs/>
          <w:color w:val="000000"/>
        </w:rPr>
        <w:t xml:space="preserve"> </w:t>
      </w:r>
      <w:proofErr w:type="spellStart"/>
      <w:r w:rsidR="00EE34D2">
        <w:rPr>
          <w:rFonts w:ascii="Book Antiqua" w:eastAsia="Book Antiqua" w:hAnsi="Book Antiqua" w:cs="Book Antiqua"/>
          <w:i/>
          <w:iCs/>
          <w:color w:val="000000"/>
        </w:rPr>
        <w:t>X</w:t>
      </w:r>
      <w:r w:rsidR="00EE34D2">
        <w:rPr>
          <w:rFonts w:ascii="Book Antiqua" w:eastAsia="Book Antiqua" w:hAnsi="Book Antiqua" w:cs="Book Antiqua" w:hint="eastAsia"/>
          <w:i/>
          <w:iCs/>
          <w:color w:val="000000"/>
          <w:lang w:eastAsia="zh-CN"/>
        </w:rPr>
        <w:t>i</w:t>
      </w:r>
      <w:r w:rsidR="00EE34D2">
        <w:rPr>
          <w:rFonts w:ascii="Book Antiqua" w:eastAsia="Book Antiqua" w:hAnsi="Book Antiqua" w:cs="Book Antiqua"/>
          <w:i/>
          <w:iCs/>
          <w:color w:val="000000"/>
          <w:lang w:eastAsia="zh-CN"/>
        </w:rPr>
        <w:t>aohua</w:t>
      </w:r>
      <w:proofErr w:type="spellEnd"/>
      <w:r w:rsidR="00EE34D2">
        <w:rPr>
          <w:rFonts w:ascii="Book Antiqua" w:eastAsia="Book Antiqua" w:hAnsi="Book Antiqua" w:cs="Book Antiqua"/>
          <w:i/>
          <w:iCs/>
          <w:color w:val="000000"/>
          <w:lang w:eastAsia="zh-CN"/>
        </w:rPr>
        <w:t xml:space="preserve"> </w:t>
      </w:r>
      <w:proofErr w:type="spellStart"/>
      <w:r w:rsidR="00EE34D2">
        <w:rPr>
          <w:rFonts w:ascii="Book Antiqua" w:eastAsia="Book Antiqua" w:hAnsi="Book Antiqua" w:cs="Book Antiqua"/>
          <w:i/>
          <w:iCs/>
          <w:color w:val="000000"/>
          <w:lang w:eastAsia="zh-CN"/>
        </w:rPr>
        <w:t>Z</w:t>
      </w:r>
      <w:r w:rsidR="00EE34D2">
        <w:rPr>
          <w:rFonts w:ascii="Book Antiqua" w:eastAsia="Book Antiqua" w:hAnsi="Book Antiqua" w:cs="Book Antiqua" w:hint="eastAsia"/>
          <w:i/>
          <w:iCs/>
          <w:color w:val="000000"/>
          <w:lang w:eastAsia="zh-CN"/>
        </w:rPr>
        <w:t>azhi</w:t>
      </w:r>
      <w:proofErr w:type="spellEnd"/>
      <w:r w:rsidRPr="00DD32A9">
        <w:rPr>
          <w:rFonts w:ascii="Book Antiqua" w:eastAsia="Book Antiqua" w:hAnsi="Book Antiqua" w:cs="Book Antiqua"/>
          <w:color w:val="000000"/>
        </w:rPr>
        <w:t xml:space="preserve"> 2018; </w:t>
      </w:r>
      <w:r w:rsidRPr="0047473F">
        <w:rPr>
          <w:rFonts w:ascii="Book Antiqua" w:eastAsia="Book Antiqua" w:hAnsi="Book Antiqua" w:cs="Book Antiqua"/>
          <w:b/>
          <w:bCs/>
          <w:color w:val="000000"/>
        </w:rPr>
        <w:t>38</w:t>
      </w:r>
      <w:r w:rsidRPr="00DD32A9">
        <w:rPr>
          <w:rFonts w:ascii="Book Antiqua" w:eastAsia="Book Antiqua" w:hAnsi="Book Antiqua" w:cs="Book Antiqua"/>
          <w:color w:val="000000"/>
        </w:rPr>
        <w:t>: 577-582 [DOI:</w:t>
      </w:r>
      <w:r w:rsidR="00EE34D2">
        <w:rPr>
          <w:rFonts w:ascii="Book Antiqua" w:eastAsia="Book Antiqua" w:hAnsi="Book Antiqua" w:cs="Book Antiqua"/>
          <w:color w:val="000000"/>
        </w:rPr>
        <w:t xml:space="preserve"> </w:t>
      </w:r>
      <w:r w:rsidRPr="00DD32A9">
        <w:rPr>
          <w:rFonts w:ascii="Book Antiqua" w:eastAsia="Book Antiqua" w:hAnsi="Book Antiqua" w:cs="Book Antiqua"/>
          <w:color w:val="000000"/>
        </w:rPr>
        <w:t>10.3760/cma.j.issn.0254-1432.2018.09.001]</w:t>
      </w:r>
    </w:p>
    <w:p w14:paraId="2CECF433"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8 </w:t>
      </w:r>
      <w:r w:rsidRPr="00DD32A9">
        <w:rPr>
          <w:rFonts w:ascii="Book Antiqua" w:eastAsia="Book Antiqua" w:hAnsi="Book Antiqua" w:cs="Book Antiqua"/>
          <w:b/>
          <w:bCs/>
          <w:color w:val="000000"/>
        </w:rPr>
        <w:t>Fan GW</w:t>
      </w:r>
      <w:r w:rsidRPr="00DD32A9">
        <w:rPr>
          <w:rFonts w:ascii="Book Antiqua" w:eastAsia="Book Antiqua" w:hAnsi="Book Antiqua" w:cs="Book Antiqua"/>
          <w:color w:val="000000"/>
        </w:rPr>
        <w:t xml:space="preserve">, Chen TH, Lin WP, </w:t>
      </w:r>
      <w:proofErr w:type="spellStart"/>
      <w:r w:rsidRPr="00DD32A9">
        <w:rPr>
          <w:rFonts w:ascii="Book Antiqua" w:eastAsia="Book Antiqua" w:hAnsi="Book Antiqua" w:cs="Book Antiqua"/>
          <w:color w:val="000000"/>
        </w:rPr>
        <w:t>Su</w:t>
      </w:r>
      <w:proofErr w:type="spellEnd"/>
      <w:r w:rsidRPr="00DD32A9">
        <w:rPr>
          <w:rFonts w:ascii="Book Antiqua" w:eastAsia="Book Antiqua" w:hAnsi="Book Antiqua" w:cs="Book Antiqua"/>
          <w:color w:val="000000"/>
        </w:rPr>
        <w:t xml:space="preserve"> MY, Sung CM, Hsu CM, Chi CT. Angiodysplasia and bleeding in the small intestine treated by balloon-assisted </w:t>
      </w:r>
      <w:proofErr w:type="spellStart"/>
      <w:r w:rsidRPr="00DD32A9">
        <w:rPr>
          <w:rFonts w:ascii="Book Antiqua" w:eastAsia="Book Antiqua" w:hAnsi="Book Antiqua" w:cs="Book Antiqua"/>
          <w:color w:val="000000"/>
        </w:rPr>
        <w:t>enteroscopy</w:t>
      </w:r>
      <w:proofErr w:type="spellEnd"/>
      <w:r w:rsidRPr="00DD32A9">
        <w:rPr>
          <w:rFonts w:ascii="Book Antiqua" w:eastAsia="Book Antiqua" w:hAnsi="Book Antiqua" w:cs="Book Antiqua"/>
          <w:color w:val="000000"/>
        </w:rPr>
        <w:t xml:space="preserve">. </w:t>
      </w:r>
      <w:r w:rsidRPr="00DD32A9">
        <w:rPr>
          <w:rFonts w:ascii="Book Antiqua" w:eastAsia="Book Antiqua" w:hAnsi="Book Antiqua" w:cs="Book Antiqua"/>
          <w:i/>
          <w:iCs/>
          <w:color w:val="000000"/>
        </w:rPr>
        <w:t>J Dig Dis</w:t>
      </w:r>
      <w:r w:rsidRPr="00DD32A9">
        <w:rPr>
          <w:rFonts w:ascii="Book Antiqua" w:eastAsia="Book Antiqua" w:hAnsi="Book Antiqua" w:cs="Book Antiqua"/>
          <w:color w:val="000000"/>
        </w:rPr>
        <w:t xml:space="preserve"> 2013; </w:t>
      </w:r>
      <w:r w:rsidRPr="00DD32A9">
        <w:rPr>
          <w:rFonts w:ascii="Book Antiqua" w:eastAsia="Book Antiqua" w:hAnsi="Book Antiqua" w:cs="Book Antiqua"/>
          <w:b/>
          <w:bCs/>
          <w:color w:val="000000"/>
        </w:rPr>
        <w:t>14</w:t>
      </w:r>
      <w:r w:rsidRPr="00DD32A9">
        <w:rPr>
          <w:rFonts w:ascii="Book Antiqua" w:eastAsia="Book Antiqua" w:hAnsi="Book Antiqua" w:cs="Book Antiqua"/>
          <w:color w:val="000000"/>
        </w:rPr>
        <w:t>: 113-116 [PMID: 23216888 DOI: 10.1111/1751-2980.12021]</w:t>
      </w:r>
    </w:p>
    <w:p w14:paraId="19611807"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9 </w:t>
      </w:r>
      <w:r w:rsidRPr="00DD32A9">
        <w:rPr>
          <w:rFonts w:ascii="Book Antiqua" w:eastAsia="Book Antiqua" w:hAnsi="Book Antiqua" w:cs="Book Antiqua"/>
          <w:b/>
          <w:bCs/>
          <w:color w:val="000000"/>
        </w:rPr>
        <w:t>Ruiz AR Jr</w:t>
      </w:r>
      <w:r w:rsidRPr="00DD32A9">
        <w:rPr>
          <w:rFonts w:ascii="Book Antiqua" w:eastAsia="Book Antiqua" w:hAnsi="Book Antiqua" w:cs="Book Antiqua"/>
          <w:color w:val="000000"/>
        </w:rPr>
        <w:t xml:space="preserve">, Ginsberg AL. Giant mesenteric hemangioma with small intestinal involvement: an unusual cause of recurrent gastrointestinal bleed and review of gastrointestinal hemangiomas. </w:t>
      </w:r>
      <w:r w:rsidRPr="00DD32A9">
        <w:rPr>
          <w:rFonts w:ascii="Book Antiqua" w:eastAsia="Book Antiqua" w:hAnsi="Book Antiqua" w:cs="Book Antiqua"/>
          <w:i/>
          <w:iCs/>
          <w:color w:val="000000"/>
        </w:rPr>
        <w:t>Dig Dis Sci</w:t>
      </w:r>
      <w:r w:rsidRPr="00DD32A9">
        <w:rPr>
          <w:rFonts w:ascii="Book Antiqua" w:eastAsia="Book Antiqua" w:hAnsi="Book Antiqua" w:cs="Book Antiqua"/>
          <w:color w:val="000000"/>
        </w:rPr>
        <w:t xml:space="preserve"> 1999; </w:t>
      </w:r>
      <w:r w:rsidRPr="00DD32A9">
        <w:rPr>
          <w:rFonts w:ascii="Book Antiqua" w:eastAsia="Book Antiqua" w:hAnsi="Book Antiqua" w:cs="Book Antiqua"/>
          <w:b/>
          <w:bCs/>
          <w:color w:val="000000"/>
        </w:rPr>
        <w:t>44</w:t>
      </w:r>
      <w:r w:rsidRPr="00DD32A9">
        <w:rPr>
          <w:rFonts w:ascii="Book Antiqua" w:eastAsia="Book Antiqua" w:hAnsi="Book Antiqua" w:cs="Book Antiqua"/>
          <w:color w:val="000000"/>
        </w:rPr>
        <w:t>: 2545-2551 [PMID: 10630511 DOI: 10.1023/a:1026659710815]</w:t>
      </w:r>
    </w:p>
    <w:p w14:paraId="3CE393AB"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10 </w:t>
      </w:r>
      <w:r w:rsidRPr="00DD32A9">
        <w:rPr>
          <w:rFonts w:ascii="Book Antiqua" w:eastAsia="Book Antiqua" w:hAnsi="Book Antiqua" w:cs="Book Antiqua"/>
          <w:b/>
          <w:bCs/>
          <w:color w:val="000000"/>
        </w:rPr>
        <w:t>Garvin PJ</w:t>
      </w:r>
      <w:r w:rsidRPr="00DD32A9">
        <w:rPr>
          <w:rFonts w:ascii="Book Antiqua" w:eastAsia="Book Antiqua" w:hAnsi="Book Antiqua" w:cs="Book Antiqua"/>
          <w:color w:val="000000"/>
        </w:rPr>
        <w:t xml:space="preserve">, Herrmann V, Kaminski DL, Willman VL. Benign and malignant tumors of the small intestine. </w:t>
      </w:r>
      <w:proofErr w:type="spellStart"/>
      <w:r w:rsidRPr="00DD32A9">
        <w:rPr>
          <w:rFonts w:ascii="Book Antiqua" w:eastAsia="Book Antiqua" w:hAnsi="Book Antiqua" w:cs="Book Antiqua"/>
          <w:i/>
          <w:iCs/>
          <w:color w:val="000000"/>
        </w:rPr>
        <w:t>Curr</w:t>
      </w:r>
      <w:proofErr w:type="spellEnd"/>
      <w:r w:rsidRPr="00DD32A9">
        <w:rPr>
          <w:rFonts w:ascii="Book Antiqua" w:eastAsia="Book Antiqua" w:hAnsi="Book Antiqua" w:cs="Book Antiqua"/>
          <w:i/>
          <w:iCs/>
          <w:color w:val="000000"/>
        </w:rPr>
        <w:t xml:space="preserve"> </w:t>
      </w:r>
      <w:proofErr w:type="spellStart"/>
      <w:r w:rsidRPr="00DD32A9">
        <w:rPr>
          <w:rFonts w:ascii="Book Antiqua" w:eastAsia="Book Antiqua" w:hAnsi="Book Antiqua" w:cs="Book Antiqua"/>
          <w:i/>
          <w:iCs/>
          <w:color w:val="000000"/>
        </w:rPr>
        <w:t>Probl</w:t>
      </w:r>
      <w:proofErr w:type="spellEnd"/>
      <w:r w:rsidRPr="00DD32A9">
        <w:rPr>
          <w:rFonts w:ascii="Book Antiqua" w:eastAsia="Book Antiqua" w:hAnsi="Book Antiqua" w:cs="Book Antiqua"/>
          <w:i/>
          <w:iCs/>
          <w:color w:val="000000"/>
        </w:rPr>
        <w:t xml:space="preserve"> Cancer</w:t>
      </w:r>
      <w:r w:rsidRPr="00DD32A9">
        <w:rPr>
          <w:rFonts w:ascii="Book Antiqua" w:eastAsia="Book Antiqua" w:hAnsi="Book Antiqua" w:cs="Book Antiqua"/>
          <w:color w:val="000000"/>
        </w:rPr>
        <w:t xml:space="preserve"> 1979; </w:t>
      </w:r>
      <w:r w:rsidRPr="00DD32A9">
        <w:rPr>
          <w:rFonts w:ascii="Book Antiqua" w:eastAsia="Book Antiqua" w:hAnsi="Book Antiqua" w:cs="Book Antiqua"/>
          <w:b/>
          <w:bCs/>
          <w:color w:val="000000"/>
        </w:rPr>
        <w:t>3</w:t>
      </w:r>
      <w:r w:rsidRPr="00DD32A9">
        <w:rPr>
          <w:rFonts w:ascii="Book Antiqua" w:eastAsia="Book Antiqua" w:hAnsi="Book Antiqua" w:cs="Book Antiqua"/>
          <w:color w:val="000000"/>
        </w:rPr>
        <w:t>: 1-46 [PMID: 391492 DOI: 10.1016/s0147-0272(79)80037-9]</w:t>
      </w:r>
    </w:p>
    <w:p w14:paraId="01A4D9C5"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11 </w:t>
      </w:r>
      <w:proofErr w:type="spellStart"/>
      <w:r w:rsidRPr="00DD32A9">
        <w:rPr>
          <w:rFonts w:ascii="Book Antiqua" w:eastAsia="Book Antiqua" w:hAnsi="Book Antiqua" w:cs="Book Antiqua"/>
          <w:b/>
          <w:bCs/>
          <w:color w:val="000000"/>
        </w:rPr>
        <w:t>Handra</w:t>
      </w:r>
      <w:proofErr w:type="spellEnd"/>
      <w:r w:rsidRPr="00DD32A9">
        <w:rPr>
          <w:rFonts w:ascii="Book Antiqua" w:eastAsia="Book Antiqua" w:hAnsi="Book Antiqua" w:cs="Book Antiqua"/>
          <w:b/>
          <w:bCs/>
          <w:color w:val="000000"/>
        </w:rPr>
        <w:t>-Luca A</w:t>
      </w:r>
      <w:r w:rsidRPr="00DD32A9">
        <w:rPr>
          <w:rFonts w:ascii="Book Antiqua" w:eastAsia="Book Antiqua" w:hAnsi="Book Antiqua" w:cs="Book Antiqua"/>
          <w:color w:val="000000"/>
        </w:rPr>
        <w:t xml:space="preserve">, Montgomery E. Vascular malformations and </w:t>
      </w:r>
      <w:proofErr w:type="spellStart"/>
      <w:r w:rsidRPr="00DD32A9">
        <w:rPr>
          <w:rFonts w:ascii="Book Antiqua" w:eastAsia="Book Antiqua" w:hAnsi="Book Antiqua" w:cs="Book Antiqua"/>
          <w:color w:val="000000"/>
        </w:rPr>
        <w:t>hemangiolymphangiomas</w:t>
      </w:r>
      <w:proofErr w:type="spellEnd"/>
      <w:r w:rsidRPr="00DD32A9">
        <w:rPr>
          <w:rFonts w:ascii="Book Antiqua" w:eastAsia="Book Antiqua" w:hAnsi="Book Antiqua" w:cs="Book Antiqua"/>
          <w:color w:val="000000"/>
        </w:rPr>
        <w:t xml:space="preserve"> of the gastrointestinal tract: morphological features and clinical impact. </w:t>
      </w:r>
      <w:r w:rsidRPr="00DD32A9">
        <w:rPr>
          <w:rFonts w:ascii="Book Antiqua" w:eastAsia="Book Antiqua" w:hAnsi="Book Antiqua" w:cs="Book Antiqua"/>
          <w:i/>
          <w:iCs/>
          <w:color w:val="000000"/>
        </w:rPr>
        <w:t xml:space="preserve">Int J Clin Exp </w:t>
      </w:r>
      <w:proofErr w:type="spellStart"/>
      <w:r w:rsidRPr="00DD32A9">
        <w:rPr>
          <w:rFonts w:ascii="Book Antiqua" w:eastAsia="Book Antiqua" w:hAnsi="Book Antiqua" w:cs="Book Antiqua"/>
          <w:i/>
          <w:iCs/>
          <w:color w:val="000000"/>
        </w:rPr>
        <w:t>Pathol</w:t>
      </w:r>
      <w:proofErr w:type="spellEnd"/>
      <w:r w:rsidRPr="00DD32A9">
        <w:rPr>
          <w:rFonts w:ascii="Book Antiqua" w:eastAsia="Book Antiqua" w:hAnsi="Book Antiqua" w:cs="Book Antiqua"/>
          <w:color w:val="000000"/>
        </w:rPr>
        <w:t xml:space="preserve"> 2011; </w:t>
      </w:r>
      <w:r w:rsidRPr="00DD32A9">
        <w:rPr>
          <w:rFonts w:ascii="Book Antiqua" w:eastAsia="Book Antiqua" w:hAnsi="Book Antiqua" w:cs="Book Antiqua"/>
          <w:b/>
          <w:bCs/>
          <w:color w:val="000000"/>
        </w:rPr>
        <w:t>4</w:t>
      </w:r>
      <w:r w:rsidRPr="00DD32A9">
        <w:rPr>
          <w:rFonts w:ascii="Book Antiqua" w:eastAsia="Book Antiqua" w:hAnsi="Book Antiqua" w:cs="Book Antiqua"/>
          <w:color w:val="000000"/>
        </w:rPr>
        <w:t>: 430-443 [PMID: 21738815]</w:t>
      </w:r>
    </w:p>
    <w:p w14:paraId="2C431B75"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12 </w:t>
      </w:r>
      <w:r w:rsidRPr="00DD32A9">
        <w:rPr>
          <w:rFonts w:ascii="Book Antiqua" w:eastAsia="Book Antiqua" w:hAnsi="Book Antiqua" w:cs="Book Antiqua"/>
          <w:b/>
          <w:bCs/>
          <w:color w:val="000000"/>
        </w:rPr>
        <w:t>Fu JX</w:t>
      </w:r>
      <w:r w:rsidRPr="00DD32A9">
        <w:rPr>
          <w:rFonts w:ascii="Book Antiqua" w:eastAsia="Book Antiqua" w:hAnsi="Book Antiqua" w:cs="Book Antiqua"/>
          <w:color w:val="000000"/>
        </w:rPr>
        <w:t xml:space="preserve">, Zou YN, Han ZH, Yu H, Wang XJ. Small bowel racemose hemangioma complicated with obstruction and chronic anemia: A case report and review of literature. </w:t>
      </w:r>
      <w:r w:rsidRPr="00DD32A9">
        <w:rPr>
          <w:rFonts w:ascii="Book Antiqua" w:eastAsia="Book Antiqua" w:hAnsi="Book Antiqua" w:cs="Book Antiqua"/>
          <w:i/>
          <w:iCs/>
          <w:color w:val="000000"/>
        </w:rPr>
        <w:t>World J Gastroenterol</w:t>
      </w:r>
      <w:r w:rsidRPr="00DD32A9">
        <w:rPr>
          <w:rFonts w:ascii="Book Antiqua" w:eastAsia="Book Antiqua" w:hAnsi="Book Antiqua" w:cs="Book Antiqua"/>
          <w:color w:val="000000"/>
        </w:rPr>
        <w:t xml:space="preserve"> 2020; </w:t>
      </w:r>
      <w:r w:rsidRPr="00DD32A9">
        <w:rPr>
          <w:rFonts w:ascii="Book Antiqua" w:eastAsia="Book Antiqua" w:hAnsi="Book Antiqua" w:cs="Book Antiqua"/>
          <w:b/>
          <w:bCs/>
          <w:color w:val="000000"/>
        </w:rPr>
        <w:t>26</w:t>
      </w:r>
      <w:r w:rsidRPr="00DD32A9">
        <w:rPr>
          <w:rFonts w:ascii="Book Antiqua" w:eastAsia="Book Antiqua" w:hAnsi="Book Antiqua" w:cs="Book Antiqua"/>
          <w:color w:val="000000"/>
        </w:rPr>
        <w:t>: 1674-1682 [PMID: 32327915 DOI: 10.3748/</w:t>
      </w:r>
      <w:proofErr w:type="gramStart"/>
      <w:r w:rsidRPr="00DD32A9">
        <w:rPr>
          <w:rFonts w:ascii="Book Antiqua" w:eastAsia="Book Antiqua" w:hAnsi="Book Antiqua" w:cs="Book Antiqua"/>
          <w:color w:val="000000"/>
        </w:rPr>
        <w:t>wjg.v26.i</w:t>
      </w:r>
      <w:proofErr w:type="gramEnd"/>
      <w:r w:rsidRPr="00DD32A9">
        <w:rPr>
          <w:rFonts w:ascii="Book Antiqua" w:eastAsia="Book Antiqua" w:hAnsi="Book Antiqua" w:cs="Book Antiqua"/>
          <w:color w:val="000000"/>
        </w:rPr>
        <w:t>14.1674]</w:t>
      </w:r>
    </w:p>
    <w:p w14:paraId="25811686"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13 </w:t>
      </w:r>
      <w:proofErr w:type="spellStart"/>
      <w:r w:rsidRPr="00DD32A9">
        <w:rPr>
          <w:rFonts w:ascii="Book Antiqua" w:eastAsia="Book Antiqua" w:hAnsi="Book Antiqua" w:cs="Book Antiqua"/>
          <w:b/>
          <w:bCs/>
          <w:color w:val="000000"/>
        </w:rPr>
        <w:t>Pinho</w:t>
      </w:r>
      <w:proofErr w:type="spellEnd"/>
      <w:r w:rsidRPr="00DD32A9">
        <w:rPr>
          <w:rFonts w:ascii="Book Antiqua" w:eastAsia="Book Antiqua" w:hAnsi="Book Antiqua" w:cs="Book Antiqua"/>
          <w:b/>
          <w:bCs/>
          <w:color w:val="000000"/>
        </w:rPr>
        <w:t xml:space="preserve"> R</w:t>
      </w:r>
      <w:r w:rsidRPr="00DD32A9">
        <w:rPr>
          <w:rFonts w:ascii="Book Antiqua" w:eastAsia="Book Antiqua" w:hAnsi="Book Antiqua" w:cs="Book Antiqua"/>
          <w:color w:val="000000"/>
        </w:rPr>
        <w:t xml:space="preserve">, Rodrigues A, </w:t>
      </w:r>
      <w:proofErr w:type="spellStart"/>
      <w:r w:rsidRPr="00DD32A9">
        <w:rPr>
          <w:rFonts w:ascii="Book Antiqua" w:eastAsia="Book Antiqua" w:hAnsi="Book Antiqua" w:cs="Book Antiqua"/>
          <w:color w:val="000000"/>
        </w:rPr>
        <w:t>Proença</w:t>
      </w:r>
      <w:proofErr w:type="spellEnd"/>
      <w:r w:rsidRPr="00DD32A9">
        <w:rPr>
          <w:rFonts w:ascii="Book Antiqua" w:eastAsia="Book Antiqua" w:hAnsi="Book Antiqua" w:cs="Book Antiqua"/>
          <w:color w:val="000000"/>
        </w:rPr>
        <w:t xml:space="preserve"> L, Silva AP, Fernandes S, </w:t>
      </w:r>
      <w:proofErr w:type="spellStart"/>
      <w:r w:rsidRPr="00DD32A9">
        <w:rPr>
          <w:rFonts w:ascii="Book Antiqua" w:eastAsia="Book Antiqua" w:hAnsi="Book Antiqua" w:cs="Book Antiqua"/>
          <w:color w:val="000000"/>
        </w:rPr>
        <w:t>Leite</w:t>
      </w:r>
      <w:proofErr w:type="spellEnd"/>
      <w:r w:rsidRPr="00DD32A9">
        <w:rPr>
          <w:rFonts w:ascii="Book Antiqua" w:eastAsia="Book Antiqua" w:hAnsi="Book Antiqua" w:cs="Book Antiqua"/>
          <w:color w:val="000000"/>
        </w:rPr>
        <w:t xml:space="preserve"> S, Amaral I, de Sousa P, Fraga J. Solitary hemangioma of the small bowel disclosed by wireless capsule endoscopy. </w:t>
      </w:r>
      <w:r w:rsidRPr="00DD32A9">
        <w:rPr>
          <w:rFonts w:ascii="Book Antiqua" w:eastAsia="Book Antiqua" w:hAnsi="Book Antiqua" w:cs="Book Antiqua"/>
          <w:i/>
          <w:iCs/>
          <w:color w:val="000000"/>
        </w:rPr>
        <w:t>Gastroenterol Clin Biol</w:t>
      </w:r>
      <w:r w:rsidRPr="00DD32A9">
        <w:rPr>
          <w:rFonts w:ascii="Book Antiqua" w:eastAsia="Book Antiqua" w:hAnsi="Book Antiqua" w:cs="Book Antiqua"/>
          <w:color w:val="000000"/>
        </w:rPr>
        <w:t xml:space="preserve"> 2008; </w:t>
      </w:r>
      <w:r w:rsidRPr="00DD32A9">
        <w:rPr>
          <w:rFonts w:ascii="Book Antiqua" w:eastAsia="Book Antiqua" w:hAnsi="Book Antiqua" w:cs="Book Antiqua"/>
          <w:b/>
          <w:bCs/>
          <w:color w:val="000000"/>
        </w:rPr>
        <w:t>32</w:t>
      </w:r>
      <w:r w:rsidRPr="00DD32A9">
        <w:rPr>
          <w:rFonts w:ascii="Book Antiqua" w:eastAsia="Book Antiqua" w:hAnsi="Book Antiqua" w:cs="Book Antiqua"/>
          <w:color w:val="000000"/>
        </w:rPr>
        <w:t>: 15-18 [PMID: 18405648 DOI: 10.1016/j.gcb.2007.11.004]</w:t>
      </w:r>
    </w:p>
    <w:p w14:paraId="6449C870"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14 </w:t>
      </w:r>
      <w:r w:rsidRPr="00DD32A9">
        <w:rPr>
          <w:rFonts w:ascii="Book Antiqua" w:eastAsia="Book Antiqua" w:hAnsi="Book Antiqua" w:cs="Book Antiqua"/>
          <w:b/>
          <w:bCs/>
          <w:color w:val="000000"/>
        </w:rPr>
        <w:t>Abdul Aziz DA</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Khandasamy</w:t>
      </w:r>
      <w:proofErr w:type="spellEnd"/>
      <w:r w:rsidRPr="00DD32A9">
        <w:rPr>
          <w:rFonts w:ascii="Book Antiqua" w:eastAsia="Book Antiqua" w:hAnsi="Book Antiqua" w:cs="Book Antiqua"/>
          <w:color w:val="000000"/>
        </w:rPr>
        <w:t xml:space="preserve"> Y, </w:t>
      </w:r>
      <w:proofErr w:type="spellStart"/>
      <w:r w:rsidRPr="00DD32A9">
        <w:rPr>
          <w:rFonts w:ascii="Book Antiqua" w:eastAsia="Book Antiqua" w:hAnsi="Book Antiqua" w:cs="Book Antiqua"/>
          <w:color w:val="000000"/>
        </w:rPr>
        <w:t>Tamba</w:t>
      </w:r>
      <w:proofErr w:type="spellEnd"/>
      <w:r w:rsidRPr="00DD32A9">
        <w:rPr>
          <w:rFonts w:ascii="Book Antiqua" w:eastAsia="Book Antiqua" w:hAnsi="Book Antiqua" w:cs="Book Antiqua"/>
          <w:color w:val="000000"/>
        </w:rPr>
        <w:t xml:space="preserve"> RP, </w:t>
      </w:r>
      <w:proofErr w:type="spellStart"/>
      <w:r w:rsidRPr="00DD32A9">
        <w:rPr>
          <w:rFonts w:ascii="Book Antiqua" w:eastAsia="Book Antiqua" w:hAnsi="Book Antiqua" w:cs="Book Antiqua"/>
          <w:color w:val="000000"/>
        </w:rPr>
        <w:t>Zaki</w:t>
      </w:r>
      <w:proofErr w:type="spellEnd"/>
      <w:r w:rsidRPr="00DD32A9">
        <w:rPr>
          <w:rFonts w:ascii="Book Antiqua" w:eastAsia="Book Antiqua" w:hAnsi="Book Antiqua" w:cs="Book Antiqua"/>
          <w:color w:val="000000"/>
        </w:rPr>
        <w:t xml:space="preserve"> FM. Bleeding small bowel cavernous </w:t>
      </w:r>
      <w:proofErr w:type="spellStart"/>
      <w:r w:rsidRPr="00DD32A9">
        <w:rPr>
          <w:rFonts w:ascii="Book Antiqua" w:eastAsia="Book Antiqua" w:hAnsi="Book Antiqua" w:cs="Book Antiqua"/>
          <w:color w:val="000000"/>
        </w:rPr>
        <w:t>haemangioma</w:t>
      </w:r>
      <w:proofErr w:type="spellEnd"/>
      <w:r w:rsidRPr="00DD32A9">
        <w:rPr>
          <w:rFonts w:ascii="Book Antiqua" w:eastAsia="Book Antiqua" w:hAnsi="Book Antiqua" w:cs="Book Antiqua"/>
          <w:color w:val="000000"/>
        </w:rPr>
        <w:t xml:space="preserve"> following blunt trauma to the abdomen presenting as subacute intestinal obstruction in a child. </w:t>
      </w:r>
      <w:r w:rsidRPr="00DD32A9">
        <w:rPr>
          <w:rFonts w:ascii="Book Antiqua" w:eastAsia="Book Antiqua" w:hAnsi="Book Antiqua" w:cs="Book Antiqua"/>
          <w:i/>
          <w:iCs/>
          <w:color w:val="000000"/>
        </w:rPr>
        <w:t>BMJ Case Rep</w:t>
      </w:r>
      <w:r w:rsidRPr="00DD32A9">
        <w:rPr>
          <w:rFonts w:ascii="Book Antiqua" w:eastAsia="Book Antiqua" w:hAnsi="Book Antiqua" w:cs="Book Antiqua"/>
          <w:color w:val="000000"/>
        </w:rPr>
        <w:t xml:space="preserve"> 2011; </w:t>
      </w:r>
      <w:r w:rsidRPr="00DD32A9">
        <w:rPr>
          <w:rFonts w:ascii="Book Antiqua" w:eastAsia="Book Antiqua" w:hAnsi="Book Antiqua" w:cs="Book Antiqua"/>
          <w:b/>
          <w:bCs/>
          <w:color w:val="000000"/>
        </w:rPr>
        <w:t>2011</w:t>
      </w:r>
      <w:r w:rsidRPr="00DD32A9">
        <w:rPr>
          <w:rFonts w:ascii="Book Antiqua" w:eastAsia="Book Antiqua" w:hAnsi="Book Antiqua" w:cs="Book Antiqua"/>
          <w:color w:val="000000"/>
        </w:rPr>
        <w:t xml:space="preserve"> [PMID: 22679168 DOI: 10.1136/bcr.08.2011.4672]</w:t>
      </w:r>
    </w:p>
    <w:p w14:paraId="7D9B6A41"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15 </w:t>
      </w:r>
      <w:r w:rsidRPr="00DD32A9">
        <w:rPr>
          <w:rFonts w:ascii="Book Antiqua" w:eastAsia="Book Antiqua" w:hAnsi="Book Antiqua" w:cs="Book Antiqua"/>
          <w:b/>
          <w:bCs/>
          <w:color w:val="000000"/>
        </w:rPr>
        <w:t>Huang Y</w:t>
      </w:r>
      <w:r w:rsidRPr="00DD32A9">
        <w:rPr>
          <w:rFonts w:ascii="Book Antiqua" w:eastAsia="Book Antiqua" w:hAnsi="Book Antiqua" w:cs="Book Antiqua"/>
          <w:color w:val="000000"/>
        </w:rPr>
        <w:t xml:space="preserve">, Zhang Q, Feng JF, Liu H, Liu J. Adult intussusception with perforation caused by hemangioma in the distal ileum. </w:t>
      </w:r>
      <w:r w:rsidRPr="00DD32A9">
        <w:rPr>
          <w:rFonts w:ascii="Book Antiqua" w:eastAsia="Book Antiqua" w:hAnsi="Book Antiqua" w:cs="Book Antiqua"/>
          <w:i/>
          <w:iCs/>
          <w:color w:val="000000"/>
        </w:rPr>
        <w:t>Kaohsiung J Med Sci</w:t>
      </w:r>
      <w:r w:rsidRPr="00DD32A9">
        <w:rPr>
          <w:rFonts w:ascii="Book Antiqua" w:eastAsia="Book Antiqua" w:hAnsi="Book Antiqua" w:cs="Book Antiqua"/>
          <w:color w:val="000000"/>
        </w:rPr>
        <w:t xml:space="preserve"> 2013; </w:t>
      </w:r>
      <w:r w:rsidRPr="00DD32A9">
        <w:rPr>
          <w:rFonts w:ascii="Book Antiqua" w:eastAsia="Book Antiqua" w:hAnsi="Book Antiqua" w:cs="Book Antiqua"/>
          <w:b/>
          <w:bCs/>
          <w:color w:val="000000"/>
        </w:rPr>
        <w:t>29</w:t>
      </w:r>
      <w:r w:rsidRPr="00DD32A9">
        <w:rPr>
          <w:rFonts w:ascii="Book Antiqua" w:eastAsia="Book Antiqua" w:hAnsi="Book Antiqua" w:cs="Book Antiqua"/>
          <w:color w:val="000000"/>
        </w:rPr>
        <w:t>: 582-583 [PMID: 24099114 DOI: 10.1016/j.kjms.2013.03.005]</w:t>
      </w:r>
    </w:p>
    <w:p w14:paraId="4E4847FB"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lastRenderedPageBreak/>
        <w:t xml:space="preserve">16 </w:t>
      </w:r>
      <w:r w:rsidRPr="00DD32A9">
        <w:rPr>
          <w:rFonts w:ascii="Book Antiqua" w:eastAsia="Book Antiqua" w:hAnsi="Book Antiqua" w:cs="Book Antiqua"/>
          <w:b/>
          <w:bCs/>
          <w:color w:val="000000"/>
        </w:rPr>
        <w:t>Fernandes D</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Dionísio</w:t>
      </w:r>
      <w:proofErr w:type="spellEnd"/>
      <w:r w:rsidRPr="00DD32A9">
        <w:rPr>
          <w:rFonts w:ascii="Book Antiqua" w:eastAsia="Book Antiqua" w:hAnsi="Book Antiqua" w:cs="Book Antiqua"/>
          <w:color w:val="000000"/>
        </w:rPr>
        <w:t xml:space="preserve"> I, Neves S, Duarte P. Cavernous hemangioma of small bowel: a rare cause of digestive hemorrhage. </w:t>
      </w:r>
      <w:r w:rsidRPr="00DD32A9">
        <w:rPr>
          <w:rFonts w:ascii="Book Antiqua" w:eastAsia="Book Antiqua" w:hAnsi="Book Antiqua" w:cs="Book Antiqua"/>
          <w:i/>
          <w:iCs/>
          <w:color w:val="000000"/>
        </w:rPr>
        <w:t xml:space="preserve">Rev </w:t>
      </w:r>
      <w:proofErr w:type="spellStart"/>
      <w:r w:rsidRPr="00DD32A9">
        <w:rPr>
          <w:rFonts w:ascii="Book Antiqua" w:eastAsia="Book Antiqua" w:hAnsi="Book Antiqua" w:cs="Book Antiqua"/>
          <w:i/>
          <w:iCs/>
          <w:color w:val="000000"/>
        </w:rPr>
        <w:t>Esp</w:t>
      </w:r>
      <w:proofErr w:type="spellEnd"/>
      <w:r w:rsidRPr="00DD32A9">
        <w:rPr>
          <w:rFonts w:ascii="Book Antiqua" w:eastAsia="Book Antiqua" w:hAnsi="Book Antiqua" w:cs="Book Antiqua"/>
          <w:i/>
          <w:iCs/>
          <w:color w:val="000000"/>
        </w:rPr>
        <w:t xml:space="preserve"> </w:t>
      </w:r>
      <w:proofErr w:type="spellStart"/>
      <w:r w:rsidRPr="00DD32A9">
        <w:rPr>
          <w:rFonts w:ascii="Book Antiqua" w:eastAsia="Book Antiqua" w:hAnsi="Book Antiqua" w:cs="Book Antiqua"/>
          <w:i/>
          <w:iCs/>
          <w:color w:val="000000"/>
        </w:rPr>
        <w:t>Enferm</w:t>
      </w:r>
      <w:proofErr w:type="spellEnd"/>
      <w:r w:rsidRPr="00DD32A9">
        <w:rPr>
          <w:rFonts w:ascii="Book Antiqua" w:eastAsia="Book Antiqua" w:hAnsi="Book Antiqua" w:cs="Book Antiqua"/>
          <w:i/>
          <w:iCs/>
          <w:color w:val="000000"/>
        </w:rPr>
        <w:t xml:space="preserve"> Dig</w:t>
      </w:r>
      <w:r w:rsidRPr="00DD32A9">
        <w:rPr>
          <w:rFonts w:ascii="Book Antiqua" w:eastAsia="Book Antiqua" w:hAnsi="Book Antiqua" w:cs="Book Antiqua"/>
          <w:color w:val="000000"/>
        </w:rPr>
        <w:t xml:space="preserve"> 2014; </w:t>
      </w:r>
      <w:r w:rsidRPr="00DD32A9">
        <w:rPr>
          <w:rFonts w:ascii="Book Antiqua" w:eastAsia="Book Antiqua" w:hAnsi="Book Antiqua" w:cs="Book Antiqua"/>
          <w:b/>
          <w:bCs/>
          <w:color w:val="000000"/>
        </w:rPr>
        <w:t>106</w:t>
      </w:r>
      <w:r w:rsidRPr="00DD32A9">
        <w:rPr>
          <w:rFonts w:ascii="Book Antiqua" w:eastAsia="Book Antiqua" w:hAnsi="Book Antiqua" w:cs="Book Antiqua"/>
          <w:color w:val="000000"/>
        </w:rPr>
        <w:t>: 214-215 [PMID: 25007019]</w:t>
      </w:r>
    </w:p>
    <w:p w14:paraId="45FE5880"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17 </w:t>
      </w:r>
      <w:r w:rsidRPr="00DD32A9">
        <w:rPr>
          <w:rFonts w:ascii="Book Antiqua" w:eastAsia="Book Antiqua" w:hAnsi="Book Antiqua" w:cs="Book Antiqua"/>
          <w:b/>
          <w:bCs/>
          <w:color w:val="000000"/>
        </w:rPr>
        <w:t>Purdy-Payne EK</w:t>
      </w:r>
      <w:r w:rsidRPr="00DD32A9">
        <w:rPr>
          <w:rFonts w:ascii="Book Antiqua" w:eastAsia="Book Antiqua" w:hAnsi="Book Antiqua" w:cs="Book Antiqua"/>
          <w:color w:val="000000"/>
        </w:rPr>
        <w:t>, Miner JF, Foles B, Tran TA. The "</w:t>
      </w:r>
      <w:proofErr w:type="spellStart"/>
      <w:r w:rsidRPr="00DD32A9">
        <w:rPr>
          <w:rFonts w:ascii="Book Antiqua" w:eastAsia="Book Antiqua" w:hAnsi="Book Antiqua" w:cs="Book Antiqua"/>
          <w:color w:val="000000"/>
        </w:rPr>
        <w:t>Endothelialized</w:t>
      </w:r>
      <w:proofErr w:type="spellEnd"/>
      <w:r w:rsidRPr="00DD32A9">
        <w:rPr>
          <w:rFonts w:ascii="Book Antiqua" w:eastAsia="Book Antiqua" w:hAnsi="Book Antiqua" w:cs="Book Antiqua"/>
          <w:color w:val="000000"/>
        </w:rPr>
        <w:t xml:space="preserve"> Muscularis Mucosae": A Case Report Describing a Large Cavernous Hemangioma at the Terminal Ileum and a New Histologic Clue for Preoperative Diagnosis from Endoscopic Biopsy. </w:t>
      </w:r>
      <w:r w:rsidRPr="00DD32A9">
        <w:rPr>
          <w:rFonts w:ascii="Book Antiqua" w:eastAsia="Book Antiqua" w:hAnsi="Book Antiqua" w:cs="Book Antiqua"/>
          <w:i/>
          <w:iCs/>
          <w:color w:val="000000"/>
        </w:rPr>
        <w:t xml:space="preserve">Case Rep </w:t>
      </w:r>
      <w:proofErr w:type="spellStart"/>
      <w:r w:rsidRPr="00DD32A9">
        <w:rPr>
          <w:rFonts w:ascii="Book Antiqua" w:eastAsia="Book Antiqua" w:hAnsi="Book Antiqua" w:cs="Book Antiqua"/>
          <w:i/>
          <w:iCs/>
          <w:color w:val="000000"/>
        </w:rPr>
        <w:t>Gastrointest</w:t>
      </w:r>
      <w:proofErr w:type="spellEnd"/>
      <w:r w:rsidRPr="00DD32A9">
        <w:rPr>
          <w:rFonts w:ascii="Book Antiqua" w:eastAsia="Book Antiqua" w:hAnsi="Book Antiqua" w:cs="Book Antiqua"/>
          <w:i/>
          <w:iCs/>
          <w:color w:val="000000"/>
        </w:rPr>
        <w:t xml:space="preserve"> Med</w:t>
      </w:r>
      <w:r w:rsidRPr="00DD32A9">
        <w:rPr>
          <w:rFonts w:ascii="Book Antiqua" w:eastAsia="Book Antiqua" w:hAnsi="Book Antiqua" w:cs="Book Antiqua"/>
          <w:color w:val="000000"/>
        </w:rPr>
        <w:t xml:space="preserve"> 2015; </w:t>
      </w:r>
      <w:r w:rsidRPr="00DD32A9">
        <w:rPr>
          <w:rFonts w:ascii="Book Antiqua" w:eastAsia="Book Antiqua" w:hAnsi="Book Antiqua" w:cs="Book Antiqua"/>
          <w:b/>
          <w:bCs/>
          <w:color w:val="000000"/>
        </w:rPr>
        <w:t>2015</w:t>
      </w:r>
      <w:r w:rsidRPr="00DD32A9">
        <w:rPr>
          <w:rFonts w:ascii="Book Antiqua" w:eastAsia="Book Antiqua" w:hAnsi="Book Antiqua" w:cs="Book Antiqua"/>
          <w:color w:val="000000"/>
        </w:rPr>
        <w:t>: 454836 [PMID: 26442160 DOI: 10.1155/2015/454836]</w:t>
      </w:r>
    </w:p>
    <w:p w14:paraId="49960B0E"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18 </w:t>
      </w:r>
      <w:r w:rsidRPr="00DD32A9">
        <w:rPr>
          <w:rFonts w:ascii="Book Antiqua" w:eastAsia="Book Antiqua" w:hAnsi="Book Antiqua" w:cs="Book Antiqua"/>
          <w:b/>
          <w:bCs/>
          <w:color w:val="000000"/>
        </w:rPr>
        <w:t>Ocampo Toro WA</w:t>
      </w:r>
      <w:r w:rsidRPr="00DD32A9">
        <w:rPr>
          <w:rFonts w:ascii="Book Antiqua" w:eastAsia="Book Antiqua" w:hAnsi="Book Antiqua" w:cs="Book Antiqua"/>
          <w:color w:val="000000"/>
        </w:rPr>
        <w:t xml:space="preserve">, Corral Ramos B, </w:t>
      </w:r>
      <w:proofErr w:type="spellStart"/>
      <w:r w:rsidRPr="00DD32A9">
        <w:rPr>
          <w:rFonts w:ascii="Book Antiqua" w:eastAsia="Book Antiqua" w:hAnsi="Book Antiqua" w:cs="Book Antiqua"/>
          <w:color w:val="000000"/>
        </w:rPr>
        <w:t>Concejo</w:t>
      </w:r>
      <w:proofErr w:type="spellEnd"/>
      <w:r w:rsidRPr="00DD32A9">
        <w:rPr>
          <w:rFonts w:ascii="Book Antiqua" w:eastAsia="Book Antiqua" w:hAnsi="Book Antiqua" w:cs="Book Antiqua"/>
          <w:color w:val="000000"/>
        </w:rPr>
        <w:t xml:space="preserve"> Iglesias P, Cubero </w:t>
      </w:r>
      <w:proofErr w:type="spellStart"/>
      <w:r w:rsidRPr="00DD32A9">
        <w:rPr>
          <w:rFonts w:ascii="Book Antiqua" w:eastAsia="Book Antiqua" w:hAnsi="Book Antiqua" w:cs="Book Antiqua"/>
          <w:color w:val="000000"/>
        </w:rPr>
        <w:t>Carralero</w:t>
      </w:r>
      <w:proofErr w:type="spellEnd"/>
      <w:r w:rsidRPr="00DD32A9">
        <w:rPr>
          <w:rFonts w:ascii="Book Antiqua" w:eastAsia="Book Antiqua" w:hAnsi="Book Antiqua" w:cs="Book Antiqua"/>
          <w:color w:val="000000"/>
        </w:rPr>
        <w:t xml:space="preserve"> J, Blanco García DF, </w:t>
      </w:r>
      <w:proofErr w:type="spellStart"/>
      <w:r w:rsidRPr="00DD32A9">
        <w:rPr>
          <w:rFonts w:ascii="Book Antiqua" w:eastAsia="Book Antiqua" w:hAnsi="Book Antiqua" w:cs="Book Antiqua"/>
          <w:color w:val="000000"/>
        </w:rPr>
        <w:t>Barón</w:t>
      </w:r>
      <w:proofErr w:type="spellEnd"/>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Ródiz</w:t>
      </w:r>
      <w:proofErr w:type="spellEnd"/>
      <w:r w:rsidRPr="00DD32A9">
        <w:rPr>
          <w:rFonts w:ascii="Book Antiqua" w:eastAsia="Book Antiqua" w:hAnsi="Book Antiqua" w:cs="Book Antiqua"/>
          <w:color w:val="000000"/>
        </w:rPr>
        <w:t xml:space="preserve"> P. </w:t>
      </w:r>
      <w:proofErr w:type="spellStart"/>
      <w:r w:rsidRPr="00DD32A9">
        <w:rPr>
          <w:rFonts w:ascii="Book Antiqua" w:eastAsia="Book Antiqua" w:hAnsi="Book Antiqua" w:cs="Book Antiqua"/>
          <w:color w:val="000000"/>
        </w:rPr>
        <w:t>Haemangiomas</w:t>
      </w:r>
      <w:proofErr w:type="spellEnd"/>
      <w:r w:rsidRPr="00DD32A9">
        <w:rPr>
          <w:rFonts w:ascii="Book Antiqua" w:eastAsia="Book Antiqua" w:hAnsi="Book Antiqua" w:cs="Book Antiqua"/>
          <w:color w:val="000000"/>
        </w:rPr>
        <w:t xml:space="preserve"> of the Small Intestine: Poorly Known Cause of Gastrointestinal Bleeding of Uncertain Origin. </w:t>
      </w:r>
      <w:proofErr w:type="spellStart"/>
      <w:r w:rsidRPr="00DD32A9">
        <w:rPr>
          <w:rFonts w:ascii="Book Antiqua" w:eastAsia="Book Antiqua" w:hAnsi="Book Antiqua" w:cs="Book Antiqua"/>
          <w:i/>
          <w:iCs/>
          <w:color w:val="000000"/>
        </w:rPr>
        <w:t>Cureus</w:t>
      </w:r>
      <w:proofErr w:type="spellEnd"/>
      <w:r w:rsidRPr="00DD32A9">
        <w:rPr>
          <w:rFonts w:ascii="Book Antiqua" w:eastAsia="Book Antiqua" w:hAnsi="Book Antiqua" w:cs="Book Antiqua"/>
          <w:color w:val="000000"/>
        </w:rPr>
        <w:t xml:space="preserve"> 2018; </w:t>
      </w:r>
      <w:r w:rsidRPr="00DD32A9">
        <w:rPr>
          <w:rFonts w:ascii="Book Antiqua" w:eastAsia="Book Antiqua" w:hAnsi="Book Antiqua" w:cs="Book Antiqua"/>
          <w:b/>
          <w:bCs/>
          <w:color w:val="000000"/>
        </w:rPr>
        <w:t>10</w:t>
      </w:r>
      <w:r w:rsidRPr="00DD32A9">
        <w:rPr>
          <w:rFonts w:ascii="Book Antiqua" w:eastAsia="Book Antiqua" w:hAnsi="Book Antiqua" w:cs="Book Antiqua"/>
          <w:color w:val="000000"/>
        </w:rPr>
        <w:t>: e3155 [PMID: 30349762 DOI: 10.7759/cureus.3155]</w:t>
      </w:r>
    </w:p>
    <w:p w14:paraId="1C32E8C9"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19 </w:t>
      </w:r>
      <w:r w:rsidRPr="00DD32A9">
        <w:rPr>
          <w:rFonts w:ascii="Book Antiqua" w:eastAsia="Book Antiqua" w:hAnsi="Book Antiqua" w:cs="Book Antiqua"/>
          <w:b/>
          <w:bCs/>
          <w:color w:val="000000"/>
        </w:rPr>
        <w:t>Kano T</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Fukai</w:t>
      </w:r>
      <w:proofErr w:type="spellEnd"/>
      <w:r w:rsidRPr="00DD32A9">
        <w:rPr>
          <w:rFonts w:ascii="Book Antiqua" w:eastAsia="Book Antiqua" w:hAnsi="Book Antiqua" w:cs="Book Antiqua"/>
          <w:color w:val="000000"/>
        </w:rPr>
        <w:t xml:space="preserve"> S, Okamoto R, </w:t>
      </w:r>
      <w:proofErr w:type="spellStart"/>
      <w:r w:rsidRPr="00DD32A9">
        <w:rPr>
          <w:rFonts w:ascii="Book Antiqua" w:eastAsia="Book Antiqua" w:hAnsi="Book Antiqua" w:cs="Book Antiqua"/>
          <w:color w:val="000000"/>
        </w:rPr>
        <w:t>Motomura</w:t>
      </w:r>
      <w:proofErr w:type="spellEnd"/>
      <w:r w:rsidRPr="00DD32A9">
        <w:rPr>
          <w:rFonts w:ascii="Book Antiqua" w:eastAsia="Book Antiqua" w:hAnsi="Book Antiqua" w:cs="Book Antiqua"/>
          <w:color w:val="000000"/>
        </w:rPr>
        <w:t xml:space="preserve"> Y, </w:t>
      </w:r>
      <w:proofErr w:type="spellStart"/>
      <w:r w:rsidRPr="00DD32A9">
        <w:rPr>
          <w:rFonts w:ascii="Book Antiqua" w:eastAsia="Book Antiqua" w:hAnsi="Book Antiqua" w:cs="Book Antiqua"/>
          <w:color w:val="000000"/>
        </w:rPr>
        <w:t>Lefor</w:t>
      </w:r>
      <w:proofErr w:type="spellEnd"/>
      <w:r w:rsidRPr="00DD32A9">
        <w:rPr>
          <w:rFonts w:ascii="Book Antiqua" w:eastAsia="Book Antiqua" w:hAnsi="Book Antiqua" w:cs="Book Antiqua"/>
          <w:color w:val="000000"/>
        </w:rPr>
        <w:t xml:space="preserve"> AK, </w:t>
      </w:r>
      <w:proofErr w:type="spellStart"/>
      <w:r w:rsidRPr="00DD32A9">
        <w:rPr>
          <w:rFonts w:ascii="Book Antiqua" w:eastAsia="Book Antiqua" w:hAnsi="Book Antiqua" w:cs="Book Antiqua"/>
          <w:color w:val="000000"/>
        </w:rPr>
        <w:t>Mizokami</w:t>
      </w:r>
      <w:proofErr w:type="spellEnd"/>
      <w:r w:rsidRPr="00DD32A9">
        <w:rPr>
          <w:rFonts w:ascii="Book Antiqua" w:eastAsia="Book Antiqua" w:hAnsi="Book Antiqua" w:cs="Book Antiqua"/>
          <w:color w:val="000000"/>
        </w:rPr>
        <w:t xml:space="preserve"> K. An incidentally identified 15 cm cavernous hemangioma of the small intestine: Case report and literature review. </w:t>
      </w:r>
      <w:r w:rsidRPr="00DD32A9">
        <w:rPr>
          <w:rFonts w:ascii="Book Antiqua" w:eastAsia="Book Antiqua" w:hAnsi="Book Antiqua" w:cs="Book Antiqua"/>
          <w:i/>
          <w:iCs/>
          <w:color w:val="000000"/>
        </w:rPr>
        <w:t>Int J Surg Case Rep</w:t>
      </w:r>
      <w:r w:rsidRPr="00DD32A9">
        <w:rPr>
          <w:rFonts w:ascii="Book Antiqua" w:eastAsia="Book Antiqua" w:hAnsi="Book Antiqua" w:cs="Book Antiqua"/>
          <w:color w:val="000000"/>
        </w:rPr>
        <w:t xml:space="preserve"> 2021; </w:t>
      </w:r>
      <w:r w:rsidRPr="00DD32A9">
        <w:rPr>
          <w:rFonts w:ascii="Book Antiqua" w:eastAsia="Book Antiqua" w:hAnsi="Book Antiqua" w:cs="Book Antiqua"/>
          <w:b/>
          <w:bCs/>
          <w:color w:val="000000"/>
        </w:rPr>
        <w:t>84</w:t>
      </w:r>
      <w:r w:rsidRPr="00DD32A9">
        <w:rPr>
          <w:rFonts w:ascii="Book Antiqua" w:eastAsia="Book Antiqua" w:hAnsi="Book Antiqua" w:cs="Book Antiqua"/>
          <w:color w:val="000000"/>
        </w:rPr>
        <w:t>: 106144 [PMID: 34225061 DOI: 10.1016/j.ijscr.2021.106144]</w:t>
      </w:r>
    </w:p>
    <w:p w14:paraId="6819328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20 </w:t>
      </w:r>
      <w:proofErr w:type="spellStart"/>
      <w:r w:rsidRPr="00DD32A9">
        <w:rPr>
          <w:rFonts w:ascii="Book Antiqua" w:eastAsia="Book Antiqua" w:hAnsi="Book Antiqua" w:cs="Book Antiqua"/>
          <w:b/>
          <w:bCs/>
          <w:color w:val="000000"/>
        </w:rPr>
        <w:t>Magnano</w:t>
      </w:r>
      <w:proofErr w:type="spellEnd"/>
      <w:r w:rsidRPr="00DD32A9">
        <w:rPr>
          <w:rFonts w:ascii="Book Antiqua" w:eastAsia="Book Antiqua" w:hAnsi="Book Antiqua" w:cs="Book Antiqua"/>
          <w:b/>
          <w:bCs/>
          <w:color w:val="000000"/>
        </w:rPr>
        <w:t xml:space="preserve"> A</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Privitera</w:t>
      </w:r>
      <w:proofErr w:type="spellEnd"/>
      <w:r w:rsidRPr="00DD32A9">
        <w:rPr>
          <w:rFonts w:ascii="Book Antiqua" w:eastAsia="Book Antiqua" w:hAnsi="Book Antiqua" w:cs="Book Antiqua"/>
          <w:color w:val="000000"/>
        </w:rPr>
        <w:t xml:space="preserve"> A, </w:t>
      </w:r>
      <w:proofErr w:type="spellStart"/>
      <w:r w:rsidRPr="00DD32A9">
        <w:rPr>
          <w:rFonts w:ascii="Book Antiqua" w:eastAsia="Book Antiqua" w:hAnsi="Book Antiqua" w:cs="Book Antiqua"/>
          <w:color w:val="000000"/>
        </w:rPr>
        <w:t>Calogero</w:t>
      </w:r>
      <w:proofErr w:type="spellEnd"/>
      <w:r w:rsidRPr="00DD32A9">
        <w:rPr>
          <w:rFonts w:ascii="Book Antiqua" w:eastAsia="Book Antiqua" w:hAnsi="Book Antiqua" w:cs="Book Antiqua"/>
          <w:color w:val="000000"/>
        </w:rPr>
        <w:t xml:space="preserve"> G, </w:t>
      </w:r>
      <w:proofErr w:type="spellStart"/>
      <w:r w:rsidRPr="00DD32A9">
        <w:rPr>
          <w:rFonts w:ascii="Book Antiqua" w:eastAsia="Book Antiqua" w:hAnsi="Book Antiqua" w:cs="Book Antiqua"/>
          <w:color w:val="000000"/>
        </w:rPr>
        <w:t>Nanfito</w:t>
      </w:r>
      <w:proofErr w:type="spellEnd"/>
      <w:r w:rsidRPr="00DD32A9">
        <w:rPr>
          <w:rFonts w:ascii="Book Antiqua" w:eastAsia="Book Antiqua" w:hAnsi="Book Antiqua" w:cs="Book Antiqua"/>
          <w:color w:val="000000"/>
        </w:rPr>
        <w:t xml:space="preserve">' L, Basile G, Sanfilippo G. Solitary hemangioma of the small intestine: an unusual cause of bleeding diagnosed at capsule endoscopy. </w:t>
      </w:r>
      <w:r w:rsidRPr="00DD32A9">
        <w:rPr>
          <w:rFonts w:ascii="Book Antiqua" w:eastAsia="Book Antiqua" w:hAnsi="Book Antiqua" w:cs="Book Antiqua"/>
          <w:i/>
          <w:iCs/>
          <w:color w:val="000000"/>
        </w:rPr>
        <w:t xml:space="preserve">J </w:t>
      </w:r>
      <w:proofErr w:type="spellStart"/>
      <w:r w:rsidRPr="00DD32A9">
        <w:rPr>
          <w:rFonts w:ascii="Book Antiqua" w:eastAsia="Book Antiqua" w:hAnsi="Book Antiqua" w:cs="Book Antiqua"/>
          <w:i/>
          <w:iCs/>
          <w:color w:val="000000"/>
        </w:rPr>
        <w:t>Pediatr</w:t>
      </w:r>
      <w:proofErr w:type="spellEnd"/>
      <w:r w:rsidRPr="00DD32A9">
        <w:rPr>
          <w:rFonts w:ascii="Book Antiqua" w:eastAsia="Book Antiqua" w:hAnsi="Book Antiqua" w:cs="Book Antiqua"/>
          <w:i/>
          <w:iCs/>
          <w:color w:val="000000"/>
        </w:rPr>
        <w:t xml:space="preserve"> Surg</w:t>
      </w:r>
      <w:r w:rsidRPr="00DD32A9">
        <w:rPr>
          <w:rFonts w:ascii="Book Antiqua" w:eastAsia="Book Antiqua" w:hAnsi="Book Antiqua" w:cs="Book Antiqua"/>
          <w:color w:val="000000"/>
        </w:rPr>
        <w:t xml:space="preserve"> 2005; </w:t>
      </w:r>
      <w:r w:rsidRPr="00DD32A9">
        <w:rPr>
          <w:rFonts w:ascii="Book Antiqua" w:eastAsia="Book Antiqua" w:hAnsi="Book Antiqua" w:cs="Book Antiqua"/>
          <w:b/>
          <w:bCs/>
          <w:color w:val="000000"/>
        </w:rPr>
        <w:t>40</w:t>
      </w:r>
      <w:r w:rsidRPr="00DD32A9">
        <w:rPr>
          <w:rFonts w:ascii="Book Antiqua" w:eastAsia="Book Antiqua" w:hAnsi="Book Antiqua" w:cs="Book Antiqua"/>
          <w:color w:val="000000"/>
        </w:rPr>
        <w:t>: e25-e27 [PMID: 16226971 DOI: 10.1016/j.jpedsurg.2005.06.014]</w:t>
      </w:r>
    </w:p>
    <w:p w14:paraId="29B5024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21 </w:t>
      </w:r>
      <w:r w:rsidRPr="00DD32A9">
        <w:rPr>
          <w:rFonts w:ascii="Book Antiqua" w:eastAsia="Book Antiqua" w:hAnsi="Book Antiqua" w:cs="Book Antiqua"/>
          <w:b/>
          <w:bCs/>
          <w:color w:val="000000"/>
        </w:rPr>
        <w:t>Chan AO</w:t>
      </w:r>
      <w:r w:rsidRPr="00DD32A9">
        <w:rPr>
          <w:rFonts w:ascii="Book Antiqua" w:eastAsia="Book Antiqua" w:hAnsi="Book Antiqua" w:cs="Book Antiqua"/>
          <w:color w:val="000000"/>
        </w:rPr>
        <w:t xml:space="preserve">, Lai KC. A patient with long-standing iron-deficient anemia. </w:t>
      </w:r>
      <w:r w:rsidRPr="00DD32A9">
        <w:rPr>
          <w:rFonts w:ascii="Book Antiqua" w:eastAsia="Book Antiqua" w:hAnsi="Book Antiqua" w:cs="Book Antiqua"/>
          <w:i/>
          <w:iCs/>
          <w:color w:val="000000"/>
        </w:rPr>
        <w:t xml:space="preserve">Nat Clin </w:t>
      </w:r>
      <w:proofErr w:type="spellStart"/>
      <w:r w:rsidRPr="00DD32A9">
        <w:rPr>
          <w:rFonts w:ascii="Book Antiqua" w:eastAsia="Book Antiqua" w:hAnsi="Book Antiqua" w:cs="Book Antiqua"/>
          <w:i/>
          <w:iCs/>
          <w:color w:val="000000"/>
        </w:rPr>
        <w:t>Pract</w:t>
      </w:r>
      <w:proofErr w:type="spellEnd"/>
      <w:r w:rsidRPr="00DD32A9">
        <w:rPr>
          <w:rFonts w:ascii="Book Antiqua" w:eastAsia="Book Antiqua" w:hAnsi="Book Antiqua" w:cs="Book Antiqua"/>
          <w:i/>
          <w:iCs/>
          <w:color w:val="000000"/>
        </w:rPr>
        <w:t xml:space="preserve"> Gastroenterol Hepatol</w:t>
      </w:r>
      <w:r w:rsidRPr="00DD32A9">
        <w:rPr>
          <w:rFonts w:ascii="Book Antiqua" w:eastAsia="Book Antiqua" w:hAnsi="Book Antiqua" w:cs="Book Antiqua"/>
          <w:color w:val="000000"/>
        </w:rPr>
        <w:t xml:space="preserve"> 2006; </w:t>
      </w:r>
      <w:r w:rsidRPr="00DD32A9">
        <w:rPr>
          <w:rFonts w:ascii="Book Antiqua" w:eastAsia="Book Antiqua" w:hAnsi="Book Antiqua" w:cs="Book Antiqua"/>
          <w:b/>
          <w:bCs/>
          <w:color w:val="000000"/>
        </w:rPr>
        <w:t>3</w:t>
      </w:r>
      <w:r w:rsidRPr="00DD32A9">
        <w:rPr>
          <w:rFonts w:ascii="Book Antiqua" w:eastAsia="Book Antiqua" w:hAnsi="Book Antiqua" w:cs="Book Antiqua"/>
          <w:color w:val="000000"/>
        </w:rPr>
        <w:t>: 112-6; quiz 117 [PMID: 16456577 DOI: 10.1038/ncpgasthep0413]</w:t>
      </w:r>
    </w:p>
    <w:p w14:paraId="2025E47E"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22 </w:t>
      </w:r>
      <w:r w:rsidRPr="00DD32A9">
        <w:rPr>
          <w:rFonts w:ascii="Book Antiqua" w:eastAsia="Book Antiqua" w:hAnsi="Book Antiqua" w:cs="Book Antiqua"/>
          <w:b/>
          <w:bCs/>
          <w:color w:val="000000"/>
        </w:rPr>
        <w:t>Quentin V</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Lermite</w:t>
      </w:r>
      <w:proofErr w:type="spellEnd"/>
      <w:r w:rsidRPr="00DD32A9">
        <w:rPr>
          <w:rFonts w:ascii="Book Antiqua" w:eastAsia="Book Antiqua" w:hAnsi="Book Antiqua" w:cs="Book Antiqua"/>
          <w:color w:val="000000"/>
        </w:rPr>
        <w:t xml:space="preserve"> E, </w:t>
      </w:r>
      <w:proofErr w:type="spellStart"/>
      <w:r w:rsidRPr="00DD32A9">
        <w:rPr>
          <w:rFonts w:ascii="Book Antiqua" w:eastAsia="Book Antiqua" w:hAnsi="Book Antiqua" w:cs="Book Antiqua"/>
          <w:color w:val="000000"/>
        </w:rPr>
        <w:t>Lebigot</w:t>
      </w:r>
      <w:proofErr w:type="spellEnd"/>
      <w:r w:rsidRPr="00DD32A9">
        <w:rPr>
          <w:rFonts w:ascii="Book Antiqua" w:eastAsia="Book Antiqua" w:hAnsi="Book Antiqua" w:cs="Book Antiqua"/>
          <w:color w:val="000000"/>
        </w:rPr>
        <w:t xml:space="preserve"> J, </w:t>
      </w:r>
      <w:proofErr w:type="spellStart"/>
      <w:r w:rsidRPr="00DD32A9">
        <w:rPr>
          <w:rFonts w:ascii="Book Antiqua" w:eastAsia="Book Antiqua" w:hAnsi="Book Antiqua" w:cs="Book Antiqua"/>
          <w:color w:val="000000"/>
        </w:rPr>
        <w:t>Marinnes</w:t>
      </w:r>
      <w:proofErr w:type="spellEnd"/>
      <w:r w:rsidRPr="00DD32A9">
        <w:rPr>
          <w:rFonts w:ascii="Book Antiqua" w:eastAsia="Book Antiqua" w:hAnsi="Book Antiqua" w:cs="Book Antiqua"/>
          <w:color w:val="000000"/>
        </w:rPr>
        <w:t xml:space="preserve"> MZ, Arnaud JP, Boyer J. Small bowel cavernous hemangioma: wireless capsule endoscopy diagnosis of a surgical case. </w:t>
      </w:r>
      <w:proofErr w:type="spellStart"/>
      <w:r w:rsidRPr="00DD32A9">
        <w:rPr>
          <w:rFonts w:ascii="Book Antiqua" w:eastAsia="Book Antiqua" w:hAnsi="Book Antiqua" w:cs="Book Antiqua"/>
          <w:i/>
          <w:iCs/>
          <w:color w:val="000000"/>
        </w:rPr>
        <w:t>Gastrointest</w:t>
      </w:r>
      <w:proofErr w:type="spellEnd"/>
      <w:r w:rsidRPr="00DD32A9">
        <w:rPr>
          <w:rFonts w:ascii="Book Antiqua" w:eastAsia="Book Antiqua" w:hAnsi="Book Antiqua" w:cs="Book Antiqua"/>
          <w:i/>
          <w:iCs/>
          <w:color w:val="000000"/>
        </w:rPr>
        <w:t xml:space="preserve"> </w:t>
      </w:r>
      <w:proofErr w:type="spellStart"/>
      <w:r w:rsidRPr="00DD32A9">
        <w:rPr>
          <w:rFonts w:ascii="Book Antiqua" w:eastAsia="Book Antiqua" w:hAnsi="Book Antiqua" w:cs="Book Antiqua"/>
          <w:i/>
          <w:iCs/>
          <w:color w:val="000000"/>
        </w:rPr>
        <w:t>Endosc</w:t>
      </w:r>
      <w:proofErr w:type="spellEnd"/>
      <w:r w:rsidRPr="00DD32A9">
        <w:rPr>
          <w:rFonts w:ascii="Book Antiqua" w:eastAsia="Book Antiqua" w:hAnsi="Book Antiqua" w:cs="Book Antiqua"/>
          <w:color w:val="000000"/>
        </w:rPr>
        <w:t xml:space="preserve"> 2007; </w:t>
      </w:r>
      <w:r w:rsidRPr="00DD32A9">
        <w:rPr>
          <w:rFonts w:ascii="Book Antiqua" w:eastAsia="Book Antiqua" w:hAnsi="Book Antiqua" w:cs="Book Antiqua"/>
          <w:b/>
          <w:bCs/>
          <w:color w:val="000000"/>
        </w:rPr>
        <w:t>65</w:t>
      </w:r>
      <w:r w:rsidRPr="00DD32A9">
        <w:rPr>
          <w:rFonts w:ascii="Book Antiqua" w:eastAsia="Book Antiqua" w:hAnsi="Book Antiqua" w:cs="Book Antiqua"/>
          <w:color w:val="000000"/>
        </w:rPr>
        <w:t>: 550-552 [PMID: 17321267 DOI: 10.1016/j.gie.2006.12.024]</w:t>
      </w:r>
    </w:p>
    <w:p w14:paraId="68BB892B"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23 </w:t>
      </w:r>
      <w:r w:rsidRPr="00DD32A9">
        <w:rPr>
          <w:rFonts w:ascii="Book Antiqua" w:eastAsia="Book Antiqua" w:hAnsi="Book Antiqua" w:cs="Book Antiqua"/>
          <w:b/>
          <w:bCs/>
          <w:color w:val="000000"/>
        </w:rPr>
        <w:t>Chen CH</w:t>
      </w:r>
      <w:r w:rsidRPr="00DD32A9">
        <w:rPr>
          <w:rFonts w:ascii="Book Antiqua" w:eastAsia="Book Antiqua" w:hAnsi="Book Antiqua" w:cs="Book Antiqua"/>
          <w:color w:val="000000"/>
        </w:rPr>
        <w:t xml:space="preserve">, Jones J, McGowan P. Profound iron deficiency anemia caused by a small-intestinal cavernous hemangioma. </w:t>
      </w:r>
      <w:proofErr w:type="spellStart"/>
      <w:r w:rsidRPr="00DD32A9">
        <w:rPr>
          <w:rFonts w:ascii="Book Antiqua" w:eastAsia="Book Antiqua" w:hAnsi="Book Antiqua" w:cs="Book Antiqua"/>
          <w:i/>
          <w:iCs/>
          <w:color w:val="000000"/>
        </w:rPr>
        <w:t>Gastrointest</w:t>
      </w:r>
      <w:proofErr w:type="spellEnd"/>
      <w:r w:rsidRPr="00DD32A9">
        <w:rPr>
          <w:rFonts w:ascii="Book Antiqua" w:eastAsia="Book Antiqua" w:hAnsi="Book Antiqua" w:cs="Book Antiqua"/>
          <w:i/>
          <w:iCs/>
          <w:color w:val="000000"/>
        </w:rPr>
        <w:t xml:space="preserve"> </w:t>
      </w:r>
      <w:proofErr w:type="spellStart"/>
      <w:r w:rsidRPr="00DD32A9">
        <w:rPr>
          <w:rFonts w:ascii="Book Antiqua" w:eastAsia="Book Antiqua" w:hAnsi="Book Antiqua" w:cs="Book Antiqua"/>
          <w:i/>
          <w:iCs/>
          <w:color w:val="000000"/>
        </w:rPr>
        <w:t>Endosc</w:t>
      </w:r>
      <w:proofErr w:type="spellEnd"/>
      <w:r w:rsidRPr="00DD32A9">
        <w:rPr>
          <w:rFonts w:ascii="Book Antiqua" w:eastAsia="Book Antiqua" w:hAnsi="Book Antiqua" w:cs="Book Antiqua"/>
          <w:color w:val="000000"/>
        </w:rPr>
        <w:t xml:space="preserve"> 2009; </w:t>
      </w:r>
      <w:r w:rsidRPr="00DD32A9">
        <w:rPr>
          <w:rFonts w:ascii="Book Antiqua" w:eastAsia="Book Antiqua" w:hAnsi="Book Antiqua" w:cs="Book Antiqua"/>
          <w:b/>
          <w:bCs/>
          <w:color w:val="000000"/>
        </w:rPr>
        <w:t>69</w:t>
      </w:r>
      <w:r w:rsidRPr="00DD32A9">
        <w:rPr>
          <w:rFonts w:ascii="Book Antiqua" w:eastAsia="Book Antiqua" w:hAnsi="Book Antiqua" w:cs="Book Antiqua"/>
          <w:color w:val="000000"/>
        </w:rPr>
        <w:t>: 1392-3; discussion 1393 [PMID: 19481664 DOI: 10.1016/j.gie.2009.01.049]</w:t>
      </w:r>
    </w:p>
    <w:p w14:paraId="7D8A16D3"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24 </w:t>
      </w:r>
      <w:r w:rsidRPr="00DD32A9">
        <w:rPr>
          <w:rFonts w:ascii="Book Antiqua" w:eastAsia="Book Antiqua" w:hAnsi="Book Antiqua" w:cs="Book Antiqua"/>
          <w:b/>
          <w:bCs/>
          <w:color w:val="000000"/>
        </w:rPr>
        <w:t>Guardiola A</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Navajas</w:t>
      </w:r>
      <w:proofErr w:type="spellEnd"/>
      <w:r w:rsidRPr="00DD32A9">
        <w:rPr>
          <w:rFonts w:ascii="Book Antiqua" w:eastAsia="Book Antiqua" w:hAnsi="Book Antiqua" w:cs="Book Antiqua"/>
          <w:color w:val="000000"/>
        </w:rPr>
        <w:t xml:space="preserve"> J, Valle J, López-Pardo R, Rodríguez-Merlo R, </w:t>
      </w:r>
      <w:proofErr w:type="spellStart"/>
      <w:r w:rsidRPr="00DD32A9">
        <w:rPr>
          <w:rFonts w:ascii="Book Antiqua" w:eastAsia="Book Antiqua" w:hAnsi="Book Antiqua" w:cs="Book Antiqua"/>
          <w:color w:val="000000"/>
        </w:rPr>
        <w:t>Lombera</w:t>
      </w:r>
      <w:proofErr w:type="spellEnd"/>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Mdel</w:t>
      </w:r>
      <w:proofErr w:type="spellEnd"/>
      <w:r w:rsidRPr="00DD32A9">
        <w:rPr>
          <w:rFonts w:ascii="Book Antiqua" w:eastAsia="Book Antiqua" w:hAnsi="Book Antiqua" w:cs="Book Antiqua"/>
          <w:color w:val="000000"/>
        </w:rPr>
        <w:t xml:space="preserve"> M, </w:t>
      </w:r>
      <w:proofErr w:type="spellStart"/>
      <w:r w:rsidRPr="00DD32A9">
        <w:rPr>
          <w:rFonts w:ascii="Book Antiqua" w:eastAsia="Book Antiqua" w:hAnsi="Book Antiqua" w:cs="Book Antiqua"/>
          <w:color w:val="000000"/>
        </w:rPr>
        <w:t>Alcántara</w:t>
      </w:r>
      <w:proofErr w:type="spellEnd"/>
      <w:r w:rsidRPr="00DD32A9">
        <w:rPr>
          <w:rFonts w:ascii="Book Antiqua" w:eastAsia="Book Antiqua" w:hAnsi="Book Antiqua" w:cs="Book Antiqua"/>
          <w:color w:val="000000"/>
        </w:rPr>
        <w:t xml:space="preserve"> M. Small bowel giant cavernous hemangioma diagnosed by capsule </w:t>
      </w:r>
      <w:r w:rsidRPr="00DD32A9">
        <w:rPr>
          <w:rFonts w:ascii="Book Antiqua" w:eastAsia="Book Antiqua" w:hAnsi="Book Antiqua" w:cs="Book Antiqua"/>
          <w:color w:val="000000"/>
        </w:rPr>
        <w:lastRenderedPageBreak/>
        <w:t xml:space="preserve">endoscopy. </w:t>
      </w:r>
      <w:r w:rsidRPr="00DD32A9">
        <w:rPr>
          <w:rFonts w:ascii="Book Antiqua" w:eastAsia="Book Antiqua" w:hAnsi="Book Antiqua" w:cs="Book Antiqua"/>
          <w:i/>
          <w:iCs/>
          <w:color w:val="000000"/>
        </w:rPr>
        <w:t xml:space="preserve">Rev </w:t>
      </w:r>
      <w:proofErr w:type="spellStart"/>
      <w:r w:rsidRPr="00DD32A9">
        <w:rPr>
          <w:rFonts w:ascii="Book Antiqua" w:eastAsia="Book Antiqua" w:hAnsi="Book Antiqua" w:cs="Book Antiqua"/>
          <w:i/>
          <w:iCs/>
          <w:color w:val="000000"/>
        </w:rPr>
        <w:t>Esp</w:t>
      </w:r>
      <w:proofErr w:type="spellEnd"/>
      <w:r w:rsidRPr="00DD32A9">
        <w:rPr>
          <w:rFonts w:ascii="Book Antiqua" w:eastAsia="Book Antiqua" w:hAnsi="Book Antiqua" w:cs="Book Antiqua"/>
          <w:i/>
          <w:iCs/>
          <w:color w:val="000000"/>
        </w:rPr>
        <w:t xml:space="preserve"> </w:t>
      </w:r>
      <w:proofErr w:type="spellStart"/>
      <w:r w:rsidRPr="00DD32A9">
        <w:rPr>
          <w:rFonts w:ascii="Book Antiqua" w:eastAsia="Book Antiqua" w:hAnsi="Book Antiqua" w:cs="Book Antiqua"/>
          <w:i/>
          <w:iCs/>
          <w:color w:val="000000"/>
        </w:rPr>
        <w:t>Enferm</w:t>
      </w:r>
      <w:proofErr w:type="spellEnd"/>
      <w:r w:rsidRPr="00DD32A9">
        <w:rPr>
          <w:rFonts w:ascii="Book Antiqua" w:eastAsia="Book Antiqua" w:hAnsi="Book Antiqua" w:cs="Book Antiqua"/>
          <w:i/>
          <w:iCs/>
          <w:color w:val="000000"/>
        </w:rPr>
        <w:t xml:space="preserve"> Dig</w:t>
      </w:r>
      <w:r w:rsidRPr="00DD32A9">
        <w:rPr>
          <w:rFonts w:ascii="Book Antiqua" w:eastAsia="Book Antiqua" w:hAnsi="Book Antiqua" w:cs="Book Antiqua"/>
          <w:color w:val="000000"/>
        </w:rPr>
        <w:t xml:space="preserve"> 2012; </w:t>
      </w:r>
      <w:r w:rsidRPr="00DD32A9">
        <w:rPr>
          <w:rFonts w:ascii="Book Antiqua" w:eastAsia="Book Antiqua" w:hAnsi="Book Antiqua" w:cs="Book Antiqua"/>
          <w:b/>
          <w:bCs/>
          <w:color w:val="000000"/>
        </w:rPr>
        <w:t>104</w:t>
      </w:r>
      <w:r w:rsidRPr="00DD32A9">
        <w:rPr>
          <w:rFonts w:ascii="Book Antiqua" w:eastAsia="Book Antiqua" w:hAnsi="Book Antiqua" w:cs="Book Antiqua"/>
          <w:color w:val="000000"/>
        </w:rPr>
        <w:t>: 277-278 [PMID: 22662783 DOI: 10.4321/s1130-01082012000500011]</w:t>
      </w:r>
    </w:p>
    <w:p w14:paraId="359AA58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25 </w:t>
      </w:r>
      <w:r w:rsidRPr="00DD32A9">
        <w:rPr>
          <w:rFonts w:ascii="Book Antiqua" w:eastAsia="Book Antiqua" w:hAnsi="Book Antiqua" w:cs="Book Antiqua"/>
          <w:b/>
          <w:bCs/>
          <w:color w:val="000000"/>
        </w:rPr>
        <w:t>Peng C</w:t>
      </w:r>
      <w:r w:rsidRPr="00DD32A9">
        <w:rPr>
          <w:rFonts w:ascii="Book Antiqua" w:eastAsia="Book Antiqua" w:hAnsi="Book Antiqua" w:cs="Book Antiqua"/>
          <w:color w:val="000000"/>
        </w:rPr>
        <w:t xml:space="preserve">, Chen H, Li W, Xu R, Zhuang W. A Rare Cause of Recurrent Gastrointestinal Bleeding: Giant Diffuse and Cavernous Intestinal Mesentery Hemangioma in an Adult. </w:t>
      </w:r>
      <w:r w:rsidRPr="00DD32A9">
        <w:rPr>
          <w:rFonts w:ascii="Book Antiqua" w:eastAsia="Book Antiqua" w:hAnsi="Book Antiqua" w:cs="Book Antiqua"/>
          <w:i/>
          <w:iCs/>
          <w:color w:val="000000"/>
        </w:rPr>
        <w:t>Dig Dis Sci</w:t>
      </w:r>
      <w:r w:rsidRPr="00DD32A9">
        <w:rPr>
          <w:rFonts w:ascii="Book Antiqua" w:eastAsia="Book Antiqua" w:hAnsi="Book Antiqua" w:cs="Book Antiqua"/>
          <w:color w:val="000000"/>
        </w:rPr>
        <w:t xml:space="preserve"> 2016; </w:t>
      </w:r>
      <w:r w:rsidRPr="00DD32A9">
        <w:rPr>
          <w:rFonts w:ascii="Book Antiqua" w:eastAsia="Book Antiqua" w:hAnsi="Book Antiqua" w:cs="Book Antiqua"/>
          <w:b/>
          <w:bCs/>
          <w:color w:val="000000"/>
        </w:rPr>
        <w:t>61</w:t>
      </w:r>
      <w:r w:rsidRPr="00DD32A9">
        <w:rPr>
          <w:rFonts w:ascii="Book Antiqua" w:eastAsia="Book Antiqua" w:hAnsi="Book Antiqua" w:cs="Book Antiqua"/>
          <w:color w:val="000000"/>
        </w:rPr>
        <w:t>: 3363-3365 [PMID: 27447475 DOI: 10.1007/s10620-016-4259-2]</w:t>
      </w:r>
    </w:p>
    <w:p w14:paraId="08CDC04F"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26 </w:t>
      </w:r>
      <w:proofErr w:type="spellStart"/>
      <w:r w:rsidRPr="00DD32A9">
        <w:rPr>
          <w:rFonts w:ascii="Book Antiqua" w:eastAsia="Book Antiqua" w:hAnsi="Book Antiqua" w:cs="Book Antiqua"/>
          <w:b/>
          <w:bCs/>
          <w:color w:val="000000"/>
        </w:rPr>
        <w:t>Majethia</w:t>
      </w:r>
      <w:proofErr w:type="spellEnd"/>
      <w:r w:rsidRPr="00DD32A9">
        <w:rPr>
          <w:rFonts w:ascii="Book Antiqua" w:eastAsia="Book Antiqua" w:hAnsi="Book Antiqua" w:cs="Book Antiqua"/>
          <w:b/>
          <w:bCs/>
          <w:color w:val="000000"/>
        </w:rPr>
        <w:t xml:space="preserve"> HV</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Dhakre</w:t>
      </w:r>
      <w:proofErr w:type="spellEnd"/>
      <w:r w:rsidRPr="00DD32A9">
        <w:rPr>
          <w:rFonts w:ascii="Book Antiqua" w:eastAsia="Book Antiqua" w:hAnsi="Book Antiqua" w:cs="Book Antiqua"/>
          <w:color w:val="000000"/>
        </w:rPr>
        <w:t xml:space="preserve"> VW, </w:t>
      </w:r>
      <w:proofErr w:type="spellStart"/>
      <w:r w:rsidRPr="00DD32A9">
        <w:rPr>
          <w:rFonts w:ascii="Book Antiqua" w:eastAsia="Book Antiqua" w:hAnsi="Book Antiqua" w:cs="Book Antiqua"/>
          <w:color w:val="000000"/>
        </w:rPr>
        <w:t>Gheewala</w:t>
      </w:r>
      <w:proofErr w:type="spellEnd"/>
      <w:r w:rsidRPr="00DD32A9">
        <w:rPr>
          <w:rFonts w:ascii="Book Antiqua" w:eastAsia="Book Antiqua" w:hAnsi="Book Antiqua" w:cs="Book Antiqua"/>
          <w:color w:val="000000"/>
        </w:rPr>
        <w:t xml:space="preserve"> H, </w:t>
      </w:r>
      <w:proofErr w:type="spellStart"/>
      <w:r w:rsidRPr="00DD32A9">
        <w:rPr>
          <w:rFonts w:ascii="Book Antiqua" w:eastAsia="Book Antiqua" w:hAnsi="Book Antiqua" w:cs="Book Antiqua"/>
          <w:color w:val="000000"/>
        </w:rPr>
        <w:t>Bhuta</w:t>
      </w:r>
      <w:proofErr w:type="spellEnd"/>
      <w:r w:rsidRPr="00DD32A9">
        <w:rPr>
          <w:rFonts w:ascii="Book Antiqua" w:eastAsia="Book Antiqua" w:hAnsi="Book Antiqua" w:cs="Book Antiqua"/>
          <w:color w:val="000000"/>
        </w:rPr>
        <w:t xml:space="preserve"> P. Ileal cavernous </w:t>
      </w:r>
      <w:proofErr w:type="spellStart"/>
      <w:r w:rsidRPr="00DD32A9">
        <w:rPr>
          <w:rFonts w:ascii="Book Antiqua" w:eastAsia="Book Antiqua" w:hAnsi="Book Antiqua" w:cs="Book Antiqua"/>
          <w:color w:val="000000"/>
        </w:rPr>
        <w:t>haemangioma</w:t>
      </w:r>
      <w:proofErr w:type="spellEnd"/>
      <w:r w:rsidRPr="00DD32A9">
        <w:rPr>
          <w:rFonts w:ascii="Book Antiqua" w:eastAsia="Book Antiqua" w:hAnsi="Book Antiqua" w:cs="Book Antiqua"/>
          <w:color w:val="000000"/>
        </w:rPr>
        <w:t xml:space="preserve"> in an adult presenting as a rare cause of small bowel obstruction. </w:t>
      </w:r>
      <w:r w:rsidRPr="00DD32A9">
        <w:rPr>
          <w:rFonts w:ascii="Book Antiqua" w:eastAsia="Book Antiqua" w:hAnsi="Book Antiqua" w:cs="Book Antiqua"/>
          <w:i/>
          <w:iCs/>
          <w:color w:val="000000"/>
        </w:rPr>
        <w:t>BMJ Case Rep</w:t>
      </w:r>
      <w:r w:rsidRPr="00DD32A9">
        <w:rPr>
          <w:rFonts w:ascii="Book Antiqua" w:eastAsia="Book Antiqua" w:hAnsi="Book Antiqua" w:cs="Book Antiqua"/>
          <w:color w:val="000000"/>
        </w:rPr>
        <w:t xml:space="preserve"> 2021; </w:t>
      </w:r>
      <w:r w:rsidRPr="00DD32A9">
        <w:rPr>
          <w:rFonts w:ascii="Book Antiqua" w:eastAsia="Book Antiqua" w:hAnsi="Book Antiqua" w:cs="Book Antiqua"/>
          <w:b/>
          <w:bCs/>
          <w:color w:val="000000"/>
        </w:rPr>
        <w:t>14</w:t>
      </w:r>
      <w:r w:rsidRPr="00DD32A9">
        <w:rPr>
          <w:rFonts w:ascii="Book Antiqua" w:eastAsia="Book Antiqua" w:hAnsi="Book Antiqua" w:cs="Book Antiqua"/>
          <w:color w:val="000000"/>
        </w:rPr>
        <w:t xml:space="preserve"> [PMID: 33687936 DOI: 10.1136/bcr-2020-239115]</w:t>
      </w:r>
    </w:p>
    <w:p w14:paraId="58573F02"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27 </w:t>
      </w:r>
      <w:r w:rsidRPr="00DD32A9">
        <w:rPr>
          <w:rFonts w:ascii="Book Antiqua" w:eastAsia="Book Antiqua" w:hAnsi="Book Antiqua" w:cs="Book Antiqua"/>
          <w:b/>
          <w:bCs/>
          <w:color w:val="000000"/>
        </w:rPr>
        <w:t>Kumar N</w:t>
      </w:r>
      <w:r w:rsidRPr="00DD32A9">
        <w:rPr>
          <w:rFonts w:ascii="Book Antiqua" w:eastAsia="Book Antiqua" w:hAnsi="Book Antiqua" w:cs="Book Antiqua"/>
          <w:color w:val="000000"/>
        </w:rPr>
        <w:t xml:space="preserve">, Adam SZ, </w:t>
      </w:r>
      <w:proofErr w:type="spellStart"/>
      <w:r w:rsidRPr="00DD32A9">
        <w:rPr>
          <w:rFonts w:ascii="Book Antiqua" w:eastAsia="Book Antiqua" w:hAnsi="Book Antiqua" w:cs="Book Antiqua"/>
          <w:color w:val="000000"/>
        </w:rPr>
        <w:t>Goodhartz</w:t>
      </w:r>
      <w:proofErr w:type="spellEnd"/>
      <w:r w:rsidRPr="00DD32A9">
        <w:rPr>
          <w:rFonts w:ascii="Book Antiqua" w:eastAsia="Book Antiqua" w:hAnsi="Book Antiqua" w:cs="Book Antiqua"/>
          <w:color w:val="000000"/>
        </w:rPr>
        <w:t xml:space="preserve"> LA, Hoff FL, Lo AA, Miller FH. Beyond hepatic hemangiomas: the diverse appearances of gastrointestinal and genitourinary hemangiomas. </w:t>
      </w:r>
      <w:proofErr w:type="spellStart"/>
      <w:r w:rsidRPr="00DD32A9">
        <w:rPr>
          <w:rFonts w:ascii="Book Antiqua" w:eastAsia="Book Antiqua" w:hAnsi="Book Antiqua" w:cs="Book Antiqua"/>
          <w:i/>
          <w:iCs/>
          <w:color w:val="000000"/>
        </w:rPr>
        <w:t>Abdom</w:t>
      </w:r>
      <w:proofErr w:type="spellEnd"/>
      <w:r w:rsidRPr="00DD32A9">
        <w:rPr>
          <w:rFonts w:ascii="Book Antiqua" w:eastAsia="Book Antiqua" w:hAnsi="Book Antiqua" w:cs="Book Antiqua"/>
          <w:i/>
          <w:iCs/>
          <w:color w:val="000000"/>
        </w:rPr>
        <w:t xml:space="preserve"> Imaging</w:t>
      </w:r>
      <w:r w:rsidRPr="00DD32A9">
        <w:rPr>
          <w:rFonts w:ascii="Book Antiqua" w:eastAsia="Book Antiqua" w:hAnsi="Book Antiqua" w:cs="Book Antiqua"/>
          <w:color w:val="000000"/>
        </w:rPr>
        <w:t xml:space="preserve"> 2015; </w:t>
      </w:r>
      <w:r w:rsidRPr="00DD32A9">
        <w:rPr>
          <w:rFonts w:ascii="Book Antiqua" w:eastAsia="Book Antiqua" w:hAnsi="Book Antiqua" w:cs="Book Antiqua"/>
          <w:b/>
          <w:bCs/>
          <w:color w:val="000000"/>
        </w:rPr>
        <w:t>40</w:t>
      </w:r>
      <w:r w:rsidRPr="00DD32A9">
        <w:rPr>
          <w:rFonts w:ascii="Book Antiqua" w:eastAsia="Book Antiqua" w:hAnsi="Book Antiqua" w:cs="Book Antiqua"/>
          <w:color w:val="000000"/>
        </w:rPr>
        <w:t>: 3313-3329 [PMID: 26239397 DOI: 10.1007/s00261-015-0515-8]</w:t>
      </w:r>
    </w:p>
    <w:p w14:paraId="2619254A"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28 </w:t>
      </w:r>
      <w:r w:rsidRPr="00DD32A9">
        <w:rPr>
          <w:rFonts w:ascii="Book Antiqua" w:eastAsia="Book Antiqua" w:hAnsi="Book Antiqua" w:cs="Book Antiqua"/>
          <w:b/>
          <w:bCs/>
          <w:color w:val="000000"/>
        </w:rPr>
        <w:t>Carey EJ</w:t>
      </w:r>
      <w:r w:rsidRPr="00DD32A9">
        <w:rPr>
          <w:rFonts w:ascii="Book Antiqua" w:eastAsia="Book Antiqua" w:hAnsi="Book Antiqua" w:cs="Book Antiqua"/>
          <w:color w:val="000000"/>
        </w:rPr>
        <w:t xml:space="preserve">, Leighton JA, Heigh RI, </w:t>
      </w:r>
      <w:proofErr w:type="spellStart"/>
      <w:r w:rsidRPr="00DD32A9">
        <w:rPr>
          <w:rFonts w:ascii="Book Antiqua" w:eastAsia="Book Antiqua" w:hAnsi="Book Antiqua" w:cs="Book Antiqua"/>
          <w:color w:val="000000"/>
        </w:rPr>
        <w:t>Shiff</w:t>
      </w:r>
      <w:proofErr w:type="spellEnd"/>
      <w:r w:rsidRPr="00DD32A9">
        <w:rPr>
          <w:rFonts w:ascii="Book Antiqua" w:eastAsia="Book Antiqua" w:hAnsi="Book Antiqua" w:cs="Book Antiqua"/>
          <w:color w:val="000000"/>
        </w:rPr>
        <w:t xml:space="preserve"> AD, Sharma VK, Post JK, Fleischer DE. A single-center experience of 260 consecutive patients undergoing capsule endoscopy for obscure gastrointestinal bleeding. </w:t>
      </w:r>
      <w:r w:rsidRPr="00DD32A9">
        <w:rPr>
          <w:rFonts w:ascii="Book Antiqua" w:eastAsia="Book Antiqua" w:hAnsi="Book Antiqua" w:cs="Book Antiqua"/>
          <w:i/>
          <w:iCs/>
          <w:color w:val="000000"/>
        </w:rPr>
        <w:t>Am J Gastroenterol</w:t>
      </w:r>
      <w:r w:rsidRPr="00DD32A9">
        <w:rPr>
          <w:rFonts w:ascii="Book Antiqua" w:eastAsia="Book Antiqua" w:hAnsi="Book Antiqua" w:cs="Book Antiqua"/>
          <w:color w:val="000000"/>
        </w:rPr>
        <w:t xml:space="preserve"> 2007; </w:t>
      </w:r>
      <w:r w:rsidRPr="00DD32A9">
        <w:rPr>
          <w:rFonts w:ascii="Book Antiqua" w:eastAsia="Book Antiqua" w:hAnsi="Book Antiqua" w:cs="Book Antiqua"/>
          <w:b/>
          <w:bCs/>
          <w:color w:val="000000"/>
        </w:rPr>
        <w:t>102</w:t>
      </w:r>
      <w:r w:rsidRPr="00DD32A9">
        <w:rPr>
          <w:rFonts w:ascii="Book Antiqua" w:eastAsia="Book Antiqua" w:hAnsi="Book Antiqua" w:cs="Book Antiqua"/>
          <w:color w:val="000000"/>
        </w:rPr>
        <w:t>: 89-95 [PMID: 17100969 DOI: 10.1111/j.1572-0241.</w:t>
      </w:r>
      <w:proofErr w:type="gramStart"/>
      <w:r w:rsidRPr="00DD32A9">
        <w:rPr>
          <w:rFonts w:ascii="Book Antiqua" w:eastAsia="Book Antiqua" w:hAnsi="Book Antiqua" w:cs="Book Antiqua"/>
          <w:color w:val="000000"/>
        </w:rPr>
        <w:t>2006.00941.x</w:t>
      </w:r>
      <w:proofErr w:type="gramEnd"/>
      <w:r w:rsidRPr="00DD32A9">
        <w:rPr>
          <w:rFonts w:ascii="Book Antiqua" w:eastAsia="Book Antiqua" w:hAnsi="Book Antiqua" w:cs="Book Antiqua"/>
          <w:color w:val="000000"/>
        </w:rPr>
        <w:t>]</w:t>
      </w:r>
    </w:p>
    <w:p w14:paraId="2DB86180"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29 </w:t>
      </w:r>
      <w:r w:rsidRPr="00DD32A9">
        <w:rPr>
          <w:rFonts w:ascii="Book Antiqua" w:eastAsia="Book Antiqua" w:hAnsi="Book Antiqua" w:cs="Book Antiqua"/>
          <w:b/>
          <w:bCs/>
          <w:color w:val="000000"/>
        </w:rPr>
        <w:t>Gerson LB</w:t>
      </w:r>
      <w:r w:rsidRPr="00DD32A9">
        <w:rPr>
          <w:rFonts w:ascii="Book Antiqua" w:eastAsia="Book Antiqua" w:hAnsi="Book Antiqua" w:cs="Book Antiqua"/>
          <w:color w:val="000000"/>
        </w:rPr>
        <w:t xml:space="preserve">, Fidler JL, Cave DR, Leighton JA. ACG Clinical Guideline: Diagnosis and Management of Small Bowel Bleeding. </w:t>
      </w:r>
      <w:r w:rsidRPr="00DD32A9">
        <w:rPr>
          <w:rFonts w:ascii="Book Antiqua" w:eastAsia="Book Antiqua" w:hAnsi="Book Antiqua" w:cs="Book Antiqua"/>
          <w:i/>
          <w:iCs/>
          <w:color w:val="000000"/>
        </w:rPr>
        <w:t>Am J Gastroenterol</w:t>
      </w:r>
      <w:r w:rsidRPr="00DD32A9">
        <w:rPr>
          <w:rFonts w:ascii="Book Antiqua" w:eastAsia="Book Antiqua" w:hAnsi="Book Antiqua" w:cs="Book Antiqua"/>
          <w:color w:val="000000"/>
        </w:rPr>
        <w:t xml:space="preserve"> 2015; </w:t>
      </w:r>
      <w:r w:rsidRPr="00DD32A9">
        <w:rPr>
          <w:rFonts w:ascii="Book Antiqua" w:eastAsia="Book Antiqua" w:hAnsi="Book Antiqua" w:cs="Book Antiqua"/>
          <w:b/>
          <w:bCs/>
          <w:color w:val="000000"/>
        </w:rPr>
        <w:t>110</w:t>
      </w:r>
      <w:r w:rsidRPr="00DD32A9">
        <w:rPr>
          <w:rFonts w:ascii="Book Antiqua" w:eastAsia="Book Antiqua" w:hAnsi="Book Antiqua" w:cs="Book Antiqua"/>
          <w:color w:val="000000"/>
        </w:rPr>
        <w:t>: 1265-87; quiz 1288 [PMID: 26303132 DOI: 10.1038/ajg.2015.246]</w:t>
      </w:r>
    </w:p>
    <w:p w14:paraId="15812845"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30 </w:t>
      </w:r>
      <w:r w:rsidRPr="00DD32A9">
        <w:rPr>
          <w:rFonts w:ascii="Book Antiqua" w:eastAsia="Book Antiqua" w:hAnsi="Book Antiqua" w:cs="Book Antiqua"/>
          <w:b/>
          <w:bCs/>
          <w:color w:val="000000"/>
        </w:rPr>
        <w:t xml:space="preserve">Ben </w:t>
      </w:r>
      <w:proofErr w:type="spellStart"/>
      <w:r w:rsidRPr="00DD32A9">
        <w:rPr>
          <w:rFonts w:ascii="Book Antiqua" w:eastAsia="Book Antiqua" w:hAnsi="Book Antiqua" w:cs="Book Antiqua"/>
          <w:b/>
          <w:bCs/>
          <w:color w:val="000000"/>
        </w:rPr>
        <w:t>Soussan</w:t>
      </w:r>
      <w:proofErr w:type="spellEnd"/>
      <w:r w:rsidRPr="00DD32A9">
        <w:rPr>
          <w:rFonts w:ascii="Book Antiqua" w:eastAsia="Book Antiqua" w:hAnsi="Book Antiqua" w:cs="Book Antiqua"/>
          <w:b/>
          <w:bCs/>
          <w:color w:val="000000"/>
        </w:rPr>
        <w:t xml:space="preserve"> E</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Antonietti</w:t>
      </w:r>
      <w:proofErr w:type="spellEnd"/>
      <w:r w:rsidRPr="00DD32A9">
        <w:rPr>
          <w:rFonts w:ascii="Book Antiqua" w:eastAsia="Book Antiqua" w:hAnsi="Book Antiqua" w:cs="Book Antiqua"/>
          <w:color w:val="000000"/>
        </w:rPr>
        <w:t xml:space="preserve"> M, </w:t>
      </w:r>
      <w:proofErr w:type="spellStart"/>
      <w:r w:rsidRPr="00DD32A9">
        <w:rPr>
          <w:rFonts w:ascii="Book Antiqua" w:eastAsia="Book Antiqua" w:hAnsi="Book Antiqua" w:cs="Book Antiqua"/>
          <w:color w:val="000000"/>
        </w:rPr>
        <w:t>Hervé</w:t>
      </w:r>
      <w:proofErr w:type="spellEnd"/>
      <w:r w:rsidRPr="00DD32A9">
        <w:rPr>
          <w:rFonts w:ascii="Book Antiqua" w:eastAsia="Book Antiqua" w:hAnsi="Book Antiqua" w:cs="Book Antiqua"/>
          <w:color w:val="000000"/>
        </w:rPr>
        <w:t xml:space="preserve"> S, </w:t>
      </w:r>
      <w:proofErr w:type="spellStart"/>
      <w:r w:rsidRPr="00DD32A9">
        <w:rPr>
          <w:rFonts w:ascii="Book Antiqua" w:eastAsia="Book Antiqua" w:hAnsi="Book Antiqua" w:cs="Book Antiqua"/>
          <w:color w:val="000000"/>
        </w:rPr>
        <w:t>Savoye</w:t>
      </w:r>
      <w:proofErr w:type="spellEnd"/>
      <w:r w:rsidRPr="00DD32A9">
        <w:rPr>
          <w:rFonts w:ascii="Book Antiqua" w:eastAsia="Book Antiqua" w:hAnsi="Book Antiqua" w:cs="Book Antiqua"/>
          <w:color w:val="000000"/>
        </w:rPr>
        <w:t xml:space="preserve"> G, Ramirez S, </w:t>
      </w:r>
      <w:proofErr w:type="spellStart"/>
      <w:r w:rsidRPr="00DD32A9">
        <w:rPr>
          <w:rFonts w:ascii="Book Antiqua" w:eastAsia="Book Antiqua" w:hAnsi="Book Antiqua" w:cs="Book Antiqua"/>
          <w:color w:val="000000"/>
        </w:rPr>
        <w:t>Lecleire</w:t>
      </w:r>
      <w:proofErr w:type="spellEnd"/>
      <w:r w:rsidRPr="00DD32A9">
        <w:rPr>
          <w:rFonts w:ascii="Book Antiqua" w:eastAsia="Book Antiqua" w:hAnsi="Book Antiqua" w:cs="Book Antiqua"/>
          <w:color w:val="000000"/>
        </w:rPr>
        <w:t xml:space="preserve"> S, </w:t>
      </w:r>
      <w:proofErr w:type="spellStart"/>
      <w:r w:rsidRPr="00DD32A9">
        <w:rPr>
          <w:rFonts w:ascii="Book Antiqua" w:eastAsia="Book Antiqua" w:hAnsi="Book Antiqua" w:cs="Book Antiqua"/>
          <w:color w:val="000000"/>
        </w:rPr>
        <w:t>Ducrotté</w:t>
      </w:r>
      <w:proofErr w:type="spellEnd"/>
      <w:r w:rsidRPr="00DD32A9">
        <w:rPr>
          <w:rFonts w:ascii="Book Antiqua" w:eastAsia="Book Antiqua" w:hAnsi="Book Antiqua" w:cs="Book Antiqua"/>
          <w:color w:val="000000"/>
        </w:rPr>
        <w:t xml:space="preserve"> P, </w:t>
      </w:r>
      <w:proofErr w:type="spellStart"/>
      <w:r w:rsidRPr="00DD32A9">
        <w:rPr>
          <w:rFonts w:ascii="Book Antiqua" w:eastAsia="Book Antiqua" w:hAnsi="Book Antiqua" w:cs="Book Antiqua"/>
          <w:color w:val="000000"/>
        </w:rPr>
        <w:t>Lerebours</w:t>
      </w:r>
      <w:proofErr w:type="spellEnd"/>
      <w:r w:rsidRPr="00DD32A9">
        <w:rPr>
          <w:rFonts w:ascii="Book Antiqua" w:eastAsia="Book Antiqua" w:hAnsi="Book Antiqua" w:cs="Book Antiqua"/>
          <w:color w:val="000000"/>
        </w:rPr>
        <w:t xml:space="preserve"> E. Diagnostic yield and therapeutic implications of capsule endoscopy in obscure gastrointestinal bleeding. </w:t>
      </w:r>
      <w:r w:rsidRPr="00DD32A9">
        <w:rPr>
          <w:rFonts w:ascii="Book Antiqua" w:eastAsia="Book Antiqua" w:hAnsi="Book Antiqua" w:cs="Book Antiqua"/>
          <w:i/>
          <w:iCs/>
          <w:color w:val="000000"/>
        </w:rPr>
        <w:t>Gastroenterol Clin Biol</w:t>
      </w:r>
      <w:r w:rsidRPr="00DD32A9">
        <w:rPr>
          <w:rFonts w:ascii="Book Antiqua" w:eastAsia="Book Antiqua" w:hAnsi="Book Antiqua" w:cs="Book Antiqua"/>
          <w:color w:val="000000"/>
        </w:rPr>
        <w:t xml:space="preserve"> 2004; </w:t>
      </w:r>
      <w:r w:rsidRPr="00DD32A9">
        <w:rPr>
          <w:rFonts w:ascii="Book Antiqua" w:eastAsia="Book Antiqua" w:hAnsi="Book Antiqua" w:cs="Book Antiqua"/>
          <w:b/>
          <w:bCs/>
          <w:color w:val="000000"/>
        </w:rPr>
        <w:t>28</w:t>
      </w:r>
      <w:r w:rsidRPr="00DD32A9">
        <w:rPr>
          <w:rFonts w:ascii="Book Antiqua" w:eastAsia="Book Antiqua" w:hAnsi="Book Antiqua" w:cs="Book Antiqua"/>
          <w:color w:val="000000"/>
        </w:rPr>
        <w:t>: 1068-1073 [PMID: 15657528 DOI: 10.1016/s0399-8320(04)95183-4]</w:t>
      </w:r>
    </w:p>
    <w:p w14:paraId="16F29E75"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31 </w:t>
      </w:r>
      <w:proofErr w:type="spellStart"/>
      <w:r w:rsidRPr="00DD32A9">
        <w:rPr>
          <w:rFonts w:ascii="Book Antiqua" w:eastAsia="Book Antiqua" w:hAnsi="Book Antiqua" w:cs="Book Antiqua"/>
          <w:b/>
          <w:bCs/>
          <w:color w:val="000000"/>
        </w:rPr>
        <w:t>Akahoshi</w:t>
      </w:r>
      <w:proofErr w:type="spellEnd"/>
      <w:r w:rsidRPr="00DD32A9">
        <w:rPr>
          <w:rFonts w:ascii="Book Antiqua" w:eastAsia="Book Antiqua" w:hAnsi="Book Antiqua" w:cs="Book Antiqua"/>
          <w:b/>
          <w:bCs/>
          <w:color w:val="000000"/>
        </w:rPr>
        <w:t xml:space="preserve"> K</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Kubokawa</w:t>
      </w:r>
      <w:proofErr w:type="spellEnd"/>
      <w:r w:rsidRPr="00DD32A9">
        <w:rPr>
          <w:rFonts w:ascii="Book Antiqua" w:eastAsia="Book Antiqua" w:hAnsi="Book Antiqua" w:cs="Book Antiqua"/>
          <w:color w:val="000000"/>
        </w:rPr>
        <w:t xml:space="preserve"> M, Matsumoto M, Endo S, </w:t>
      </w:r>
      <w:proofErr w:type="spellStart"/>
      <w:r w:rsidRPr="00DD32A9">
        <w:rPr>
          <w:rFonts w:ascii="Book Antiqua" w:eastAsia="Book Antiqua" w:hAnsi="Book Antiqua" w:cs="Book Antiqua"/>
          <w:color w:val="000000"/>
        </w:rPr>
        <w:t>Motomura</w:t>
      </w:r>
      <w:proofErr w:type="spellEnd"/>
      <w:r w:rsidRPr="00DD32A9">
        <w:rPr>
          <w:rFonts w:ascii="Book Antiqua" w:eastAsia="Book Antiqua" w:hAnsi="Book Antiqua" w:cs="Book Antiqua"/>
          <w:color w:val="000000"/>
        </w:rPr>
        <w:t xml:space="preserve"> Y, </w:t>
      </w:r>
      <w:proofErr w:type="spellStart"/>
      <w:r w:rsidRPr="00DD32A9">
        <w:rPr>
          <w:rFonts w:ascii="Book Antiqua" w:eastAsia="Book Antiqua" w:hAnsi="Book Antiqua" w:cs="Book Antiqua"/>
          <w:color w:val="000000"/>
        </w:rPr>
        <w:t>Ouchi</w:t>
      </w:r>
      <w:proofErr w:type="spellEnd"/>
      <w:r w:rsidRPr="00DD32A9">
        <w:rPr>
          <w:rFonts w:ascii="Book Antiqua" w:eastAsia="Book Antiqua" w:hAnsi="Book Antiqua" w:cs="Book Antiqua"/>
          <w:color w:val="000000"/>
        </w:rPr>
        <w:t xml:space="preserve"> J, Kimura M, Murata A, Murayama M. Double-balloon endoscopy in the diagnosis and management of GI tract diseases: Methodology, indications, safety, and clinical impact. </w:t>
      </w:r>
      <w:r w:rsidRPr="00DD32A9">
        <w:rPr>
          <w:rFonts w:ascii="Book Antiqua" w:eastAsia="Book Antiqua" w:hAnsi="Book Antiqua" w:cs="Book Antiqua"/>
          <w:i/>
          <w:iCs/>
          <w:color w:val="000000"/>
        </w:rPr>
        <w:t>World J Gastroenterol</w:t>
      </w:r>
      <w:r w:rsidRPr="00DD32A9">
        <w:rPr>
          <w:rFonts w:ascii="Book Antiqua" w:eastAsia="Book Antiqua" w:hAnsi="Book Antiqua" w:cs="Book Antiqua"/>
          <w:color w:val="000000"/>
        </w:rPr>
        <w:t xml:space="preserve"> 2006; </w:t>
      </w:r>
      <w:r w:rsidRPr="00DD32A9">
        <w:rPr>
          <w:rFonts w:ascii="Book Antiqua" w:eastAsia="Book Antiqua" w:hAnsi="Book Antiqua" w:cs="Book Antiqua"/>
          <w:b/>
          <w:bCs/>
          <w:color w:val="000000"/>
        </w:rPr>
        <w:t>12</w:t>
      </w:r>
      <w:r w:rsidRPr="00DD32A9">
        <w:rPr>
          <w:rFonts w:ascii="Book Antiqua" w:eastAsia="Book Antiqua" w:hAnsi="Book Antiqua" w:cs="Book Antiqua"/>
          <w:color w:val="000000"/>
        </w:rPr>
        <w:t>: 7654-7659 [PMID: 17171795 DOI: 10.3748/</w:t>
      </w:r>
      <w:proofErr w:type="gramStart"/>
      <w:r w:rsidRPr="00DD32A9">
        <w:rPr>
          <w:rFonts w:ascii="Book Antiqua" w:eastAsia="Book Antiqua" w:hAnsi="Book Antiqua" w:cs="Book Antiqua"/>
          <w:color w:val="000000"/>
        </w:rPr>
        <w:t>wjg.v12.i</w:t>
      </w:r>
      <w:proofErr w:type="gramEnd"/>
      <w:r w:rsidRPr="00DD32A9">
        <w:rPr>
          <w:rFonts w:ascii="Book Antiqua" w:eastAsia="Book Antiqua" w:hAnsi="Book Antiqua" w:cs="Book Antiqua"/>
          <w:color w:val="000000"/>
        </w:rPr>
        <w:t>47.7654]</w:t>
      </w:r>
    </w:p>
    <w:p w14:paraId="74B5BB9A"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32 </w:t>
      </w:r>
      <w:proofErr w:type="spellStart"/>
      <w:r w:rsidRPr="00DD32A9">
        <w:rPr>
          <w:rFonts w:ascii="Book Antiqua" w:eastAsia="Book Antiqua" w:hAnsi="Book Antiqua" w:cs="Book Antiqua"/>
          <w:b/>
          <w:bCs/>
          <w:color w:val="000000"/>
        </w:rPr>
        <w:t>Mensink</w:t>
      </w:r>
      <w:proofErr w:type="spellEnd"/>
      <w:r w:rsidRPr="00DD32A9">
        <w:rPr>
          <w:rFonts w:ascii="Book Antiqua" w:eastAsia="Book Antiqua" w:hAnsi="Book Antiqua" w:cs="Book Antiqua"/>
          <w:b/>
          <w:bCs/>
          <w:color w:val="000000"/>
        </w:rPr>
        <w:t xml:space="preserve"> PB</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Haringsma</w:t>
      </w:r>
      <w:proofErr w:type="spellEnd"/>
      <w:r w:rsidRPr="00DD32A9">
        <w:rPr>
          <w:rFonts w:ascii="Book Antiqua" w:eastAsia="Book Antiqua" w:hAnsi="Book Antiqua" w:cs="Book Antiqua"/>
          <w:color w:val="000000"/>
        </w:rPr>
        <w:t xml:space="preserve"> J, </w:t>
      </w:r>
      <w:proofErr w:type="spellStart"/>
      <w:r w:rsidRPr="00DD32A9">
        <w:rPr>
          <w:rFonts w:ascii="Book Antiqua" w:eastAsia="Book Antiqua" w:hAnsi="Book Antiqua" w:cs="Book Antiqua"/>
          <w:color w:val="000000"/>
        </w:rPr>
        <w:t>Kucharzik</w:t>
      </w:r>
      <w:proofErr w:type="spellEnd"/>
      <w:r w:rsidRPr="00DD32A9">
        <w:rPr>
          <w:rFonts w:ascii="Book Antiqua" w:eastAsia="Book Antiqua" w:hAnsi="Book Antiqua" w:cs="Book Antiqua"/>
          <w:color w:val="000000"/>
        </w:rPr>
        <w:t xml:space="preserve"> T, </w:t>
      </w:r>
      <w:proofErr w:type="spellStart"/>
      <w:r w:rsidRPr="00DD32A9">
        <w:rPr>
          <w:rFonts w:ascii="Book Antiqua" w:eastAsia="Book Antiqua" w:hAnsi="Book Antiqua" w:cs="Book Antiqua"/>
          <w:color w:val="000000"/>
        </w:rPr>
        <w:t>Cellier</w:t>
      </w:r>
      <w:proofErr w:type="spellEnd"/>
      <w:r w:rsidRPr="00DD32A9">
        <w:rPr>
          <w:rFonts w:ascii="Book Antiqua" w:eastAsia="Book Antiqua" w:hAnsi="Book Antiqua" w:cs="Book Antiqua"/>
          <w:color w:val="000000"/>
        </w:rPr>
        <w:t xml:space="preserve"> C, Pérez-</w:t>
      </w:r>
      <w:proofErr w:type="spellStart"/>
      <w:r w:rsidRPr="00DD32A9">
        <w:rPr>
          <w:rFonts w:ascii="Book Antiqua" w:eastAsia="Book Antiqua" w:hAnsi="Book Antiqua" w:cs="Book Antiqua"/>
          <w:color w:val="000000"/>
        </w:rPr>
        <w:t>Cuadrado</w:t>
      </w:r>
      <w:proofErr w:type="spellEnd"/>
      <w:r w:rsidRPr="00DD32A9">
        <w:rPr>
          <w:rFonts w:ascii="Book Antiqua" w:eastAsia="Book Antiqua" w:hAnsi="Book Antiqua" w:cs="Book Antiqua"/>
          <w:color w:val="000000"/>
        </w:rPr>
        <w:t xml:space="preserve"> E, </w:t>
      </w:r>
      <w:proofErr w:type="spellStart"/>
      <w:r w:rsidRPr="00DD32A9">
        <w:rPr>
          <w:rFonts w:ascii="Book Antiqua" w:eastAsia="Book Antiqua" w:hAnsi="Book Antiqua" w:cs="Book Antiqua"/>
          <w:color w:val="000000"/>
        </w:rPr>
        <w:t>Mönkemüller</w:t>
      </w:r>
      <w:proofErr w:type="spellEnd"/>
      <w:r w:rsidRPr="00DD32A9">
        <w:rPr>
          <w:rFonts w:ascii="Book Antiqua" w:eastAsia="Book Antiqua" w:hAnsi="Book Antiqua" w:cs="Book Antiqua"/>
          <w:color w:val="000000"/>
        </w:rPr>
        <w:t xml:space="preserve"> K, </w:t>
      </w:r>
      <w:proofErr w:type="spellStart"/>
      <w:r w:rsidRPr="00DD32A9">
        <w:rPr>
          <w:rFonts w:ascii="Book Antiqua" w:eastAsia="Book Antiqua" w:hAnsi="Book Antiqua" w:cs="Book Antiqua"/>
          <w:color w:val="000000"/>
        </w:rPr>
        <w:t>Gasbarrini</w:t>
      </w:r>
      <w:proofErr w:type="spellEnd"/>
      <w:r w:rsidRPr="00DD32A9">
        <w:rPr>
          <w:rFonts w:ascii="Book Antiqua" w:eastAsia="Book Antiqua" w:hAnsi="Book Antiqua" w:cs="Book Antiqua"/>
          <w:color w:val="000000"/>
        </w:rPr>
        <w:t xml:space="preserve"> A, </w:t>
      </w:r>
      <w:proofErr w:type="spellStart"/>
      <w:r w:rsidRPr="00DD32A9">
        <w:rPr>
          <w:rFonts w:ascii="Book Antiqua" w:eastAsia="Book Antiqua" w:hAnsi="Book Antiqua" w:cs="Book Antiqua"/>
          <w:color w:val="000000"/>
        </w:rPr>
        <w:t>Kaffes</w:t>
      </w:r>
      <w:proofErr w:type="spellEnd"/>
      <w:r w:rsidRPr="00DD32A9">
        <w:rPr>
          <w:rFonts w:ascii="Book Antiqua" w:eastAsia="Book Antiqua" w:hAnsi="Book Antiqua" w:cs="Book Antiqua"/>
          <w:color w:val="000000"/>
        </w:rPr>
        <w:t xml:space="preserve"> AJ, Nakamura K, Yen HH, Yamamoto H. Complications of </w:t>
      </w:r>
      <w:r w:rsidRPr="00DD32A9">
        <w:rPr>
          <w:rFonts w:ascii="Book Antiqua" w:eastAsia="Book Antiqua" w:hAnsi="Book Antiqua" w:cs="Book Antiqua"/>
          <w:color w:val="000000"/>
        </w:rPr>
        <w:lastRenderedPageBreak/>
        <w:t xml:space="preserve">double balloon </w:t>
      </w:r>
      <w:proofErr w:type="spellStart"/>
      <w:r w:rsidRPr="00DD32A9">
        <w:rPr>
          <w:rFonts w:ascii="Book Antiqua" w:eastAsia="Book Antiqua" w:hAnsi="Book Antiqua" w:cs="Book Antiqua"/>
          <w:color w:val="000000"/>
        </w:rPr>
        <w:t>enteroscopy</w:t>
      </w:r>
      <w:proofErr w:type="spellEnd"/>
      <w:r w:rsidRPr="00DD32A9">
        <w:rPr>
          <w:rFonts w:ascii="Book Antiqua" w:eastAsia="Book Antiqua" w:hAnsi="Book Antiqua" w:cs="Book Antiqua"/>
          <w:color w:val="000000"/>
        </w:rPr>
        <w:t xml:space="preserve">: a multicenter survey. </w:t>
      </w:r>
      <w:r w:rsidRPr="00DD32A9">
        <w:rPr>
          <w:rFonts w:ascii="Book Antiqua" w:eastAsia="Book Antiqua" w:hAnsi="Book Antiqua" w:cs="Book Antiqua"/>
          <w:i/>
          <w:iCs/>
          <w:color w:val="000000"/>
        </w:rPr>
        <w:t>Endoscopy</w:t>
      </w:r>
      <w:r w:rsidRPr="00DD32A9">
        <w:rPr>
          <w:rFonts w:ascii="Book Antiqua" w:eastAsia="Book Antiqua" w:hAnsi="Book Antiqua" w:cs="Book Antiqua"/>
          <w:color w:val="000000"/>
        </w:rPr>
        <w:t xml:space="preserve"> 2007; </w:t>
      </w:r>
      <w:r w:rsidRPr="00DD32A9">
        <w:rPr>
          <w:rFonts w:ascii="Book Antiqua" w:eastAsia="Book Antiqua" w:hAnsi="Book Antiqua" w:cs="Book Antiqua"/>
          <w:b/>
          <w:bCs/>
          <w:color w:val="000000"/>
        </w:rPr>
        <w:t>39</w:t>
      </w:r>
      <w:r w:rsidRPr="00DD32A9">
        <w:rPr>
          <w:rFonts w:ascii="Book Antiqua" w:eastAsia="Book Antiqua" w:hAnsi="Book Antiqua" w:cs="Book Antiqua"/>
          <w:color w:val="000000"/>
        </w:rPr>
        <w:t>: 613-615 [PMID: 17516287 DOI: 10.1055/s-2007-966444]</w:t>
      </w:r>
    </w:p>
    <w:p w14:paraId="7AEAFF9F"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33 </w:t>
      </w:r>
      <w:proofErr w:type="spellStart"/>
      <w:r w:rsidRPr="00DD32A9">
        <w:rPr>
          <w:rFonts w:ascii="Book Antiqua" w:eastAsia="Book Antiqua" w:hAnsi="Book Antiqua" w:cs="Book Antiqua"/>
          <w:b/>
          <w:bCs/>
          <w:color w:val="000000"/>
        </w:rPr>
        <w:t>Möschler</w:t>
      </w:r>
      <w:proofErr w:type="spellEnd"/>
      <w:r w:rsidRPr="00DD32A9">
        <w:rPr>
          <w:rFonts w:ascii="Book Antiqua" w:eastAsia="Book Antiqua" w:hAnsi="Book Antiqua" w:cs="Book Antiqua"/>
          <w:b/>
          <w:bCs/>
          <w:color w:val="000000"/>
        </w:rPr>
        <w:t xml:space="preserve"> O</w:t>
      </w:r>
      <w:r w:rsidRPr="00DD32A9">
        <w:rPr>
          <w:rFonts w:ascii="Book Antiqua" w:eastAsia="Book Antiqua" w:hAnsi="Book Antiqua" w:cs="Book Antiqua"/>
          <w:color w:val="000000"/>
        </w:rPr>
        <w:t xml:space="preserve">, May A, Müller MK, Ell C; German DBE Study Group. Complications in and performance of double-balloon </w:t>
      </w:r>
      <w:proofErr w:type="spellStart"/>
      <w:r w:rsidRPr="00DD32A9">
        <w:rPr>
          <w:rFonts w:ascii="Book Antiqua" w:eastAsia="Book Antiqua" w:hAnsi="Book Antiqua" w:cs="Book Antiqua"/>
          <w:color w:val="000000"/>
        </w:rPr>
        <w:t>enteroscopy</w:t>
      </w:r>
      <w:proofErr w:type="spellEnd"/>
      <w:r w:rsidRPr="00DD32A9">
        <w:rPr>
          <w:rFonts w:ascii="Book Antiqua" w:eastAsia="Book Antiqua" w:hAnsi="Book Antiqua" w:cs="Book Antiqua"/>
          <w:color w:val="000000"/>
        </w:rPr>
        <w:t xml:space="preserve"> (DBE): results from a large </w:t>
      </w:r>
      <w:proofErr w:type="gramStart"/>
      <w:r w:rsidRPr="00DD32A9">
        <w:rPr>
          <w:rFonts w:ascii="Book Antiqua" w:eastAsia="Book Antiqua" w:hAnsi="Book Antiqua" w:cs="Book Antiqua"/>
          <w:color w:val="000000"/>
        </w:rPr>
        <w:t>prospective</w:t>
      </w:r>
      <w:proofErr w:type="gramEnd"/>
      <w:r w:rsidRPr="00DD32A9">
        <w:rPr>
          <w:rFonts w:ascii="Book Antiqua" w:eastAsia="Book Antiqua" w:hAnsi="Book Antiqua" w:cs="Book Antiqua"/>
          <w:color w:val="000000"/>
        </w:rPr>
        <w:t xml:space="preserve"> DBE database in Germany. </w:t>
      </w:r>
      <w:r w:rsidRPr="00DD32A9">
        <w:rPr>
          <w:rFonts w:ascii="Book Antiqua" w:eastAsia="Book Antiqua" w:hAnsi="Book Antiqua" w:cs="Book Antiqua"/>
          <w:i/>
          <w:iCs/>
          <w:color w:val="000000"/>
        </w:rPr>
        <w:t>Endoscopy</w:t>
      </w:r>
      <w:r w:rsidRPr="00DD32A9">
        <w:rPr>
          <w:rFonts w:ascii="Book Antiqua" w:eastAsia="Book Antiqua" w:hAnsi="Book Antiqua" w:cs="Book Antiqua"/>
          <w:color w:val="000000"/>
        </w:rPr>
        <w:t xml:space="preserve"> 2011; </w:t>
      </w:r>
      <w:r w:rsidRPr="00DD32A9">
        <w:rPr>
          <w:rFonts w:ascii="Book Antiqua" w:eastAsia="Book Antiqua" w:hAnsi="Book Antiqua" w:cs="Book Antiqua"/>
          <w:b/>
          <w:bCs/>
          <w:color w:val="000000"/>
        </w:rPr>
        <w:t>43</w:t>
      </w:r>
      <w:r w:rsidRPr="00DD32A9">
        <w:rPr>
          <w:rFonts w:ascii="Book Antiqua" w:eastAsia="Book Antiqua" w:hAnsi="Book Antiqua" w:cs="Book Antiqua"/>
          <w:color w:val="000000"/>
        </w:rPr>
        <w:t>: 484-489 [PMID: 21370220 DOI: 10.1055/s-0030-1256249]</w:t>
      </w:r>
    </w:p>
    <w:p w14:paraId="245D808F"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34 </w:t>
      </w:r>
      <w:r w:rsidRPr="00DD32A9">
        <w:rPr>
          <w:rFonts w:ascii="Book Antiqua" w:eastAsia="Book Antiqua" w:hAnsi="Book Antiqua" w:cs="Book Antiqua"/>
          <w:b/>
          <w:bCs/>
          <w:color w:val="000000"/>
        </w:rPr>
        <w:t>Aoyama T</w:t>
      </w:r>
      <w:r w:rsidRPr="00DD32A9">
        <w:rPr>
          <w:rFonts w:ascii="Book Antiqua" w:eastAsia="Book Antiqua" w:hAnsi="Book Antiqua" w:cs="Book Antiqua"/>
          <w:color w:val="000000"/>
        </w:rPr>
        <w:t xml:space="preserve">, Fukumoto A, </w:t>
      </w:r>
      <w:proofErr w:type="spellStart"/>
      <w:r w:rsidRPr="00DD32A9">
        <w:rPr>
          <w:rFonts w:ascii="Book Antiqua" w:eastAsia="Book Antiqua" w:hAnsi="Book Antiqua" w:cs="Book Antiqua"/>
          <w:color w:val="000000"/>
        </w:rPr>
        <w:t>Shigita</w:t>
      </w:r>
      <w:proofErr w:type="spellEnd"/>
      <w:r w:rsidRPr="00DD32A9">
        <w:rPr>
          <w:rFonts w:ascii="Book Antiqua" w:eastAsia="Book Antiqua" w:hAnsi="Book Antiqua" w:cs="Book Antiqua"/>
          <w:color w:val="000000"/>
        </w:rPr>
        <w:t xml:space="preserve"> K, </w:t>
      </w:r>
      <w:proofErr w:type="spellStart"/>
      <w:r w:rsidRPr="00DD32A9">
        <w:rPr>
          <w:rFonts w:ascii="Book Antiqua" w:eastAsia="Book Antiqua" w:hAnsi="Book Antiqua" w:cs="Book Antiqua"/>
          <w:color w:val="000000"/>
        </w:rPr>
        <w:t>Asayama</w:t>
      </w:r>
      <w:proofErr w:type="spellEnd"/>
      <w:r w:rsidRPr="00DD32A9">
        <w:rPr>
          <w:rFonts w:ascii="Book Antiqua" w:eastAsia="Book Antiqua" w:hAnsi="Book Antiqua" w:cs="Book Antiqua"/>
          <w:color w:val="000000"/>
        </w:rPr>
        <w:t xml:space="preserve"> N, Mukai S, Nagata S. Successful Endoscopic Sclerotherapy Using Polidocanol for Small Bowel Hemangioma. </w:t>
      </w:r>
      <w:r w:rsidRPr="00DD32A9">
        <w:rPr>
          <w:rFonts w:ascii="Book Antiqua" w:eastAsia="Book Antiqua" w:hAnsi="Book Antiqua" w:cs="Book Antiqua"/>
          <w:i/>
          <w:iCs/>
          <w:color w:val="000000"/>
        </w:rPr>
        <w:t>Intern Med</w:t>
      </w:r>
      <w:r w:rsidRPr="00DD32A9">
        <w:rPr>
          <w:rFonts w:ascii="Book Antiqua" w:eastAsia="Book Antiqua" w:hAnsi="Book Antiqua" w:cs="Book Antiqua"/>
          <w:color w:val="000000"/>
        </w:rPr>
        <w:t xml:space="preserve"> 2020; </w:t>
      </w:r>
      <w:r w:rsidRPr="00DD32A9">
        <w:rPr>
          <w:rFonts w:ascii="Book Antiqua" w:eastAsia="Book Antiqua" w:hAnsi="Book Antiqua" w:cs="Book Antiqua"/>
          <w:b/>
          <w:bCs/>
          <w:color w:val="000000"/>
        </w:rPr>
        <w:t>59</w:t>
      </w:r>
      <w:r w:rsidRPr="00DD32A9">
        <w:rPr>
          <w:rFonts w:ascii="Book Antiqua" w:eastAsia="Book Antiqua" w:hAnsi="Book Antiqua" w:cs="Book Antiqua"/>
          <w:color w:val="000000"/>
        </w:rPr>
        <w:t>: 1727-1730 [PMID: 32238724 DOI: 10.2169/internalmedicine.4327-19]</w:t>
      </w:r>
    </w:p>
    <w:p w14:paraId="3219A2ED"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 xml:space="preserve">35 </w:t>
      </w:r>
      <w:proofErr w:type="spellStart"/>
      <w:r w:rsidRPr="00DD32A9">
        <w:rPr>
          <w:rFonts w:ascii="Book Antiqua" w:eastAsia="Book Antiqua" w:hAnsi="Book Antiqua" w:cs="Book Antiqua"/>
          <w:b/>
          <w:bCs/>
          <w:color w:val="000000"/>
        </w:rPr>
        <w:t>Hindryckx</w:t>
      </w:r>
      <w:proofErr w:type="spellEnd"/>
      <w:r w:rsidRPr="00DD32A9">
        <w:rPr>
          <w:rFonts w:ascii="Book Antiqua" w:eastAsia="Book Antiqua" w:hAnsi="Book Antiqua" w:cs="Book Antiqua"/>
          <w:b/>
          <w:bCs/>
          <w:color w:val="000000"/>
        </w:rPr>
        <w:t xml:space="preserve"> P</w:t>
      </w:r>
      <w:r w:rsidRPr="00DD32A9">
        <w:rPr>
          <w:rFonts w:ascii="Book Antiqua" w:eastAsia="Book Antiqua" w:hAnsi="Book Antiqua" w:cs="Book Antiqua"/>
          <w:color w:val="000000"/>
        </w:rPr>
        <w:t xml:space="preserve">, </w:t>
      </w:r>
      <w:proofErr w:type="spellStart"/>
      <w:r w:rsidRPr="00DD32A9">
        <w:rPr>
          <w:rFonts w:ascii="Book Antiqua" w:eastAsia="Book Antiqua" w:hAnsi="Book Antiqua" w:cs="Book Antiqua"/>
          <w:color w:val="000000"/>
        </w:rPr>
        <w:t>Botelberge</w:t>
      </w:r>
      <w:proofErr w:type="spellEnd"/>
      <w:r w:rsidRPr="00DD32A9">
        <w:rPr>
          <w:rFonts w:ascii="Book Antiqua" w:eastAsia="Book Antiqua" w:hAnsi="Book Antiqua" w:cs="Book Antiqua"/>
          <w:color w:val="000000"/>
        </w:rPr>
        <w:t xml:space="preserve"> T, De Vos M, De </w:t>
      </w:r>
      <w:proofErr w:type="spellStart"/>
      <w:r w:rsidRPr="00DD32A9">
        <w:rPr>
          <w:rFonts w:ascii="Book Antiqua" w:eastAsia="Book Antiqua" w:hAnsi="Book Antiqua" w:cs="Book Antiqua"/>
          <w:color w:val="000000"/>
        </w:rPr>
        <w:t>Looze</w:t>
      </w:r>
      <w:proofErr w:type="spellEnd"/>
      <w:r w:rsidRPr="00DD32A9">
        <w:rPr>
          <w:rFonts w:ascii="Book Antiqua" w:eastAsia="Book Antiqua" w:hAnsi="Book Antiqua" w:cs="Book Antiqua"/>
          <w:color w:val="000000"/>
        </w:rPr>
        <w:t xml:space="preserve"> D. Clinical impact of capsule endoscopy on further strategy and long-term clinical outcome in patients with obscure bleeding. </w:t>
      </w:r>
      <w:proofErr w:type="spellStart"/>
      <w:r w:rsidRPr="00DD32A9">
        <w:rPr>
          <w:rFonts w:ascii="Book Antiqua" w:eastAsia="Book Antiqua" w:hAnsi="Book Antiqua" w:cs="Book Antiqua"/>
          <w:i/>
          <w:iCs/>
          <w:color w:val="000000"/>
        </w:rPr>
        <w:t>Gastrointest</w:t>
      </w:r>
      <w:proofErr w:type="spellEnd"/>
      <w:r w:rsidRPr="00DD32A9">
        <w:rPr>
          <w:rFonts w:ascii="Book Antiqua" w:eastAsia="Book Antiqua" w:hAnsi="Book Antiqua" w:cs="Book Antiqua"/>
          <w:i/>
          <w:iCs/>
          <w:color w:val="000000"/>
        </w:rPr>
        <w:t xml:space="preserve"> </w:t>
      </w:r>
      <w:proofErr w:type="spellStart"/>
      <w:r w:rsidRPr="00DD32A9">
        <w:rPr>
          <w:rFonts w:ascii="Book Antiqua" w:eastAsia="Book Antiqua" w:hAnsi="Book Antiqua" w:cs="Book Antiqua"/>
          <w:i/>
          <w:iCs/>
          <w:color w:val="000000"/>
        </w:rPr>
        <w:t>Endosc</w:t>
      </w:r>
      <w:proofErr w:type="spellEnd"/>
      <w:r w:rsidRPr="00DD32A9">
        <w:rPr>
          <w:rFonts w:ascii="Book Antiqua" w:eastAsia="Book Antiqua" w:hAnsi="Book Antiqua" w:cs="Book Antiqua"/>
          <w:color w:val="000000"/>
        </w:rPr>
        <w:t xml:space="preserve"> 2008; </w:t>
      </w:r>
      <w:r w:rsidRPr="00DD32A9">
        <w:rPr>
          <w:rFonts w:ascii="Book Antiqua" w:eastAsia="Book Antiqua" w:hAnsi="Book Antiqua" w:cs="Book Antiqua"/>
          <w:b/>
          <w:bCs/>
          <w:color w:val="000000"/>
        </w:rPr>
        <w:t>68</w:t>
      </w:r>
      <w:r w:rsidRPr="00DD32A9">
        <w:rPr>
          <w:rFonts w:ascii="Book Antiqua" w:eastAsia="Book Antiqua" w:hAnsi="Book Antiqua" w:cs="Book Antiqua"/>
          <w:color w:val="000000"/>
        </w:rPr>
        <w:t>: 98-104 [PMID: 18291382 DOI: 10.1016/j.gie.2007.09.042]</w:t>
      </w:r>
    </w:p>
    <w:bookmarkEnd w:id="13"/>
    <w:bookmarkEnd w:id="14"/>
    <w:p w14:paraId="1C8C21AF" w14:textId="77777777" w:rsidR="00A77B3E" w:rsidRPr="00DD32A9" w:rsidRDefault="00A77B3E" w:rsidP="00DD32A9">
      <w:pPr>
        <w:spacing w:line="360" w:lineRule="auto"/>
        <w:jc w:val="both"/>
        <w:rPr>
          <w:rFonts w:ascii="Book Antiqua" w:hAnsi="Book Antiqua"/>
        </w:rPr>
        <w:sectPr w:rsidR="00A77B3E" w:rsidRPr="00DD32A9">
          <w:pgSz w:w="12240" w:h="15840"/>
          <w:pgMar w:top="1440" w:right="1440" w:bottom="1440" w:left="1440" w:header="720" w:footer="720" w:gutter="0"/>
          <w:cols w:space="720"/>
          <w:docGrid w:linePitch="360"/>
        </w:sectPr>
      </w:pPr>
    </w:p>
    <w:p w14:paraId="46F50A45"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lastRenderedPageBreak/>
        <w:t>Footnotes</w:t>
      </w:r>
    </w:p>
    <w:p w14:paraId="4197CEC9"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t xml:space="preserve">Informed consent statement: </w:t>
      </w:r>
      <w:r w:rsidRPr="00DD32A9">
        <w:rPr>
          <w:rFonts w:ascii="Book Antiqua" w:eastAsia="Book Antiqua" w:hAnsi="Book Antiqua" w:cs="Book Antiqua"/>
          <w:color w:val="000000"/>
        </w:rPr>
        <w:t>Informed written consent was obtained from the patient for publication of this report and any accompanying images.</w:t>
      </w:r>
    </w:p>
    <w:p w14:paraId="77E4C710" w14:textId="77777777" w:rsidR="00A77B3E" w:rsidRPr="00DD32A9" w:rsidRDefault="00A77B3E" w:rsidP="00DD32A9">
      <w:pPr>
        <w:spacing w:line="360" w:lineRule="auto"/>
        <w:jc w:val="both"/>
        <w:rPr>
          <w:rFonts w:ascii="Book Antiqua" w:hAnsi="Book Antiqua"/>
        </w:rPr>
      </w:pPr>
    </w:p>
    <w:p w14:paraId="1EB5AD0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t xml:space="preserve">Conflict-of-interest statement: </w:t>
      </w:r>
      <w:r w:rsidRPr="00DD32A9">
        <w:rPr>
          <w:rFonts w:ascii="Book Antiqua" w:eastAsia="Book Antiqua" w:hAnsi="Book Antiqua" w:cs="Book Antiqua"/>
          <w:color w:val="000000"/>
        </w:rPr>
        <w:t>The authors declare that they have no conflict of interest.</w:t>
      </w:r>
    </w:p>
    <w:p w14:paraId="3ABC5F21" w14:textId="77777777" w:rsidR="00A77B3E" w:rsidRPr="00DD32A9" w:rsidRDefault="00A77B3E" w:rsidP="00DD32A9">
      <w:pPr>
        <w:spacing w:line="360" w:lineRule="auto"/>
        <w:jc w:val="both"/>
        <w:rPr>
          <w:rFonts w:ascii="Book Antiqua" w:hAnsi="Book Antiqua"/>
        </w:rPr>
      </w:pPr>
    </w:p>
    <w:p w14:paraId="679A508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t xml:space="preserve">CARE Checklist (2016) statement: </w:t>
      </w:r>
      <w:r w:rsidRPr="00DD32A9">
        <w:rPr>
          <w:rFonts w:ascii="Book Antiqua" w:eastAsia="Book Antiqua" w:hAnsi="Book Antiqua" w:cs="Book Antiqua"/>
          <w:color w:val="000000"/>
        </w:rPr>
        <w:t>The authors have read the CARE Checklist (2016), and the manuscript was prepared and revised according to it.</w:t>
      </w:r>
    </w:p>
    <w:p w14:paraId="261109B7" w14:textId="77777777" w:rsidR="00A77B3E" w:rsidRPr="00DD32A9" w:rsidRDefault="00A77B3E" w:rsidP="00DD32A9">
      <w:pPr>
        <w:spacing w:line="360" w:lineRule="auto"/>
        <w:jc w:val="both"/>
        <w:rPr>
          <w:rFonts w:ascii="Book Antiqua" w:hAnsi="Book Antiqua"/>
        </w:rPr>
      </w:pPr>
    </w:p>
    <w:p w14:paraId="76AE78CF"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bCs/>
          <w:color w:val="000000"/>
        </w:rPr>
        <w:t xml:space="preserve">Open-Access: </w:t>
      </w:r>
      <w:r w:rsidRPr="00DD32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32A9">
        <w:rPr>
          <w:rFonts w:ascii="Book Antiqua" w:eastAsia="Book Antiqua" w:hAnsi="Book Antiqua" w:cs="Book Antiqua"/>
          <w:color w:val="000000"/>
        </w:rPr>
        <w:t>NonCommercial</w:t>
      </w:r>
      <w:proofErr w:type="spellEnd"/>
      <w:r w:rsidRPr="00DD32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5D9A68" w14:textId="77777777" w:rsidR="00A77B3E" w:rsidRPr="00DD32A9" w:rsidRDefault="00A77B3E" w:rsidP="00DD32A9">
      <w:pPr>
        <w:spacing w:line="360" w:lineRule="auto"/>
        <w:jc w:val="both"/>
        <w:rPr>
          <w:rFonts w:ascii="Book Antiqua" w:hAnsi="Book Antiqua"/>
        </w:rPr>
      </w:pPr>
    </w:p>
    <w:p w14:paraId="07F94F57"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Provenance and peer review: </w:t>
      </w:r>
      <w:r w:rsidRPr="00DD32A9">
        <w:rPr>
          <w:rFonts w:ascii="Book Antiqua" w:eastAsia="Book Antiqua" w:hAnsi="Book Antiqua" w:cs="Book Antiqua"/>
          <w:color w:val="000000"/>
        </w:rPr>
        <w:t>Unsolicited article; Externally peer reviewed.</w:t>
      </w:r>
    </w:p>
    <w:p w14:paraId="026581FE"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Peer-review model: </w:t>
      </w:r>
      <w:r w:rsidRPr="00DD32A9">
        <w:rPr>
          <w:rFonts w:ascii="Book Antiqua" w:eastAsia="Book Antiqua" w:hAnsi="Book Antiqua" w:cs="Book Antiqua"/>
          <w:color w:val="000000"/>
        </w:rPr>
        <w:t>Single blind</w:t>
      </w:r>
    </w:p>
    <w:p w14:paraId="0B38A865" w14:textId="77777777" w:rsidR="00A77B3E" w:rsidRPr="00DD32A9" w:rsidRDefault="00A77B3E" w:rsidP="00DD32A9">
      <w:pPr>
        <w:spacing w:line="360" w:lineRule="auto"/>
        <w:jc w:val="both"/>
        <w:rPr>
          <w:rFonts w:ascii="Book Antiqua" w:hAnsi="Book Antiqua"/>
        </w:rPr>
      </w:pPr>
    </w:p>
    <w:p w14:paraId="17A0EA3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Peer-review started: </w:t>
      </w:r>
      <w:r w:rsidRPr="00DD32A9">
        <w:rPr>
          <w:rFonts w:ascii="Book Antiqua" w:eastAsia="Book Antiqua" w:hAnsi="Book Antiqua" w:cs="Book Antiqua"/>
          <w:color w:val="000000"/>
        </w:rPr>
        <w:t>February 19, 2022</w:t>
      </w:r>
    </w:p>
    <w:p w14:paraId="1346CB78"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First decision: </w:t>
      </w:r>
      <w:r w:rsidRPr="00DD32A9">
        <w:rPr>
          <w:rFonts w:ascii="Book Antiqua" w:eastAsia="Book Antiqua" w:hAnsi="Book Antiqua" w:cs="Book Antiqua"/>
          <w:color w:val="000000"/>
        </w:rPr>
        <w:t>April 17, 2022</w:t>
      </w:r>
    </w:p>
    <w:p w14:paraId="1DF8705B" w14:textId="03465DBB"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Article in press: </w:t>
      </w:r>
    </w:p>
    <w:p w14:paraId="5EFB2644" w14:textId="77777777" w:rsidR="00A77B3E" w:rsidRPr="00DD32A9" w:rsidRDefault="00A77B3E" w:rsidP="00DD32A9">
      <w:pPr>
        <w:spacing w:line="360" w:lineRule="auto"/>
        <w:jc w:val="both"/>
        <w:rPr>
          <w:rFonts w:ascii="Book Antiqua" w:hAnsi="Book Antiqua"/>
        </w:rPr>
      </w:pPr>
    </w:p>
    <w:p w14:paraId="63F7E0A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Specialty type: </w:t>
      </w:r>
      <w:r w:rsidRPr="00DD32A9">
        <w:rPr>
          <w:rFonts w:ascii="Book Antiqua" w:eastAsia="Book Antiqua" w:hAnsi="Book Antiqua" w:cs="Book Antiqua"/>
          <w:color w:val="000000"/>
        </w:rPr>
        <w:t xml:space="preserve">Oncology </w:t>
      </w:r>
    </w:p>
    <w:p w14:paraId="37730019"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 xml:space="preserve">Country/Territory of origin: </w:t>
      </w:r>
      <w:r w:rsidRPr="00DD32A9">
        <w:rPr>
          <w:rFonts w:ascii="Book Antiqua" w:eastAsia="Book Antiqua" w:hAnsi="Book Antiqua" w:cs="Book Antiqua"/>
          <w:color w:val="000000"/>
        </w:rPr>
        <w:t>China</w:t>
      </w:r>
    </w:p>
    <w:p w14:paraId="51D7A236"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b/>
          <w:color w:val="000000"/>
        </w:rPr>
        <w:t>Peer-review report’s scientific quality classification</w:t>
      </w:r>
    </w:p>
    <w:p w14:paraId="5876D75E"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Grade A (Excellent): 0</w:t>
      </w:r>
    </w:p>
    <w:p w14:paraId="6231249C"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Grade B (Very good): B, B</w:t>
      </w:r>
    </w:p>
    <w:p w14:paraId="1256715B"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Grade C (Good): C</w:t>
      </w:r>
    </w:p>
    <w:p w14:paraId="19476D21"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t>Grade D (Fair): D</w:t>
      </w:r>
    </w:p>
    <w:p w14:paraId="64323FE3" w14:textId="77777777" w:rsidR="00A77B3E" w:rsidRPr="00DD32A9" w:rsidRDefault="00612802" w:rsidP="00DD32A9">
      <w:pPr>
        <w:spacing w:line="360" w:lineRule="auto"/>
        <w:jc w:val="both"/>
        <w:rPr>
          <w:rFonts w:ascii="Book Antiqua" w:hAnsi="Book Antiqua"/>
        </w:rPr>
      </w:pPr>
      <w:r w:rsidRPr="00DD32A9">
        <w:rPr>
          <w:rFonts w:ascii="Book Antiqua" w:eastAsia="Book Antiqua" w:hAnsi="Book Antiqua" w:cs="Book Antiqua"/>
          <w:color w:val="000000"/>
        </w:rPr>
        <w:lastRenderedPageBreak/>
        <w:t>Grade E (Poor): 0</w:t>
      </w:r>
    </w:p>
    <w:p w14:paraId="76C9CA71" w14:textId="77777777" w:rsidR="00A77B3E" w:rsidRPr="00DD32A9" w:rsidRDefault="00A77B3E" w:rsidP="00DD32A9">
      <w:pPr>
        <w:spacing w:line="360" w:lineRule="auto"/>
        <w:jc w:val="both"/>
        <w:rPr>
          <w:rFonts w:ascii="Book Antiqua" w:hAnsi="Book Antiqua"/>
        </w:rPr>
      </w:pPr>
    </w:p>
    <w:p w14:paraId="185962BC" w14:textId="1909CB1A" w:rsidR="00A77B3E" w:rsidRDefault="00612802" w:rsidP="00DD32A9">
      <w:pPr>
        <w:spacing w:line="360" w:lineRule="auto"/>
        <w:jc w:val="both"/>
        <w:rPr>
          <w:rFonts w:ascii="Book Antiqua" w:eastAsia="Book Antiqua" w:hAnsi="Book Antiqua" w:cs="Book Antiqua"/>
          <w:b/>
          <w:color w:val="000000"/>
        </w:rPr>
      </w:pPr>
      <w:r w:rsidRPr="00DD32A9">
        <w:rPr>
          <w:rFonts w:ascii="Book Antiqua" w:eastAsia="Book Antiqua" w:hAnsi="Book Antiqua" w:cs="Book Antiqua"/>
          <w:b/>
          <w:color w:val="000000"/>
        </w:rPr>
        <w:t xml:space="preserve">P-Reviewer: </w:t>
      </w:r>
      <w:r w:rsidRPr="00DD32A9">
        <w:rPr>
          <w:rFonts w:ascii="Book Antiqua" w:eastAsia="Book Antiqua" w:hAnsi="Book Antiqua" w:cs="Book Antiqua"/>
          <w:color w:val="000000"/>
        </w:rPr>
        <w:t>Kumar S, India; Shariati MBH, Iran; Singh Y, United States</w:t>
      </w:r>
      <w:r w:rsidRPr="00DD32A9">
        <w:rPr>
          <w:rFonts w:ascii="Book Antiqua" w:eastAsia="Book Antiqua" w:hAnsi="Book Antiqua" w:cs="Book Antiqua"/>
          <w:b/>
          <w:color w:val="000000"/>
        </w:rPr>
        <w:t xml:space="preserve"> S-Editor:</w:t>
      </w:r>
      <w:r w:rsidRPr="00D572D4">
        <w:rPr>
          <w:rFonts w:ascii="Book Antiqua" w:eastAsia="Book Antiqua" w:hAnsi="Book Antiqua" w:cs="Book Antiqua"/>
          <w:bCs/>
          <w:color w:val="000000"/>
        </w:rPr>
        <w:t xml:space="preserve"> </w:t>
      </w:r>
      <w:bookmarkStart w:id="15" w:name="OLE_LINK3677"/>
      <w:bookmarkStart w:id="16" w:name="OLE_LINK3678"/>
      <w:r w:rsidR="0011668A">
        <w:rPr>
          <w:rFonts w:ascii="Book Antiqua" w:hAnsi="Book Antiqua" w:cs="Book Antiqua"/>
          <w:bCs/>
          <w:color w:val="000000"/>
          <w:lang w:eastAsia="zh-CN"/>
        </w:rPr>
        <w:t>Y</w:t>
      </w:r>
      <w:r w:rsidR="0011668A">
        <w:rPr>
          <w:rFonts w:ascii="Book Antiqua" w:hAnsi="Book Antiqua" w:cs="Book Antiqua" w:hint="eastAsia"/>
          <w:bCs/>
          <w:color w:val="000000"/>
          <w:lang w:eastAsia="zh-CN"/>
        </w:rPr>
        <w:t>an</w:t>
      </w:r>
      <w:r w:rsidR="0011668A">
        <w:rPr>
          <w:rFonts w:ascii="Book Antiqua" w:hAnsi="Book Antiqua" w:cs="Book Antiqua"/>
          <w:bCs/>
          <w:color w:val="000000"/>
          <w:lang w:eastAsia="zh-CN"/>
        </w:rPr>
        <w:t xml:space="preserve"> JP</w:t>
      </w:r>
      <w:bookmarkEnd w:id="15"/>
      <w:bookmarkEnd w:id="16"/>
      <w:r w:rsidRPr="00DD32A9">
        <w:rPr>
          <w:rFonts w:ascii="Book Antiqua" w:eastAsia="Book Antiqua" w:hAnsi="Book Antiqua" w:cs="Book Antiqua"/>
          <w:b/>
          <w:color w:val="000000"/>
        </w:rPr>
        <w:t xml:space="preserve"> L-Editor: </w:t>
      </w:r>
      <w:r w:rsidR="00D0711F">
        <w:rPr>
          <w:rFonts w:ascii="Book Antiqua" w:eastAsia="Book Antiqua" w:hAnsi="Book Antiqua" w:cs="Book Antiqua"/>
          <w:bCs/>
          <w:color w:val="000000"/>
        </w:rPr>
        <w:t xml:space="preserve">Kerr C </w:t>
      </w:r>
      <w:r w:rsidRPr="00DD32A9">
        <w:rPr>
          <w:rFonts w:ascii="Book Antiqua" w:eastAsia="Book Antiqua" w:hAnsi="Book Antiqua" w:cs="Book Antiqua"/>
          <w:b/>
          <w:color w:val="000000"/>
        </w:rPr>
        <w:t xml:space="preserve">P-Editor: </w:t>
      </w:r>
      <w:r w:rsidR="0011668A">
        <w:rPr>
          <w:rFonts w:ascii="Book Antiqua" w:hAnsi="Book Antiqua" w:cs="Book Antiqua"/>
          <w:bCs/>
          <w:color w:val="000000"/>
          <w:lang w:eastAsia="zh-CN"/>
        </w:rPr>
        <w:t>Y</w:t>
      </w:r>
      <w:r w:rsidR="0011668A">
        <w:rPr>
          <w:rFonts w:ascii="Book Antiqua" w:hAnsi="Book Antiqua" w:cs="Book Antiqua" w:hint="eastAsia"/>
          <w:bCs/>
          <w:color w:val="000000"/>
          <w:lang w:eastAsia="zh-CN"/>
        </w:rPr>
        <w:t>an</w:t>
      </w:r>
      <w:r w:rsidR="0011668A">
        <w:rPr>
          <w:rFonts w:ascii="Book Antiqua" w:hAnsi="Book Antiqua" w:cs="Book Antiqua"/>
          <w:bCs/>
          <w:color w:val="000000"/>
          <w:lang w:eastAsia="zh-CN"/>
        </w:rPr>
        <w:t xml:space="preserve"> JP</w:t>
      </w:r>
    </w:p>
    <w:p w14:paraId="36684F3B" w14:textId="2379F283" w:rsidR="00D572D4" w:rsidRPr="00DD32A9" w:rsidRDefault="00D572D4" w:rsidP="00DD32A9">
      <w:pPr>
        <w:spacing w:line="360" w:lineRule="auto"/>
        <w:jc w:val="both"/>
        <w:rPr>
          <w:rFonts w:ascii="Book Antiqua" w:hAnsi="Book Antiqua"/>
        </w:rPr>
        <w:sectPr w:rsidR="00D572D4" w:rsidRPr="00DD32A9">
          <w:pgSz w:w="12240" w:h="15840"/>
          <w:pgMar w:top="1440" w:right="1440" w:bottom="1440" w:left="1440" w:header="720" w:footer="720" w:gutter="0"/>
          <w:cols w:space="720"/>
          <w:docGrid w:linePitch="360"/>
        </w:sectPr>
      </w:pPr>
    </w:p>
    <w:p w14:paraId="34D46294" w14:textId="722912A5" w:rsidR="00E374FC" w:rsidRDefault="00612802" w:rsidP="00DD32A9">
      <w:pPr>
        <w:spacing w:line="360" w:lineRule="auto"/>
        <w:jc w:val="both"/>
        <w:rPr>
          <w:rFonts w:ascii="Book Antiqua" w:eastAsia="Book Antiqua" w:hAnsi="Book Antiqua" w:cs="Book Antiqua"/>
          <w:b/>
          <w:color w:val="000000"/>
        </w:rPr>
      </w:pPr>
      <w:r w:rsidRPr="00DD32A9">
        <w:rPr>
          <w:rFonts w:ascii="Book Antiqua" w:eastAsia="Book Antiqua" w:hAnsi="Book Antiqua" w:cs="Book Antiqua"/>
          <w:b/>
          <w:color w:val="000000"/>
        </w:rPr>
        <w:lastRenderedPageBreak/>
        <w:t>Figure Legends</w:t>
      </w:r>
    </w:p>
    <w:p w14:paraId="4512822D" w14:textId="6B82B70A" w:rsidR="00D572D4" w:rsidRDefault="008A3381" w:rsidP="00DD32A9">
      <w:pPr>
        <w:spacing w:line="360" w:lineRule="auto"/>
        <w:jc w:val="both"/>
        <w:rPr>
          <w:rFonts w:ascii="Book Antiqua" w:hAnsi="Book Antiqua"/>
        </w:rPr>
      </w:pPr>
      <w:r>
        <w:rPr>
          <w:rFonts w:ascii="Book Antiqua" w:hAnsi="Book Antiqua"/>
          <w:noProof/>
        </w:rPr>
        <w:drawing>
          <wp:inline distT="0" distB="0" distL="0" distR="0" wp14:anchorId="10B4E782" wp14:editId="383481F0">
            <wp:extent cx="3846453" cy="75473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0158" cy="7554587"/>
                    </a:xfrm>
                    <a:prstGeom prst="rect">
                      <a:avLst/>
                    </a:prstGeom>
                  </pic:spPr>
                </pic:pic>
              </a:graphicData>
            </a:graphic>
          </wp:inline>
        </w:drawing>
      </w:r>
    </w:p>
    <w:p w14:paraId="6B7586D1" w14:textId="6B9123FA" w:rsidR="004D26B1" w:rsidRDefault="00612802" w:rsidP="00DD32A9">
      <w:pPr>
        <w:spacing w:line="360" w:lineRule="auto"/>
        <w:jc w:val="both"/>
        <w:rPr>
          <w:rFonts w:ascii="Book Antiqua" w:eastAsia="Book Antiqua" w:hAnsi="Book Antiqua" w:cs="Book Antiqua"/>
          <w:color w:val="000000"/>
        </w:rPr>
      </w:pPr>
      <w:r w:rsidRPr="001A7C61">
        <w:rPr>
          <w:rFonts w:ascii="Book Antiqua" w:eastAsia="Book Antiqua" w:hAnsi="Book Antiqua" w:cs="Book Antiqua"/>
          <w:b/>
          <w:bCs/>
          <w:color w:val="000000"/>
        </w:rPr>
        <w:lastRenderedPageBreak/>
        <w:t>Fig</w:t>
      </w:r>
      <w:r w:rsidR="00E374FC" w:rsidRPr="001A7C61">
        <w:rPr>
          <w:rFonts w:ascii="Book Antiqua" w:hAnsi="Book Antiqua" w:cs="Book Antiqua"/>
          <w:b/>
          <w:bCs/>
          <w:color w:val="000000"/>
          <w:lang w:eastAsia="zh-CN"/>
        </w:rPr>
        <w:t>ure</w:t>
      </w:r>
      <w:r w:rsidRPr="001A7C61">
        <w:rPr>
          <w:rFonts w:ascii="Book Antiqua" w:eastAsia="Book Antiqua" w:hAnsi="Book Antiqua" w:cs="Book Antiqua"/>
          <w:b/>
          <w:bCs/>
          <w:color w:val="000000"/>
        </w:rPr>
        <w:t xml:space="preserve"> </w:t>
      </w:r>
      <w:r w:rsidRPr="00DD32A9">
        <w:rPr>
          <w:rFonts w:ascii="Book Antiqua" w:eastAsia="Book Antiqua" w:hAnsi="Book Antiqua" w:cs="Book Antiqua"/>
          <w:b/>
          <w:bCs/>
          <w:color w:val="000000"/>
        </w:rPr>
        <w:t xml:space="preserve">1 Imaging, </w:t>
      </w:r>
      <w:proofErr w:type="spellStart"/>
      <w:r w:rsidRPr="00DD32A9">
        <w:rPr>
          <w:rFonts w:ascii="Book Antiqua" w:eastAsia="Book Antiqua" w:hAnsi="Book Antiqua" w:cs="Book Antiqua"/>
          <w:b/>
          <w:bCs/>
          <w:color w:val="000000"/>
        </w:rPr>
        <w:t>enteroscopy</w:t>
      </w:r>
      <w:proofErr w:type="spellEnd"/>
      <w:r w:rsidRPr="00DD32A9">
        <w:rPr>
          <w:rFonts w:ascii="Book Antiqua" w:eastAsia="Book Antiqua" w:hAnsi="Book Antiqua" w:cs="Book Antiqua"/>
          <w:b/>
          <w:bCs/>
          <w:color w:val="000000"/>
        </w:rPr>
        <w:t xml:space="preserve">, surgery and pathology of the ileal cavernous hemangioma. </w:t>
      </w:r>
      <w:r w:rsidRPr="00E374FC">
        <w:rPr>
          <w:rFonts w:ascii="Book Antiqua" w:eastAsia="Book Antiqua" w:hAnsi="Book Antiqua" w:cs="Book Antiqua"/>
          <w:color w:val="000000"/>
        </w:rPr>
        <w:t>A:</w:t>
      </w:r>
      <w:r w:rsidRPr="00DD32A9">
        <w:rPr>
          <w:rFonts w:ascii="Book Antiqua" w:eastAsia="Book Antiqua" w:hAnsi="Book Antiqua" w:cs="Book Antiqua"/>
          <w:i/>
          <w:iCs/>
          <w:color w:val="000000"/>
        </w:rPr>
        <w:t xml:space="preserve"> </w:t>
      </w:r>
      <w:r w:rsidRPr="00DD32A9">
        <w:rPr>
          <w:rFonts w:ascii="Book Antiqua" w:eastAsia="Book Antiqua" w:hAnsi="Book Antiqua" w:cs="Book Antiqua"/>
          <w:color w:val="000000"/>
        </w:rPr>
        <w:t>No obvious lesion was found in the unenhanced phase</w:t>
      </w:r>
      <w:r w:rsidR="00E374FC">
        <w:rPr>
          <w:rFonts w:ascii="Book Antiqua" w:eastAsia="Book Antiqua" w:hAnsi="Book Antiqua" w:cs="Book Antiqua"/>
          <w:color w:val="000000"/>
        </w:rPr>
        <w:t>;</w:t>
      </w:r>
      <w:r w:rsidRPr="00DD32A9">
        <w:rPr>
          <w:rFonts w:ascii="Book Antiqua" w:eastAsia="Book Antiqua" w:hAnsi="Book Antiqua" w:cs="Book Antiqua"/>
          <w:color w:val="000000"/>
        </w:rPr>
        <w:t xml:space="preserve"> </w:t>
      </w:r>
      <w:r w:rsidRPr="00E374FC">
        <w:rPr>
          <w:rFonts w:ascii="Book Antiqua" w:eastAsia="Book Antiqua" w:hAnsi="Book Antiqua" w:cs="Book Antiqua"/>
          <w:color w:val="000000"/>
        </w:rPr>
        <w:t xml:space="preserve">B: </w:t>
      </w:r>
      <w:r w:rsidRPr="00DD32A9">
        <w:rPr>
          <w:rFonts w:ascii="Book Antiqua" w:eastAsia="Book Antiqua" w:hAnsi="Book Antiqua" w:cs="Book Antiqua"/>
          <w:color w:val="000000"/>
        </w:rPr>
        <w:t>A high-density shadow was found in the arterial phase</w:t>
      </w:r>
      <w:r w:rsidR="00E374FC">
        <w:rPr>
          <w:rFonts w:ascii="Book Antiqua" w:eastAsia="Book Antiqua" w:hAnsi="Book Antiqua" w:cs="Book Antiqua"/>
          <w:color w:val="000000"/>
        </w:rPr>
        <w:t>;</w:t>
      </w:r>
      <w:r w:rsidRPr="00DD32A9">
        <w:rPr>
          <w:rFonts w:ascii="Book Antiqua" w:eastAsia="Book Antiqua" w:hAnsi="Book Antiqua" w:cs="Book Antiqua"/>
          <w:color w:val="000000"/>
        </w:rPr>
        <w:t xml:space="preserve"> </w:t>
      </w:r>
      <w:r w:rsidRPr="00E374FC">
        <w:rPr>
          <w:rFonts w:ascii="Book Antiqua" w:eastAsia="Book Antiqua" w:hAnsi="Book Antiqua" w:cs="Book Antiqua"/>
          <w:color w:val="000000"/>
        </w:rPr>
        <w:t>C</w:t>
      </w:r>
      <w:r w:rsidR="00E374FC" w:rsidRPr="00E374FC">
        <w:rPr>
          <w:rFonts w:ascii="Book Antiqua" w:eastAsia="Book Antiqua" w:hAnsi="Book Antiqua" w:cs="Book Antiqua"/>
          <w:color w:val="000000"/>
        </w:rPr>
        <w:t xml:space="preserve"> and </w:t>
      </w:r>
      <w:r w:rsidRPr="00E374FC">
        <w:rPr>
          <w:rFonts w:ascii="Book Antiqua" w:eastAsia="Book Antiqua" w:hAnsi="Book Antiqua" w:cs="Book Antiqua"/>
          <w:color w:val="000000"/>
        </w:rPr>
        <w:t>D:</w:t>
      </w:r>
      <w:r w:rsidRPr="00DD32A9">
        <w:rPr>
          <w:rFonts w:ascii="Book Antiqua" w:eastAsia="Book Antiqua" w:hAnsi="Book Antiqua" w:cs="Book Antiqua"/>
          <w:i/>
          <w:iCs/>
          <w:color w:val="000000"/>
        </w:rPr>
        <w:t xml:space="preserve"> </w:t>
      </w:r>
      <w:r w:rsidRPr="00DD32A9">
        <w:rPr>
          <w:rFonts w:ascii="Book Antiqua" w:eastAsia="Book Antiqua" w:hAnsi="Book Antiqua" w:cs="Book Antiqua"/>
          <w:color w:val="000000"/>
        </w:rPr>
        <w:t>A high-density shadow was found in the venous phase</w:t>
      </w:r>
      <w:r w:rsidR="00E374FC">
        <w:rPr>
          <w:rFonts w:ascii="Book Antiqua" w:eastAsia="Book Antiqua" w:hAnsi="Book Antiqua" w:cs="Book Antiqua"/>
          <w:color w:val="000000"/>
        </w:rPr>
        <w:t>;</w:t>
      </w:r>
      <w:r w:rsidRPr="00E374FC">
        <w:rPr>
          <w:rFonts w:ascii="Book Antiqua" w:eastAsia="Book Antiqua" w:hAnsi="Book Antiqua" w:cs="Book Antiqua"/>
          <w:color w:val="000000"/>
        </w:rPr>
        <w:t xml:space="preserve"> E</w:t>
      </w:r>
      <w:r w:rsidR="00E374FC" w:rsidRPr="00E374FC">
        <w:rPr>
          <w:rFonts w:ascii="Book Antiqua" w:eastAsia="Book Antiqua" w:hAnsi="Book Antiqua" w:cs="Book Antiqua"/>
          <w:color w:val="000000"/>
        </w:rPr>
        <w:t xml:space="preserve"> and </w:t>
      </w:r>
      <w:r w:rsidRPr="00E374FC">
        <w:rPr>
          <w:rFonts w:ascii="Book Antiqua" w:eastAsia="Book Antiqua" w:hAnsi="Book Antiqua" w:cs="Book Antiqua"/>
          <w:color w:val="000000"/>
        </w:rPr>
        <w:t>F:</w:t>
      </w:r>
      <w:r w:rsidRPr="00DD32A9">
        <w:rPr>
          <w:rFonts w:ascii="Book Antiqua" w:eastAsia="Book Antiqua" w:hAnsi="Book Antiqua" w:cs="Book Antiqua"/>
          <w:color w:val="000000"/>
        </w:rPr>
        <w:t xml:space="preserve"> The </w:t>
      </w:r>
      <w:proofErr w:type="spellStart"/>
      <w:r w:rsidRPr="00DD32A9">
        <w:rPr>
          <w:rFonts w:ascii="Book Antiqua" w:eastAsia="Book Antiqua" w:hAnsi="Book Antiqua" w:cs="Book Antiqua"/>
          <w:color w:val="000000"/>
        </w:rPr>
        <w:t>transanal</w:t>
      </w:r>
      <w:proofErr w:type="spellEnd"/>
      <w:r w:rsidRPr="00DD32A9">
        <w:rPr>
          <w:rFonts w:ascii="Book Antiqua" w:eastAsia="Book Antiqua" w:hAnsi="Book Antiqua" w:cs="Book Antiqua"/>
          <w:color w:val="000000"/>
        </w:rPr>
        <w:t xml:space="preserve"> </w:t>
      </w:r>
      <w:r w:rsidR="00DF4716" w:rsidRPr="00DF4716">
        <w:rPr>
          <w:rFonts w:ascii="Book Antiqua" w:eastAsia="Book Antiqua" w:hAnsi="Book Antiqua" w:cs="Book Antiqua"/>
          <w:color w:val="000000"/>
        </w:rPr>
        <w:t xml:space="preserve">double-balloon </w:t>
      </w:r>
      <w:proofErr w:type="spellStart"/>
      <w:r w:rsidR="00DF4716" w:rsidRPr="00DF4716">
        <w:rPr>
          <w:rFonts w:ascii="Book Antiqua" w:eastAsia="Book Antiqua" w:hAnsi="Book Antiqua" w:cs="Book Antiqua"/>
          <w:color w:val="000000"/>
        </w:rPr>
        <w:t>enteroscopy</w:t>
      </w:r>
      <w:proofErr w:type="spellEnd"/>
      <w:r w:rsidRPr="00DD32A9">
        <w:rPr>
          <w:rFonts w:ascii="Book Antiqua" w:eastAsia="Book Antiqua" w:hAnsi="Book Antiqua" w:cs="Book Antiqua"/>
          <w:color w:val="000000"/>
        </w:rPr>
        <w:t xml:space="preserve"> reached the upper segment of the ileum. In the middle and lower segments of the ileum, the mucosa was rough and eroded, and the villi were absent. A submucosal bulge of about 1.2 cm </w:t>
      </w:r>
      <w:r w:rsidR="00E374FC" w:rsidRPr="00E374FC">
        <w:rPr>
          <w:rFonts w:ascii="Book Antiqua" w:hAnsi="Book Antiqua" w:cs="Book Antiqua"/>
          <w:color w:val="000000"/>
          <w:lang w:eastAsia="zh-CN"/>
        </w:rPr>
        <w:t>×</w:t>
      </w:r>
      <w:r w:rsidRPr="00DD32A9">
        <w:rPr>
          <w:rFonts w:ascii="Book Antiqua" w:eastAsia="Book Antiqua" w:hAnsi="Book Antiqua" w:cs="Book Antiqua"/>
          <w:color w:val="000000"/>
        </w:rPr>
        <w:t xml:space="preserve"> 1.0 cm was observed </w:t>
      </w:r>
      <w:r w:rsidR="00622D6C">
        <w:rPr>
          <w:rFonts w:ascii="Book Antiqua" w:eastAsia="Book Antiqua" w:hAnsi="Book Antiqua" w:cs="Book Antiqua"/>
          <w:color w:val="000000"/>
        </w:rPr>
        <w:t xml:space="preserve">approximately </w:t>
      </w:r>
      <w:r w:rsidRPr="00DD32A9">
        <w:rPr>
          <w:rFonts w:ascii="Book Antiqua" w:eastAsia="Book Antiqua" w:hAnsi="Book Antiqua" w:cs="Book Antiqua"/>
          <w:color w:val="000000"/>
        </w:rPr>
        <w:t>340 cm proximal to the ileocecal valve, where the ulcers developed. The surrounding mucosa was flushed, presented edema, hard in texture, and easily bleeding, with many thickened blood vessels supplying the lesion</w:t>
      </w:r>
      <w:r w:rsidR="00E374FC">
        <w:rPr>
          <w:rFonts w:ascii="Book Antiqua" w:eastAsia="Book Antiqua" w:hAnsi="Book Antiqua" w:cs="Book Antiqua"/>
          <w:color w:val="000000"/>
        </w:rPr>
        <w:t>;</w:t>
      </w:r>
      <w:r w:rsidRPr="00E374FC">
        <w:rPr>
          <w:rFonts w:ascii="Book Antiqua" w:eastAsia="Book Antiqua" w:hAnsi="Book Antiqua" w:cs="Book Antiqua"/>
          <w:color w:val="000000"/>
        </w:rPr>
        <w:t xml:space="preserve"> G</w:t>
      </w:r>
      <w:r w:rsidR="00E374FC" w:rsidRPr="00E374FC">
        <w:rPr>
          <w:rFonts w:ascii="Book Antiqua" w:eastAsia="Book Antiqua" w:hAnsi="Book Antiqua" w:cs="Book Antiqua"/>
          <w:color w:val="000000"/>
        </w:rPr>
        <w:t xml:space="preserve"> and </w:t>
      </w:r>
      <w:r w:rsidRPr="00E374FC">
        <w:rPr>
          <w:rFonts w:ascii="Book Antiqua" w:eastAsia="Book Antiqua" w:hAnsi="Book Antiqua" w:cs="Book Antiqua"/>
          <w:color w:val="000000"/>
        </w:rPr>
        <w:t xml:space="preserve">H: </w:t>
      </w:r>
      <w:r w:rsidRPr="00DD32A9">
        <w:rPr>
          <w:rFonts w:ascii="Book Antiqua" w:eastAsia="Book Antiqua" w:hAnsi="Book Antiqua" w:cs="Book Antiqua"/>
          <w:color w:val="000000"/>
        </w:rPr>
        <w:t>Gross specimen of the ileal cavernous hemangioma</w:t>
      </w:r>
      <w:r w:rsidR="00E374FC">
        <w:rPr>
          <w:rFonts w:ascii="Book Antiqua" w:eastAsia="Book Antiqua" w:hAnsi="Book Antiqua" w:cs="Book Antiqua"/>
          <w:color w:val="000000"/>
        </w:rPr>
        <w:t>;</w:t>
      </w:r>
      <w:r w:rsidRPr="00DD32A9">
        <w:rPr>
          <w:rFonts w:ascii="Book Antiqua" w:eastAsia="Book Antiqua" w:hAnsi="Book Antiqua" w:cs="Book Antiqua"/>
          <w:color w:val="000000"/>
        </w:rPr>
        <w:t xml:space="preserve"> </w:t>
      </w:r>
      <w:r w:rsidRPr="00E374FC">
        <w:rPr>
          <w:rFonts w:ascii="Book Antiqua" w:eastAsia="Book Antiqua" w:hAnsi="Book Antiqua" w:cs="Book Antiqua"/>
          <w:color w:val="000000"/>
        </w:rPr>
        <w:t>I</w:t>
      </w:r>
      <w:r w:rsidR="00622D6C">
        <w:rPr>
          <w:rFonts w:ascii="Book Antiqua" w:eastAsia="Book Antiqua" w:hAnsi="Book Antiqua" w:cs="Book Antiqua"/>
          <w:color w:val="000000"/>
        </w:rPr>
        <w:t>-</w:t>
      </w:r>
      <w:r w:rsidRPr="00E374FC">
        <w:rPr>
          <w:rFonts w:ascii="Book Antiqua" w:eastAsia="Book Antiqua" w:hAnsi="Book Antiqua" w:cs="Book Antiqua"/>
          <w:color w:val="000000"/>
        </w:rPr>
        <w:t xml:space="preserve">L: </w:t>
      </w:r>
      <w:r w:rsidRPr="00DD32A9">
        <w:rPr>
          <w:rFonts w:ascii="Book Antiqua" w:eastAsia="Book Antiqua" w:hAnsi="Book Antiqua" w:cs="Book Antiqua"/>
          <w:color w:val="000000"/>
        </w:rPr>
        <w:t>Hematoxylin</w:t>
      </w:r>
      <w:r w:rsidR="00D0711F">
        <w:rPr>
          <w:rFonts w:ascii="Book Antiqua" w:eastAsia="Book Antiqua" w:hAnsi="Book Antiqua" w:cs="Book Antiqua"/>
          <w:color w:val="000000"/>
        </w:rPr>
        <w:t>–</w:t>
      </w:r>
      <w:r w:rsidRPr="00DD32A9">
        <w:rPr>
          <w:rFonts w:ascii="Book Antiqua" w:eastAsia="Book Antiqua" w:hAnsi="Book Antiqua" w:cs="Book Antiqua"/>
          <w:color w:val="000000"/>
        </w:rPr>
        <w:t xml:space="preserve">eosin staining showing a blood-filled sinus-like space in the ileum submucosa. </w:t>
      </w:r>
      <w:r w:rsidRPr="00E374FC">
        <w:rPr>
          <w:rFonts w:ascii="Book Antiqua" w:eastAsia="Book Antiqua" w:hAnsi="Book Antiqua" w:cs="Book Antiqua"/>
          <w:color w:val="000000"/>
        </w:rPr>
        <w:t>I:</w:t>
      </w:r>
      <w:r w:rsidRPr="00DD32A9">
        <w:rPr>
          <w:rFonts w:ascii="Book Antiqua" w:eastAsia="Book Antiqua" w:hAnsi="Book Antiqua" w:cs="Book Antiqua"/>
          <w:color w:val="000000"/>
        </w:rPr>
        <w:t xml:space="preserve"> </w:t>
      </w:r>
      <w:r w:rsidR="00E666F9">
        <w:rPr>
          <w:rFonts w:ascii="Book Antiqua" w:eastAsia="Book Antiqua" w:hAnsi="Book Antiqua" w:cs="Book Antiqua"/>
          <w:color w:val="000000"/>
        </w:rPr>
        <w:t>O</w:t>
      </w:r>
      <w:r w:rsidR="00E666F9" w:rsidRPr="00DD32A9">
        <w:rPr>
          <w:rFonts w:ascii="Book Antiqua" w:eastAsia="Book Antiqua" w:hAnsi="Book Antiqua" w:cs="Book Antiqua"/>
          <w:color w:val="000000"/>
        </w:rPr>
        <w:t xml:space="preserve">riginal </w:t>
      </w:r>
      <w:r w:rsidRPr="00DD32A9">
        <w:rPr>
          <w:rFonts w:ascii="Book Antiqua" w:eastAsia="Book Antiqua" w:hAnsi="Book Antiqua" w:cs="Book Antiqua"/>
          <w:color w:val="000000"/>
        </w:rPr>
        <w:t xml:space="preserve">magnification </w:t>
      </w:r>
      <w:r w:rsidR="00D0711F" w:rsidRPr="00DD32A9">
        <w:rPr>
          <w:rFonts w:ascii="Book Antiqua" w:eastAsia="Book Antiqua" w:hAnsi="Book Antiqua" w:cs="Book Antiqua"/>
          <w:color w:val="000000"/>
        </w:rPr>
        <w:t>20</w:t>
      </w:r>
      <w:r w:rsidR="00622D6C">
        <w:rPr>
          <w:rFonts w:ascii="Book Antiqua" w:eastAsia="Book Antiqua" w:hAnsi="Book Antiqua" w:cs="Book Antiqua"/>
          <w:color w:val="000000"/>
        </w:rPr>
        <w:t xml:space="preserve"> </w:t>
      </w:r>
      <w:r w:rsidR="00E374FC" w:rsidRPr="00E374FC">
        <w:rPr>
          <w:rFonts w:ascii="Book Antiqua" w:hAnsi="Book Antiqua" w:cs="Book Antiqua"/>
          <w:color w:val="000000"/>
          <w:lang w:eastAsia="zh-CN"/>
        </w:rPr>
        <w:t>×</w:t>
      </w:r>
      <w:r w:rsidRPr="00DD32A9">
        <w:rPr>
          <w:rFonts w:ascii="Book Antiqua" w:eastAsia="Book Antiqua" w:hAnsi="Book Antiqua" w:cs="Book Antiqua"/>
          <w:color w:val="000000"/>
        </w:rPr>
        <w:t xml:space="preserve">; </w:t>
      </w:r>
      <w:r w:rsidRPr="00E374FC">
        <w:rPr>
          <w:rFonts w:ascii="Book Antiqua" w:eastAsia="Book Antiqua" w:hAnsi="Book Antiqua" w:cs="Book Antiqua"/>
          <w:color w:val="000000"/>
        </w:rPr>
        <w:t>J</w:t>
      </w:r>
      <w:r w:rsidR="00622D6C">
        <w:rPr>
          <w:rFonts w:ascii="Book Antiqua" w:eastAsia="Book Antiqua" w:hAnsi="Book Antiqua" w:cs="Book Antiqua"/>
          <w:color w:val="000000"/>
        </w:rPr>
        <w:t>-</w:t>
      </w:r>
      <w:r w:rsidRPr="00E374FC">
        <w:rPr>
          <w:rFonts w:ascii="Book Antiqua" w:eastAsia="Book Antiqua" w:hAnsi="Book Antiqua" w:cs="Book Antiqua"/>
          <w:color w:val="000000"/>
        </w:rPr>
        <w:t>L:</w:t>
      </w:r>
      <w:r w:rsidRPr="00DD32A9">
        <w:rPr>
          <w:rFonts w:ascii="Book Antiqua" w:eastAsia="Book Antiqua" w:hAnsi="Book Antiqua" w:cs="Book Antiqua"/>
          <w:color w:val="000000"/>
        </w:rPr>
        <w:t xml:space="preserve"> </w:t>
      </w:r>
      <w:r w:rsidR="00E666F9">
        <w:rPr>
          <w:rFonts w:ascii="Book Antiqua" w:eastAsia="Book Antiqua" w:hAnsi="Book Antiqua" w:cs="Book Antiqua"/>
          <w:color w:val="000000"/>
        </w:rPr>
        <w:t>O</w:t>
      </w:r>
      <w:r w:rsidR="00E666F9" w:rsidRPr="00DD32A9">
        <w:rPr>
          <w:rFonts w:ascii="Book Antiqua" w:eastAsia="Book Antiqua" w:hAnsi="Book Antiqua" w:cs="Book Antiqua"/>
          <w:color w:val="000000"/>
        </w:rPr>
        <w:t xml:space="preserve">riginal </w:t>
      </w:r>
      <w:r w:rsidR="00101C04" w:rsidRPr="00DD32A9">
        <w:rPr>
          <w:rFonts w:ascii="Book Antiqua" w:eastAsia="Book Antiqua" w:hAnsi="Book Antiqua" w:cs="Book Antiqua"/>
          <w:color w:val="000000"/>
        </w:rPr>
        <w:t>magnification</w:t>
      </w:r>
      <w:r w:rsidR="00101C04">
        <w:rPr>
          <w:rFonts w:ascii="Book Antiqua" w:eastAsia="Book Antiqua" w:hAnsi="Book Antiqua" w:cs="Book Antiqua"/>
          <w:color w:val="000000"/>
        </w:rPr>
        <w:t xml:space="preserve"> </w:t>
      </w:r>
      <w:r w:rsidR="00D0711F" w:rsidRPr="00DD32A9">
        <w:rPr>
          <w:rFonts w:ascii="Book Antiqua" w:eastAsia="Book Antiqua" w:hAnsi="Book Antiqua" w:cs="Book Antiqua"/>
          <w:color w:val="000000"/>
        </w:rPr>
        <w:t>10</w:t>
      </w:r>
      <w:r w:rsidR="00622D6C">
        <w:rPr>
          <w:rFonts w:ascii="Book Antiqua" w:eastAsia="Book Antiqua" w:hAnsi="Book Antiqua" w:cs="Book Antiqua"/>
          <w:color w:val="000000"/>
        </w:rPr>
        <w:t xml:space="preserve"> </w:t>
      </w:r>
      <w:r w:rsidR="00E374FC" w:rsidRPr="00E374FC">
        <w:rPr>
          <w:rFonts w:ascii="Book Antiqua" w:hAnsi="Book Antiqua" w:cs="Book Antiqua"/>
          <w:color w:val="000000"/>
          <w:lang w:eastAsia="zh-CN"/>
        </w:rPr>
        <w:t>×</w:t>
      </w:r>
      <w:r w:rsidRPr="00DD32A9">
        <w:rPr>
          <w:rFonts w:ascii="Book Antiqua" w:eastAsia="Book Antiqua" w:hAnsi="Book Antiqua" w:cs="Book Antiqua"/>
          <w:color w:val="000000"/>
        </w:rPr>
        <w:t>.</w:t>
      </w:r>
    </w:p>
    <w:p w14:paraId="1CA2A712" w14:textId="5B912CEE" w:rsidR="00EE34D2" w:rsidRDefault="00EE34D2" w:rsidP="00DD32A9">
      <w:pPr>
        <w:spacing w:line="360" w:lineRule="auto"/>
        <w:jc w:val="both"/>
        <w:rPr>
          <w:rFonts w:ascii="Book Antiqua" w:eastAsia="Book Antiqua" w:hAnsi="Book Antiqua" w:cs="Book Antiqua"/>
          <w:color w:val="000000"/>
        </w:rPr>
        <w:sectPr w:rsidR="00EE34D2">
          <w:pgSz w:w="12240" w:h="15840"/>
          <w:pgMar w:top="1440" w:right="1440" w:bottom="1440" w:left="1440" w:header="720" w:footer="720" w:gutter="0"/>
          <w:cols w:space="720"/>
          <w:docGrid w:linePitch="360"/>
        </w:sectPr>
      </w:pPr>
    </w:p>
    <w:p w14:paraId="26F010CB" w14:textId="0AB7266F" w:rsidR="004D26B1" w:rsidRDefault="004D26B1" w:rsidP="004D26B1">
      <w:pPr>
        <w:spacing w:line="360" w:lineRule="auto"/>
        <w:rPr>
          <w:rFonts w:ascii="Book Antiqua" w:hAnsi="Book Antiqua"/>
          <w:b/>
          <w:bCs/>
        </w:rPr>
      </w:pPr>
      <w:r>
        <w:rPr>
          <w:rFonts w:ascii="Book Antiqua" w:hAnsi="Book Antiqua"/>
          <w:b/>
          <w:bCs/>
        </w:rPr>
        <w:lastRenderedPageBreak/>
        <w:t>Table 1 Cavernous hemangioma of ileum in the literature between 2001 and 2021</w:t>
      </w:r>
    </w:p>
    <w:tbl>
      <w:tblPr>
        <w:tblStyle w:val="TableGrid"/>
        <w:tblW w:w="4958"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1"/>
        <w:gridCol w:w="701"/>
        <w:gridCol w:w="698"/>
        <w:gridCol w:w="2235"/>
        <w:gridCol w:w="2098"/>
        <w:gridCol w:w="1534"/>
        <w:gridCol w:w="2378"/>
        <w:gridCol w:w="1537"/>
        <w:gridCol w:w="698"/>
        <w:gridCol w:w="1740"/>
      </w:tblGrid>
      <w:tr w:rsidR="00E9078E" w:rsidRPr="00C55ED7" w14:paraId="02239770" w14:textId="77777777" w:rsidTr="00E9078E">
        <w:trPr>
          <w:jc w:val="center"/>
        </w:trPr>
        <w:tc>
          <w:tcPr>
            <w:tcW w:w="436" w:type="pct"/>
            <w:tcBorders>
              <w:top w:val="single" w:sz="4" w:space="0" w:color="auto"/>
              <w:bottom w:val="single" w:sz="4" w:space="0" w:color="auto"/>
            </w:tcBorders>
          </w:tcPr>
          <w:p w14:paraId="02B135E1" w14:textId="3A1E30A5" w:rsidR="00645CF0" w:rsidRPr="00C55ED7" w:rsidRDefault="00645CF0" w:rsidP="00E9078E">
            <w:pPr>
              <w:spacing w:line="360" w:lineRule="auto"/>
              <w:rPr>
                <w:sz w:val="22"/>
                <w:szCs w:val="22"/>
              </w:rPr>
            </w:pPr>
            <w:r w:rsidRPr="00C55ED7">
              <w:rPr>
                <w:rFonts w:ascii="Book Antiqua" w:hAnsi="Book Antiqua"/>
                <w:b/>
                <w:bCs/>
                <w:sz w:val="22"/>
                <w:szCs w:val="22"/>
              </w:rPr>
              <w:t>Ref</w:t>
            </w:r>
            <w:r w:rsidR="00622D6C">
              <w:rPr>
                <w:rFonts w:ascii="Book Antiqua" w:hAnsi="Book Antiqua"/>
                <w:b/>
                <w:bCs/>
                <w:sz w:val="22"/>
                <w:szCs w:val="22"/>
              </w:rPr>
              <w:t>.</w:t>
            </w:r>
          </w:p>
        </w:tc>
        <w:tc>
          <w:tcPr>
            <w:tcW w:w="235" w:type="pct"/>
            <w:tcBorders>
              <w:top w:val="single" w:sz="4" w:space="0" w:color="auto"/>
              <w:bottom w:val="single" w:sz="4" w:space="0" w:color="auto"/>
            </w:tcBorders>
          </w:tcPr>
          <w:p w14:paraId="636CBB6C" w14:textId="12411027" w:rsidR="00645CF0" w:rsidRPr="00C55ED7" w:rsidRDefault="00645CF0" w:rsidP="00E9078E">
            <w:pPr>
              <w:spacing w:line="360" w:lineRule="auto"/>
              <w:rPr>
                <w:sz w:val="22"/>
                <w:szCs w:val="22"/>
              </w:rPr>
            </w:pPr>
            <w:r w:rsidRPr="00C55ED7">
              <w:rPr>
                <w:rFonts w:ascii="Book Antiqua" w:hAnsi="Book Antiqua"/>
                <w:b/>
                <w:bCs/>
                <w:sz w:val="22"/>
                <w:szCs w:val="22"/>
              </w:rPr>
              <w:t>Age (</w:t>
            </w:r>
            <w:proofErr w:type="spellStart"/>
            <w:r w:rsidRPr="00C55ED7">
              <w:rPr>
                <w:rFonts w:ascii="Book Antiqua" w:hAnsi="Book Antiqua"/>
                <w:b/>
                <w:bCs/>
                <w:sz w:val="22"/>
                <w:szCs w:val="22"/>
              </w:rPr>
              <w:t>yr</w:t>
            </w:r>
            <w:proofErr w:type="spellEnd"/>
            <w:r w:rsidRPr="00C55ED7">
              <w:rPr>
                <w:rFonts w:ascii="Book Antiqua" w:hAnsi="Book Antiqua"/>
                <w:b/>
                <w:bCs/>
                <w:sz w:val="22"/>
                <w:szCs w:val="22"/>
              </w:rPr>
              <w:t>)</w:t>
            </w:r>
          </w:p>
        </w:tc>
        <w:tc>
          <w:tcPr>
            <w:tcW w:w="234" w:type="pct"/>
            <w:tcBorders>
              <w:top w:val="single" w:sz="4" w:space="0" w:color="auto"/>
              <w:bottom w:val="single" w:sz="4" w:space="0" w:color="auto"/>
            </w:tcBorders>
          </w:tcPr>
          <w:p w14:paraId="5D5F1166" w14:textId="77777777" w:rsidR="00645CF0" w:rsidRPr="00C55ED7" w:rsidRDefault="00645CF0" w:rsidP="00E9078E">
            <w:pPr>
              <w:spacing w:line="360" w:lineRule="auto"/>
              <w:rPr>
                <w:sz w:val="22"/>
                <w:szCs w:val="22"/>
              </w:rPr>
            </w:pPr>
            <w:r w:rsidRPr="00C55ED7">
              <w:rPr>
                <w:rFonts w:ascii="Book Antiqua" w:hAnsi="Book Antiqua"/>
                <w:b/>
                <w:bCs/>
                <w:sz w:val="22"/>
                <w:szCs w:val="22"/>
              </w:rPr>
              <w:t>Sex</w:t>
            </w:r>
          </w:p>
        </w:tc>
        <w:tc>
          <w:tcPr>
            <w:tcW w:w="749" w:type="pct"/>
            <w:tcBorders>
              <w:top w:val="single" w:sz="4" w:space="0" w:color="auto"/>
              <w:bottom w:val="single" w:sz="4" w:space="0" w:color="auto"/>
            </w:tcBorders>
          </w:tcPr>
          <w:p w14:paraId="232B6DDE" w14:textId="77777777" w:rsidR="00645CF0" w:rsidRPr="00C55ED7" w:rsidRDefault="00645CF0" w:rsidP="00E9078E">
            <w:pPr>
              <w:spacing w:line="360" w:lineRule="auto"/>
              <w:rPr>
                <w:sz w:val="22"/>
                <w:szCs w:val="22"/>
              </w:rPr>
            </w:pPr>
            <w:r w:rsidRPr="00C55ED7">
              <w:rPr>
                <w:rFonts w:ascii="Book Antiqua" w:hAnsi="Book Antiqua"/>
                <w:b/>
                <w:bCs/>
                <w:sz w:val="22"/>
                <w:szCs w:val="22"/>
              </w:rPr>
              <w:t>Manifestation</w:t>
            </w:r>
          </w:p>
        </w:tc>
        <w:tc>
          <w:tcPr>
            <w:tcW w:w="703" w:type="pct"/>
            <w:tcBorders>
              <w:top w:val="single" w:sz="4" w:space="0" w:color="auto"/>
              <w:bottom w:val="single" w:sz="4" w:space="0" w:color="auto"/>
            </w:tcBorders>
          </w:tcPr>
          <w:p w14:paraId="5422A222" w14:textId="77777777" w:rsidR="00645CF0" w:rsidRPr="00C55ED7" w:rsidRDefault="00645CF0" w:rsidP="00E9078E">
            <w:pPr>
              <w:spacing w:line="360" w:lineRule="auto"/>
              <w:rPr>
                <w:sz w:val="22"/>
                <w:szCs w:val="22"/>
              </w:rPr>
            </w:pPr>
            <w:r w:rsidRPr="00C55ED7">
              <w:rPr>
                <w:rFonts w:ascii="Book Antiqua" w:hAnsi="Book Antiqua"/>
                <w:b/>
                <w:bCs/>
                <w:sz w:val="22"/>
                <w:szCs w:val="22"/>
              </w:rPr>
              <w:t>Preoperative diagnosis study</w:t>
            </w:r>
          </w:p>
        </w:tc>
        <w:tc>
          <w:tcPr>
            <w:tcW w:w="514" w:type="pct"/>
            <w:tcBorders>
              <w:top w:val="single" w:sz="4" w:space="0" w:color="auto"/>
              <w:bottom w:val="single" w:sz="4" w:space="0" w:color="auto"/>
            </w:tcBorders>
          </w:tcPr>
          <w:p w14:paraId="4FB2CCF0" w14:textId="77777777" w:rsidR="00645CF0" w:rsidRPr="00C55ED7" w:rsidRDefault="00645CF0" w:rsidP="00E9078E">
            <w:pPr>
              <w:spacing w:line="360" w:lineRule="auto"/>
              <w:rPr>
                <w:sz w:val="22"/>
                <w:szCs w:val="22"/>
              </w:rPr>
            </w:pPr>
            <w:r w:rsidRPr="00C55ED7">
              <w:rPr>
                <w:rFonts w:ascii="Book Antiqua" w:hAnsi="Book Antiqua"/>
                <w:b/>
                <w:bCs/>
                <w:sz w:val="22"/>
                <w:szCs w:val="22"/>
              </w:rPr>
              <w:t>Imaging</w:t>
            </w:r>
          </w:p>
        </w:tc>
        <w:tc>
          <w:tcPr>
            <w:tcW w:w="797" w:type="pct"/>
            <w:tcBorders>
              <w:top w:val="single" w:sz="4" w:space="0" w:color="auto"/>
              <w:bottom w:val="single" w:sz="4" w:space="0" w:color="auto"/>
            </w:tcBorders>
          </w:tcPr>
          <w:p w14:paraId="196D042F" w14:textId="77777777" w:rsidR="00645CF0" w:rsidRPr="00C55ED7" w:rsidRDefault="00645CF0" w:rsidP="00E9078E">
            <w:pPr>
              <w:spacing w:line="360" w:lineRule="auto"/>
              <w:rPr>
                <w:sz w:val="22"/>
                <w:szCs w:val="22"/>
              </w:rPr>
            </w:pPr>
            <w:r w:rsidRPr="00C55ED7">
              <w:rPr>
                <w:rFonts w:ascii="Book Antiqua" w:hAnsi="Book Antiqua"/>
                <w:b/>
                <w:bCs/>
                <w:sz w:val="22"/>
                <w:szCs w:val="22"/>
              </w:rPr>
              <w:t>Endoscopic feature</w:t>
            </w:r>
          </w:p>
        </w:tc>
        <w:tc>
          <w:tcPr>
            <w:tcW w:w="515" w:type="pct"/>
            <w:tcBorders>
              <w:top w:val="single" w:sz="4" w:space="0" w:color="auto"/>
              <w:bottom w:val="single" w:sz="4" w:space="0" w:color="auto"/>
            </w:tcBorders>
          </w:tcPr>
          <w:p w14:paraId="06462F42" w14:textId="77777777" w:rsidR="00645CF0" w:rsidRPr="00C55ED7" w:rsidRDefault="00645CF0" w:rsidP="00E9078E">
            <w:pPr>
              <w:spacing w:line="360" w:lineRule="auto"/>
              <w:rPr>
                <w:sz w:val="22"/>
                <w:szCs w:val="22"/>
              </w:rPr>
            </w:pPr>
            <w:r w:rsidRPr="00C55ED7">
              <w:rPr>
                <w:rFonts w:ascii="Book Antiqua" w:hAnsi="Book Antiqua"/>
                <w:b/>
                <w:bCs/>
                <w:sz w:val="22"/>
                <w:szCs w:val="22"/>
              </w:rPr>
              <w:t>Preoperative diagnosis</w:t>
            </w:r>
          </w:p>
        </w:tc>
        <w:tc>
          <w:tcPr>
            <w:tcW w:w="234" w:type="pct"/>
            <w:tcBorders>
              <w:top w:val="single" w:sz="4" w:space="0" w:color="auto"/>
              <w:bottom w:val="single" w:sz="4" w:space="0" w:color="auto"/>
            </w:tcBorders>
          </w:tcPr>
          <w:p w14:paraId="4D8FA296" w14:textId="77777777" w:rsidR="00645CF0" w:rsidRPr="00C55ED7" w:rsidRDefault="00645CF0" w:rsidP="00E9078E">
            <w:pPr>
              <w:spacing w:line="360" w:lineRule="auto"/>
              <w:rPr>
                <w:sz w:val="22"/>
                <w:szCs w:val="22"/>
              </w:rPr>
            </w:pPr>
            <w:r w:rsidRPr="00C55ED7">
              <w:rPr>
                <w:rFonts w:ascii="Book Antiqua" w:hAnsi="Book Antiqua"/>
                <w:b/>
                <w:bCs/>
                <w:sz w:val="22"/>
                <w:szCs w:val="22"/>
              </w:rPr>
              <w:t>Size (</w:t>
            </w:r>
            <w:r w:rsidRPr="00C55ED7">
              <w:rPr>
                <w:rFonts w:ascii="Book Antiqua" w:hAnsi="Book Antiqua" w:hint="eastAsia"/>
                <w:b/>
                <w:bCs/>
                <w:sz w:val="22"/>
                <w:szCs w:val="22"/>
              </w:rPr>
              <w:t>cm</w:t>
            </w:r>
            <w:r w:rsidRPr="00C55ED7">
              <w:rPr>
                <w:rFonts w:ascii="Book Antiqua" w:hAnsi="Book Antiqua"/>
                <w:b/>
                <w:bCs/>
                <w:sz w:val="22"/>
                <w:szCs w:val="22"/>
              </w:rPr>
              <w:t>)</w:t>
            </w:r>
          </w:p>
        </w:tc>
        <w:tc>
          <w:tcPr>
            <w:tcW w:w="583" w:type="pct"/>
            <w:tcBorders>
              <w:top w:val="single" w:sz="4" w:space="0" w:color="auto"/>
              <w:bottom w:val="single" w:sz="4" w:space="0" w:color="auto"/>
            </w:tcBorders>
          </w:tcPr>
          <w:p w14:paraId="1A5D2365" w14:textId="77777777" w:rsidR="00645CF0" w:rsidRPr="00C55ED7" w:rsidRDefault="00645CF0" w:rsidP="00E9078E">
            <w:pPr>
              <w:spacing w:line="360" w:lineRule="auto"/>
              <w:rPr>
                <w:sz w:val="22"/>
                <w:szCs w:val="22"/>
              </w:rPr>
            </w:pPr>
            <w:r w:rsidRPr="00C55ED7">
              <w:rPr>
                <w:rFonts w:ascii="Book Antiqua" w:hAnsi="Book Antiqua"/>
                <w:b/>
                <w:bCs/>
                <w:sz w:val="22"/>
                <w:szCs w:val="22"/>
              </w:rPr>
              <w:t>Complications</w:t>
            </w:r>
          </w:p>
        </w:tc>
      </w:tr>
      <w:tr w:rsidR="00E9078E" w:rsidRPr="00C55ED7" w14:paraId="7DF299C6" w14:textId="77777777" w:rsidTr="00E9078E">
        <w:trPr>
          <w:jc w:val="center"/>
        </w:trPr>
        <w:tc>
          <w:tcPr>
            <w:tcW w:w="436" w:type="pct"/>
            <w:tcBorders>
              <w:top w:val="single" w:sz="4" w:space="0" w:color="auto"/>
            </w:tcBorders>
          </w:tcPr>
          <w:p w14:paraId="2A754A94" w14:textId="154E4C55" w:rsidR="00645CF0" w:rsidRPr="00E825E5" w:rsidRDefault="00645CF0" w:rsidP="00E9078E">
            <w:pPr>
              <w:spacing w:line="360" w:lineRule="auto"/>
              <w:rPr>
                <w:sz w:val="22"/>
                <w:szCs w:val="22"/>
              </w:rPr>
            </w:pPr>
            <w:proofErr w:type="spellStart"/>
            <w:r w:rsidRPr="00C55ED7">
              <w:rPr>
                <w:rFonts w:ascii="Book Antiqua" w:hAnsi="Book Antiqua"/>
                <w:sz w:val="22"/>
                <w:szCs w:val="22"/>
              </w:rPr>
              <w:t>Pinho</w:t>
            </w:r>
            <w:proofErr w:type="spellEnd"/>
            <w:r w:rsidR="00210B9E">
              <w:rPr>
                <w:rFonts w:ascii="Book Antiqua" w:hAnsi="Book Antiqua"/>
                <w:sz w:val="22"/>
                <w:szCs w:val="22"/>
              </w:rPr>
              <w:t xml:space="preserve">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13]</w:t>
            </w:r>
            <w:r w:rsidR="00E825E5">
              <w:rPr>
                <w:rFonts w:ascii="Book Antiqua" w:hAnsi="Book Antiqua"/>
                <w:sz w:val="22"/>
                <w:szCs w:val="22"/>
              </w:rPr>
              <w:t>, 2008</w:t>
            </w:r>
          </w:p>
        </w:tc>
        <w:tc>
          <w:tcPr>
            <w:tcW w:w="235" w:type="pct"/>
            <w:tcBorders>
              <w:top w:val="single" w:sz="4" w:space="0" w:color="auto"/>
            </w:tcBorders>
          </w:tcPr>
          <w:p w14:paraId="70BACDA8" w14:textId="77777777" w:rsidR="00645CF0" w:rsidRPr="00C55ED7" w:rsidRDefault="00645CF0" w:rsidP="00E9078E">
            <w:pPr>
              <w:spacing w:line="360" w:lineRule="auto"/>
              <w:rPr>
                <w:sz w:val="22"/>
                <w:szCs w:val="22"/>
              </w:rPr>
            </w:pPr>
            <w:r w:rsidRPr="00C55ED7">
              <w:rPr>
                <w:rFonts w:ascii="Book Antiqua" w:hAnsi="Book Antiqua"/>
                <w:sz w:val="22"/>
                <w:szCs w:val="22"/>
              </w:rPr>
              <w:t>9</w:t>
            </w:r>
          </w:p>
        </w:tc>
        <w:tc>
          <w:tcPr>
            <w:tcW w:w="234" w:type="pct"/>
            <w:tcBorders>
              <w:top w:val="single" w:sz="4" w:space="0" w:color="auto"/>
            </w:tcBorders>
          </w:tcPr>
          <w:p w14:paraId="49709839" w14:textId="77777777" w:rsidR="00645CF0" w:rsidRPr="00C55ED7" w:rsidRDefault="00645CF0" w:rsidP="00E9078E">
            <w:pPr>
              <w:spacing w:line="360" w:lineRule="auto"/>
              <w:rPr>
                <w:sz w:val="22"/>
                <w:szCs w:val="22"/>
              </w:rPr>
            </w:pPr>
            <w:r w:rsidRPr="00C55ED7">
              <w:rPr>
                <w:rFonts w:ascii="Book Antiqua" w:hAnsi="Book Antiqua"/>
                <w:sz w:val="22"/>
                <w:szCs w:val="22"/>
              </w:rPr>
              <w:t>F</w:t>
            </w:r>
          </w:p>
        </w:tc>
        <w:tc>
          <w:tcPr>
            <w:tcW w:w="749" w:type="pct"/>
            <w:tcBorders>
              <w:top w:val="single" w:sz="4" w:space="0" w:color="auto"/>
            </w:tcBorders>
          </w:tcPr>
          <w:p w14:paraId="7F8C95A6" w14:textId="77777777" w:rsidR="00645CF0" w:rsidRPr="00C55ED7" w:rsidRDefault="00645CF0" w:rsidP="00E9078E">
            <w:pPr>
              <w:spacing w:line="360" w:lineRule="auto"/>
              <w:rPr>
                <w:sz w:val="22"/>
                <w:szCs w:val="22"/>
              </w:rPr>
            </w:pPr>
            <w:r w:rsidRPr="00C55ED7">
              <w:rPr>
                <w:rFonts w:ascii="Book Antiqua" w:hAnsi="Book Antiqua"/>
                <w:sz w:val="22"/>
                <w:szCs w:val="22"/>
              </w:rPr>
              <w:t>Fatigue, nausea, dizziness, growth retardation, melena</w:t>
            </w:r>
          </w:p>
        </w:tc>
        <w:tc>
          <w:tcPr>
            <w:tcW w:w="703" w:type="pct"/>
            <w:tcBorders>
              <w:top w:val="single" w:sz="4" w:space="0" w:color="auto"/>
            </w:tcBorders>
          </w:tcPr>
          <w:p w14:paraId="4F56046E" w14:textId="39DF3AC9" w:rsidR="00645CF0" w:rsidRPr="00C55ED7" w:rsidRDefault="00645CF0" w:rsidP="00E9078E">
            <w:pPr>
              <w:spacing w:line="360" w:lineRule="auto"/>
              <w:rPr>
                <w:sz w:val="22"/>
                <w:szCs w:val="22"/>
              </w:rPr>
            </w:pPr>
            <w:r w:rsidRPr="00C55ED7">
              <w:rPr>
                <w:rFonts w:ascii="Book Antiqua" w:hAnsi="Book Antiqua"/>
                <w:sz w:val="22"/>
                <w:szCs w:val="22"/>
              </w:rPr>
              <w:t>99</w:t>
            </w:r>
            <w:r w:rsidR="00CF7600">
              <w:rPr>
                <w:rFonts w:ascii="Book Antiqua" w:hAnsi="Book Antiqua"/>
                <w:sz w:val="22"/>
                <w:szCs w:val="22"/>
              </w:rPr>
              <w:t xml:space="preserve"> </w:t>
            </w:r>
            <w:r w:rsidRPr="00C55ED7">
              <w:rPr>
                <w:rFonts w:ascii="Book Antiqua" w:hAnsi="Book Antiqua"/>
                <w:sz w:val="22"/>
                <w:szCs w:val="22"/>
              </w:rPr>
              <w:t>m-Tc-RBC-scintigraphy, CE</w:t>
            </w:r>
          </w:p>
        </w:tc>
        <w:tc>
          <w:tcPr>
            <w:tcW w:w="514" w:type="pct"/>
            <w:tcBorders>
              <w:top w:val="single" w:sz="4" w:space="0" w:color="auto"/>
            </w:tcBorders>
          </w:tcPr>
          <w:p w14:paraId="31F4C501" w14:textId="77777777" w:rsidR="00645CF0" w:rsidRPr="00C55ED7" w:rsidRDefault="00645CF0" w:rsidP="00E9078E">
            <w:pPr>
              <w:spacing w:line="360" w:lineRule="auto"/>
              <w:rPr>
                <w:sz w:val="22"/>
                <w:szCs w:val="22"/>
              </w:rPr>
            </w:pPr>
            <w:r w:rsidRPr="00C55ED7">
              <w:rPr>
                <w:rFonts w:ascii="Book Antiqua" w:hAnsi="Book Antiqua"/>
                <w:sz w:val="22"/>
                <w:szCs w:val="22"/>
              </w:rPr>
              <w:t>NM</w:t>
            </w:r>
          </w:p>
        </w:tc>
        <w:tc>
          <w:tcPr>
            <w:tcW w:w="797" w:type="pct"/>
            <w:tcBorders>
              <w:top w:val="single" w:sz="4" w:space="0" w:color="auto"/>
            </w:tcBorders>
          </w:tcPr>
          <w:p w14:paraId="1636976D"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A bluish polypoid mass with a dark spot</w:t>
            </w:r>
          </w:p>
        </w:tc>
        <w:tc>
          <w:tcPr>
            <w:tcW w:w="515" w:type="pct"/>
            <w:tcBorders>
              <w:top w:val="single" w:sz="4" w:space="0" w:color="auto"/>
            </w:tcBorders>
          </w:tcPr>
          <w:p w14:paraId="475BDED4" w14:textId="77777777" w:rsidR="00645CF0" w:rsidRPr="00C55ED7" w:rsidRDefault="00645CF0" w:rsidP="00E9078E">
            <w:pPr>
              <w:spacing w:line="360" w:lineRule="auto"/>
              <w:rPr>
                <w:sz w:val="22"/>
                <w:szCs w:val="22"/>
              </w:rPr>
            </w:pPr>
            <w:r w:rsidRPr="00C55ED7">
              <w:rPr>
                <w:rFonts w:ascii="Book Antiqua" w:hAnsi="Book Antiqua"/>
                <w:sz w:val="22"/>
                <w:szCs w:val="22"/>
              </w:rPr>
              <w:t>Y</w:t>
            </w:r>
          </w:p>
        </w:tc>
        <w:tc>
          <w:tcPr>
            <w:tcW w:w="234" w:type="pct"/>
            <w:tcBorders>
              <w:top w:val="single" w:sz="4" w:space="0" w:color="auto"/>
            </w:tcBorders>
          </w:tcPr>
          <w:p w14:paraId="2A8047A1" w14:textId="0E28F894" w:rsidR="00645CF0" w:rsidRPr="00C55ED7" w:rsidRDefault="00645CF0" w:rsidP="00E9078E">
            <w:pPr>
              <w:spacing w:line="360" w:lineRule="auto"/>
              <w:rPr>
                <w:sz w:val="22"/>
                <w:szCs w:val="22"/>
              </w:rPr>
            </w:pPr>
            <w:r w:rsidRPr="00C55ED7">
              <w:rPr>
                <w:rFonts w:ascii="Book Antiqua" w:hAnsi="Book Antiqua"/>
                <w:sz w:val="22"/>
                <w:szCs w:val="22"/>
              </w:rPr>
              <w:t xml:space="preserve">2 </w:t>
            </w:r>
            <w:r w:rsidR="00C55ED7" w:rsidRPr="00C55ED7">
              <w:rPr>
                <w:rFonts w:ascii="Book Antiqua" w:hAnsi="Book Antiqua"/>
                <w:sz w:val="22"/>
                <w:szCs w:val="22"/>
              </w:rPr>
              <w:t>×</w:t>
            </w:r>
            <w:r w:rsidRPr="00C55ED7">
              <w:rPr>
                <w:rFonts w:ascii="Book Antiqua" w:hAnsi="Book Antiqua"/>
                <w:sz w:val="22"/>
                <w:szCs w:val="22"/>
              </w:rPr>
              <w:t xml:space="preserve"> 2.5</w:t>
            </w:r>
          </w:p>
        </w:tc>
        <w:tc>
          <w:tcPr>
            <w:tcW w:w="583" w:type="pct"/>
            <w:tcBorders>
              <w:top w:val="single" w:sz="4" w:space="0" w:color="auto"/>
            </w:tcBorders>
          </w:tcPr>
          <w:p w14:paraId="1648B273"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1CB9EC7C" w14:textId="77777777" w:rsidTr="00E9078E">
        <w:trPr>
          <w:jc w:val="center"/>
        </w:trPr>
        <w:tc>
          <w:tcPr>
            <w:tcW w:w="436" w:type="pct"/>
          </w:tcPr>
          <w:p w14:paraId="5F024361" w14:textId="6C1D7D50" w:rsidR="00645CF0" w:rsidRPr="00E825E5" w:rsidRDefault="00645CF0" w:rsidP="00E9078E">
            <w:pPr>
              <w:spacing w:line="360" w:lineRule="auto"/>
              <w:rPr>
                <w:sz w:val="22"/>
                <w:szCs w:val="22"/>
              </w:rPr>
            </w:pPr>
            <w:r w:rsidRPr="00C55ED7">
              <w:rPr>
                <w:rFonts w:ascii="Book Antiqua" w:hAnsi="Book Antiqua"/>
                <w:sz w:val="22"/>
                <w:szCs w:val="22"/>
              </w:rPr>
              <w:t xml:space="preserve">Abdul Aziz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14]</w:t>
            </w:r>
            <w:r w:rsidR="00E825E5">
              <w:rPr>
                <w:rFonts w:ascii="Book Antiqua" w:hAnsi="Book Antiqua"/>
                <w:sz w:val="22"/>
                <w:szCs w:val="22"/>
              </w:rPr>
              <w:t>, 2011</w:t>
            </w:r>
          </w:p>
        </w:tc>
        <w:tc>
          <w:tcPr>
            <w:tcW w:w="235" w:type="pct"/>
          </w:tcPr>
          <w:p w14:paraId="74DFC337" w14:textId="77777777" w:rsidR="00645CF0" w:rsidRPr="00C55ED7" w:rsidRDefault="00645CF0" w:rsidP="00E9078E">
            <w:pPr>
              <w:spacing w:line="360" w:lineRule="auto"/>
              <w:rPr>
                <w:sz w:val="22"/>
                <w:szCs w:val="22"/>
              </w:rPr>
            </w:pPr>
            <w:r w:rsidRPr="00C55ED7">
              <w:rPr>
                <w:rFonts w:ascii="Book Antiqua" w:hAnsi="Book Antiqua"/>
                <w:sz w:val="22"/>
                <w:szCs w:val="22"/>
              </w:rPr>
              <w:t>6</w:t>
            </w:r>
          </w:p>
        </w:tc>
        <w:tc>
          <w:tcPr>
            <w:tcW w:w="234" w:type="pct"/>
          </w:tcPr>
          <w:p w14:paraId="47511329" w14:textId="77777777" w:rsidR="00645CF0" w:rsidRPr="00C55ED7" w:rsidRDefault="00645CF0" w:rsidP="00E9078E">
            <w:pPr>
              <w:spacing w:line="360" w:lineRule="auto"/>
              <w:rPr>
                <w:sz w:val="22"/>
                <w:szCs w:val="22"/>
              </w:rPr>
            </w:pPr>
            <w:r w:rsidRPr="00C55ED7">
              <w:rPr>
                <w:rFonts w:ascii="Book Antiqua" w:hAnsi="Book Antiqua"/>
                <w:sz w:val="22"/>
                <w:szCs w:val="22"/>
              </w:rPr>
              <w:t>F</w:t>
            </w:r>
          </w:p>
        </w:tc>
        <w:tc>
          <w:tcPr>
            <w:tcW w:w="749" w:type="pct"/>
          </w:tcPr>
          <w:p w14:paraId="0C58E13E" w14:textId="77777777" w:rsidR="00645CF0" w:rsidRPr="00C55ED7" w:rsidRDefault="00645CF0" w:rsidP="00E9078E">
            <w:pPr>
              <w:spacing w:line="360" w:lineRule="auto"/>
              <w:rPr>
                <w:sz w:val="22"/>
                <w:szCs w:val="22"/>
              </w:rPr>
            </w:pPr>
            <w:r w:rsidRPr="00C55ED7">
              <w:rPr>
                <w:rFonts w:ascii="Book Antiqua" w:hAnsi="Book Antiqua"/>
                <w:sz w:val="22"/>
                <w:szCs w:val="22"/>
              </w:rPr>
              <w:t>Abdominal pain, pallor, vomit, lethargy, bloating, abdominal mass</w:t>
            </w:r>
          </w:p>
        </w:tc>
        <w:tc>
          <w:tcPr>
            <w:tcW w:w="703" w:type="pct"/>
          </w:tcPr>
          <w:p w14:paraId="48C5B6BA" w14:textId="77777777" w:rsidR="00645CF0" w:rsidRPr="00C55ED7" w:rsidRDefault="00645CF0" w:rsidP="00E9078E">
            <w:pPr>
              <w:spacing w:line="360" w:lineRule="auto"/>
              <w:rPr>
                <w:sz w:val="22"/>
                <w:szCs w:val="22"/>
              </w:rPr>
            </w:pPr>
            <w:r w:rsidRPr="00C55ED7">
              <w:rPr>
                <w:rFonts w:ascii="Book Antiqua" w:hAnsi="Book Antiqua"/>
                <w:sz w:val="22"/>
                <w:szCs w:val="22"/>
              </w:rPr>
              <w:t>X-ray, US</w:t>
            </w:r>
          </w:p>
        </w:tc>
        <w:tc>
          <w:tcPr>
            <w:tcW w:w="514" w:type="pct"/>
          </w:tcPr>
          <w:p w14:paraId="63FFE80B" w14:textId="77777777" w:rsidR="00645CF0" w:rsidRPr="00C55ED7" w:rsidRDefault="00645CF0" w:rsidP="00E9078E">
            <w:pPr>
              <w:spacing w:line="360" w:lineRule="auto"/>
              <w:rPr>
                <w:sz w:val="22"/>
                <w:szCs w:val="22"/>
              </w:rPr>
            </w:pPr>
            <w:r w:rsidRPr="00C55ED7">
              <w:rPr>
                <w:rFonts w:ascii="Book Antiqua" w:hAnsi="Book Antiqua"/>
                <w:sz w:val="22"/>
                <w:szCs w:val="22"/>
              </w:rPr>
              <w:t>NM</w:t>
            </w:r>
          </w:p>
        </w:tc>
        <w:tc>
          <w:tcPr>
            <w:tcW w:w="797" w:type="pct"/>
          </w:tcPr>
          <w:p w14:paraId="6B75CC1B" w14:textId="77777777" w:rsidR="00645CF0" w:rsidRPr="00C55ED7" w:rsidRDefault="00645CF0" w:rsidP="00E9078E">
            <w:pPr>
              <w:spacing w:line="360" w:lineRule="auto"/>
              <w:rPr>
                <w:sz w:val="22"/>
                <w:szCs w:val="22"/>
              </w:rPr>
            </w:pPr>
            <w:r w:rsidRPr="00C55ED7">
              <w:rPr>
                <w:rFonts w:ascii="Book Antiqua" w:hAnsi="Book Antiqua"/>
                <w:sz w:val="22"/>
                <w:szCs w:val="22"/>
              </w:rPr>
              <w:t xml:space="preserve">Submucosal </w:t>
            </w:r>
            <w:r w:rsidRPr="00C55ED7">
              <w:rPr>
                <w:rFonts w:ascii="Book Antiqua" w:hAnsi="Book Antiqua" w:hint="eastAsia"/>
                <w:sz w:val="22"/>
                <w:szCs w:val="22"/>
              </w:rPr>
              <w:t>hematoma</w:t>
            </w:r>
          </w:p>
        </w:tc>
        <w:tc>
          <w:tcPr>
            <w:tcW w:w="515" w:type="pct"/>
          </w:tcPr>
          <w:p w14:paraId="2124070B" w14:textId="77777777" w:rsidR="00645CF0" w:rsidRPr="00C55ED7" w:rsidRDefault="00645CF0" w:rsidP="00E9078E">
            <w:pPr>
              <w:spacing w:line="360" w:lineRule="auto"/>
              <w:rPr>
                <w:sz w:val="22"/>
                <w:szCs w:val="22"/>
              </w:rPr>
            </w:pPr>
            <w:r w:rsidRPr="00C55ED7">
              <w:rPr>
                <w:rFonts w:ascii="Book Antiqua" w:hAnsi="Book Antiqua"/>
                <w:sz w:val="22"/>
                <w:szCs w:val="22"/>
              </w:rPr>
              <w:t>N</w:t>
            </w:r>
          </w:p>
        </w:tc>
        <w:tc>
          <w:tcPr>
            <w:tcW w:w="234" w:type="pct"/>
          </w:tcPr>
          <w:p w14:paraId="7E2F05BD" w14:textId="154B77EB" w:rsidR="00645CF0" w:rsidRPr="00C55ED7" w:rsidRDefault="00645CF0" w:rsidP="00E9078E">
            <w:pPr>
              <w:spacing w:line="360" w:lineRule="auto"/>
              <w:rPr>
                <w:sz w:val="22"/>
                <w:szCs w:val="22"/>
              </w:rPr>
            </w:pPr>
            <w:r w:rsidRPr="00C55ED7">
              <w:rPr>
                <w:rFonts w:ascii="Book Antiqua" w:hAnsi="Book Antiqua"/>
                <w:sz w:val="22"/>
                <w:szCs w:val="22"/>
              </w:rPr>
              <w:t>NA</w:t>
            </w:r>
          </w:p>
        </w:tc>
        <w:tc>
          <w:tcPr>
            <w:tcW w:w="583" w:type="pct"/>
          </w:tcPr>
          <w:p w14:paraId="6CFC0E35"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4B4FB478" w14:textId="77777777" w:rsidTr="00E9078E">
        <w:trPr>
          <w:jc w:val="center"/>
        </w:trPr>
        <w:tc>
          <w:tcPr>
            <w:tcW w:w="436" w:type="pct"/>
          </w:tcPr>
          <w:p w14:paraId="23B213CF" w14:textId="4CE9FD3E" w:rsidR="00645CF0" w:rsidRPr="00E825E5" w:rsidRDefault="00645CF0" w:rsidP="00E9078E">
            <w:pPr>
              <w:spacing w:line="360" w:lineRule="auto"/>
              <w:rPr>
                <w:sz w:val="22"/>
                <w:szCs w:val="22"/>
              </w:rPr>
            </w:pPr>
            <w:r w:rsidRPr="00C55ED7">
              <w:rPr>
                <w:rFonts w:ascii="Book Antiqua" w:hAnsi="Book Antiqua"/>
                <w:sz w:val="22"/>
                <w:szCs w:val="22"/>
              </w:rPr>
              <w:t xml:space="preserve">Huang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15]</w:t>
            </w:r>
            <w:r w:rsidR="00E825E5">
              <w:rPr>
                <w:rFonts w:ascii="Book Antiqua" w:hAnsi="Book Antiqua"/>
                <w:sz w:val="22"/>
                <w:szCs w:val="22"/>
              </w:rPr>
              <w:t>, 2013</w:t>
            </w:r>
          </w:p>
        </w:tc>
        <w:tc>
          <w:tcPr>
            <w:tcW w:w="235" w:type="pct"/>
          </w:tcPr>
          <w:p w14:paraId="01AEBFF9" w14:textId="77777777" w:rsidR="00645CF0" w:rsidRPr="00C55ED7" w:rsidRDefault="00645CF0" w:rsidP="00E9078E">
            <w:pPr>
              <w:spacing w:line="360" w:lineRule="auto"/>
              <w:rPr>
                <w:sz w:val="22"/>
                <w:szCs w:val="22"/>
              </w:rPr>
            </w:pPr>
            <w:r w:rsidRPr="00C55ED7">
              <w:rPr>
                <w:rFonts w:ascii="Book Antiqua" w:hAnsi="Book Antiqua"/>
                <w:sz w:val="22"/>
                <w:szCs w:val="22"/>
              </w:rPr>
              <w:t>64</w:t>
            </w:r>
          </w:p>
        </w:tc>
        <w:tc>
          <w:tcPr>
            <w:tcW w:w="234" w:type="pct"/>
          </w:tcPr>
          <w:p w14:paraId="280769C8" w14:textId="77777777" w:rsidR="00645CF0" w:rsidRPr="00C55ED7" w:rsidRDefault="00645CF0" w:rsidP="00E9078E">
            <w:pPr>
              <w:spacing w:line="360" w:lineRule="auto"/>
              <w:rPr>
                <w:sz w:val="22"/>
                <w:szCs w:val="22"/>
              </w:rPr>
            </w:pPr>
            <w:r w:rsidRPr="00C55ED7">
              <w:rPr>
                <w:rFonts w:ascii="Book Antiqua" w:hAnsi="Book Antiqua"/>
                <w:sz w:val="22"/>
                <w:szCs w:val="22"/>
              </w:rPr>
              <w:t>F</w:t>
            </w:r>
          </w:p>
        </w:tc>
        <w:tc>
          <w:tcPr>
            <w:tcW w:w="749" w:type="pct"/>
          </w:tcPr>
          <w:p w14:paraId="3F71EB96" w14:textId="77777777" w:rsidR="00645CF0" w:rsidRPr="00C55ED7" w:rsidRDefault="00645CF0" w:rsidP="00E9078E">
            <w:pPr>
              <w:spacing w:line="360" w:lineRule="auto"/>
              <w:rPr>
                <w:sz w:val="22"/>
                <w:szCs w:val="22"/>
              </w:rPr>
            </w:pPr>
            <w:r w:rsidRPr="00C55ED7">
              <w:rPr>
                <w:rFonts w:ascii="Book Antiqua" w:hAnsi="Book Antiqua"/>
                <w:sz w:val="22"/>
                <w:szCs w:val="22"/>
              </w:rPr>
              <w:t>Abdominal pain, nausea, vomit, bloating, abdominal mass</w:t>
            </w:r>
          </w:p>
        </w:tc>
        <w:tc>
          <w:tcPr>
            <w:tcW w:w="703" w:type="pct"/>
          </w:tcPr>
          <w:p w14:paraId="1067A061" w14:textId="77777777" w:rsidR="00645CF0" w:rsidRPr="00C55ED7" w:rsidRDefault="00645CF0" w:rsidP="00E9078E">
            <w:pPr>
              <w:spacing w:line="360" w:lineRule="auto"/>
              <w:rPr>
                <w:sz w:val="22"/>
                <w:szCs w:val="22"/>
              </w:rPr>
            </w:pPr>
            <w:r w:rsidRPr="00C55ED7">
              <w:rPr>
                <w:rFonts w:ascii="Book Antiqua" w:hAnsi="Book Antiqua"/>
                <w:sz w:val="22"/>
                <w:szCs w:val="22"/>
              </w:rPr>
              <w:t>MRI</w:t>
            </w:r>
            <w:r w:rsidRPr="00C55ED7">
              <w:rPr>
                <w:rFonts w:ascii="Book Antiqua" w:hAnsi="Book Antiqua" w:hint="eastAsia"/>
                <w:sz w:val="22"/>
                <w:szCs w:val="22"/>
              </w:rPr>
              <w:t>,</w:t>
            </w:r>
            <w:r w:rsidRPr="00C55ED7">
              <w:rPr>
                <w:rFonts w:ascii="Book Antiqua" w:hAnsi="Book Antiqua"/>
                <w:sz w:val="22"/>
                <w:szCs w:val="22"/>
              </w:rPr>
              <w:t xml:space="preserve"> colonoscopy</w:t>
            </w:r>
          </w:p>
        </w:tc>
        <w:tc>
          <w:tcPr>
            <w:tcW w:w="514" w:type="pct"/>
          </w:tcPr>
          <w:p w14:paraId="72805644" w14:textId="77777777" w:rsidR="00645CF0" w:rsidRPr="00C55ED7" w:rsidRDefault="00645CF0" w:rsidP="00E9078E">
            <w:pPr>
              <w:spacing w:line="360" w:lineRule="auto"/>
              <w:rPr>
                <w:sz w:val="22"/>
                <w:szCs w:val="22"/>
              </w:rPr>
            </w:pPr>
            <w:r w:rsidRPr="00C55ED7">
              <w:rPr>
                <w:rFonts w:ascii="Book Antiqua" w:hAnsi="Book Antiqua"/>
                <w:sz w:val="22"/>
                <w:szCs w:val="22"/>
              </w:rPr>
              <w:t>Wall thickening</w:t>
            </w:r>
          </w:p>
        </w:tc>
        <w:tc>
          <w:tcPr>
            <w:tcW w:w="797" w:type="pct"/>
          </w:tcPr>
          <w:p w14:paraId="407A7546" w14:textId="77777777" w:rsidR="00645CF0" w:rsidRPr="00C55ED7" w:rsidRDefault="00645CF0" w:rsidP="00E9078E">
            <w:pPr>
              <w:spacing w:line="360" w:lineRule="auto"/>
              <w:rPr>
                <w:sz w:val="22"/>
                <w:szCs w:val="22"/>
              </w:rPr>
            </w:pPr>
            <w:r w:rsidRPr="00C55ED7">
              <w:rPr>
                <w:rFonts w:ascii="Book Antiqua" w:hAnsi="Book Antiqua"/>
                <w:sz w:val="22"/>
                <w:szCs w:val="22"/>
              </w:rPr>
              <w:t xml:space="preserve">Submucosal </w:t>
            </w:r>
            <w:r w:rsidRPr="00C55ED7">
              <w:rPr>
                <w:rFonts w:ascii="Book Antiqua" w:hAnsi="Book Antiqua" w:hint="eastAsia"/>
                <w:sz w:val="22"/>
                <w:szCs w:val="22"/>
              </w:rPr>
              <w:t>hematoma</w:t>
            </w:r>
          </w:p>
        </w:tc>
        <w:tc>
          <w:tcPr>
            <w:tcW w:w="515" w:type="pct"/>
          </w:tcPr>
          <w:p w14:paraId="34F1E0F6" w14:textId="77777777" w:rsidR="00645CF0" w:rsidRPr="00C55ED7" w:rsidRDefault="00645CF0" w:rsidP="00E9078E">
            <w:pPr>
              <w:spacing w:line="360" w:lineRule="auto"/>
              <w:rPr>
                <w:sz w:val="22"/>
                <w:szCs w:val="22"/>
              </w:rPr>
            </w:pPr>
            <w:r w:rsidRPr="00C55ED7">
              <w:rPr>
                <w:rFonts w:ascii="Book Antiqua" w:hAnsi="Book Antiqua"/>
                <w:sz w:val="22"/>
                <w:szCs w:val="22"/>
              </w:rPr>
              <w:t>N</w:t>
            </w:r>
          </w:p>
        </w:tc>
        <w:tc>
          <w:tcPr>
            <w:tcW w:w="234" w:type="pct"/>
          </w:tcPr>
          <w:p w14:paraId="3E5011BD" w14:textId="3ACA9523" w:rsidR="00645CF0" w:rsidRPr="00C55ED7" w:rsidRDefault="00645CF0" w:rsidP="00E9078E">
            <w:pPr>
              <w:spacing w:line="360" w:lineRule="auto"/>
              <w:rPr>
                <w:sz w:val="22"/>
                <w:szCs w:val="22"/>
              </w:rPr>
            </w:pPr>
            <w:r w:rsidRPr="00C55ED7">
              <w:rPr>
                <w:rFonts w:ascii="Book Antiqua" w:hAnsi="Book Antiqua"/>
                <w:sz w:val="22"/>
                <w:szCs w:val="22"/>
              </w:rPr>
              <w:t>NA</w:t>
            </w:r>
          </w:p>
        </w:tc>
        <w:tc>
          <w:tcPr>
            <w:tcW w:w="583" w:type="pct"/>
          </w:tcPr>
          <w:p w14:paraId="20C5475E" w14:textId="77777777" w:rsidR="00645CF0" w:rsidRPr="00C55ED7" w:rsidRDefault="00645CF0" w:rsidP="00E9078E">
            <w:pPr>
              <w:spacing w:line="360" w:lineRule="auto"/>
              <w:rPr>
                <w:sz w:val="22"/>
                <w:szCs w:val="22"/>
              </w:rPr>
            </w:pPr>
            <w:r w:rsidRPr="00C55ED7">
              <w:rPr>
                <w:rFonts w:ascii="Book Antiqua" w:hAnsi="Book Antiqua"/>
                <w:sz w:val="22"/>
                <w:szCs w:val="22"/>
              </w:rPr>
              <w:t>Intussusception, perforation</w:t>
            </w:r>
          </w:p>
        </w:tc>
      </w:tr>
      <w:tr w:rsidR="00E9078E" w:rsidRPr="00C55ED7" w14:paraId="13D24E30" w14:textId="77777777" w:rsidTr="00E9078E">
        <w:trPr>
          <w:jc w:val="center"/>
        </w:trPr>
        <w:tc>
          <w:tcPr>
            <w:tcW w:w="436" w:type="pct"/>
          </w:tcPr>
          <w:p w14:paraId="4BCB38D5" w14:textId="76587B6D" w:rsidR="00645CF0" w:rsidRPr="00E825E5" w:rsidRDefault="00645CF0" w:rsidP="00E9078E">
            <w:pPr>
              <w:spacing w:line="360" w:lineRule="auto"/>
              <w:rPr>
                <w:sz w:val="22"/>
                <w:szCs w:val="22"/>
              </w:rPr>
            </w:pPr>
            <w:r w:rsidRPr="00C55ED7">
              <w:rPr>
                <w:rFonts w:ascii="Book Antiqua" w:hAnsi="Book Antiqua"/>
                <w:sz w:val="22"/>
                <w:szCs w:val="22"/>
              </w:rPr>
              <w:t xml:space="preserve">Fernandes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16]</w:t>
            </w:r>
            <w:r w:rsidR="00E825E5">
              <w:rPr>
                <w:rFonts w:ascii="Book Antiqua" w:hAnsi="Book Antiqua"/>
                <w:sz w:val="22"/>
                <w:szCs w:val="22"/>
              </w:rPr>
              <w:t>, 2014</w:t>
            </w:r>
          </w:p>
        </w:tc>
        <w:tc>
          <w:tcPr>
            <w:tcW w:w="235" w:type="pct"/>
          </w:tcPr>
          <w:p w14:paraId="4E502A08" w14:textId="77777777" w:rsidR="00645CF0" w:rsidRPr="00C55ED7" w:rsidRDefault="00645CF0" w:rsidP="00E9078E">
            <w:pPr>
              <w:spacing w:line="360" w:lineRule="auto"/>
              <w:rPr>
                <w:sz w:val="22"/>
                <w:szCs w:val="22"/>
              </w:rPr>
            </w:pPr>
            <w:r w:rsidRPr="00C55ED7">
              <w:rPr>
                <w:rFonts w:ascii="Book Antiqua" w:hAnsi="Book Antiqua"/>
                <w:sz w:val="22"/>
                <w:szCs w:val="22"/>
              </w:rPr>
              <w:t>58</w:t>
            </w:r>
          </w:p>
        </w:tc>
        <w:tc>
          <w:tcPr>
            <w:tcW w:w="234" w:type="pct"/>
          </w:tcPr>
          <w:p w14:paraId="746948E6" w14:textId="77777777" w:rsidR="00645CF0" w:rsidRPr="00C55ED7" w:rsidRDefault="00645CF0" w:rsidP="00E9078E">
            <w:pPr>
              <w:spacing w:line="360" w:lineRule="auto"/>
              <w:rPr>
                <w:sz w:val="22"/>
                <w:szCs w:val="22"/>
              </w:rPr>
            </w:pPr>
            <w:r w:rsidRPr="00C55ED7">
              <w:rPr>
                <w:rFonts w:ascii="Book Antiqua" w:hAnsi="Book Antiqua"/>
                <w:sz w:val="22"/>
                <w:szCs w:val="22"/>
              </w:rPr>
              <w:t>F</w:t>
            </w:r>
          </w:p>
        </w:tc>
        <w:tc>
          <w:tcPr>
            <w:tcW w:w="749" w:type="pct"/>
          </w:tcPr>
          <w:p w14:paraId="061E9126" w14:textId="77777777" w:rsidR="00645CF0" w:rsidRPr="00C55ED7" w:rsidRDefault="00645CF0" w:rsidP="00E9078E">
            <w:pPr>
              <w:spacing w:line="360" w:lineRule="auto"/>
              <w:rPr>
                <w:sz w:val="22"/>
                <w:szCs w:val="22"/>
              </w:rPr>
            </w:pPr>
            <w:r w:rsidRPr="00C55ED7">
              <w:rPr>
                <w:rFonts w:ascii="Book Antiqua" w:hAnsi="Book Antiqua"/>
                <w:sz w:val="22"/>
                <w:szCs w:val="22"/>
              </w:rPr>
              <w:t>Melena, syncope, melena</w:t>
            </w:r>
          </w:p>
        </w:tc>
        <w:tc>
          <w:tcPr>
            <w:tcW w:w="703" w:type="pct"/>
          </w:tcPr>
          <w:p w14:paraId="5DB3205E" w14:textId="77777777" w:rsidR="00645CF0" w:rsidRPr="00C55ED7" w:rsidRDefault="00645CF0" w:rsidP="00E9078E">
            <w:pPr>
              <w:spacing w:line="360" w:lineRule="auto"/>
              <w:rPr>
                <w:sz w:val="22"/>
                <w:szCs w:val="22"/>
              </w:rPr>
            </w:pPr>
            <w:r w:rsidRPr="00C55ED7">
              <w:rPr>
                <w:rFonts w:ascii="Book Antiqua" w:hAnsi="Book Antiqua"/>
                <w:sz w:val="22"/>
                <w:szCs w:val="22"/>
              </w:rPr>
              <w:t xml:space="preserve">Colonoscopy, </w:t>
            </w:r>
            <w:proofErr w:type="spellStart"/>
            <w:r w:rsidRPr="00C55ED7">
              <w:rPr>
                <w:rFonts w:ascii="Book Antiqua" w:hAnsi="Book Antiqua"/>
                <w:sz w:val="22"/>
                <w:szCs w:val="22"/>
              </w:rPr>
              <w:t>ileoscopy</w:t>
            </w:r>
            <w:proofErr w:type="spellEnd"/>
            <w:r w:rsidRPr="00C55ED7">
              <w:rPr>
                <w:rFonts w:ascii="Book Antiqua" w:hAnsi="Book Antiqua"/>
                <w:sz w:val="22"/>
                <w:szCs w:val="22"/>
              </w:rPr>
              <w:t>, CE, CT</w:t>
            </w:r>
          </w:p>
        </w:tc>
        <w:tc>
          <w:tcPr>
            <w:tcW w:w="514" w:type="pct"/>
          </w:tcPr>
          <w:p w14:paraId="3BED8D84" w14:textId="77777777" w:rsidR="00645CF0" w:rsidRPr="00C55ED7" w:rsidRDefault="00645CF0" w:rsidP="00E9078E">
            <w:pPr>
              <w:spacing w:line="360" w:lineRule="auto"/>
              <w:rPr>
                <w:sz w:val="22"/>
                <w:szCs w:val="22"/>
              </w:rPr>
            </w:pPr>
            <w:r w:rsidRPr="00C55ED7">
              <w:rPr>
                <w:rFonts w:ascii="Book Antiqua" w:hAnsi="Book Antiqua"/>
                <w:sz w:val="22"/>
                <w:szCs w:val="22"/>
              </w:rPr>
              <w:t>Wall thickening, calcification</w:t>
            </w:r>
          </w:p>
        </w:tc>
        <w:tc>
          <w:tcPr>
            <w:tcW w:w="797" w:type="pct"/>
          </w:tcPr>
          <w:p w14:paraId="235AD2DA"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NM</w:t>
            </w:r>
          </w:p>
        </w:tc>
        <w:tc>
          <w:tcPr>
            <w:tcW w:w="515" w:type="pct"/>
          </w:tcPr>
          <w:p w14:paraId="6E57BD20" w14:textId="77777777" w:rsidR="00645CF0" w:rsidRPr="00C55ED7" w:rsidRDefault="00645CF0" w:rsidP="00E9078E">
            <w:pPr>
              <w:spacing w:line="360" w:lineRule="auto"/>
              <w:rPr>
                <w:sz w:val="22"/>
                <w:szCs w:val="22"/>
              </w:rPr>
            </w:pPr>
            <w:r w:rsidRPr="00C55ED7">
              <w:rPr>
                <w:rFonts w:ascii="Book Antiqua" w:hAnsi="Book Antiqua"/>
                <w:sz w:val="22"/>
                <w:szCs w:val="22"/>
              </w:rPr>
              <w:t>Y</w:t>
            </w:r>
          </w:p>
        </w:tc>
        <w:tc>
          <w:tcPr>
            <w:tcW w:w="234" w:type="pct"/>
          </w:tcPr>
          <w:p w14:paraId="36FF5CDA" w14:textId="77777777" w:rsidR="00645CF0" w:rsidRPr="00C55ED7" w:rsidRDefault="00645CF0" w:rsidP="00E9078E">
            <w:pPr>
              <w:spacing w:line="360" w:lineRule="auto"/>
              <w:rPr>
                <w:sz w:val="22"/>
                <w:szCs w:val="22"/>
              </w:rPr>
            </w:pPr>
            <w:r w:rsidRPr="00C55ED7">
              <w:rPr>
                <w:rFonts w:ascii="Book Antiqua" w:hAnsi="Book Antiqua"/>
                <w:sz w:val="22"/>
                <w:szCs w:val="22"/>
              </w:rPr>
              <w:t>14</w:t>
            </w:r>
          </w:p>
        </w:tc>
        <w:tc>
          <w:tcPr>
            <w:tcW w:w="583" w:type="pct"/>
          </w:tcPr>
          <w:p w14:paraId="7D99E425"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132A3B09" w14:textId="77777777" w:rsidTr="00E9078E">
        <w:trPr>
          <w:jc w:val="center"/>
        </w:trPr>
        <w:tc>
          <w:tcPr>
            <w:tcW w:w="436" w:type="pct"/>
          </w:tcPr>
          <w:p w14:paraId="060E4CE6" w14:textId="4507A6FC" w:rsidR="00645CF0" w:rsidRPr="00E825E5" w:rsidRDefault="00645CF0" w:rsidP="00E9078E">
            <w:pPr>
              <w:spacing w:line="360" w:lineRule="auto"/>
              <w:rPr>
                <w:sz w:val="22"/>
                <w:szCs w:val="22"/>
              </w:rPr>
            </w:pPr>
            <w:r w:rsidRPr="00C55ED7">
              <w:rPr>
                <w:rFonts w:ascii="Book Antiqua" w:hAnsi="Book Antiqua"/>
                <w:sz w:val="22"/>
                <w:szCs w:val="22"/>
              </w:rPr>
              <w:t xml:space="preserve">Purdy-Payne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17]</w:t>
            </w:r>
            <w:r w:rsidR="00E825E5">
              <w:rPr>
                <w:rFonts w:ascii="Book Antiqua" w:hAnsi="Book Antiqua"/>
                <w:sz w:val="22"/>
                <w:szCs w:val="22"/>
              </w:rPr>
              <w:t>, 2015</w:t>
            </w:r>
          </w:p>
        </w:tc>
        <w:tc>
          <w:tcPr>
            <w:tcW w:w="235" w:type="pct"/>
          </w:tcPr>
          <w:p w14:paraId="6DA8D5A4" w14:textId="77777777" w:rsidR="00645CF0" w:rsidRPr="00C55ED7" w:rsidRDefault="00645CF0" w:rsidP="00E9078E">
            <w:pPr>
              <w:spacing w:line="360" w:lineRule="auto"/>
              <w:rPr>
                <w:sz w:val="22"/>
                <w:szCs w:val="22"/>
              </w:rPr>
            </w:pPr>
            <w:r w:rsidRPr="00C55ED7">
              <w:rPr>
                <w:rFonts w:ascii="Book Antiqua" w:hAnsi="Book Antiqua"/>
                <w:sz w:val="22"/>
                <w:szCs w:val="22"/>
              </w:rPr>
              <w:t>20</w:t>
            </w:r>
          </w:p>
        </w:tc>
        <w:tc>
          <w:tcPr>
            <w:tcW w:w="234" w:type="pct"/>
          </w:tcPr>
          <w:p w14:paraId="0118D65D" w14:textId="77777777" w:rsidR="00645CF0" w:rsidRPr="00C55ED7" w:rsidRDefault="00645CF0" w:rsidP="00E9078E">
            <w:pPr>
              <w:spacing w:line="360" w:lineRule="auto"/>
              <w:rPr>
                <w:sz w:val="22"/>
                <w:szCs w:val="22"/>
              </w:rPr>
            </w:pPr>
            <w:r w:rsidRPr="00C55ED7">
              <w:rPr>
                <w:rFonts w:ascii="Book Antiqua" w:hAnsi="Book Antiqua"/>
                <w:sz w:val="22"/>
                <w:szCs w:val="22"/>
              </w:rPr>
              <w:t>F</w:t>
            </w:r>
          </w:p>
        </w:tc>
        <w:tc>
          <w:tcPr>
            <w:tcW w:w="749" w:type="pct"/>
          </w:tcPr>
          <w:p w14:paraId="30E462E9" w14:textId="77777777" w:rsidR="00645CF0" w:rsidRPr="00C55ED7" w:rsidRDefault="00645CF0" w:rsidP="00E9078E">
            <w:pPr>
              <w:spacing w:line="360" w:lineRule="auto"/>
              <w:rPr>
                <w:sz w:val="22"/>
                <w:szCs w:val="22"/>
              </w:rPr>
            </w:pPr>
            <w:r w:rsidRPr="00C55ED7">
              <w:rPr>
                <w:rFonts w:ascii="Book Antiqua" w:hAnsi="Book Antiqua"/>
                <w:sz w:val="22"/>
                <w:szCs w:val="22"/>
              </w:rPr>
              <w:t>Abdominal pain, nausea, vomit, syncope</w:t>
            </w:r>
          </w:p>
        </w:tc>
        <w:tc>
          <w:tcPr>
            <w:tcW w:w="703" w:type="pct"/>
          </w:tcPr>
          <w:p w14:paraId="44B3562B" w14:textId="77777777" w:rsidR="00645CF0" w:rsidRPr="00C55ED7" w:rsidRDefault="00645CF0" w:rsidP="00E9078E">
            <w:pPr>
              <w:spacing w:line="360" w:lineRule="auto"/>
              <w:rPr>
                <w:sz w:val="22"/>
                <w:szCs w:val="22"/>
              </w:rPr>
            </w:pPr>
            <w:r w:rsidRPr="00C55ED7">
              <w:rPr>
                <w:rFonts w:ascii="Book Antiqua" w:hAnsi="Book Antiqua"/>
                <w:sz w:val="22"/>
                <w:szCs w:val="22"/>
              </w:rPr>
              <w:t>CT, colonoscopy</w:t>
            </w:r>
          </w:p>
        </w:tc>
        <w:tc>
          <w:tcPr>
            <w:tcW w:w="514" w:type="pct"/>
          </w:tcPr>
          <w:p w14:paraId="2EFD8694" w14:textId="77777777" w:rsidR="00645CF0" w:rsidRPr="00C55ED7" w:rsidRDefault="00645CF0" w:rsidP="00E9078E">
            <w:pPr>
              <w:spacing w:line="360" w:lineRule="auto"/>
              <w:rPr>
                <w:sz w:val="22"/>
                <w:szCs w:val="22"/>
              </w:rPr>
            </w:pPr>
            <w:r w:rsidRPr="00C55ED7">
              <w:rPr>
                <w:rFonts w:ascii="Book Antiqua" w:hAnsi="Book Antiqua"/>
                <w:sz w:val="22"/>
                <w:szCs w:val="22"/>
              </w:rPr>
              <w:t>Calcification</w:t>
            </w:r>
          </w:p>
        </w:tc>
        <w:tc>
          <w:tcPr>
            <w:tcW w:w="797" w:type="pct"/>
          </w:tcPr>
          <w:p w14:paraId="4F209A8E"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Annular growth nodular irregular mass</w:t>
            </w:r>
          </w:p>
        </w:tc>
        <w:tc>
          <w:tcPr>
            <w:tcW w:w="515" w:type="pct"/>
          </w:tcPr>
          <w:p w14:paraId="30D61BAB" w14:textId="77777777" w:rsidR="00645CF0" w:rsidRPr="00C55ED7" w:rsidRDefault="00645CF0" w:rsidP="00E9078E">
            <w:pPr>
              <w:spacing w:line="360" w:lineRule="auto"/>
              <w:rPr>
                <w:sz w:val="22"/>
                <w:szCs w:val="22"/>
              </w:rPr>
            </w:pPr>
            <w:r w:rsidRPr="00C55ED7">
              <w:rPr>
                <w:rFonts w:ascii="Book Antiqua" w:hAnsi="Book Antiqua"/>
                <w:sz w:val="22"/>
                <w:szCs w:val="22"/>
              </w:rPr>
              <w:t>Y</w:t>
            </w:r>
          </w:p>
        </w:tc>
        <w:tc>
          <w:tcPr>
            <w:tcW w:w="234" w:type="pct"/>
          </w:tcPr>
          <w:p w14:paraId="20F0400C" w14:textId="28F990D9" w:rsidR="00645CF0" w:rsidRPr="00C55ED7" w:rsidRDefault="00645CF0" w:rsidP="00E9078E">
            <w:pPr>
              <w:spacing w:line="360" w:lineRule="auto"/>
              <w:rPr>
                <w:sz w:val="22"/>
                <w:szCs w:val="22"/>
              </w:rPr>
            </w:pPr>
            <w:r w:rsidRPr="00C55ED7">
              <w:rPr>
                <w:rFonts w:ascii="Book Antiqua" w:hAnsi="Book Antiqua"/>
                <w:sz w:val="22"/>
                <w:szCs w:val="22"/>
              </w:rPr>
              <w:t xml:space="preserve">4 </w:t>
            </w:r>
            <w:r w:rsidR="00C55ED7" w:rsidRPr="00C55ED7">
              <w:rPr>
                <w:rFonts w:ascii="Book Antiqua" w:hAnsi="Book Antiqua"/>
                <w:sz w:val="22"/>
                <w:szCs w:val="22"/>
              </w:rPr>
              <w:t>×</w:t>
            </w:r>
            <w:r w:rsidRPr="00C55ED7">
              <w:rPr>
                <w:rFonts w:ascii="Book Antiqua" w:hAnsi="Book Antiqua"/>
                <w:sz w:val="22"/>
                <w:szCs w:val="22"/>
              </w:rPr>
              <w:t xml:space="preserve"> 3.5 </w:t>
            </w:r>
            <w:r w:rsidR="00C55ED7" w:rsidRPr="00C55ED7">
              <w:rPr>
                <w:rFonts w:ascii="Book Antiqua" w:hAnsi="Book Antiqua"/>
                <w:sz w:val="22"/>
                <w:szCs w:val="22"/>
              </w:rPr>
              <w:t>×</w:t>
            </w:r>
            <w:r w:rsidRPr="00C55ED7">
              <w:rPr>
                <w:rFonts w:ascii="Book Antiqua" w:hAnsi="Book Antiqua"/>
                <w:sz w:val="22"/>
                <w:szCs w:val="22"/>
              </w:rPr>
              <w:t xml:space="preserve"> 3</w:t>
            </w:r>
          </w:p>
        </w:tc>
        <w:tc>
          <w:tcPr>
            <w:tcW w:w="583" w:type="pct"/>
          </w:tcPr>
          <w:p w14:paraId="3BD5C66E"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24A89CDC" w14:textId="77777777" w:rsidTr="00E9078E">
        <w:trPr>
          <w:jc w:val="center"/>
        </w:trPr>
        <w:tc>
          <w:tcPr>
            <w:tcW w:w="436" w:type="pct"/>
          </w:tcPr>
          <w:p w14:paraId="56279046" w14:textId="25B49BEE" w:rsidR="00645CF0" w:rsidRPr="00E825E5" w:rsidRDefault="00645CF0" w:rsidP="00E9078E">
            <w:pPr>
              <w:spacing w:line="360" w:lineRule="auto"/>
              <w:rPr>
                <w:sz w:val="22"/>
                <w:szCs w:val="22"/>
              </w:rPr>
            </w:pPr>
            <w:r w:rsidRPr="00C55ED7">
              <w:rPr>
                <w:rFonts w:ascii="Book Antiqua" w:hAnsi="Book Antiqua"/>
                <w:sz w:val="22"/>
                <w:szCs w:val="22"/>
              </w:rPr>
              <w:t xml:space="preserve">Ocampo Toro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18]</w:t>
            </w:r>
            <w:r w:rsidR="00E825E5">
              <w:rPr>
                <w:rFonts w:ascii="Book Antiqua" w:hAnsi="Book Antiqua"/>
                <w:sz w:val="22"/>
                <w:szCs w:val="22"/>
              </w:rPr>
              <w:t>, 2018</w:t>
            </w:r>
          </w:p>
        </w:tc>
        <w:tc>
          <w:tcPr>
            <w:tcW w:w="235" w:type="pct"/>
          </w:tcPr>
          <w:p w14:paraId="46D6BCA0" w14:textId="77777777" w:rsidR="00645CF0" w:rsidRPr="00C55ED7" w:rsidRDefault="00645CF0" w:rsidP="00E9078E">
            <w:pPr>
              <w:spacing w:line="360" w:lineRule="auto"/>
              <w:rPr>
                <w:sz w:val="22"/>
                <w:szCs w:val="22"/>
              </w:rPr>
            </w:pPr>
            <w:r w:rsidRPr="00C55ED7">
              <w:rPr>
                <w:rFonts w:ascii="Book Antiqua" w:hAnsi="Book Antiqua"/>
                <w:sz w:val="22"/>
                <w:szCs w:val="22"/>
              </w:rPr>
              <w:t>29</w:t>
            </w:r>
          </w:p>
        </w:tc>
        <w:tc>
          <w:tcPr>
            <w:tcW w:w="234" w:type="pct"/>
          </w:tcPr>
          <w:p w14:paraId="370F0EE2" w14:textId="77777777" w:rsidR="00645CF0" w:rsidRPr="00C55ED7" w:rsidRDefault="00645CF0" w:rsidP="00E9078E">
            <w:pPr>
              <w:spacing w:line="360" w:lineRule="auto"/>
              <w:rPr>
                <w:sz w:val="22"/>
                <w:szCs w:val="22"/>
              </w:rPr>
            </w:pPr>
            <w:r w:rsidRPr="00C55ED7">
              <w:rPr>
                <w:rFonts w:ascii="Book Antiqua" w:hAnsi="Book Antiqua"/>
                <w:sz w:val="22"/>
                <w:szCs w:val="22"/>
              </w:rPr>
              <w:t>M</w:t>
            </w:r>
          </w:p>
        </w:tc>
        <w:tc>
          <w:tcPr>
            <w:tcW w:w="749" w:type="pct"/>
          </w:tcPr>
          <w:p w14:paraId="57BAB5E3" w14:textId="77777777" w:rsidR="00645CF0" w:rsidRPr="00C55ED7" w:rsidRDefault="00645CF0" w:rsidP="00E9078E">
            <w:pPr>
              <w:spacing w:line="360" w:lineRule="auto"/>
              <w:rPr>
                <w:sz w:val="22"/>
                <w:szCs w:val="22"/>
              </w:rPr>
            </w:pPr>
            <w:r w:rsidRPr="00C55ED7">
              <w:rPr>
                <w:rFonts w:ascii="Book Antiqua" w:hAnsi="Book Antiqua"/>
                <w:sz w:val="22"/>
                <w:szCs w:val="22"/>
              </w:rPr>
              <w:t>Chronic anemia</w:t>
            </w:r>
          </w:p>
        </w:tc>
        <w:tc>
          <w:tcPr>
            <w:tcW w:w="703" w:type="pct"/>
          </w:tcPr>
          <w:p w14:paraId="30E0B1BD" w14:textId="77777777" w:rsidR="00645CF0" w:rsidRPr="00C55ED7" w:rsidRDefault="00645CF0" w:rsidP="00E9078E">
            <w:pPr>
              <w:spacing w:line="360" w:lineRule="auto"/>
              <w:rPr>
                <w:sz w:val="22"/>
                <w:szCs w:val="22"/>
              </w:rPr>
            </w:pPr>
            <w:r w:rsidRPr="00C55ED7">
              <w:rPr>
                <w:rFonts w:ascii="Book Antiqua" w:hAnsi="Book Antiqua"/>
                <w:sz w:val="22"/>
                <w:szCs w:val="22"/>
              </w:rPr>
              <w:t>Small bowel study (SBS) with barium, CECT, X-ray</w:t>
            </w:r>
          </w:p>
        </w:tc>
        <w:tc>
          <w:tcPr>
            <w:tcW w:w="514" w:type="pct"/>
          </w:tcPr>
          <w:p w14:paraId="370F6532" w14:textId="77777777" w:rsidR="00645CF0" w:rsidRPr="00C55ED7" w:rsidRDefault="00645CF0" w:rsidP="00E9078E">
            <w:pPr>
              <w:spacing w:line="360" w:lineRule="auto"/>
              <w:rPr>
                <w:sz w:val="22"/>
                <w:szCs w:val="22"/>
              </w:rPr>
            </w:pPr>
            <w:r w:rsidRPr="00C55ED7">
              <w:rPr>
                <w:rFonts w:ascii="Book Antiqua" w:hAnsi="Book Antiqua"/>
                <w:sz w:val="22"/>
                <w:szCs w:val="22"/>
              </w:rPr>
              <w:t>Wall thickening, calcification</w:t>
            </w:r>
          </w:p>
        </w:tc>
        <w:tc>
          <w:tcPr>
            <w:tcW w:w="797" w:type="pct"/>
          </w:tcPr>
          <w:p w14:paraId="64A9F838"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NM</w:t>
            </w:r>
          </w:p>
        </w:tc>
        <w:tc>
          <w:tcPr>
            <w:tcW w:w="515" w:type="pct"/>
          </w:tcPr>
          <w:p w14:paraId="67A45A01" w14:textId="77777777" w:rsidR="00645CF0" w:rsidRPr="00C55ED7" w:rsidRDefault="00645CF0" w:rsidP="00E9078E">
            <w:pPr>
              <w:spacing w:line="360" w:lineRule="auto"/>
              <w:rPr>
                <w:sz w:val="22"/>
                <w:szCs w:val="22"/>
              </w:rPr>
            </w:pPr>
            <w:r w:rsidRPr="00C55ED7">
              <w:rPr>
                <w:rFonts w:ascii="Book Antiqua" w:hAnsi="Book Antiqua"/>
                <w:sz w:val="22"/>
                <w:szCs w:val="22"/>
              </w:rPr>
              <w:t>Y</w:t>
            </w:r>
          </w:p>
        </w:tc>
        <w:tc>
          <w:tcPr>
            <w:tcW w:w="234" w:type="pct"/>
          </w:tcPr>
          <w:p w14:paraId="271DB427" w14:textId="77777777" w:rsidR="00645CF0" w:rsidRPr="00C55ED7" w:rsidRDefault="00645CF0" w:rsidP="00E9078E">
            <w:pPr>
              <w:spacing w:line="360" w:lineRule="auto"/>
              <w:rPr>
                <w:sz w:val="22"/>
                <w:szCs w:val="22"/>
              </w:rPr>
            </w:pPr>
            <w:r w:rsidRPr="00C55ED7">
              <w:rPr>
                <w:rFonts w:ascii="Book Antiqua" w:hAnsi="Book Antiqua"/>
                <w:sz w:val="22"/>
                <w:szCs w:val="22"/>
              </w:rPr>
              <w:t>10</w:t>
            </w:r>
          </w:p>
        </w:tc>
        <w:tc>
          <w:tcPr>
            <w:tcW w:w="583" w:type="pct"/>
          </w:tcPr>
          <w:p w14:paraId="39950333"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2D344447" w14:textId="77777777" w:rsidTr="00E9078E">
        <w:trPr>
          <w:jc w:val="center"/>
        </w:trPr>
        <w:tc>
          <w:tcPr>
            <w:tcW w:w="436" w:type="pct"/>
            <w:tcBorders>
              <w:bottom w:val="nil"/>
            </w:tcBorders>
          </w:tcPr>
          <w:p w14:paraId="73967BE3" w14:textId="5B635247" w:rsidR="00645CF0" w:rsidRPr="00E825E5" w:rsidRDefault="00645CF0" w:rsidP="00E9078E">
            <w:pPr>
              <w:spacing w:line="360" w:lineRule="auto"/>
              <w:rPr>
                <w:sz w:val="22"/>
                <w:szCs w:val="22"/>
              </w:rPr>
            </w:pPr>
            <w:r w:rsidRPr="00C55ED7">
              <w:rPr>
                <w:rFonts w:ascii="Book Antiqua" w:hAnsi="Book Antiqua"/>
                <w:sz w:val="22"/>
                <w:szCs w:val="22"/>
              </w:rPr>
              <w:lastRenderedPageBreak/>
              <w:t xml:space="preserve">Kano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19]</w:t>
            </w:r>
            <w:r w:rsidR="00E825E5">
              <w:rPr>
                <w:rFonts w:ascii="Book Antiqua" w:hAnsi="Book Antiqua"/>
                <w:sz w:val="22"/>
                <w:szCs w:val="22"/>
              </w:rPr>
              <w:t>, 2021</w:t>
            </w:r>
          </w:p>
        </w:tc>
        <w:tc>
          <w:tcPr>
            <w:tcW w:w="235" w:type="pct"/>
            <w:tcBorders>
              <w:bottom w:val="nil"/>
            </w:tcBorders>
          </w:tcPr>
          <w:p w14:paraId="6F1B96BE" w14:textId="77777777" w:rsidR="00645CF0" w:rsidRPr="00C55ED7" w:rsidRDefault="00645CF0" w:rsidP="00E9078E">
            <w:pPr>
              <w:spacing w:line="360" w:lineRule="auto"/>
              <w:rPr>
                <w:sz w:val="22"/>
                <w:szCs w:val="22"/>
              </w:rPr>
            </w:pPr>
            <w:r w:rsidRPr="00C55ED7">
              <w:rPr>
                <w:rFonts w:ascii="Book Antiqua" w:hAnsi="Book Antiqua"/>
                <w:sz w:val="22"/>
                <w:szCs w:val="22"/>
              </w:rPr>
              <w:t>29</w:t>
            </w:r>
          </w:p>
        </w:tc>
        <w:tc>
          <w:tcPr>
            <w:tcW w:w="234" w:type="pct"/>
            <w:tcBorders>
              <w:bottom w:val="nil"/>
            </w:tcBorders>
          </w:tcPr>
          <w:p w14:paraId="1072EACA" w14:textId="77777777" w:rsidR="00645CF0" w:rsidRPr="00C55ED7" w:rsidRDefault="00645CF0" w:rsidP="00E9078E">
            <w:pPr>
              <w:spacing w:line="360" w:lineRule="auto"/>
              <w:rPr>
                <w:sz w:val="22"/>
                <w:szCs w:val="22"/>
              </w:rPr>
            </w:pPr>
            <w:r w:rsidRPr="00C55ED7">
              <w:rPr>
                <w:rFonts w:ascii="Book Antiqua" w:hAnsi="Book Antiqua"/>
                <w:sz w:val="22"/>
                <w:szCs w:val="22"/>
              </w:rPr>
              <w:t>M</w:t>
            </w:r>
          </w:p>
        </w:tc>
        <w:tc>
          <w:tcPr>
            <w:tcW w:w="749" w:type="pct"/>
            <w:tcBorders>
              <w:bottom w:val="nil"/>
            </w:tcBorders>
          </w:tcPr>
          <w:p w14:paraId="23A6134A"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c>
          <w:tcPr>
            <w:tcW w:w="703" w:type="pct"/>
            <w:tcBorders>
              <w:bottom w:val="nil"/>
            </w:tcBorders>
          </w:tcPr>
          <w:p w14:paraId="353EB16F" w14:textId="77777777" w:rsidR="00645CF0" w:rsidRPr="00C55ED7" w:rsidRDefault="00645CF0" w:rsidP="00E9078E">
            <w:pPr>
              <w:spacing w:line="360" w:lineRule="auto"/>
              <w:rPr>
                <w:sz w:val="22"/>
                <w:szCs w:val="22"/>
              </w:rPr>
            </w:pPr>
            <w:r w:rsidRPr="00C55ED7">
              <w:rPr>
                <w:rFonts w:ascii="Book Antiqua" w:hAnsi="Book Antiqua"/>
                <w:sz w:val="22"/>
                <w:szCs w:val="22"/>
              </w:rPr>
              <w:t>CECT, DBE</w:t>
            </w:r>
          </w:p>
        </w:tc>
        <w:tc>
          <w:tcPr>
            <w:tcW w:w="514" w:type="pct"/>
            <w:tcBorders>
              <w:bottom w:val="nil"/>
            </w:tcBorders>
          </w:tcPr>
          <w:p w14:paraId="4129C7F7" w14:textId="77777777" w:rsidR="00645CF0" w:rsidRPr="00C55ED7" w:rsidRDefault="00645CF0" w:rsidP="00E9078E">
            <w:pPr>
              <w:spacing w:line="360" w:lineRule="auto"/>
              <w:rPr>
                <w:sz w:val="22"/>
                <w:szCs w:val="22"/>
              </w:rPr>
            </w:pPr>
            <w:r w:rsidRPr="00C55ED7">
              <w:rPr>
                <w:rFonts w:ascii="Book Antiqua" w:hAnsi="Book Antiqua"/>
                <w:sz w:val="22"/>
                <w:szCs w:val="22"/>
              </w:rPr>
              <w:t>Wall thickening</w:t>
            </w:r>
          </w:p>
        </w:tc>
        <w:tc>
          <w:tcPr>
            <w:tcW w:w="797" w:type="pct"/>
            <w:tcBorders>
              <w:bottom w:val="nil"/>
            </w:tcBorders>
          </w:tcPr>
          <w:p w14:paraId="7AE923FF" w14:textId="77777777" w:rsidR="00645CF0" w:rsidRPr="00C55ED7" w:rsidRDefault="00645CF0" w:rsidP="00E9078E">
            <w:pPr>
              <w:spacing w:line="360" w:lineRule="auto"/>
              <w:rPr>
                <w:sz w:val="22"/>
                <w:szCs w:val="22"/>
              </w:rPr>
            </w:pPr>
            <w:r w:rsidRPr="00C55ED7">
              <w:rPr>
                <w:rFonts w:ascii="Book Antiqua" w:hAnsi="Book Antiqua"/>
                <w:sz w:val="22"/>
                <w:szCs w:val="22"/>
              </w:rPr>
              <w:t>M</w:t>
            </w:r>
            <w:r w:rsidRPr="00C55ED7">
              <w:rPr>
                <w:rFonts w:ascii="Book Antiqua" w:hAnsi="Book Antiqua" w:hint="eastAsia"/>
                <w:sz w:val="22"/>
                <w:szCs w:val="22"/>
              </w:rPr>
              <w:t>ultiple reddish</w:t>
            </w:r>
            <w:r w:rsidRPr="00C55ED7">
              <w:rPr>
                <w:rFonts w:ascii="Book Antiqua" w:hAnsi="Book Antiqua"/>
                <w:sz w:val="22"/>
                <w:szCs w:val="22"/>
              </w:rPr>
              <w:t>-</w:t>
            </w:r>
            <w:r w:rsidRPr="00C55ED7">
              <w:rPr>
                <w:rFonts w:ascii="Book Antiqua" w:hAnsi="Book Antiqua" w:hint="eastAsia"/>
                <w:sz w:val="22"/>
                <w:szCs w:val="22"/>
              </w:rPr>
              <w:t>purple submucosal masses</w:t>
            </w:r>
          </w:p>
        </w:tc>
        <w:tc>
          <w:tcPr>
            <w:tcW w:w="515" w:type="pct"/>
            <w:tcBorders>
              <w:bottom w:val="nil"/>
            </w:tcBorders>
          </w:tcPr>
          <w:p w14:paraId="5D16E299" w14:textId="77777777" w:rsidR="00645CF0" w:rsidRPr="00C55ED7" w:rsidRDefault="00645CF0" w:rsidP="00E9078E">
            <w:pPr>
              <w:spacing w:line="360" w:lineRule="auto"/>
              <w:rPr>
                <w:sz w:val="22"/>
                <w:szCs w:val="22"/>
              </w:rPr>
            </w:pPr>
            <w:r w:rsidRPr="00C55ED7">
              <w:rPr>
                <w:rFonts w:ascii="Book Antiqua" w:hAnsi="Book Antiqua"/>
                <w:sz w:val="22"/>
                <w:szCs w:val="22"/>
              </w:rPr>
              <w:t>Y</w:t>
            </w:r>
          </w:p>
        </w:tc>
        <w:tc>
          <w:tcPr>
            <w:tcW w:w="234" w:type="pct"/>
            <w:tcBorders>
              <w:bottom w:val="nil"/>
            </w:tcBorders>
          </w:tcPr>
          <w:p w14:paraId="51FFF640" w14:textId="0AB24275" w:rsidR="00645CF0" w:rsidRPr="00C55ED7" w:rsidRDefault="00645CF0" w:rsidP="00E9078E">
            <w:pPr>
              <w:spacing w:line="360" w:lineRule="auto"/>
              <w:rPr>
                <w:sz w:val="22"/>
                <w:szCs w:val="22"/>
              </w:rPr>
            </w:pPr>
            <w:r w:rsidRPr="00C55ED7">
              <w:rPr>
                <w:rFonts w:ascii="Book Antiqua" w:hAnsi="Book Antiqua"/>
                <w:sz w:val="22"/>
                <w:szCs w:val="22"/>
              </w:rPr>
              <w:t xml:space="preserve">15 </w:t>
            </w:r>
            <w:r w:rsidR="00C55ED7" w:rsidRPr="00C55ED7">
              <w:rPr>
                <w:rFonts w:ascii="Book Antiqua" w:hAnsi="Book Antiqua"/>
                <w:sz w:val="22"/>
                <w:szCs w:val="22"/>
              </w:rPr>
              <w:t>×</w:t>
            </w:r>
            <w:r w:rsidRPr="00C55ED7">
              <w:rPr>
                <w:rFonts w:ascii="Book Antiqua" w:hAnsi="Book Antiqua"/>
                <w:sz w:val="22"/>
                <w:szCs w:val="22"/>
              </w:rPr>
              <w:t xml:space="preserve"> 6</w:t>
            </w:r>
          </w:p>
        </w:tc>
        <w:tc>
          <w:tcPr>
            <w:tcW w:w="583" w:type="pct"/>
            <w:tcBorders>
              <w:bottom w:val="nil"/>
            </w:tcBorders>
          </w:tcPr>
          <w:p w14:paraId="6396D9F4"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7CC59CAA" w14:textId="77777777" w:rsidTr="00E9078E">
        <w:trPr>
          <w:jc w:val="center"/>
        </w:trPr>
        <w:tc>
          <w:tcPr>
            <w:tcW w:w="436" w:type="pct"/>
            <w:tcBorders>
              <w:top w:val="nil"/>
              <w:bottom w:val="nil"/>
            </w:tcBorders>
          </w:tcPr>
          <w:p w14:paraId="492C1B14" w14:textId="50F896A3" w:rsidR="00645CF0" w:rsidRPr="00E825E5" w:rsidRDefault="00E825E5" w:rsidP="00E9078E">
            <w:pPr>
              <w:spacing w:line="360" w:lineRule="auto"/>
              <w:rPr>
                <w:sz w:val="22"/>
                <w:szCs w:val="22"/>
              </w:rPr>
            </w:pPr>
            <w:proofErr w:type="spellStart"/>
            <w:r w:rsidRPr="00E825E5">
              <w:rPr>
                <w:rFonts w:ascii="Book Antiqua" w:hAnsi="Book Antiqua"/>
                <w:sz w:val="22"/>
                <w:szCs w:val="22"/>
              </w:rPr>
              <w:t>Magnano</w:t>
            </w:r>
            <w:proofErr w:type="spellEnd"/>
            <w:r w:rsidRPr="00E825E5">
              <w:rPr>
                <w:rFonts w:ascii="Book Antiqua" w:hAnsi="Book Antiqua"/>
                <w:sz w:val="22"/>
                <w:szCs w:val="22"/>
              </w:rPr>
              <w:t xml:space="preserve"> </w:t>
            </w:r>
            <w:r w:rsidR="00645CF0" w:rsidRPr="00C55ED7">
              <w:rPr>
                <w:rFonts w:ascii="Book Antiqua" w:hAnsi="Book Antiqua"/>
                <w:i/>
                <w:iCs/>
                <w:sz w:val="22"/>
                <w:szCs w:val="22"/>
              </w:rPr>
              <w:t xml:space="preserve">et </w:t>
            </w:r>
            <w:proofErr w:type="gramStart"/>
            <w:r w:rsidR="00645CF0" w:rsidRPr="00C55ED7">
              <w:rPr>
                <w:rFonts w:ascii="Book Antiqua" w:hAnsi="Book Antiqua"/>
                <w:i/>
                <w:iCs/>
                <w:sz w:val="22"/>
                <w:szCs w:val="22"/>
              </w:rPr>
              <w:t>al</w:t>
            </w:r>
            <w:r w:rsidR="00645CF0" w:rsidRPr="00C55ED7">
              <w:rPr>
                <w:rFonts w:ascii="Book Antiqua" w:hAnsi="Book Antiqua"/>
                <w:sz w:val="22"/>
                <w:szCs w:val="22"/>
                <w:vertAlign w:val="superscript"/>
              </w:rPr>
              <w:t>[</w:t>
            </w:r>
            <w:proofErr w:type="gramEnd"/>
            <w:r w:rsidR="00645CF0" w:rsidRPr="00C55ED7">
              <w:rPr>
                <w:rFonts w:ascii="Book Antiqua" w:hAnsi="Book Antiqua"/>
                <w:sz w:val="22"/>
                <w:szCs w:val="22"/>
                <w:vertAlign w:val="superscript"/>
              </w:rPr>
              <w:t>20]</w:t>
            </w:r>
            <w:r>
              <w:rPr>
                <w:rFonts w:ascii="Book Antiqua" w:hAnsi="Book Antiqua"/>
                <w:sz w:val="22"/>
                <w:szCs w:val="22"/>
              </w:rPr>
              <w:t>, 2005</w:t>
            </w:r>
          </w:p>
        </w:tc>
        <w:tc>
          <w:tcPr>
            <w:tcW w:w="235" w:type="pct"/>
            <w:tcBorders>
              <w:top w:val="nil"/>
              <w:bottom w:val="nil"/>
            </w:tcBorders>
          </w:tcPr>
          <w:p w14:paraId="3C17AC73"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1</w:t>
            </w:r>
            <w:r w:rsidRPr="00C55ED7">
              <w:rPr>
                <w:rFonts w:ascii="Book Antiqua" w:hAnsi="Book Antiqua"/>
                <w:sz w:val="22"/>
                <w:szCs w:val="22"/>
              </w:rPr>
              <w:t>3</w:t>
            </w:r>
          </w:p>
        </w:tc>
        <w:tc>
          <w:tcPr>
            <w:tcW w:w="234" w:type="pct"/>
            <w:tcBorders>
              <w:top w:val="nil"/>
              <w:bottom w:val="nil"/>
            </w:tcBorders>
          </w:tcPr>
          <w:p w14:paraId="733F9DFA"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M</w:t>
            </w:r>
          </w:p>
        </w:tc>
        <w:tc>
          <w:tcPr>
            <w:tcW w:w="749" w:type="pct"/>
            <w:tcBorders>
              <w:top w:val="nil"/>
              <w:bottom w:val="nil"/>
            </w:tcBorders>
          </w:tcPr>
          <w:p w14:paraId="6A9C76BB" w14:textId="77777777" w:rsidR="00645CF0" w:rsidRPr="00C55ED7" w:rsidRDefault="00645CF0" w:rsidP="00E9078E">
            <w:pPr>
              <w:spacing w:line="360" w:lineRule="auto"/>
              <w:rPr>
                <w:sz w:val="22"/>
                <w:szCs w:val="22"/>
              </w:rPr>
            </w:pPr>
            <w:r w:rsidRPr="00C55ED7">
              <w:rPr>
                <w:rFonts w:ascii="Book Antiqua" w:hAnsi="Book Antiqua"/>
                <w:sz w:val="22"/>
                <w:szCs w:val="22"/>
              </w:rPr>
              <w:t>Fatigue, malaise, weakness, pallor, anemia</w:t>
            </w:r>
          </w:p>
        </w:tc>
        <w:tc>
          <w:tcPr>
            <w:tcW w:w="703" w:type="pct"/>
            <w:tcBorders>
              <w:top w:val="nil"/>
              <w:bottom w:val="nil"/>
            </w:tcBorders>
          </w:tcPr>
          <w:p w14:paraId="0F83C7F7" w14:textId="77777777" w:rsidR="00645CF0" w:rsidRPr="00C55ED7" w:rsidRDefault="00645CF0" w:rsidP="00E9078E">
            <w:pPr>
              <w:spacing w:line="360" w:lineRule="auto"/>
              <w:rPr>
                <w:sz w:val="22"/>
                <w:szCs w:val="22"/>
              </w:rPr>
            </w:pPr>
            <w:r w:rsidRPr="00C55ED7">
              <w:rPr>
                <w:rFonts w:ascii="Book Antiqua" w:hAnsi="Book Antiqua"/>
                <w:sz w:val="22"/>
                <w:szCs w:val="22"/>
              </w:rPr>
              <w:t>Gastroscopy, colonoscopy, technetium 99m-Tc-RBC-scintigraphy, mesenteric arteriography, CE</w:t>
            </w:r>
          </w:p>
        </w:tc>
        <w:tc>
          <w:tcPr>
            <w:tcW w:w="514" w:type="pct"/>
            <w:tcBorders>
              <w:top w:val="nil"/>
              <w:bottom w:val="nil"/>
            </w:tcBorders>
          </w:tcPr>
          <w:p w14:paraId="4D9B1503"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r w:rsidRPr="00C55ED7">
              <w:rPr>
                <w:rFonts w:ascii="Book Antiqua" w:hAnsi="Book Antiqua"/>
                <w:sz w:val="22"/>
                <w:szCs w:val="22"/>
              </w:rPr>
              <w:t>M</w:t>
            </w:r>
          </w:p>
        </w:tc>
        <w:tc>
          <w:tcPr>
            <w:tcW w:w="797" w:type="pct"/>
            <w:tcBorders>
              <w:top w:val="nil"/>
              <w:bottom w:val="nil"/>
            </w:tcBorders>
          </w:tcPr>
          <w:p w14:paraId="5181FC77" w14:textId="77777777" w:rsidR="00645CF0" w:rsidRPr="00C55ED7" w:rsidRDefault="00645CF0" w:rsidP="00E9078E">
            <w:pPr>
              <w:spacing w:line="360" w:lineRule="auto"/>
              <w:rPr>
                <w:sz w:val="22"/>
                <w:szCs w:val="22"/>
              </w:rPr>
            </w:pPr>
            <w:r w:rsidRPr="00C55ED7">
              <w:rPr>
                <w:rFonts w:ascii="Book Antiqua" w:hAnsi="Book Antiqua"/>
                <w:sz w:val="22"/>
                <w:szCs w:val="22"/>
              </w:rPr>
              <w:t>A</w:t>
            </w:r>
            <w:r w:rsidRPr="00C55ED7">
              <w:rPr>
                <w:rFonts w:ascii="Book Antiqua" w:hAnsi="Book Antiqua" w:hint="eastAsia"/>
                <w:sz w:val="22"/>
                <w:szCs w:val="22"/>
              </w:rPr>
              <w:t xml:space="preserve"> large polypoid erythematous lesion</w:t>
            </w:r>
          </w:p>
        </w:tc>
        <w:tc>
          <w:tcPr>
            <w:tcW w:w="515" w:type="pct"/>
            <w:tcBorders>
              <w:top w:val="nil"/>
              <w:bottom w:val="nil"/>
            </w:tcBorders>
          </w:tcPr>
          <w:p w14:paraId="02BF3C0C"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p>
        </w:tc>
        <w:tc>
          <w:tcPr>
            <w:tcW w:w="234" w:type="pct"/>
            <w:tcBorders>
              <w:top w:val="nil"/>
              <w:bottom w:val="nil"/>
            </w:tcBorders>
          </w:tcPr>
          <w:p w14:paraId="7D6F5187"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2</w:t>
            </w:r>
          </w:p>
        </w:tc>
        <w:tc>
          <w:tcPr>
            <w:tcW w:w="583" w:type="pct"/>
            <w:tcBorders>
              <w:top w:val="nil"/>
              <w:bottom w:val="nil"/>
            </w:tcBorders>
          </w:tcPr>
          <w:p w14:paraId="32979897"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45E5813C" w14:textId="77777777" w:rsidTr="00E9078E">
        <w:trPr>
          <w:jc w:val="center"/>
        </w:trPr>
        <w:tc>
          <w:tcPr>
            <w:tcW w:w="436" w:type="pct"/>
            <w:tcBorders>
              <w:top w:val="nil"/>
              <w:bottom w:val="nil"/>
            </w:tcBorders>
          </w:tcPr>
          <w:p w14:paraId="10B6AD77" w14:textId="2291B883" w:rsidR="00645CF0" w:rsidRPr="00E9078E" w:rsidRDefault="00645CF0" w:rsidP="00E9078E">
            <w:pPr>
              <w:spacing w:line="360" w:lineRule="auto"/>
              <w:rPr>
                <w:sz w:val="22"/>
                <w:szCs w:val="22"/>
              </w:rPr>
            </w:pPr>
            <w:r w:rsidRPr="00C55ED7">
              <w:rPr>
                <w:rFonts w:ascii="Book Antiqua" w:hAnsi="Book Antiqua"/>
                <w:sz w:val="22"/>
                <w:szCs w:val="22"/>
              </w:rPr>
              <w:t xml:space="preserve">Chan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21]</w:t>
            </w:r>
            <w:r w:rsidR="00E9078E">
              <w:rPr>
                <w:rFonts w:ascii="Book Antiqua" w:hAnsi="Book Antiqua"/>
                <w:sz w:val="22"/>
                <w:szCs w:val="22"/>
              </w:rPr>
              <w:t>, 2006</w:t>
            </w:r>
          </w:p>
        </w:tc>
        <w:tc>
          <w:tcPr>
            <w:tcW w:w="235" w:type="pct"/>
            <w:tcBorders>
              <w:top w:val="nil"/>
              <w:bottom w:val="nil"/>
            </w:tcBorders>
          </w:tcPr>
          <w:p w14:paraId="4B297988"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3</w:t>
            </w:r>
            <w:r w:rsidRPr="00C55ED7">
              <w:rPr>
                <w:rFonts w:ascii="Book Antiqua" w:hAnsi="Book Antiqua"/>
                <w:sz w:val="22"/>
                <w:szCs w:val="22"/>
              </w:rPr>
              <w:t>6</w:t>
            </w:r>
          </w:p>
        </w:tc>
        <w:tc>
          <w:tcPr>
            <w:tcW w:w="234" w:type="pct"/>
            <w:tcBorders>
              <w:top w:val="nil"/>
              <w:bottom w:val="nil"/>
            </w:tcBorders>
          </w:tcPr>
          <w:p w14:paraId="1128454E"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F</w:t>
            </w:r>
          </w:p>
        </w:tc>
        <w:tc>
          <w:tcPr>
            <w:tcW w:w="749" w:type="pct"/>
            <w:tcBorders>
              <w:top w:val="nil"/>
              <w:bottom w:val="nil"/>
            </w:tcBorders>
          </w:tcPr>
          <w:p w14:paraId="50F76E38" w14:textId="77777777" w:rsidR="00645CF0" w:rsidRPr="00C55ED7" w:rsidRDefault="00645CF0" w:rsidP="00E9078E">
            <w:pPr>
              <w:spacing w:line="360" w:lineRule="auto"/>
              <w:rPr>
                <w:sz w:val="22"/>
                <w:szCs w:val="22"/>
              </w:rPr>
            </w:pPr>
            <w:r w:rsidRPr="00C55ED7">
              <w:rPr>
                <w:rFonts w:ascii="Book Antiqua" w:hAnsi="Book Antiqua"/>
                <w:sz w:val="22"/>
                <w:szCs w:val="22"/>
              </w:rPr>
              <w:t>Dizziness, loss of consciousness, pallor</w:t>
            </w:r>
          </w:p>
        </w:tc>
        <w:tc>
          <w:tcPr>
            <w:tcW w:w="703" w:type="pct"/>
            <w:tcBorders>
              <w:top w:val="nil"/>
              <w:bottom w:val="nil"/>
            </w:tcBorders>
          </w:tcPr>
          <w:p w14:paraId="3F4C2C9E" w14:textId="77777777" w:rsidR="00645CF0" w:rsidRPr="00C55ED7" w:rsidRDefault="00645CF0" w:rsidP="00E9078E">
            <w:pPr>
              <w:spacing w:line="360" w:lineRule="auto"/>
              <w:rPr>
                <w:sz w:val="22"/>
                <w:szCs w:val="22"/>
              </w:rPr>
            </w:pPr>
            <w:proofErr w:type="spellStart"/>
            <w:r w:rsidRPr="00C55ED7">
              <w:rPr>
                <w:rFonts w:ascii="Book Antiqua" w:hAnsi="Book Antiqua"/>
                <w:sz w:val="22"/>
                <w:szCs w:val="22"/>
              </w:rPr>
              <w:t>Gastroendoscopy</w:t>
            </w:r>
            <w:proofErr w:type="spellEnd"/>
            <w:r w:rsidRPr="00C55ED7">
              <w:rPr>
                <w:rFonts w:ascii="Book Antiqua" w:hAnsi="Book Antiqua"/>
                <w:sz w:val="22"/>
                <w:szCs w:val="22"/>
              </w:rPr>
              <w:t>, X-ray, colonoscopy, 99m-Tc-RBC-scintigraphy, angiogram, Proctoscopy, DBE</w:t>
            </w:r>
          </w:p>
        </w:tc>
        <w:tc>
          <w:tcPr>
            <w:tcW w:w="514" w:type="pct"/>
            <w:tcBorders>
              <w:top w:val="nil"/>
              <w:bottom w:val="nil"/>
            </w:tcBorders>
          </w:tcPr>
          <w:p w14:paraId="68586DCE"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r w:rsidRPr="00C55ED7">
              <w:rPr>
                <w:rFonts w:ascii="Book Antiqua" w:hAnsi="Book Antiqua"/>
                <w:sz w:val="22"/>
                <w:szCs w:val="22"/>
              </w:rPr>
              <w:t>M</w:t>
            </w:r>
          </w:p>
        </w:tc>
        <w:tc>
          <w:tcPr>
            <w:tcW w:w="797" w:type="pct"/>
            <w:tcBorders>
              <w:top w:val="nil"/>
              <w:bottom w:val="nil"/>
            </w:tcBorders>
          </w:tcPr>
          <w:p w14:paraId="237971D2" w14:textId="77777777" w:rsidR="00645CF0" w:rsidRPr="00C55ED7" w:rsidRDefault="00645CF0" w:rsidP="00E9078E">
            <w:pPr>
              <w:spacing w:line="360" w:lineRule="auto"/>
              <w:rPr>
                <w:sz w:val="22"/>
                <w:szCs w:val="22"/>
              </w:rPr>
            </w:pPr>
            <w:r w:rsidRPr="00C55ED7">
              <w:rPr>
                <w:rFonts w:ascii="Book Antiqua" w:hAnsi="Book Antiqua"/>
                <w:sz w:val="22"/>
                <w:szCs w:val="22"/>
              </w:rPr>
              <w:t>T</w:t>
            </w:r>
            <w:r w:rsidRPr="00C55ED7">
              <w:rPr>
                <w:rFonts w:ascii="Book Antiqua" w:hAnsi="Book Antiqua" w:hint="eastAsia"/>
                <w:sz w:val="22"/>
                <w:szCs w:val="22"/>
              </w:rPr>
              <w:t>wo large hemangiomas appeared to be vascular and thrombosed</w:t>
            </w:r>
          </w:p>
        </w:tc>
        <w:tc>
          <w:tcPr>
            <w:tcW w:w="515" w:type="pct"/>
            <w:tcBorders>
              <w:top w:val="nil"/>
              <w:bottom w:val="nil"/>
            </w:tcBorders>
          </w:tcPr>
          <w:p w14:paraId="0510540B"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Y</w:t>
            </w:r>
          </w:p>
        </w:tc>
        <w:tc>
          <w:tcPr>
            <w:tcW w:w="234" w:type="pct"/>
            <w:tcBorders>
              <w:top w:val="nil"/>
              <w:bottom w:val="nil"/>
            </w:tcBorders>
          </w:tcPr>
          <w:p w14:paraId="5E74D9CC" w14:textId="77777777" w:rsidR="00645CF0" w:rsidRPr="00C55ED7" w:rsidRDefault="00645CF0" w:rsidP="00E9078E">
            <w:pPr>
              <w:spacing w:line="360" w:lineRule="auto"/>
              <w:rPr>
                <w:rFonts w:ascii="Book Antiqua" w:hAnsi="Book Antiqua"/>
                <w:sz w:val="22"/>
                <w:szCs w:val="22"/>
              </w:rPr>
            </w:pPr>
            <w:r w:rsidRPr="00C55ED7">
              <w:rPr>
                <w:rFonts w:ascii="Book Antiqua" w:hAnsi="Book Antiqua" w:hint="eastAsia"/>
                <w:sz w:val="22"/>
                <w:szCs w:val="22"/>
              </w:rPr>
              <w:t xml:space="preserve">1 </w:t>
            </w:r>
            <w:r w:rsidRPr="00C55ED7">
              <w:rPr>
                <w:rFonts w:ascii="Book Antiqua" w:hAnsi="Book Antiqua"/>
                <w:sz w:val="22"/>
                <w:szCs w:val="22"/>
              </w:rPr>
              <w:t>&amp;</w:t>
            </w:r>
            <w:r w:rsidRPr="00C55ED7">
              <w:rPr>
                <w:rFonts w:ascii="Book Antiqua" w:hAnsi="Book Antiqua" w:hint="eastAsia"/>
                <w:sz w:val="22"/>
                <w:szCs w:val="22"/>
              </w:rPr>
              <w:t xml:space="preserve"> 3</w:t>
            </w:r>
            <w:r w:rsidRPr="00C55ED7">
              <w:rPr>
                <w:rFonts w:ascii="Book Antiqua" w:hAnsi="Book Antiqua"/>
                <w:sz w:val="22"/>
                <w:szCs w:val="22"/>
              </w:rPr>
              <w:t xml:space="preserve">, </w:t>
            </w:r>
            <w:r w:rsidRPr="00C55ED7">
              <w:rPr>
                <w:rFonts w:ascii="Book Antiqua" w:hAnsi="Book Antiqua" w:hint="eastAsia"/>
                <w:sz w:val="22"/>
                <w:szCs w:val="22"/>
              </w:rPr>
              <w:t>respectively</w:t>
            </w:r>
          </w:p>
        </w:tc>
        <w:tc>
          <w:tcPr>
            <w:tcW w:w="583" w:type="pct"/>
            <w:tcBorders>
              <w:top w:val="nil"/>
              <w:bottom w:val="nil"/>
            </w:tcBorders>
          </w:tcPr>
          <w:p w14:paraId="43D462F7"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68825BA8" w14:textId="77777777" w:rsidTr="00E9078E">
        <w:trPr>
          <w:jc w:val="center"/>
        </w:trPr>
        <w:tc>
          <w:tcPr>
            <w:tcW w:w="436" w:type="pct"/>
            <w:tcBorders>
              <w:top w:val="nil"/>
            </w:tcBorders>
          </w:tcPr>
          <w:p w14:paraId="109BBD08" w14:textId="76D04874" w:rsidR="00645CF0" w:rsidRPr="00E9078E" w:rsidRDefault="00645CF0" w:rsidP="00E9078E">
            <w:pPr>
              <w:spacing w:line="360" w:lineRule="auto"/>
              <w:rPr>
                <w:sz w:val="22"/>
                <w:szCs w:val="22"/>
              </w:rPr>
            </w:pPr>
            <w:r w:rsidRPr="00C55ED7">
              <w:rPr>
                <w:rFonts w:ascii="Book Antiqua" w:hAnsi="Book Antiqua"/>
                <w:sz w:val="22"/>
                <w:szCs w:val="22"/>
              </w:rPr>
              <w:t xml:space="preserve">Quentin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22]</w:t>
            </w:r>
            <w:r w:rsidR="00E9078E">
              <w:rPr>
                <w:rFonts w:ascii="Book Antiqua" w:hAnsi="Book Antiqua"/>
                <w:sz w:val="22"/>
                <w:szCs w:val="22"/>
              </w:rPr>
              <w:t>, 2007</w:t>
            </w:r>
          </w:p>
        </w:tc>
        <w:tc>
          <w:tcPr>
            <w:tcW w:w="235" w:type="pct"/>
            <w:tcBorders>
              <w:top w:val="nil"/>
            </w:tcBorders>
          </w:tcPr>
          <w:p w14:paraId="41AF9467"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3</w:t>
            </w:r>
            <w:r w:rsidRPr="00C55ED7">
              <w:rPr>
                <w:rFonts w:ascii="Book Antiqua" w:hAnsi="Book Antiqua"/>
                <w:sz w:val="22"/>
                <w:szCs w:val="22"/>
              </w:rPr>
              <w:t>2</w:t>
            </w:r>
          </w:p>
        </w:tc>
        <w:tc>
          <w:tcPr>
            <w:tcW w:w="234" w:type="pct"/>
            <w:tcBorders>
              <w:top w:val="nil"/>
            </w:tcBorders>
          </w:tcPr>
          <w:p w14:paraId="07DD0B9D"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F</w:t>
            </w:r>
          </w:p>
        </w:tc>
        <w:tc>
          <w:tcPr>
            <w:tcW w:w="749" w:type="pct"/>
            <w:tcBorders>
              <w:top w:val="nil"/>
            </w:tcBorders>
          </w:tcPr>
          <w:p w14:paraId="4613317E" w14:textId="77777777" w:rsidR="00645CF0" w:rsidRPr="00C55ED7" w:rsidRDefault="00645CF0" w:rsidP="00E9078E">
            <w:pPr>
              <w:spacing w:line="360" w:lineRule="auto"/>
              <w:rPr>
                <w:sz w:val="22"/>
                <w:szCs w:val="22"/>
              </w:rPr>
            </w:pPr>
            <w:r w:rsidRPr="00C55ED7">
              <w:rPr>
                <w:rFonts w:ascii="Book Antiqua" w:hAnsi="Book Antiqua"/>
                <w:sz w:val="22"/>
                <w:szCs w:val="22"/>
              </w:rPr>
              <w:t>Fresh red blood stool, anemia</w:t>
            </w:r>
          </w:p>
        </w:tc>
        <w:tc>
          <w:tcPr>
            <w:tcW w:w="703" w:type="pct"/>
            <w:tcBorders>
              <w:top w:val="nil"/>
            </w:tcBorders>
          </w:tcPr>
          <w:p w14:paraId="695E9619" w14:textId="77777777" w:rsidR="00645CF0" w:rsidRPr="00C55ED7" w:rsidRDefault="00645CF0" w:rsidP="00E9078E">
            <w:pPr>
              <w:spacing w:line="360" w:lineRule="auto"/>
              <w:rPr>
                <w:sz w:val="22"/>
                <w:szCs w:val="22"/>
              </w:rPr>
            </w:pPr>
            <w:r w:rsidRPr="00C55ED7">
              <w:rPr>
                <w:rFonts w:ascii="Book Antiqua" w:hAnsi="Book Antiqua"/>
                <w:sz w:val="22"/>
                <w:szCs w:val="22"/>
              </w:rPr>
              <w:t>Gastroscopy, colonoscopy, CE</w:t>
            </w:r>
          </w:p>
        </w:tc>
        <w:tc>
          <w:tcPr>
            <w:tcW w:w="514" w:type="pct"/>
            <w:tcBorders>
              <w:top w:val="nil"/>
            </w:tcBorders>
          </w:tcPr>
          <w:p w14:paraId="6CB1296D"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r w:rsidRPr="00C55ED7">
              <w:rPr>
                <w:rFonts w:ascii="Book Antiqua" w:hAnsi="Book Antiqua"/>
                <w:sz w:val="22"/>
                <w:szCs w:val="22"/>
              </w:rPr>
              <w:t>M</w:t>
            </w:r>
          </w:p>
        </w:tc>
        <w:tc>
          <w:tcPr>
            <w:tcW w:w="797" w:type="pct"/>
            <w:tcBorders>
              <w:top w:val="nil"/>
            </w:tcBorders>
          </w:tcPr>
          <w:p w14:paraId="638F2D76"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A submucosal and circumferential lesion, blue-colored, with superficial red spots</w:t>
            </w:r>
          </w:p>
        </w:tc>
        <w:tc>
          <w:tcPr>
            <w:tcW w:w="515" w:type="pct"/>
            <w:tcBorders>
              <w:top w:val="nil"/>
            </w:tcBorders>
          </w:tcPr>
          <w:p w14:paraId="06CFF33E"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Y</w:t>
            </w:r>
          </w:p>
        </w:tc>
        <w:tc>
          <w:tcPr>
            <w:tcW w:w="234" w:type="pct"/>
            <w:tcBorders>
              <w:top w:val="nil"/>
            </w:tcBorders>
          </w:tcPr>
          <w:p w14:paraId="72B35029"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2</w:t>
            </w:r>
          </w:p>
        </w:tc>
        <w:tc>
          <w:tcPr>
            <w:tcW w:w="583" w:type="pct"/>
            <w:tcBorders>
              <w:top w:val="nil"/>
            </w:tcBorders>
          </w:tcPr>
          <w:p w14:paraId="64172F67"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55494917" w14:textId="77777777" w:rsidTr="00E9078E">
        <w:trPr>
          <w:jc w:val="center"/>
        </w:trPr>
        <w:tc>
          <w:tcPr>
            <w:tcW w:w="436" w:type="pct"/>
          </w:tcPr>
          <w:p w14:paraId="6C0322AE" w14:textId="5A424AF9" w:rsidR="00645CF0" w:rsidRPr="00E9078E" w:rsidRDefault="00645CF0" w:rsidP="00E9078E">
            <w:pPr>
              <w:spacing w:line="360" w:lineRule="auto"/>
              <w:rPr>
                <w:sz w:val="22"/>
                <w:szCs w:val="22"/>
              </w:rPr>
            </w:pPr>
            <w:r w:rsidRPr="00C55ED7">
              <w:rPr>
                <w:rFonts w:ascii="Book Antiqua" w:hAnsi="Book Antiqua"/>
                <w:sz w:val="22"/>
                <w:szCs w:val="22"/>
              </w:rPr>
              <w:lastRenderedPageBreak/>
              <w:t xml:space="preserve">Chen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23]</w:t>
            </w:r>
            <w:r w:rsidR="00E9078E">
              <w:rPr>
                <w:rFonts w:ascii="Book Antiqua" w:hAnsi="Book Antiqua"/>
                <w:sz w:val="22"/>
                <w:szCs w:val="22"/>
              </w:rPr>
              <w:t>, 2009</w:t>
            </w:r>
          </w:p>
        </w:tc>
        <w:tc>
          <w:tcPr>
            <w:tcW w:w="235" w:type="pct"/>
          </w:tcPr>
          <w:p w14:paraId="4F566791"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2</w:t>
            </w:r>
            <w:r w:rsidRPr="00C55ED7">
              <w:rPr>
                <w:rFonts w:ascii="Book Antiqua" w:hAnsi="Book Antiqua"/>
                <w:sz w:val="22"/>
                <w:szCs w:val="22"/>
              </w:rPr>
              <w:t>3</w:t>
            </w:r>
          </w:p>
        </w:tc>
        <w:tc>
          <w:tcPr>
            <w:tcW w:w="234" w:type="pct"/>
          </w:tcPr>
          <w:p w14:paraId="40D01758"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M</w:t>
            </w:r>
          </w:p>
        </w:tc>
        <w:tc>
          <w:tcPr>
            <w:tcW w:w="749" w:type="pct"/>
          </w:tcPr>
          <w:p w14:paraId="0A1C5381" w14:textId="77777777" w:rsidR="00645CF0" w:rsidRPr="00C55ED7" w:rsidRDefault="00645CF0" w:rsidP="00E9078E">
            <w:pPr>
              <w:spacing w:line="360" w:lineRule="auto"/>
              <w:rPr>
                <w:sz w:val="22"/>
                <w:szCs w:val="22"/>
              </w:rPr>
            </w:pPr>
            <w:r w:rsidRPr="00C55ED7">
              <w:rPr>
                <w:rFonts w:ascii="Book Antiqua" w:hAnsi="Book Antiqua"/>
                <w:sz w:val="22"/>
                <w:szCs w:val="22"/>
              </w:rPr>
              <w:t>Fatigue, dizziness, chest pain, dyspnea on exertion, anemia</w:t>
            </w:r>
          </w:p>
        </w:tc>
        <w:tc>
          <w:tcPr>
            <w:tcW w:w="703" w:type="pct"/>
          </w:tcPr>
          <w:p w14:paraId="7BBC28BE" w14:textId="77777777" w:rsidR="00645CF0" w:rsidRPr="00C55ED7" w:rsidRDefault="00645CF0" w:rsidP="00E9078E">
            <w:pPr>
              <w:spacing w:line="360" w:lineRule="auto"/>
              <w:rPr>
                <w:sz w:val="22"/>
                <w:szCs w:val="22"/>
              </w:rPr>
            </w:pPr>
            <w:r w:rsidRPr="00C55ED7">
              <w:rPr>
                <w:rFonts w:ascii="Book Antiqua" w:hAnsi="Book Antiqua"/>
                <w:sz w:val="22"/>
                <w:szCs w:val="22"/>
              </w:rPr>
              <w:t>CE</w:t>
            </w:r>
          </w:p>
        </w:tc>
        <w:tc>
          <w:tcPr>
            <w:tcW w:w="514" w:type="pct"/>
          </w:tcPr>
          <w:p w14:paraId="7C73F9A8"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r w:rsidRPr="00C55ED7">
              <w:rPr>
                <w:rFonts w:ascii="Book Antiqua" w:hAnsi="Book Antiqua"/>
                <w:sz w:val="22"/>
                <w:szCs w:val="22"/>
              </w:rPr>
              <w:t>M</w:t>
            </w:r>
          </w:p>
        </w:tc>
        <w:tc>
          <w:tcPr>
            <w:tcW w:w="797" w:type="pct"/>
          </w:tcPr>
          <w:p w14:paraId="083D8CF5" w14:textId="77777777" w:rsidR="00645CF0" w:rsidRPr="00C55ED7" w:rsidRDefault="00645CF0" w:rsidP="00E9078E">
            <w:pPr>
              <w:spacing w:line="360" w:lineRule="auto"/>
              <w:rPr>
                <w:sz w:val="22"/>
                <w:szCs w:val="22"/>
              </w:rPr>
            </w:pPr>
            <w:r w:rsidRPr="00C55ED7">
              <w:rPr>
                <w:rFonts w:ascii="Book Antiqua" w:hAnsi="Book Antiqua"/>
                <w:sz w:val="22"/>
                <w:szCs w:val="22"/>
              </w:rPr>
              <w:t>A</w:t>
            </w:r>
            <w:r w:rsidRPr="00C55ED7">
              <w:rPr>
                <w:rFonts w:ascii="Book Antiqua" w:hAnsi="Book Antiqua" w:hint="eastAsia"/>
                <w:sz w:val="22"/>
                <w:szCs w:val="22"/>
              </w:rPr>
              <w:t xml:space="preserve"> purple-blue subepithelial mass</w:t>
            </w:r>
          </w:p>
        </w:tc>
        <w:tc>
          <w:tcPr>
            <w:tcW w:w="515" w:type="pct"/>
          </w:tcPr>
          <w:p w14:paraId="3C554E46"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Y</w:t>
            </w:r>
          </w:p>
        </w:tc>
        <w:tc>
          <w:tcPr>
            <w:tcW w:w="234" w:type="pct"/>
          </w:tcPr>
          <w:p w14:paraId="2FA8A0E8" w14:textId="2F2440EE" w:rsidR="00645CF0" w:rsidRPr="00C55ED7" w:rsidRDefault="00645CF0" w:rsidP="00E9078E">
            <w:pPr>
              <w:spacing w:line="360" w:lineRule="auto"/>
              <w:rPr>
                <w:sz w:val="22"/>
                <w:szCs w:val="22"/>
              </w:rPr>
            </w:pPr>
            <w:r w:rsidRPr="00C55ED7">
              <w:rPr>
                <w:rFonts w:ascii="Book Antiqua" w:hAnsi="Book Antiqua" w:hint="eastAsia"/>
                <w:sz w:val="22"/>
                <w:szCs w:val="22"/>
              </w:rPr>
              <w:t>3</w:t>
            </w:r>
            <w:r w:rsidRPr="00C55ED7">
              <w:rPr>
                <w:rFonts w:ascii="Book Antiqua" w:hAnsi="Book Antiqua"/>
                <w:sz w:val="22"/>
                <w:szCs w:val="22"/>
              </w:rPr>
              <w:t xml:space="preserve"> </w:t>
            </w:r>
            <w:r w:rsidR="00C55ED7" w:rsidRPr="00C55ED7">
              <w:rPr>
                <w:rFonts w:ascii="Book Antiqua" w:hAnsi="Book Antiqua"/>
                <w:sz w:val="22"/>
                <w:szCs w:val="22"/>
              </w:rPr>
              <w:t>×</w:t>
            </w:r>
            <w:r w:rsidRPr="00C55ED7">
              <w:rPr>
                <w:rFonts w:ascii="Book Antiqua" w:hAnsi="Book Antiqua" w:hint="eastAsia"/>
                <w:sz w:val="22"/>
                <w:szCs w:val="22"/>
              </w:rPr>
              <w:t xml:space="preserve"> </w:t>
            </w:r>
            <w:r w:rsidRPr="00C55ED7">
              <w:rPr>
                <w:rFonts w:ascii="Book Antiqua" w:hAnsi="Book Antiqua"/>
                <w:sz w:val="22"/>
                <w:szCs w:val="22"/>
              </w:rPr>
              <w:t>2.5</w:t>
            </w:r>
          </w:p>
        </w:tc>
        <w:tc>
          <w:tcPr>
            <w:tcW w:w="583" w:type="pct"/>
          </w:tcPr>
          <w:p w14:paraId="7331B713"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4CC0D542" w14:textId="77777777" w:rsidTr="00E9078E">
        <w:trPr>
          <w:jc w:val="center"/>
        </w:trPr>
        <w:tc>
          <w:tcPr>
            <w:tcW w:w="436" w:type="pct"/>
          </w:tcPr>
          <w:p w14:paraId="7785D47D" w14:textId="4D123A37" w:rsidR="00645CF0" w:rsidRPr="00E9078E" w:rsidRDefault="00645CF0" w:rsidP="00E9078E">
            <w:pPr>
              <w:spacing w:line="360" w:lineRule="auto"/>
              <w:rPr>
                <w:sz w:val="22"/>
                <w:szCs w:val="22"/>
              </w:rPr>
            </w:pPr>
            <w:r w:rsidRPr="00C55ED7">
              <w:rPr>
                <w:rFonts w:ascii="Book Antiqua" w:hAnsi="Book Antiqua"/>
                <w:sz w:val="22"/>
                <w:szCs w:val="22"/>
              </w:rPr>
              <w:t xml:space="preserve">Guardiola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24]</w:t>
            </w:r>
            <w:r w:rsidR="00E9078E">
              <w:rPr>
                <w:rFonts w:ascii="Book Antiqua" w:hAnsi="Book Antiqua"/>
                <w:sz w:val="22"/>
                <w:szCs w:val="22"/>
              </w:rPr>
              <w:t>, 2012</w:t>
            </w:r>
          </w:p>
        </w:tc>
        <w:tc>
          <w:tcPr>
            <w:tcW w:w="235" w:type="pct"/>
          </w:tcPr>
          <w:p w14:paraId="6435B725"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1</w:t>
            </w:r>
            <w:r w:rsidRPr="00C55ED7">
              <w:rPr>
                <w:rFonts w:ascii="Book Antiqua" w:hAnsi="Book Antiqua"/>
                <w:sz w:val="22"/>
                <w:szCs w:val="22"/>
              </w:rPr>
              <w:t>9</w:t>
            </w:r>
          </w:p>
        </w:tc>
        <w:tc>
          <w:tcPr>
            <w:tcW w:w="234" w:type="pct"/>
          </w:tcPr>
          <w:p w14:paraId="7BBFEA78"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M</w:t>
            </w:r>
          </w:p>
        </w:tc>
        <w:tc>
          <w:tcPr>
            <w:tcW w:w="749" w:type="pct"/>
          </w:tcPr>
          <w:p w14:paraId="0C92EA3E" w14:textId="77777777" w:rsidR="00645CF0" w:rsidRPr="00C55ED7" w:rsidRDefault="00645CF0" w:rsidP="00E9078E">
            <w:pPr>
              <w:spacing w:line="360" w:lineRule="auto"/>
              <w:rPr>
                <w:sz w:val="22"/>
                <w:szCs w:val="22"/>
              </w:rPr>
            </w:pPr>
            <w:r w:rsidRPr="00C55ED7">
              <w:rPr>
                <w:rFonts w:ascii="Book Antiqua" w:hAnsi="Book Antiqua"/>
                <w:sz w:val="22"/>
                <w:szCs w:val="22"/>
              </w:rPr>
              <w:t>Anemia, melena</w:t>
            </w:r>
          </w:p>
        </w:tc>
        <w:tc>
          <w:tcPr>
            <w:tcW w:w="703" w:type="pct"/>
          </w:tcPr>
          <w:p w14:paraId="7B310EAF" w14:textId="77777777" w:rsidR="00645CF0" w:rsidRPr="00C55ED7" w:rsidRDefault="00645CF0" w:rsidP="00E9078E">
            <w:pPr>
              <w:spacing w:line="360" w:lineRule="auto"/>
              <w:rPr>
                <w:sz w:val="22"/>
                <w:szCs w:val="22"/>
              </w:rPr>
            </w:pPr>
            <w:r w:rsidRPr="00C55ED7">
              <w:rPr>
                <w:rFonts w:ascii="Book Antiqua" w:hAnsi="Book Antiqua"/>
                <w:sz w:val="22"/>
                <w:szCs w:val="22"/>
              </w:rPr>
              <w:t>Gastroscopy, colonoscopy, small bowel barium, CT, CE</w:t>
            </w:r>
          </w:p>
        </w:tc>
        <w:tc>
          <w:tcPr>
            <w:tcW w:w="514" w:type="pct"/>
          </w:tcPr>
          <w:p w14:paraId="240D3853" w14:textId="77777777" w:rsidR="00645CF0" w:rsidRPr="00C55ED7" w:rsidRDefault="00645CF0" w:rsidP="00E9078E">
            <w:pPr>
              <w:spacing w:line="360" w:lineRule="auto"/>
              <w:rPr>
                <w:sz w:val="22"/>
                <w:szCs w:val="22"/>
              </w:rPr>
            </w:pPr>
            <w:r w:rsidRPr="00C55ED7">
              <w:rPr>
                <w:rFonts w:ascii="Book Antiqua" w:hAnsi="Book Antiqua"/>
                <w:sz w:val="22"/>
                <w:szCs w:val="22"/>
              </w:rPr>
              <w:t>Wall thickening</w:t>
            </w:r>
          </w:p>
        </w:tc>
        <w:tc>
          <w:tcPr>
            <w:tcW w:w="797" w:type="pct"/>
          </w:tcPr>
          <w:p w14:paraId="2A369F98" w14:textId="77777777" w:rsidR="00645CF0" w:rsidRPr="00C55ED7" w:rsidRDefault="00645CF0" w:rsidP="00E9078E">
            <w:pPr>
              <w:spacing w:line="360" w:lineRule="auto"/>
              <w:rPr>
                <w:sz w:val="22"/>
                <w:szCs w:val="22"/>
              </w:rPr>
            </w:pPr>
            <w:r w:rsidRPr="00C55ED7">
              <w:rPr>
                <w:rFonts w:ascii="Book Antiqua" w:hAnsi="Book Antiqua"/>
                <w:sz w:val="22"/>
                <w:szCs w:val="22"/>
              </w:rPr>
              <w:t xml:space="preserve">A </w:t>
            </w:r>
            <w:r w:rsidRPr="00C55ED7">
              <w:rPr>
                <w:rFonts w:ascii="Book Antiqua" w:hAnsi="Book Antiqua" w:hint="eastAsia"/>
                <w:sz w:val="22"/>
                <w:szCs w:val="22"/>
              </w:rPr>
              <w:t>large violet-colored polypoid submucosal lesion</w:t>
            </w:r>
          </w:p>
        </w:tc>
        <w:tc>
          <w:tcPr>
            <w:tcW w:w="515" w:type="pct"/>
          </w:tcPr>
          <w:p w14:paraId="0C956316"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p>
        </w:tc>
        <w:tc>
          <w:tcPr>
            <w:tcW w:w="234" w:type="pct"/>
          </w:tcPr>
          <w:p w14:paraId="5A0706CD"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8</w:t>
            </w:r>
          </w:p>
        </w:tc>
        <w:tc>
          <w:tcPr>
            <w:tcW w:w="583" w:type="pct"/>
          </w:tcPr>
          <w:p w14:paraId="5A9CCF12"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78D5202A" w14:textId="77777777" w:rsidTr="00E9078E">
        <w:trPr>
          <w:jc w:val="center"/>
        </w:trPr>
        <w:tc>
          <w:tcPr>
            <w:tcW w:w="436" w:type="pct"/>
          </w:tcPr>
          <w:p w14:paraId="1CC21826" w14:textId="3ACBA256" w:rsidR="00645CF0" w:rsidRPr="00E9078E" w:rsidRDefault="00645CF0" w:rsidP="00E9078E">
            <w:pPr>
              <w:spacing w:line="360" w:lineRule="auto"/>
              <w:rPr>
                <w:sz w:val="22"/>
                <w:szCs w:val="22"/>
              </w:rPr>
            </w:pPr>
            <w:r w:rsidRPr="00C55ED7">
              <w:rPr>
                <w:rFonts w:ascii="Book Antiqua" w:hAnsi="Book Antiqua"/>
                <w:sz w:val="22"/>
                <w:szCs w:val="22"/>
              </w:rPr>
              <w:t xml:space="preserve">Peng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25]</w:t>
            </w:r>
            <w:r w:rsidR="00E9078E">
              <w:rPr>
                <w:rFonts w:ascii="Book Antiqua" w:hAnsi="Book Antiqua"/>
                <w:sz w:val="22"/>
                <w:szCs w:val="22"/>
              </w:rPr>
              <w:t>, 2016</w:t>
            </w:r>
          </w:p>
        </w:tc>
        <w:tc>
          <w:tcPr>
            <w:tcW w:w="235" w:type="pct"/>
          </w:tcPr>
          <w:p w14:paraId="5D25351B"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4</w:t>
            </w:r>
            <w:r w:rsidRPr="00C55ED7">
              <w:rPr>
                <w:rFonts w:ascii="Book Antiqua" w:hAnsi="Book Antiqua"/>
                <w:sz w:val="22"/>
                <w:szCs w:val="22"/>
              </w:rPr>
              <w:t>7</w:t>
            </w:r>
          </w:p>
        </w:tc>
        <w:tc>
          <w:tcPr>
            <w:tcW w:w="234" w:type="pct"/>
          </w:tcPr>
          <w:p w14:paraId="77733BB3"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M</w:t>
            </w:r>
          </w:p>
        </w:tc>
        <w:tc>
          <w:tcPr>
            <w:tcW w:w="749" w:type="pct"/>
          </w:tcPr>
          <w:p w14:paraId="1AC63BA3" w14:textId="77777777" w:rsidR="00645CF0" w:rsidRPr="00C55ED7" w:rsidRDefault="00645CF0" w:rsidP="00E9078E">
            <w:pPr>
              <w:spacing w:line="360" w:lineRule="auto"/>
              <w:rPr>
                <w:sz w:val="22"/>
                <w:szCs w:val="22"/>
              </w:rPr>
            </w:pPr>
            <w:r w:rsidRPr="00C55ED7">
              <w:rPr>
                <w:rFonts w:ascii="Book Antiqua" w:hAnsi="Book Antiqua"/>
                <w:sz w:val="22"/>
                <w:szCs w:val="22"/>
              </w:rPr>
              <w:t>Melena, anemia, weakness, dizziness</w:t>
            </w:r>
          </w:p>
        </w:tc>
        <w:tc>
          <w:tcPr>
            <w:tcW w:w="703" w:type="pct"/>
          </w:tcPr>
          <w:p w14:paraId="41EAAE90" w14:textId="77777777" w:rsidR="00645CF0" w:rsidRPr="00C55ED7" w:rsidRDefault="00645CF0" w:rsidP="00E9078E">
            <w:pPr>
              <w:spacing w:line="360" w:lineRule="auto"/>
              <w:rPr>
                <w:sz w:val="22"/>
                <w:szCs w:val="22"/>
              </w:rPr>
            </w:pPr>
            <w:r w:rsidRPr="00C55ED7">
              <w:rPr>
                <w:rFonts w:ascii="Book Antiqua" w:hAnsi="Book Antiqua"/>
                <w:sz w:val="22"/>
                <w:szCs w:val="22"/>
              </w:rPr>
              <w:t>CE, CECT</w:t>
            </w:r>
          </w:p>
        </w:tc>
        <w:tc>
          <w:tcPr>
            <w:tcW w:w="514" w:type="pct"/>
          </w:tcPr>
          <w:p w14:paraId="633795B0"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r w:rsidRPr="00C55ED7">
              <w:rPr>
                <w:rFonts w:ascii="Book Antiqua" w:hAnsi="Book Antiqua"/>
                <w:sz w:val="22"/>
                <w:szCs w:val="22"/>
              </w:rPr>
              <w:t>M</w:t>
            </w:r>
          </w:p>
        </w:tc>
        <w:tc>
          <w:tcPr>
            <w:tcW w:w="797" w:type="pct"/>
          </w:tcPr>
          <w:p w14:paraId="667676CC" w14:textId="77777777" w:rsidR="00645CF0" w:rsidRPr="00C55ED7" w:rsidRDefault="00645CF0" w:rsidP="00E9078E">
            <w:pPr>
              <w:spacing w:line="360" w:lineRule="auto"/>
              <w:rPr>
                <w:sz w:val="22"/>
                <w:szCs w:val="22"/>
              </w:rPr>
            </w:pPr>
            <w:r w:rsidRPr="00C55ED7">
              <w:rPr>
                <w:rFonts w:ascii="Book Antiqua" w:hAnsi="Book Antiqua"/>
                <w:sz w:val="22"/>
                <w:szCs w:val="22"/>
              </w:rPr>
              <w:t xml:space="preserve">A </w:t>
            </w:r>
            <w:r w:rsidRPr="00C55ED7">
              <w:rPr>
                <w:rFonts w:ascii="Book Antiqua" w:hAnsi="Book Antiqua" w:hint="eastAsia"/>
                <w:sz w:val="22"/>
                <w:szCs w:val="22"/>
              </w:rPr>
              <w:t>huge heterogeneous mixed mass</w:t>
            </w:r>
          </w:p>
        </w:tc>
        <w:tc>
          <w:tcPr>
            <w:tcW w:w="515" w:type="pct"/>
          </w:tcPr>
          <w:p w14:paraId="69B86598" w14:textId="77777777" w:rsidR="00645CF0" w:rsidRPr="00C55ED7" w:rsidRDefault="00645CF0" w:rsidP="00E9078E">
            <w:pPr>
              <w:spacing w:line="360" w:lineRule="auto"/>
              <w:rPr>
                <w:sz w:val="22"/>
                <w:szCs w:val="22"/>
              </w:rPr>
            </w:pPr>
            <w:r w:rsidRPr="00C55ED7">
              <w:rPr>
                <w:rFonts w:ascii="Book Antiqua" w:hAnsi="Book Antiqua"/>
                <w:sz w:val="22"/>
                <w:szCs w:val="22"/>
              </w:rPr>
              <w:t>N</w:t>
            </w:r>
          </w:p>
        </w:tc>
        <w:tc>
          <w:tcPr>
            <w:tcW w:w="234" w:type="pct"/>
          </w:tcPr>
          <w:p w14:paraId="621E713A" w14:textId="3143C67B" w:rsidR="00645CF0" w:rsidRPr="00C55ED7" w:rsidRDefault="00645CF0" w:rsidP="00E9078E">
            <w:pPr>
              <w:spacing w:line="360" w:lineRule="auto"/>
              <w:rPr>
                <w:sz w:val="22"/>
                <w:szCs w:val="22"/>
              </w:rPr>
            </w:pPr>
            <w:r w:rsidRPr="00C55ED7">
              <w:rPr>
                <w:rFonts w:ascii="Book Antiqua" w:hAnsi="Book Antiqua" w:hint="eastAsia"/>
                <w:sz w:val="22"/>
                <w:szCs w:val="22"/>
              </w:rPr>
              <w:t>5</w:t>
            </w:r>
            <w:r w:rsidRPr="00C55ED7">
              <w:rPr>
                <w:rFonts w:ascii="Book Antiqua" w:hAnsi="Book Antiqua"/>
                <w:sz w:val="22"/>
                <w:szCs w:val="22"/>
              </w:rPr>
              <w:t xml:space="preserve">0 </w:t>
            </w:r>
            <w:r w:rsidR="00C55ED7" w:rsidRPr="00C55ED7">
              <w:rPr>
                <w:rFonts w:ascii="Book Antiqua" w:hAnsi="Book Antiqua"/>
                <w:sz w:val="22"/>
                <w:szCs w:val="22"/>
              </w:rPr>
              <w:t>×</w:t>
            </w:r>
            <w:r w:rsidRPr="00C55ED7">
              <w:rPr>
                <w:rFonts w:ascii="Book Antiqua" w:hAnsi="Book Antiqua" w:hint="eastAsia"/>
                <w:sz w:val="22"/>
                <w:szCs w:val="22"/>
              </w:rPr>
              <w:t xml:space="preserve"> </w:t>
            </w:r>
            <w:r w:rsidRPr="00C55ED7">
              <w:rPr>
                <w:rFonts w:ascii="Book Antiqua" w:hAnsi="Book Antiqua"/>
                <w:sz w:val="22"/>
                <w:szCs w:val="22"/>
              </w:rPr>
              <w:t>15</w:t>
            </w:r>
          </w:p>
        </w:tc>
        <w:tc>
          <w:tcPr>
            <w:tcW w:w="583" w:type="pct"/>
          </w:tcPr>
          <w:p w14:paraId="44EAA552"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50C01C8E" w14:textId="77777777" w:rsidTr="00E9078E">
        <w:trPr>
          <w:jc w:val="center"/>
        </w:trPr>
        <w:tc>
          <w:tcPr>
            <w:tcW w:w="436" w:type="pct"/>
          </w:tcPr>
          <w:p w14:paraId="233FE23F" w14:textId="1AA76EC4" w:rsidR="00645CF0" w:rsidRPr="00E9078E" w:rsidRDefault="00645CF0" w:rsidP="00E9078E">
            <w:pPr>
              <w:spacing w:line="360" w:lineRule="auto"/>
              <w:rPr>
                <w:sz w:val="22"/>
                <w:szCs w:val="22"/>
              </w:rPr>
            </w:pPr>
            <w:r w:rsidRPr="00C55ED7">
              <w:rPr>
                <w:rFonts w:ascii="Book Antiqua" w:hAnsi="Book Antiqua"/>
                <w:sz w:val="22"/>
                <w:szCs w:val="22"/>
              </w:rPr>
              <w:t xml:space="preserve">Hu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1]</w:t>
            </w:r>
            <w:r w:rsidR="00E9078E">
              <w:rPr>
                <w:rFonts w:ascii="Book Antiqua" w:hAnsi="Book Antiqua"/>
                <w:sz w:val="22"/>
                <w:szCs w:val="22"/>
              </w:rPr>
              <w:t>, 2018</w:t>
            </w:r>
          </w:p>
        </w:tc>
        <w:tc>
          <w:tcPr>
            <w:tcW w:w="235" w:type="pct"/>
          </w:tcPr>
          <w:p w14:paraId="64D74F72"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2</w:t>
            </w:r>
            <w:r w:rsidRPr="00C55ED7">
              <w:rPr>
                <w:rFonts w:ascii="Book Antiqua" w:hAnsi="Book Antiqua"/>
                <w:sz w:val="22"/>
                <w:szCs w:val="22"/>
              </w:rPr>
              <w:t>4</w:t>
            </w:r>
          </w:p>
        </w:tc>
        <w:tc>
          <w:tcPr>
            <w:tcW w:w="234" w:type="pct"/>
          </w:tcPr>
          <w:p w14:paraId="330FA9F9"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F</w:t>
            </w:r>
          </w:p>
        </w:tc>
        <w:tc>
          <w:tcPr>
            <w:tcW w:w="749" w:type="pct"/>
          </w:tcPr>
          <w:p w14:paraId="7AF87BF6" w14:textId="77777777" w:rsidR="00645CF0" w:rsidRPr="00C55ED7" w:rsidRDefault="00645CF0" w:rsidP="00E9078E">
            <w:pPr>
              <w:spacing w:line="360" w:lineRule="auto"/>
              <w:rPr>
                <w:sz w:val="22"/>
                <w:szCs w:val="22"/>
              </w:rPr>
            </w:pPr>
            <w:r w:rsidRPr="00C55ED7">
              <w:rPr>
                <w:rFonts w:ascii="Book Antiqua" w:hAnsi="Book Antiqua"/>
                <w:sz w:val="22"/>
                <w:szCs w:val="22"/>
              </w:rPr>
              <w:t>Melena, fatigue, anemia</w:t>
            </w:r>
          </w:p>
        </w:tc>
        <w:tc>
          <w:tcPr>
            <w:tcW w:w="703" w:type="pct"/>
          </w:tcPr>
          <w:p w14:paraId="29B889A6" w14:textId="77777777" w:rsidR="00645CF0" w:rsidRPr="00C55ED7" w:rsidRDefault="00645CF0" w:rsidP="00E9078E">
            <w:pPr>
              <w:spacing w:line="360" w:lineRule="auto"/>
              <w:rPr>
                <w:sz w:val="22"/>
                <w:szCs w:val="22"/>
              </w:rPr>
            </w:pPr>
            <w:r w:rsidRPr="00C55ED7">
              <w:rPr>
                <w:rFonts w:ascii="Book Antiqua" w:hAnsi="Book Antiqua"/>
                <w:sz w:val="22"/>
                <w:szCs w:val="22"/>
              </w:rPr>
              <w:t>Gastroscopy, colonoscopy, CE, DBE</w:t>
            </w:r>
          </w:p>
        </w:tc>
        <w:tc>
          <w:tcPr>
            <w:tcW w:w="514" w:type="pct"/>
          </w:tcPr>
          <w:p w14:paraId="278573C2"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r w:rsidRPr="00C55ED7">
              <w:rPr>
                <w:rFonts w:ascii="Book Antiqua" w:hAnsi="Book Antiqua"/>
                <w:sz w:val="22"/>
                <w:szCs w:val="22"/>
              </w:rPr>
              <w:t>M</w:t>
            </w:r>
          </w:p>
        </w:tc>
        <w:tc>
          <w:tcPr>
            <w:tcW w:w="797" w:type="pct"/>
          </w:tcPr>
          <w:p w14:paraId="45B693C5" w14:textId="77777777" w:rsidR="00645CF0" w:rsidRPr="00C55ED7" w:rsidRDefault="00645CF0" w:rsidP="00E9078E">
            <w:pPr>
              <w:spacing w:line="360" w:lineRule="auto"/>
              <w:rPr>
                <w:sz w:val="22"/>
                <w:szCs w:val="22"/>
              </w:rPr>
            </w:pPr>
            <w:r w:rsidRPr="00C55ED7">
              <w:rPr>
                <w:rFonts w:ascii="Book Antiqua" w:hAnsi="Book Antiqua"/>
                <w:sz w:val="22"/>
                <w:szCs w:val="22"/>
              </w:rPr>
              <w:t xml:space="preserve">A </w:t>
            </w:r>
            <w:r w:rsidRPr="00C55ED7">
              <w:rPr>
                <w:rFonts w:ascii="Book Antiqua" w:hAnsi="Book Antiqua" w:hint="eastAsia"/>
                <w:sz w:val="22"/>
                <w:szCs w:val="22"/>
              </w:rPr>
              <w:t>reddish</w:t>
            </w:r>
            <w:r w:rsidRPr="00C55ED7">
              <w:rPr>
                <w:rFonts w:ascii="Book Antiqua" w:hAnsi="Book Antiqua"/>
                <w:sz w:val="22"/>
                <w:szCs w:val="22"/>
              </w:rPr>
              <w:t>-</w:t>
            </w:r>
            <w:r w:rsidRPr="00C55ED7">
              <w:rPr>
                <w:rFonts w:ascii="Book Antiqua" w:hAnsi="Book Antiqua" w:hint="eastAsia"/>
                <w:sz w:val="22"/>
                <w:szCs w:val="22"/>
              </w:rPr>
              <w:t>purple lesion</w:t>
            </w:r>
          </w:p>
        </w:tc>
        <w:tc>
          <w:tcPr>
            <w:tcW w:w="515" w:type="pct"/>
          </w:tcPr>
          <w:p w14:paraId="084FD28C"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Y</w:t>
            </w:r>
          </w:p>
        </w:tc>
        <w:tc>
          <w:tcPr>
            <w:tcW w:w="234" w:type="pct"/>
          </w:tcPr>
          <w:p w14:paraId="794D0080" w14:textId="08F06BF6" w:rsidR="00645CF0" w:rsidRPr="00C55ED7" w:rsidRDefault="00645CF0" w:rsidP="00E9078E">
            <w:pPr>
              <w:spacing w:line="360" w:lineRule="auto"/>
              <w:ind w:left="110" w:hangingChars="50" w:hanging="110"/>
              <w:rPr>
                <w:sz w:val="22"/>
                <w:szCs w:val="22"/>
              </w:rPr>
            </w:pPr>
            <w:r w:rsidRPr="00C55ED7">
              <w:rPr>
                <w:rFonts w:ascii="Book Antiqua" w:hAnsi="Book Antiqua" w:hint="eastAsia"/>
                <w:sz w:val="22"/>
                <w:szCs w:val="22"/>
              </w:rPr>
              <w:t>5</w:t>
            </w:r>
            <w:r w:rsidRPr="00C55ED7">
              <w:rPr>
                <w:rFonts w:ascii="Book Antiqua" w:hAnsi="Book Antiqua"/>
                <w:sz w:val="22"/>
                <w:szCs w:val="22"/>
              </w:rPr>
              <w:t xml:space="preserve"> </w:t>
            </w:r>
            <w:r w:rsidR="00C55ED7" w:rsidRPr="00C55ED7">
              <w:rPr>
                <w:rFonts w:ascii="Book Antiqua" w:hAnsi="Book Antiqua"/>
                <w:sz w:val="22"/>
                <w:szCs w:val="22"/>
              </w:rPr>
              <w:t>×</w:t>
            </w:r>
            <w:r w:rsidRPr="00C55ED7">
              <w:rPr>
                <w:rFonts w:ascii="Book Antiqua" w:hAnsi="Book Antiqua" w:hint="eastAsia"/>
                <w:sz w:val="22"/>
                <w:szCs w:val="22"/>
              </w:rPr>
              <w:t xml:space="preserve"> </w:t>
            </w:r>
            <w:r w:rsidRPr="00C55ED7">
              <w:rPr>
                <w:rFonts w:ascii="Book Antiqua" w:hAnsi="Book Antiqua"/>
                <w:sz w:val="22"/>
                <w:szCs w:val="22"/>
              </w:rPr>
              <w:t xml:space="preserve">3 </w:t>
            </w:r>
            <w:r w:rsidR="00C55ED7" w:rsidRPr="00C55ED7">
              <w:rPr>
                <w:rFonts w:ascii="Book Antiqua" w:hAnsi="Book Antiqua"/>
                <w:sz w:val="22"/>
                <w:szCs w:val="22"/>
              </w:rPr>
              <w:t>×</w:t>
            </w:r>
            <w:r w:rsidRPr="00C55ED7">
              <w:rPr>
                <w:rFonts w:ascii="Book Antiqua" w:hAnsi="Book Antiqua" w:hint="eastAsia"/>
                <w:sz w:val="22"/>
                <w:szCs w:val="22"/>
              </w:rPr>
              <w:t xml:space="preserve"> </w:t>
            </w:r>
            <w:r w:rsidRPr="00C55ED7">
              <w:rPr>
                <w:rFonts w:ascii="Book Antiqua" w:hAnsi="Book Antiqua"/>
                <w:sz w:val="22"/>
                <w:szCs w:val="22"/>
              </w:rPr>
              <w:t>3</w:t>
            </w:r>
          </w:p>
        </w:tc>
        <w:tc>
          <w:tcPr>
            <w:tcW w:w="583" w:type="pct"/>
          </w:tcPr>
          <w:p w14:paraId="1A191ED2" w14:textId="77777777" w:rsidR="00645CF0" w:rsidRPr="00C55ED7" w:rsidRDefault="00645CF0" w:rsidP="00E9078E">
            <w:pPr>
              <w:spacing w:line="360" w:lineRule="auto"/>
              <w:rPr>
                <w:sz w:val="22"/>
                <w:szCs w:val="22"/>
              </w:rPr>
            </w:pPr>
            <w:r w:rsidRPr="00C55ED7">
              <w:rPr>
                <w:rFonts w:ascii="Book Antiqua" w:hAnsi="Book Antiqua"/>
                <w:sz w:val="22"/>
                <w:szCs w:val="22"/>
              </w:rPr>
              <w:t>None</w:t>
            </w:r>
          </w:p>
        </w:tc>
      </w:tr>
      <w:tr w:rsidR="00E9078E" w:rsidRPr="00C55ED7" w14:paraId="32B9542A" w14:textId="77777777" w:rsidTr="00E9078E">
        <w:trPr>
          <w:jc w:val="center"/>
        </w:trPr>
        <w:tc>
          <w:tcPr>
            <w:tcW w:w="436" w:type="pct"/>
          </w:tcPr>
          <w:p w14:paraId="75144B40" w14:textId="4CBB657A" w:rsidR="00645CF0" w:rsidRPr="00E9078E" w:rsidRDefault="00645CF0" w:rsidP="00E9078E">
            <w:pPr>
              <w:spacing w:line="360" w:lineRule="auto"/>
              <w:rPr>
                <w:sz w:val="22"/>
                <w:szCs w:val="22"/>
              </w:rPr>
            </w:pPr>
            <w:proofErr w:type="spellStart"/>
            <w:r w:rsidRPr="00C55ED7">
              <w:rPr>
                <w:rFonts w:ascii="Book Antiqua" w:hAnsi="Book Antiqua"/>
                <w:sz w:val="22"/>
                <w:szCs w:val="22"/>
              </w:rPr>
              <w:t>Majethia</w:t>
            </w:r>
            <w:proofErr w:type="spellEnd"/>
            <w:r w:rsidRPr="00C55ED7">
              <w:rPr>
                <w:rFonts w:ascii="Book Antiqua" w:hAnsi="Book Antiqua"/>
                <w:sz w:val="22"/>
                <w:szCs w:val="22"/>
              </w:rPr>
              <w:t xml:space="preserve"> </w:t>
            </w:r>
            <w:r w:rsidRPr="00C55ED7">
              <w:rPr>
                <w:rFonts w:ascii="Book Antiqua" w:hAnsi="Book Antiqua"/>
                <w:i/>
                <w:iCs/>
                <w:sz w:val="22"/>
                <w:szCs w:val="22"/>
              </w:rPr>
              <w:t xml:space="preserve">et </w:t>
            </w:r>
            <w:proofErr w:type="gramStart"/>
            <w:r w:rsidRPr="00C55ED7">
              <w:rPr>
                <w:rFonts w:ascii="Book Antiqua" w:hAnsi="Book Antiqua"/>
                <w:i/>
                <w:iCs/>
                <w:sz w:val="22"/>
                <w:szCs w:val="22"/>
              </w:rPr>
              <w:t>al</w:t>
            </w:r>
            <w:r w:rsidRPr="00C55ED7">
              <w:rPr>
                <w:rFonts w:ascii="Book Antiqua" w:hAnsi="Book Antiqua"/>
                <w:sz w:val="22"/>
                <w:szCs w:val="22"/>
                <w:vertAlign w:val="superscript"/>
              </w:rPr>
              <w:t>[</w:t>
            </w:r>
            <w:proofErr w:type="gramEnd"/>
            <w:r w:rsidRPr="00C55ED7">
              <w:rPr>
                <w:rFonts w:ascii="Book Antiqua" w:hAnsi="Book Antiqua"/>
                <w:sz w:val="22"/>
                <w:szCs w:val="22"/>
                <w:vertAlign w:val="superscript"/>
              </w:rPr>
              <w:t>26]</w:t>
            </w:r>
            <w:r w:rsidR="00E9078E">
              <w:rPr>
                <w:rFonts w:ascii="Book Antiqua" w:hAnsi="Book Antiqua"/>
                <w:sz w:val="22"/>
                <w:szCs w:val="22"/>
              </w:rPr>
              <w:t>, 2021</w:t>
            </w:r>
          </w:p>
        </w:tc>
        <w:tc>
          <w:tcPr>
            <w:tcW w:w="235" w:type="pct"/>
          </w:tcPr>
          <w:p w14:paraId="2697C406"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4</w:t>
            </w:r>
            <w:r w:rsidRPr="00C55ED7">
              <w:rPr>
                <w:rFonts w:ascii="Book Antiqua" w:hAnsi="Book Antiqua"/>
                <w:sz w:val="22"/>
                <w:szCs w:val="22"/>
              </w:rPr>
              <w:t>5</w:t>
            </w:r>
          </w:p>
        </w:tc>
        <w:tc>
          <w:tcPr>
            <w:tcW w:w="234" w:type="pct"/>
          </w:tcPr>
          <w:p w14:paraId="2747D1B4"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F</w:t>
            </w:r>
          </w:p>
        </w:tc>
        <w:tc>
          <w:tcPr>
            <w:tcW w:w="749" w:type="pct"/>
          </w:tcPr>
          <w:p w14:paraId="0944B0B9" w14:textId="77777777" w:rsidR="00645CF0" w:rsidRPr="00C55ED7" w:rsidRDefault="00645CF0" w:rsidP="00E9078E">
            <w:pPr>
              <w:spacing w:line="360" w:lineRule="auto"/>
              <w:rPr>
                <w:sz w:val="22"/>
                <w:szCs w:val="22"/>
              </w:rPr>
            </w:pPr>
            <w:r w:rsidRPr="00C55ED7">
              <w:rPr>
                <w:rFonts w:ascii="Book Antiqua" w:hAnsi="Book Antiqua"/>
                <w:sz w:val="22"/>
                <w:szCs w:val="22"/>
              </w:rPr>
              <w:t>Vomiting, abdominal pain, loss of appetite</w:t>
            </w:r>
          </w:p>
        </w:tc>
        <w:tc>
          <w:tcPr>
            <w:tcW w:w="703" w:type="pct"/>
          </w:tcPr>
          <w:p w14:paraId="2B3C63E1" w14:textId="77777777" w:rsidR="00645CF0" w:rsidRPr="00C55ED7" w:rsidRDefault="00645CF0" w:rsidP="00E9078E">
            <w:pPr>
              <w:spacing w:line="360" w:lineRule="auto"/>
              <w:rPr>
                <w:sz w:val="22"/>
                <w:szCs w:val="22"/>
              </w:rPr>
            </w:pPr>
            <w:r w:rsidRPr="00C55ED7">
              <w:rPr>
                <w:rFonts w:ascii="Book Antiqua" w:hAnsi="Book Antiqua"/>
                <w:sz w:val="22"/>
                <w:szCs w:val="22"/>
              </w:rPr>
              <w:t>CECT</w:t>
            </w:r>
          </w:p>
        </w:tc>
        <w:tc>
          <w:tcPr>
            <w:tcW w:w="514" w:type="pct"/>
          </w:tcPr>
          <w:p w14:paraId="46D06AD5"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r w:rsidRPr="00C55ED7">
              <w:rPr>
                <w:rFonts w:ascii="Book Antiqua" w:hAnsi="Book Antiqua"/>
                <w:sz w:val="22"/>
                <w:szCs w:val="22"/>
              </w:rPr>
              <w:t>M</w:t>
            </w:r>
          </w:p>
        </w:tc>
        <w:tc>
          <w:tcPr>
            <w:tcW w:w="797" w:type="pct"/>
          </w:tcPr>
          <w:p w14:paraId="449F3AC8"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NM</w:t>
            </w:r>
          </w:p>
        </w:tc>
        <w:tc>
          <w:tcPr>
            <w:tcW w:w="515" w:type="pct"/>
          </w:tcPr>
          <w:p w14:paraId="2B9ED67C"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p>
        </w:tc>
        <w:tc>
          <w:tcPr>
            <w:tcW w:w="234" w:type="pct"/>
          </w:tcPr>
          <w:p w14:paraId="079725FF" w14:textId="77777777" w:rsidR="00645CF0" w:rsidRPr="00C55ED7" w:rsidRDefault="00645CF0" w:rsidP="00E9078E">
            <w:pPr>
              <w:spacing w:line="360" w:lineRule="auto"/>
              <w:rPr>
                <w:sz w:val="22"/>
                <w:szCs w:val="22"/>
              </w:rPr>
            </w:pPr>
            <w:r w:rsidRPr="00C55ED7">
              <w:rPr>
                <w:rFonts w:ascii="Book Antiqua" w:hAnsi="Book Antiqua" w:hint="eastAsia"/>
                <w:sz w:val="22"/>
                <w:szCs w:val="22"/>
              </w:rPr>
              <w:t>N</w:t>
            </w:r>
            <w:r w:rsidRPr="00C55ED7">
              <w:rPr>
                <w:rFonts w:ascii="Book Antiqua" w:hAnsi="Book Antiqua"/>
                <w:sz w:val="22"/>
                <w:szCs w:val="22"/>
              </w:rPr>
              <w:t>M</w:t>
            </w:r>
          </w:p>
        </w:tc>
        <w:tc>
          <w:tcPr>
            <w:tcW w:w="583" w:type="pct"/>
          </w:tcPr>
          <w:p w14:paraId="4C995E09" w14:textId="77777777" w:rsidR="00645CF0" w:rsidRPr="00C55ED7" w:rsidRDefault="00645CF0" w:rsidP="00E9078E">
            <w:pPr>
              <w:spacing w:line="360" w:lineRule="auto"/>
              <w:rPr>
                <w:sz w:val="22"/>
                <w:szCs w:val="22"/>
              </w:rPr>
            </w:pPr>
            <w:r w:rsidRPr="00C55ED7">
              <w:rPr>
                <w:rFonts w:ascii="Book Antiqua" w:hAnsi="Book Antiqua"/>
                <w:sz w:val="22"/>
                <w:szCs w:val="22"/>
              </w:rPr>
              <w:t>Obstruction</w:t>
            </w:r>
          </w:p>
        </w:tc>
      </w:tr>
    </w:tbl>
    <w:p w14:paraId="2F4A36FC" w14:textId="77777777" w:rsidR="00645CF0" w:rsidRDefault="00645CF0" w:rsidP="004D26B1">
      <w:pPr>
        <w:spacing w:line="360" w:lineRule="auto"/>
        <w:rPr>
          <w:rFonts w:ascii="Book Antiqua" w:hAnsi="Book Antiqua"/>
          <w:b/>
          <w:bCs/>
        </w:rPr>
      </w:pPr>
    </w:p>
    <w:p w14:paraId="4C635196" w14:textId="2A4581D0" w:rsidR="00210B9E" w:rsidRDefault="004D26B1" w:rsidP="004D26B1">
      <w:pPr>
        <w:spacing w:line="360" w:lineRule="auto"/>
        <w:rPr>
          <w:rFonts w:ascii="Book Antiqua" w:hAnsi="Book Antiqua"/>
          <w:lang w:eastAsia="zh-CN"/>
        </w:rPr>
        <w:sectPr w:rsidR="00210B9E" w:rsidSect="00645CF0">
          <w:pgSz w:w="15840" w:h="12240" w:orient="landscape"/>
          <w:pgMar w:top="1440" w:right="397" w:bottom="1440" w:left="397" w:header="720" w:footer="720" w:gutter="0"/>
          <w:cols w:space="720"/>
          <w:docGrid w:linePitch="360"/>
        </w:sectPr>
      </w:pPr>
      <w:r>
        <w:rPr>
          <w:rFonts w:ascii="Book Antiqua" w:hAnsi="Book Antiqua"/>
        </w:rPr>
        <w:t xml:space="preserve">NM: No mention; CE: Capsule endoscopy; DBE: Double-balloon </w:t>
      </w:r>
      <w:proofErr w:type="spellStart"/>
      <w:r>
        <w:rPr>
          <w:rFonts w:ascii="Book Antiqua" w:hAnsi="Book Antiqua"/>
        </w:rPr>
        <w:t>enteroscopy</w:t>
      </w:r>
      <w:proofErr w:type="spellEnd"/>
      <w:r>
        <w:rPr>
          <w:rFonts w:ascii="Book Antiqua" w:hAnsi="Book Antiqua"/>
        </w:rPr>
        <w:t xml:space="preserve">; US: Ultrasonography; MRI: Magnetic resonance imaging; CT: Computed tomography; CECT: Contrast-enhanced </w:t>
      </w:r>
      <w:bookmarkStart w:id="17" w:name="_Hlk84174724"/>
      <w:r>
        <w:rPr>
          <w:rFonts w:ascii="Book Antiqua" w:hAnsi="Book Antiqua"/>
        </w:rPr>
        <w:t>computed tomograph</w:t>
      </w:r>
      <w:bookmarkEnd w:id="17"/>
      <w:r>
        <w:rPr>
          <w:rFonts w:ascii="Book Antiqua" w:hAnsi="Book Antiqua"/>
        </w:rPr>
        <w:t>y</w:t>
      </w:r>
      <w:r w:rsidR="00E666F9">
        <w:rPr>
          <w:rFonts w:ascii="Book Antiqua" w:hAnsi="Book Antiqua"/>
        </w:rPr>
        <w:t>; NA: N</w:t>
      </w:r>
      <w:r w:rsidR="00E666F9">
        <w:rPr>
          <w:rFonts w:ascii="Book Antiqua" w:hAnsi="Book Antiqua" w:hint="eastAsia"/>
          <w:lang w:eastAsia="zh-CN"/>
        </w:rPr>
        <w:t>ot</w:t>
      </w:r>
      <w:r w:rsidR="00E666F9">
        <w:rPr>
          <w:rFonts w:ascii="Book Antiqua" w:hAnsi="Book Antiqua"/>
          <w:lang w:eastAsia="zh-CN"/>
        </w:rPr>
        <w:t xml:space="preserve"> available. </w:t>
      </w:r>
    </w:p>
    <w:p w14:paraId="35C09436" w14:textId="04B3869D" w:rsidR="004D26B1" w:rsidRPr="00B314A6" w:rsidRDefault="004D26B1" w:rsidP="004D26B1">
      <w:pPr>
        <w:spacing w:line="360" w:lineRule="auto"/>
        <w:rPr>
          <w:rFonts w:ascii="Book Antiqua" w:hAnsi="Book Antiqua"/>
          <w:b/>
          <w:bCs/>
        </w:rPr>
      </w:pPr>
      <w:r w:rsidRPr="00B314A6">
        <w:rPr>
          <w:rFonts w:ascii="Book Antiqua" w:hAnsi="Book Antiqua"/>
          <w:b/>
          <w:bCs/>
        </w:rPr>
        <w:lastRenderedPageBreak/>
        <w:t xml:space="preserve">Table 2 Advantages and disadvantages between </w:t>
      </w:r>
      <w:r w:rsidR="00BB2C4C">
        <w:rPr>
          <w:rFonts w:ascii="Book Antiqua" w:hAnsi="Book Antiqua"/>
          <w:b/>
          <w:bCs/>
        </w:rPr>
        <w:t>c</w:t>
      </w:r>
      <w:r w:rsidR="00BB2C4C" w:rsidRPr="00BB2C4C">
        <w:rPr>
          <w:rFonts w:ascii="Book Antiqua" w:hAnsi="Book Antiqua"/>
          <w:b/>
          <w:bCs/>
        </w:rPr>
        <w:t>apsule endoscopy</w:t>
      </w:r>
      <w:r w:rsidRPr="00B314A6">
        <w:rPr>
          <w:rFonts w:ascii="Book Antiqua" w:hAnsi="Book Antiqua"/>
          <w:b/>
          <w:bCs/>
        </w:rPr>
        <w:t xml:space="preserve"> and </w:t>
      </w:r>
      <w:r w:rsidR="00BB2C4C">
        <w:rPr>
          <w:rFonts w:ascii="Book Antiqua" w:hAnsi="Book Antiqua"/>
          <w:b/>
          <w:bCs/>
        </w:rPr>
        <w:t>d</w:t>
      </w:r>
      <w:r w:rsidR="00BB2C4C" w:rsidRPr="00BB2C4C">
        <w:rPr>
          <w:rFonts w:ascii="Book Antiqua" w:hAnsi="Book Antiqua"/>
          <w:b/>
          <w:bCs/>
        </w:rPr>
        <w:t xml:space="preserve">ouble-balloon </w:t>
      </w:r>
      <w:proofErr w:type="spellStart"/>
      <w:r w:rsidR="00BB2C4C" w:rsidRPr="00BB2C4C">
        <w:rPr>
          <w:rFonts w:ascii="Book Antiqua" w:hAnsi="Book Antiqua"/>
          <w:b/>
          <w:bCs/>
        </w:rPr>
        <w:t>enteroscopy</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3650"/>
      </w:tblGrid>
      <w:tr w:rsidR="004D26B1" w14:paraId="1BF9EEE8" w14:textId="77777777" w:rsidTr="001A0AD3">
        <w:tc>
          <w:tcPr>
            <w:tcW w:w="2765" w:type="dxa"/>
            <w:tcBorders>
              <w:top w:val="single" w:sz="4" w:space="0" w:color="auto"/>
              <w:bottom w:val="single" w:sz="4" w:space="0" w:color="auto"/>
            </w:tcBorders>
          </w:tcPr>
          <w:p w14:paraId="3802BB60" w14:textId="77777777" w:rsidR="004D26B1" w:rsidRDefault="004D26B1" w:rsidP="00E9078E">
            <w:pPr>
              <w:spacing w:line="360" w:lineRule="auto"/>
              <w:rPr>
                <w:rFonts w:ascii="Book Antiqua" w:hAnsi="Book Antiqua"/>
              </w:rPr>
            </w:pPr>
          </w:p>
        </w:tc>
        <w:tc>
          <w:tcPr>
            <w:tcW w:w="2765" w:type="dxa"/>
            <w:tcBorders>
              <w:top w:val="single" w:sz="4" w:space="0" w:color="auto"/>
              <w:bottom w:val="single" w:sz="4" w:space="0" w:color="auto"/>
            </w:tcBorders>
          </w:tcPr>
          <w:p w14:paraId="5BDB30F5" w14:textId="2DEBF5A7" w:rsidR="004D26B1" w:rsidRPr="001A0AD3" w:rsidRDefault="001A0AD3" w:rsidP="00E9078E">
            <w:pPr>
              <w:spacing w:line="360" w:lineRule="auto"/>
              <w:rPr>
                <w:rFonts w:ascii="Book Antiqua" w:hAnsi="Book Antiqua"/>
                <w:b/>
                <w:bCs/>
              </w:rPr>
            </w:pPr>
            <w:r w:rsidRPr="001A0AD3">
              <w:rPr>
                <w:rFonts w:ascii="Book Antiqua" w:hAnsi="Book Antiqua"/>
                <w:b/>
                <w:bCs/>
              </w:rPr>
              <w:t>Capsule endoscopy</w:t>
            </w:r>
          </w:p>
        </w:tc>
        <w:tc>
          <w:tcPr>
            <w:tcW w:w="3650" w:type="dxa"/>
            <w:tcBorders>
              <w:top w:val="single" w:sz="4" w:space="0" w:color="auto"/>
              <w:bottom w:val="single" w:sz="4" w:space="0" w:color="auto"/>
            </w:tcBorders>
          </w:tcPr>
          <w:p w14:paraId="02F2141B" w14:textId="019A904A" w:rsidR="004D26B1" w:rsidRPr="001A0AD3" w:rsidRDefault="001A0AD3" w:rsidP="00E9078E">
            <w:pPr>
              <w:spacing w:line="360" w:lineRule="auto"/>
              <w:rPr>
                <w:rFonts w:ascii="Book Antiqua" w:hAnsi="Book Antiqua"/>
                <w:b/>
                <w:bCs/>
              </w:rPr>
            </w:pPr>
            <w:r w:rsidRPr="001A0AD3">
              <w:rPr>
                <w:rFonts w:ascii="Book Antiqua" w:hAnsi="Book Antiqua"/>
                <w:b/>
                <w:bCs/>
              </w:rPr>
              <w:t xml:space="preserve">Double-balloon </w:t>
            </w:r>
            <w:proofErr w:type="spellStart"/>
            <w:r w:rsidRPr="001A0AD3">
              <w:rPr>
                <w:rFonts w:ascii="Book Antiqua" w:hAnsi="Book Antiqua"/>
                <w:b/>
                <w:bCs/>
              </w:rPr>
              <w:t>enteroscopy</w:t>
            </w:r>
            <w:proofErr w:type="spellEnd"/>
          </w:p>
        </w:tc>
      </w:tr>
      <w:tr w:rsidR="004D26B1" w14:paraId="27EF845D" w14:textId="77777777" w:rsidTr="001A0AD3">
        <w:tc>
          <w:tcPr>
            <w:tcW w:w="2765" w:type="dxa"/>
            <w:tcBorders>
              <w:top w:val="single" w:sz="4" w:space="0" w:color="auto"/>
            </w:tcBorders>
          </w:tcPr>
          <w:p w14:paraId="5E4EFC5E" w14:textId="77777777" w:rsidR="004D26B1" w:rsidRDefault="004D26B1" w:rsidP="00E9078E">
            <w:pPr>
              <w:spacing w:line="360" w:lineRule="auto"/>
              <w:rPr>
                <w:rFonts w:ascii="Book Antiqua" w:hAnsi="Book Antiqua"/>
              </w:rPr>
            </w:pPr>
            <w:r>
              <w:rPr>
                <w:rFonts w:ascii="Book Antiqua" w:hAnsi="Book Antiqua"/>
              </w:rPr>
              <w:t>Diagnosis rate</w:t>
            </w:r>
          </w:p>
        </w:tc>
        <w:tc>
          <w:tcPr>
            <w:tcW w:w="2765" w:type="dxa"/>
            <w:tcBorders>
              <w:top w:val="single" w:sz="4" w:space="0" w:color="auto"/>
            </w:tcBorders>
          </w:tcPr>
          <w:p w14:paraId="17349AF0" w14:textId="77777777" w:rsidR="004D26B1" w:rsidRDefault="004D26B1" w:rsidP="00E9078E">
            <w:pPr>
              <w:spacing w:line="360" w:lineRule="auto"/>
              <w:rPr>
                <w:rFonts w:ascii="Book Antiqua" w:hAnsi="Book Antiqua"/>
              </w:rPr>
            </w:pPr>
            <w:r>
              <w:rPr>
                <w:rFonts w:ascii="Book Antiqua" w:hAnsi="Book Antiqua"/>
              </w:rPr>
              <w:t>50%</w:t>
            </w:r>
          </w:p>
        </w:tc>
        <w:tc>
          <w:tcPr>
            <w:tcW w:w="3650" w:type="dxa"/>
            <w:tcBorders>
              <w:top w:val="single" w:sz="4" w:space="0" w:color="auto"/>
            </w:tcBorders>
          </w:tcPr>
          <w:p w14:paraId="5828952B" w14:textId="77777777" w:rsidR="004D26B1" w:rsidRDefault="004D26B1" w:rsidP="00E9078E">
            <w:pPr>
              <w:spacing w:line="360" w:lineRule="auto"/>
              <w:rPr>
                <w:rFonts w:ascii="Book Antiqua" w:hAnsi="Book Antiqua"/>
              </w:rPr>
            </w:pPr>
            <w:r>
              <w:rPr>
                <w:rFonts w:ascii="Book Antiqua" w:hAnsi="Book Antiqua"/>
              </w:rPr>
              <w:t>53%</w:t>
            </w:r>
          </w:p>
        </w:tc>
      </w:tr>
      <w:tr w:rsidR="004D26B1" w14:paraId="2B9BB3BF" w14:textId="77777777" w:rsidTr="001A0AD3">
        <w:tc>
          <w:tcPr>
            <w:tcW w:w="2765" w:type="dxa"/>
          </w:tcPr>
          <w:p w14:paraId="2AB5B349" w14:textId="77777777" w:rsidR="004D26B1" w:rsidRDefault="004D26B1" w:rsidP="00E9078E">
            <w:pPr>
              <w:spacing w:line="360" w:lineRule="auto"/>
              <w:rPr>
                <w:rFonts w:ascii="Book Antiqua" w:hAnsi="Book Antiqua"/>
              </w:rPr>
            </w:pPr>
            <w:r>
              <w:rPr>
                <w:rFonts w:ascii="Book Antiqua" w:hAnsi="Book Antiqua" w:hint="eastAsia"/>
              </w:rPr>
              <w:t>I</w:t>
            </w:r>
            <w:r>
              <w:rPr>
                <w:rFonts w:ascii="Book Antiqua" w:hAnsi="Book Antiqua"/>
              </w:rPr>
              <w:t>nvasive</w:t>
            </w:r>
          </w:p>
        </w:tc>
        <w:tc>
          <w:tcPr>
            <w:tcW w:w="2765" w:type="dxa"/>
          </w:tcPr>
          <w:p w14:paraId="17ABC6A6" w14:textId="77777777" w:rsidR="004D26B1" w:rsidRDefault="004D26B1" w:rsidP="00E9078E">
            <w:pPr>
              <w:spacing w:line="360" w:lineRule="auto"/>
              <w:rPr>
                <w:rFonts w:ascii="Book Antiqua" w:hAnsi="Book Antiqua"/>
              </w:rPr>
            </w:pPr>
            <w:r>
              <w:rPr>
                <w:rFonts w:ascii="Book Antiqua" w:hAnsi="Book Antiqua" w:hint="eastAsia"/>
              </w:rPr>
              <w:t>N</w:t>
            </w:r>
          </w:p>
        </w:tc>
        <w:tc>
          <w:tcPr>
            <w:tcW w:w="3650" w:type="dxa"/>
          </w:tcPr>
          <w:p w14:paraId="33F07A97" w14:textId="77777777" w:rsidR="004D26B1" w:rsidRDefault="004D26B1" w:rsidP="00E9078E">
            <w:pPr>
              <w:spacing w:line="360" w:lineRule="auto"/>
              <w:rPr>
                <w:rFonts w:ascii="Book Antiqua" w:hAnsi="Book Antiqua"/>
              </w:rPr>
            </w:pPr>
            <w:r>
              <w:rPr>
                <w:rFonts w:ascii="Book Antiqua" w:hAnsi="Book Antiqua" w:hint="eastAsia"/>
              </w:rPr>
              <w:t>Y</w:t>
            </w:r>
          </w:p>
        </w:tc>
      </w:tr>
      <w:tr w:rsidR="004D26B1" w14:paraId="69E9E424" w14:textId="77777777" w:rsidTr="001A0AD3">
        <w:tc>
          <w:tcPr>
            <w:tcW w:w="2765" w:type="dxa"/>
          </w:tcPr>
          <w:p w14:paraId="0F4B6568" w14:textId="77777777" w:rsidR="004D26B1" w:rsidRDefault="004D26B1" w:rsidP="00E9078E">
            <w:pPr>
              <w:spacing w:line="360" w:lineRule="auto"/>
              <w:rPr>
                <w:rFonts w:ascii="Book Antiqua" w:hAnsi="Book Antiqua"/>
              </w:rPr>
            </w:pPr>
            <w:r>
              <w:rPr>
                <w:rFonts w:ascii="Book Antiqua" w:hAnsi="Book Antiqua"/>
              </w:rPr>
              <w:t>Tissue biopsy</w:t>
            </w:r>
          </w:p>
        </w:tc>
        <w:tc>
          <w:tcPr>
            <w:tcW w:w="2765" w:type="dxa"/>
          </w:tcPr>
          <w:p w14:paraId="5A7DF10A" w14:textId="77777777" w:rsidR="004D26B1" w:rsidRDefault="004D26B1" w:rsidP="00E9078E">
            <w:pPr>
              <w:spacing w:line="360" w:lineRule="auto"/>
              <w:rPr>
                <w:rFonts w:ascii="Book Antiqua" w:hAnsi="Book Antiqua"/>
              </w:rPr>
            </w:pPr>
            <w:r>
              <w:rPr>
                <w:rFonts w:ascii="Book Antiqua" w:hAnsi="Book Antiqua" w:hint="eastAsia"/>
              </w:rPr>
              <w:t>N</w:t>
            </w:r>
          </w:p>
        </w:tc>
        <w:tc>
          <w:tcPr>
            <w:tcW w:w="3650" w:type="dxa"/>
          </w:tcPr>
          <w:p w14:paraId="2C94F78F" w14:textId="77777777" w:rsidR="004D26B1" w:rsidRDefault="004D26B1" w:rsidP="00E9078E">
            <w:pPr>
              <w:spacing w:line="360" w:lineRule="auto"/>
              <w:rPr>
                <w:rFonts w:ascii="Book Antiqua" w:hAnsi="Book Antiqua"/>
              </w:rPr>
            </w:pPr>
            <w:r>
              <w:rPr>
                <w:rFonts w:ascii="Book Antiqua" w:hAnsi="Book Antiqua" w:hint="eastAsia"/>
              </w:rPr>
              <w:t>Y</w:t>
            </w:r>
          </w:p>
        </w:tc>
      </w:tr>
      <w:tr w:rsidR="004D26B1" w14:paraId="56C7C5B1" w14:textId="77777777" w:rsidTr="001A0AD3">
        <w:tc>
          <w:tcPr>
            <w:tcW w:w="2765" w:type="dxa"/>
          </w:tcPr>
          <w:p w14:paraId="4CE225F3" w14:textId="77777777" w:rsidR="004D26B1" w:rsidRDefault="004D26B1" w:rsidP="00E9078E">
            <w:pPr>
              <w:spacing w:line="360" w:lineRule="auto"/>
              <w:rPr>
                <w:rFonts w:ascii="Book Antiqua" w:hAnsi="Book Antiqua"/>
              </w:rPr>
            </w:pPr>
            <w:r>
              <w:rPr>
                <w:rFonts w:ascii="Book Antiqua" w:hAnsi="Book Antiqua"/>
              </w:rPr>
              <w:t>Endoscopy treatment</w:t>
            </w:r>
          </w:p>
        </w:tc>
        <w:tc>
          <w:tcPr>
            <w:tcW w:w="2765" w:type="dxa"/>
          </w:tcPr>
          <w:p w14:paraId="1AD6B232" w14:textId="77777777" w:rsidR="004D26B1" w:rsidRDefault="004D26B1" w:rsidP="00E9078E">
            <w:pPr>
              <w:spacing w:line="360" w:lineRule="auto"/>
              <w:rPr>
                <w:rFonts w:ascii="Book Antiqua" w:hAnsi="Book Antiqua"/>
              </w:rPr>
            </w:pPr>
            <w:r>
              <w:rPr>
                <w:rFonts w:ascii="Book Antiqua" w:hAnsi="Book Antiqua" w:hint="eastAsia"/>
              </w:rPr>
              <w:t>N</w:t>
            </w:r>
          </w:p>
        </w:tc>
        <w:tc>
          <w:tcPr>
            <w:tcW w:w="3650" w:type="dxa"/>
          </w:tcPr>
          <w:p w14:paraId="397EF69D" w14:textId="77777777" w:rsidR="004D26B1" w:rsidRDefault="004D26B1" w:rsidP="00E9078E">
            <w:pPr>
              <w:spacing w:line="360" w:lineRule="auto"/>
              <w:rPr>
                <w:rFonts w:ascii="Book Antiqua" w:hAnsi="Book Antiqua"/>
              </w:rPr>
            </w:pPr>
            <w:r>
              <w:rPr>
                <w:rFonts w:ascii="Book Antiqua" w:hAnsi="Book Antiqua" w:hint="eastAsia"/>
              </w:rPr>
              <w:t>Y</w:t>
            </w:r>
          </w:p>
        </w:tc>
      </w:tr>
      <w:tr w:rsidR="004D26B1" w14:paraId="7E5FD239" w14:textId="77777777" w:rsidTr="001A0AD3">
        <w:tc>
          <w:tcPr>
            <w:tcW w:w="2765" w:type="dxa"/>
          </w:tcPr>
          <w:p w14:paraId="48F7FD47" w14:textId="77777777" w:rsidR="004D26B1" w:rsidRDefault="004D26B1" w:rsidP="00E9078E">
            <w:pPr>
              <w:spacing w:line="360" w:lineRule="auto"/>
              <w:rPr>
                <w:rFonts w:ascii="Book Antiqua" w:hAnsi="Book Antiqua"/>
              </w:rPr>
            </w:pPr>
            <w:r>
              <w:rPr>
                <w:rFonts w:ascii="Book Antiqua" w:hAnsi="Book Antiqua"/>
              </w:rPr>
              <w:t>Cost</w:t>
            </w:r>
          </w:p>
        </w:tc>
        <w:tc>
          <w:tcPr>
            <w:tcW w:w="2765" w:type="dxa"/>
          </w:tcPr>
          <w:p w14:paraId="6CBC6ECC" w14:textId="77777777" w:rsidR="004D26B1" w:rsidRDefault="004D26B1" w:rsidP="00E9078E">
            <w:pPr>
              <w:spacing w:line="360" w:lineRule="auto"/>
              <w:rPr>
                <w:rFonts w:ascii="Book Antiqua" w:hAnsi="Book Antiqua"/>
              </w:rPr>
            </w:pPr>
            <w:r>
              <w:rPr>
                <w:rFonts w:ascii="Book Antiqua" w:hAnsi="Book Antiqua"/>
              </w:rPr>
              <w:t>Low</w:t>
            </w:r>
          </w:p>
        </w:tc>
        <w:tc>
          <w:tcPr>
            <w:tcW w:w="3650" w:type="dxa"/>
          </w:tcPr>
          <w:p w14:paraId="13F3786E" w14:textId="77777777" w:rsidR="004D26B1" w:rsidRDefault="004D26B1" w:rsidP="00E9078E">
            <w:pPr>
              <w:spacing w:line="360" w:lineRule="auto"/>
              <w:rPr>
                <w:rFonts w:ascii="Book Antiqua" w:hAnsi="Book Antiqua"/>
              </w:rPr>
            </w:pPr>
            <w:r>
              <w:rPr>
                <w:rFonts w:ascii="Book Antiqua" w:hAnsi="Book Antiqua"/>
              </w:rPr>
              <w:t>High</w:t>
            </w:r>
          </w:p>
        </w:tc>
      </w:tr>
      <w:tr w:rsidR="004D26B1" w14:paraId="12CA2A0E" w14:textId="77777777" w:rsidTr="001A0AD3">
        <w:tc>
          <w:tcPr>
            <w:tcW w:w="2765" w:type="dxa"/>
          </w:tcPr>
          <w:p w14:paraId="3D10D2BD" w14:textId="77777777" w:rsidR="004D26B1" w:rsidRDefault="004D26B1" w:rsidP="00E9078E">
            <w:pPr>
              <w:spacing w:line="360" w:lineRule="auto"/>
              <w:rPr>
                <w:rFonts w:ascii="Book Antiqua" w:hAnsi="Book Antiqua"/>
              </w:rPr>
            </w:pPr>
            <w:r>
              <w:rPr>
                <w:rFonts w:ascii="Book Antiqua" w:hAnsi="Book Antiqua"/>
              </w:rPr>
              <w:t>T</w:t>
            </w:r>
            <w:r>
              <w:rPr>
                <w:rFonts w:ascii="Book Antiqua" w:hAnsi="Book Antiqua" w:hint="eastAsia"/>
              </w:rPr>
              <w:t>echnical difficulty</w:t>
            </w:r>
          </w:p>
        </w:tc>
        <w:tc>
          <w:tcPr>
            <w:tcW w:w="2765" w:type="dxa"/>
          </w:tcPr>
          <w:p w14:paraId="49716437" w14:textId="77777777" w:rsidR="004D26B1" w:rsidRDefault="004D26B1" w:rsidP="00E9078E">
            <w:pPr>
              <w:spacing w:line="360" w:lineRule="auto"/>
              <w:rPr>
                <w:rFonts w:ascii="Book Antiqua" w:hAnsi="Book Antiqua"/>
              </w:rPr>
            </w:pPr>
            <w:r>
              <w:rPr>
                <w:rFonts w:ascii="Book Antiqua" w:hAnsi="Book Antiqua"/>
              </w:rPr>
              <w:t>Low</w:t>
            </w:r>
          </w:p>
        </w:tc>
        <w:tc>
          <w:tcPr>
            <w:tcW w:w="3650" w:type="dxa"/>
          </w:tcPr>
          <w:p w14:paraId="1E1E7DBB" w14:textId="77777777" w:rsidR="004D26B1" w:rsidRDefault="004D26B1" w:rsidP="00E9078E">
            <w:pPr>
              <w:spacing w:line="360" w:lineRule="auto"/>
              <w:rPr>
                <w:rFonts w:ascii="Book Antiqua" w:hAnsi="Book Antiqua"/>
              </w:rPr>
            </w:pPr>
            <w:r>
              <w:rPr>
                <w:rFonts w:ascii="Book Antiqua" w:hAnsi="Book Antiqua"/>
              </w:rPr>
              <w:t>High</w:t>
            </w:r>
          </w:p>
        </w:tc>
      </w:tr>
      <w:tr w:rsidR="004D26B1" w14:paraId="48EB5501" w14:textId="77777777" w:rsidTr="001A0AD3">
        <w:tc>
          <w:tcPr>
            <w:tcW w:w="2765" w:type="dxa"/>
          </w:tcPr>
          <w:p w14:paraId="70BC1A9F" w14:textId="77777777" w:rsidR="004D26B1" w:rsidRDefault="004D26B1" w:rsidP="00E9078E">
            <w:pPr>
              <w:spacing w:line="360" w:lineRule="auto"/>
              <w:rPr>
                <w:rFonts w:ascii="Book Antiqua" w:hAnsi="Book Antiqua"/>
              </w:rPr>
            </w:pPr>
            <w:r>
              <w:rPr>
                <w:rFonts w:ascii="Book Antiqua" w:hAnsi="Book Antiqua"/>
              </w:rPr>
              <w:t>Complications</w:t>
            </w:r>
          </w:p>
        </w:tc>
        <w:tc>
          <w:tcPr>
            <w:tcW w:w="2765" w:type="dxa"/>
          </w:tcPr>
          <w:p w14:paraId="7B564729" w14:textId="77777777" w:rsidR="004D26B1" w:rsidRDefault="004D26B1" w:rsidP="00E9078E">
            <w:pPr>
              <w:spacing w:line="360" w:lineRule="auto"/>
              <w:rPr>
                <w:rFonts w:ascii="Book Antiqua" w:hAnsi="Book Antiqua"/>
              </w:rPr>
            </w:pPr>
            <w:r>
              <w:rPr>
                <w:rFonts w:ascii="Book Antiqua" w:hAnsi="Book Antiqua"/>
              </w:rPr>
              <w:t>Obstruction</w:t>
            </w:r>
          </w:p>
        </w:tc>
        <w:tc>
          <w:tcPr>
            <w:tcW w:w="3650" w:type="dxa"/>
          </w:tcPr>
          <w:p w14:paraId="37F4E469" w14:textId="77777777" w:rsidR="004D26B1" w:rsidRDefault="004D26B1" w:rsidP="00E9078E">
            <w:pPr>
              <w:spacing w:line="360" w:lineRule="auto"/>
              <w:rPr>
                <w:rFonts w:ascii="Book Antiqua" w:hAnsi="Book Antiqua"/>
              </w:rPr>
            </w:pPr>
            <w:r>
              <w:rPr>
                <w:rFonts w:ascii="Book Antiqua" w:hAnsi="Book Antiqua"/>
              </w:rPr>
              <w:t>Perforation</w:t>
            </w:r>
          </w:p>
        </w:tc>
      </w:tr>
    </w:tbl>
    <w:p w14:paraId="54CB2ADC" w14:textId="166AAE4E" w:rsidR="00A77B3E" w:rsidRPr="00DD32A9" w:rsidRDefault="00A77B3E" w:rsidP="00E9078E">
      <w:pPr>
        <w:spacing w:line="360" w:lineRule="auto"/>
        <w:jc w:val="both"/>
        <w:rPr>
          <w:rFonts w:ascii="Book Antiqua" w:hAnsi="Book Antiqua"/>
        </w:rPr>
      </w:pPr>
    </w:p>
    <w:sectPr w:rsidR="00A77B3E" w:rsidRPr="00DD32A9" w:rsidSect="007D5B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5049" w14:textId="77777777" w:rsidR="002A3BBC" w:rsidRDefault="002A3BBC" w:rsidP="00DF4716">
      <w:r>
        <w:separator/>
      </w:r>
    </w:p>
  </w:endnote>
  <w:endnote w:type="continuationSeparator" w:id="0">
    <w:p w14:paraId="184E5F25" w14:textId="77777777" w:rsidR="002A3BBC" w:rsidRDefault="002A3BBC" w:rsidP="00DF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5EC4" w14:textId="77777777" w:rsidR="00DF4716" w:rsidRPr="00DF4716" w:rsidRDefault="00DF4716" w:rsidP="00DF4716">
    <w:pPr>
      <w:pStyle w:val="Footer"/>
      <w:jc w:val="right"/>
      <w:rPr>
        <w:rFonts w:ascii="Book Antiqua" w:hAnsi="Book Antiqua"/>
        <w:sz w:val="24"/>
        <w:szCs w:val="24"/>
      </w:rPr>
    </w:pPr>
    <w:r w:rsidRPr="00DF4716">
      <w:rPr>
        <w:rFonts w:ascii="Book Antiqua" w:hAnsi="Book Antiqua"/>
        <w:sz w:val="24"/>
        <w:szCs w:val="24"/>
        <w:lang w:val="zh-CN" w:eastAsia="zh-CN"/>
      </w:rPr>
      <w:t xml:space="preserve"> </w:t>
    </w:r>
    <w:r w:rsidRPr="00DF4716">
      <w:rPr>
        <w:rFonts w:ascii="Book Antiqua" w:hAnsi="Book Antiqua"/>
        <w:sz w:val="24"/>
        <w:szCs w:val="24"/>
      </w:rPr>
      <w:fldChar w:fldCharType="begin"/>
    </w:r>
    <w:r w:rsidRPr="00DF4716">
      <w:rPr>
        <w:rFonts w:ascii="Book Antiqua" w:hAnsi="Book Antiqua"/>
        <w:sz w:val="24"/>
        <w:szCs w:val="24"/>
      </w:rPr>
      <w:instrText>PAGE  \* Arabic  \* MERGEFORMAT</w:instrText>
    </w:r>
    <w:r w:rsidRPr="00DF4716">
      <w:rPr>
        <w:rFonts w:ascii="Book Antiqua" w:hAnsi="Book Antiqua"/>
        <w:sz w:val="24"/>
        <w:szCs w:val="24"/>
      </w:rPr>
      <w:fldChar w:fldCharType="separate"/>
    </w:r>
    <w:r w:rsidRPr="00DF4716">
      <w:rPr>
        <w:rFonts w:ascii="Book Antiqua" w:hAnsi="Book Antiqua"/>
        <w:sz w:val="24"/>
        <w:szCs w:val="24"/>
        <w:lang w:val="zh-CN" w:eastAsia="zh-CN"/>
      </w:rPr>
      <w:t>2</w:t>
    </w:r>
    <w:r w:rsidRPr="00DF4716">
      <w:rPr>
        <w:rFonts w:ascii="Book Antiqua" w:hAnsi="Book Antiqua"/>
        <w:sz w:val="24"/>
        <w:szCs w:val="24"/>
      </w:rPr>
      <w:fldChar w:fldCharType="end"/>
    </w:r>
    <w:r w:rsidRPr="00DF4716">
      <w:rPr>
        <w:rFonts w:ascii="Book Antiqua" w:hAnsi="Book Antiqua"/>
        <w:sz w:val="24"/>
        <w:szCs w:val="24"/>
        <w:lang w:val="zh-CN" w:eastAsia="zh-CN"/>
      </w:rPr>
      <w:t xml:space="preserve"> / </w:t>
    </w:r>
    <w:r w:rsidRPr="00DF4716">
      <w:rPr>
        <w:rFonts w:ascii="Book Antiqua" w:hAnsi="Book Antiqua"/>
        <w:sz w:val="24"/>
        <w:szCs w:val="24"/>
      </w:rPr>
      <w:fldChar w:fldCharType="begin"/>
    </w:r>
    <w:r w:rsidRPr="00DF4716">
      <w:rPr>
        <w:rFonts w:ascii="Book Antiqua" w:hAnsi="Book Antiqua"/>
        <w:sz w:val="24"/>
        <w:szCs w:val="24"/>
      </w:rPr>
      <w:instrText>NUMPAGES  \* Arabic  \* MERGEFORMAT</w:instrText>
    </w:r>
    <w:r w:rsidRPr="00DF4716">
      <w:rPr>
        <w:rFonts w:ascii="Book Antiqua" w:hAnsi="Book Antiqua"/>
        <w:sz w:val="24"/>
        <w:szCs w:val="24"/>
      </w:rPr>
      <w:fldChar w:fldCharType="separate"/>
    </w:r>
    <w:r w:rsidRPr="00DF4716">
      <w:rPr>
        <w:rFonts w:ascii="Book Antiqua" w:hAnsi="Book Antiqua"/>
        <w:sz w:val="24"/>
        <w:szCs w:val="24"/>
        <w:lang w:val="zh-CN" w:eastAsia="zh-CN"/>
      </w:rPr>
      <w:t>2</w:t>
    </w:r>
    <w:r w:rsidRPr="00DF4716">
      <w:rPr>
        <w:rFonts w:ascii="Book Antiqua" w:hAnsi="Book Antiqua"/>
        <w:sz w:val="24"/>
        <w:szCs w:val="24"/>
      </w:rPr>
      <w:fldChar w:fldCharType="end"/>
    </w:r>
  </w:p>
  <w:p w14:paraId="5D4169F5" w14:textId="77777777" w:rsidR="00DF4716" w:rsidRDefault="00DF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74AD" w14:textId="77777777" w:rsidR="002A3BBC" w:rsidRDefault="002A3BBC" w:rsidP="00DF4716">
      <w:r>
        <w:separator/>
      </w:r>
    </w:p>
  </w:footnote>
  <w:footnote w:type="continuationSeparator" w:id="0">
    <w:p w14:paraId="4552F57A" w14:textId="77777777" w:rsidR="002A3BBC" w:rsidRDefault="002A3BBC" w:rsidP="00DF47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MTW1MDM1MjG2NLFQ0lEKTi0uzszPAykwqwUAOR+0kiwAAAA="/>
  </w:docVars>
  <w:rsids>
    <w:rsidRoot w:val="00A77B3E"/>
    <w:rsid w:val="00036E16"/>
    <w:rsid w:val="00064BC8"/>
    <w:rsid w:val="0009398F"/>
    <w:rsid w:val="00101C04"/>
    <w:rsid w:val="0010736E"/>
    <w:rsid w:val="0011668A"/>
    <w:rsid w:val="0012088D"/>
    <w:rsid w:val="001571E5"/>
    <w:rsid w:val="00160BC0"/>
    <w:rsid w:val="0016149D"/>
    <w:rsid w:val="00171960"/>
    <w:rsid w:val="0019422C"/>
    <w:rsid w:val="001A0AD3"/>
    <w:rsid w:val="001A7C61"/>
    <w:rsid w:val="001F5260"/>
    <w:rsid w:val="001F73C3"/>
    <w:rsid w:val="0020387C"/>
    <w:rsid w:val="00210B9E"/>
    <w:rsid w:val="00252F6E"/>
    <w:rsid w:val="002822A4"/>
    <w:rsid w:val="00296618"/>
    <w:rsid w:val="002A3BBC"/>
    <w:rsid w:val="002A55B0"/>
    <w:rsid w:val="002A5F85"/>
    <w:rsid w:val="003336BB"/>
    <w:rsid w:val="00346216"/>
    <w:rsid w:val="003869C5"/>
    <w:rsid w:val="003F344D"/>
    <w:rsid w:val="00427412"/>
    <w:rsid w:val="0044344D"/>
    <w:rsid w:val="0047473F"/>
    <w:rsid w:val="00483745"/>
    <w:rsid w:val="004D26B1"/>
    <w:rsid w:val="004D7FE0"/>
    <w:rsid w:val="004F3B8D"/>
    <w:rsid w:val="00513409"/>
    <w:rsid w:val="00524841"/>
    <w:rsid w:val="00526895"/>
    <w:rsid w:val="00591D4B"/>
    <w:rsid w:val="005E6FF8"/>
    <w:rsid w:val="00612802"/>
    <w:rsid w:val="00622D6C"/>
    <w:rsid w:val="00645CF0"/>
    <w:rsid w:val="00677F4D"/>
    <w:rsid w:val="0068312B"/>
    <w:rsid w:val="006973EA"/>
    <w:rsid w:val="006A7704"/>
    <w:rsid w:val="006C128E"/>
    <w:rsid w:val="006C4A40"/>
    <w:rsid w:val="006E3FE5"/>
    <w:rsid w:val="007810EB"/>
    <w:rsid w:val="007D5BE1"/>
    <w:rsid w:val="00860651"/>
    <w:rsid w:val="00884C4B"/>
    <w:rsid w:val="008A3381"/>
    <w:rsid w:val="008D35B6"/>
    <w:rsid w:val="009259A3"/>
    <w:rsid w:val="009A0909"/>
    <w:rsid w:val="009E6584"/>
    <w:rsid w:val="00A5059C"/>
    <w:rsid w:val="00A77B3E"/>
    <w:rsid w:val="00AB2EB9"/>
    <w:rsid w:val="00B02FD3"/>
    <w:rsid w:val="00B46E8C"/>
    <w:rsid w:val="00B5562C"/>
    <w:rsid w:val="00B663FC"/>
    <w:rsid w:val="00BB2C4C"/>
    <w:rsid w:val="00BD5F27"/>
    <w:rsid w:val="00BF7685"/>
    <w:rsid w:val="00C0098F"/>
    <w:rsid w:val="00C55ED7"/>
    <w:rsid w:val="00C70716"/>
    <w:rsid w:val="00CA22CB"/>
    <w:rsid w:val="00CA2A55"/>
    <w:rsid w:val="00CC6E70"/>
    <w:rsid w:val="00CF7600"/>
    <w:rsid w:val="00D0711F"/>
    <w:rsid w:val="00D11DA4"/>
    <w:rsid w:val="00D13E03"/>
    <w:rsid w:val="00D572D4"/>
    <w:rsid w:val="00D74205"/>
    <w:rsid w:val="00DD32A9"/>
    <w:rsid w:val="00DE66D0"/>
    <w:rsid w:val="00DF4716"/>
    <w:rsid w:val="00E374FC"/>
    <w:rsid w:val="00E654EC"/>
    <w:rsid w:val="00E666F9"/>
    <w:rsid w:val="00E77AA6"/>
    <w:rsid w:val="00E825E5"/>
    <w:rsid w:val="00E9078E"/>
    <w:rsid w:val="00EE34D2"/>
    <w:rsid w:val="00F120A5"/>
    <w:rsid w:val="00F946FB"/>
    <w:rsid w:val="00F95E2C"/>
    <w:rsid w:val="00FC76B2"/>
    <w:rsid w:val="00FE2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914CD"/>
  <w15:docId w15:val="{C7DF3347-36CA-447C-9CF5-F13E67D3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7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F4716"/>
    <w:rPr>
      <w:sz w:val="18"/>
      <w:szCs w:val="18"/>
    </w:rPr>
  </w:style>
  <w:style w:type="paragraph" w:styleId="Footer">
    <w:name w:val="footer"/>
    <w:basedOn w:val="Normal"/>
    <w:link w:val="FooterChar"/>
    <w:uiPriority w:val="99"/>
    <w:unhideWhenUsed/>
    <w:rsid w:val="00DF471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4716"/>
    <w:rPr>
      <w:sz w:val="18"/>
      <w:szCs w:val="18"/>
    </w:rPr>
  </w:style>
  <w:style w:type="table" w:styleId="TableGrid">
    <w:name w:val="Table Grid"/>
    <w:basedOn w:val="TableNormal"/>
    <w:uiPriority w:val="39"/>
    <w:qFormat/>
    <w:rsid w:val="004D26B1"/>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B2C4C"/>
    <w:rPr>
      <w:sz w:val="21"/>
      <w:szCs w:val="21"/>
    </w:rPr>
  </w:style>
  <w:style w:type="paragraph" w:styleId="CommentText">
    <w:name w:val="annotation text"/>
    <w:basedOn w:val="Normal"/>
    <w:link w:val="CommentTextChar"/>
    <w:uiPriority w:val="99"/>
    <w:unhideWhenUsed/>
    <w:qFormat/>
    <w:rsid w:val="00BB2C4C"/>
  </w:style>
  <w:style w:type="character" w:customStyle="1" w:styleId="CommentTextChar">
    <w:name w:val="Comment Text Char"/>
    <w:basedOn w:val="DefaultParagraphFont"/>
    <w:link w:val="CommentText"/>
    <w:semiHidden/>
    <w:rsid w:val="00BB2C4C"/>
    <w:rPr>
      <w:sz w:val="24"/>
      <w:szCs w:val="24"/>
    </w:rPr>
  </w:style>
  <w:style w:type="paragraph" w:styleId="CommentSubject">
    <w:name w:val="annotation subject"/>
    <w:basedOn w:val="CommentText"/>
    <w:next w:val="CommentText"/>
    <w:link w:val="CommentSubjectChar"/>
    <w:semiHidden/>
    <w:unhideWhenUsed/>
    <w:rsid w:val="00BB2C4C"/>
    <w:rPr>
      <w:b/>
      <w:bCs/>
    </w:rPr>
  </w:style>
  <w:style w:type="character" w:customStyle="1" w:styleId="CommentSubjectChar">
    <w:name w:val="Comment Subject Char"/>
    <w:basedOn w:val="CommentTextChar"/>
    <w:link w:val="CommentSubject"/>
    <w:semiHidden/>
    <w:rsid w:val="00BB2C4C"/>
    <w:rPr>
      <w:b/>
      <w:bCs/>
      <w:sz w:val="24"/>
      <w:szCs w:val="24"/>
    </w:rPr>
  </w:style>
  <w:style w:type="paragraph" w:styleId="Revision">
    <w:name w:val="Revision"/>
    <w:hidden/>
    <w:uiPriority w:val="99"/>
    <w:semiHidden/>
    <w:rsid w:val="006E3FE5"/>
    <w:rPr>
      <w:sz w:val="24"/>
      <w:szCs w:val="24"/>
    </w:rPr>
  </w:style>
  <w:style w:type="character" w:customStyle="1" w:styleId="1">
    <w:name w:val="批注文字 字符1"/>
    <w:basedOn w:val="DefaultParagraphFont"/>
    <w:uiPriority w:val="99"/>
    <w:qFormat/>
    <w:rsid w:val="002A55B0"/>
    <w:rPr>
      <w:rFonts w:ascii="Calibri" w:eastAsia="SimSun"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2022-08-22T16:18:00Z</dcterms:created>
  <dcterms:modified xsi:type="dcterms:W3CDTF">2022-08-22T16:23:00Z</dcterms:modified>
</cp:coreProperties>
</file>