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2CF5"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t xml:space="preserve">Name of Journal: </w:t>
      </w:r>
      <w:r w:rsidRPr="00BD0509">
        <w:rPr>
          <w:rFonts w:ascii="Book Antiqua" w:eastAsia="Book Antiqua" w:hAnsi="Book Antiqua" w:cs="Book Antiqua"/>
          <w:i/>
          <w:color w:val="000000"/>
        </w:rPr>
        <w:t>World Journal of Virology</w:t>
      </w:r>
    </w:p>
    <w:p w14:paraId="36799370"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t xml:space="preserve">Manuscript NO: </w:t>
      </w:r>
      <w:r w:rsidRPr="00BD0509">
        <w:rPr>
          <w:rFonts w:ascii="Book Antiqua" w:eastAsia="Book Antiqua" w:hAnsi="Book Antiqua" w:cs="Book Antiqua"/>
          <w:color w:val="000000"/>
        </w:rPr>
        <w:t>75875</w:t>
      </w:r>
    </w:p>
    <w:p w14:paraId="711A00C2"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t xml:space="preserve">Manuscript Type: </w:t>
      </w:r>
      <w:r w:rsidRPr="00BD0509">
        <w:rPr>
          <w:rFonts w:ascii="Book Antiqua" w:eastAsia="Book Antiqua" w:hAnsi="Book Antiqua" w:cs="Book Antiqua"/>
          <w:color w:val="000000"/>
        </w:rPr>
        <w:t>LETTER TO THE EDITOR</w:t>
      </w:r>
    </w:p>
    <w:p w14:paraId="0D9C00D9" w14:textId="77777777" w:rsidR="00A77B3E" w:rsidRPr="00BD0509" w:rsidRDefault="00A77B3E" w:rsidP="00BD0509">
      <w:pPr>
        <w:spacing w:line="360" w:lineRule="auto"/>
        <w:jc w:val="both"/>
        <w:rPr>
          <w:rFonts w:ascii="Book Antiqua" w:hAnsi="Book Antiqua"/>
        </w:rPr>
      </w:pPr>
    </w:p>
    <w:p w14:paraId="34D94DBD" w14:textId="77777777" w:rsidR="00A77B3E" w:rsidRPr="00BD0509" w:rsidRDefault="008462D8" w:rsidP="00BD0509">
      <w:pPr>
        <w:spacing w:line="360" w:lineRule="auto"/>
        <w:jc w:val="both"/>
        <w:rPr>
          <w:rFonts w:ascii="Book Antiqua" w:hAnsi="Book Antiqua"/>
        </w:rPr>
      </w:pPr>
      <w:bookmarkStart w:id="0" w:name="OLE_LINK1"/>
      <w:bookmarkStart w:id="1" w:name="OLE_LINK2"/>
      <w:r w:rsidRPr="00BD0509">
        <w:rPr>
          <w:rFonts w:ascii="Book Antiqua" w:eastAsia="Book Antiqua" w:hAnsi="Book Antiqua" w:cs="Book Antiqua"/>
          <w:b/>
          <w:color w:val="000000"/>
        </w:rPr>
        <w:t>Cautious optimism in anticipation of hepatitis B curative therapies</w:t>
      </w:r>
    </w:p>
    <w:bookmarkEnd w:id="0"/>
    <w:bookmarkEnd w:id="1"/>
    <w:p w14:paraId="0F881B63" w14:textId="77777777" w:rsidR="00A77B3E" w:rsidRPr="00BD0509" w:rsidRDefault="00A77B3E" w:rsidP="00BD0509">
      <w:pPr>
        <w:spacing w:line="360" w:lineRule="auto"/>
        <w:jc w:val="both"/>
        <w:rPr>
          <w:rFonts w:ascii="Book Antiqua" w:hAnsi="Book Antiqua"/>
        </w:rPr>
      </w:pPr>
    </w:p>
    <w:p w14:paraId="738F62A1" w14:textId="77777777" w:rsidR="00A77B3E" w:rsidRPr="00BD0509" w:rsidRDefault="008462D8" w:rsidP="00BD0509">
      <w:pPr>
        <w:spacing w:line="360" w:lineRule="auto"/>
        <w:jc w:val="both"/>
        <w:rPr>
          <w:rFonts w:ascii="Book Antiqua" w:hAnsi="Book Antiqua"/>
        </w:rPr>
      </w:pPr>
      <w:proofErr w:type="spellStart"/>
      <w:r w:rsidRPr="00BD0509">
        <w:rPr>
          <w:rFonts w:ascii="Book Antiqua" w:eastAsia="Book Antiqua" w:hAnsi="Book Antiqua" w:cs="Book Antiqua"/>
          <w:color w:val="000000"/>
        </w:rPr>
        <w:t>Turshudzhyan</w:t>
      </w:r>
      <w:proofErr w:type="spellEnd"/>
      <w:r w:rsidRPr="00BD0509">
        <w:rPr>
          <w:rFonts w:ascii="Book Antiqua" w:eastAsia="Book Antiqua" w:hAnsi="Book Antiqua" w:cs="Book Antiqua"/>
          <w:color w:val="000000"/>
        </w:rPr>
        <w:t xml:space="preserve"> </w:t>
      </w:r>
      <w:r w:rsidR="00702399" w:rsidRPr="00BD0509">
        <w:rPr>
          <w:rFonts w:ascii="Book Antiqua" w:hAnsi="Book Antiqua" w:cs="Book Antiqua"/>
          <w:color w:val="000000"/>
          <w:lang w:eastAsia="zh-CN"/>
        </w:rPr>
        <w:t xml:space="preserve">A </w:t>
      </w:r>
      <w:r w:rsidRPr="00BD0509">
        <w:rPr>
          <w:rFonts w:ascii="Book Antiqua" w:eastAsia="Book Antiqua" w:hAnsi="Book Antiqua" w:cs="Book Antiqua"/>
          <w:i/>
          <w:iCs/>
          <w:color w:val="000000"/>
        </w:rPr>
        <w:t>et al</w:t>
      </w:r>
      <w:r w:rsidRPr="00BD0509">
        <w:rPr>
          <w:rFonts w:ascii="Book Antiqua" w:eastAsia="Book Antiqua" w:hAnsi="Book Antiqua" w:cs="Book Antiqua"/>
          <w:color w:val="000000"/>
        </w:rPr>
        <w:t>. Cautious optimism for HBV cure</w:t>
      </w:r>
    </w:p>
    <w:p w14:paraId="5EC7A722" w14:textId="77777777" w:rsidR="00A77B3E" w:rsidRPr="00BD0509" w:rsidRDefault="00A77B3E" w:rsidP="00BD0509">
      <w:pPr>
        <w:spacing w:line="360" w:lineRule="auto"/>
        <w:jc w:val="both"/>
        <w:rPr>
          <w:rFonts w:ascii="Book Antiqua" w:hAnsi="Book Antiqua"/>
        </w:rPr>
      </w:pPr>
    </w:p>
    <w:p w14:paraId="2C63ABE1" w14:textId="77777777" w:rsidR="00A77B3E" w:rsidRPr="00BD0509" w:rsidRDefault="008462D8" w:rsidP="00BD0509">
      <w:pPr>
        <w:spacing w:line="360" w:lineRule="auto"/>
        <w:jc w:val="both"/>
        <w:rPr>
          <w:rFonts w:ascii="Book Antiqua" w:hAnsi="Book Antiqua"/>
        </w:rPr>
      </w:pPr>
      <w:proofErr w:type="spellStart"/>
      <w:r w:rsidRPr="00BD0509">
        <w:rPr>
          <w:rFonts w:ascii="Book Antiqua" w:eastAsia="Book Antiqua" w:hAnsi="Book Antiqua" w:cs="Book Antiqua"/>
          <w:color w:val="000000"/>
        </w:rPr>
        <w:t>Alla</w:t>
      </w:r>
      <w:proofErr w:type="spellEnd"/>
      <w:r w:rsidRPr="00BD0509">
        <w:rPr>
          <w:rFonts w:ascii="Book Antiqua" w:eastAsia="Book Antiqua" w:hAnsi="Book Antiqua" w:cs="Book Antiqua"/>
          <w:color w:val="000000"/>
        </w:rPr>
        <w:t xml:space="preserve"> </w:t>
      </w:r>
      <w:proofErr w:type="spellStart"/>
      <w:r w:rsidRPr="00BD0509">
        <w:rPr>
          <w:rFonts w:ascii="Book Antiqua" w:eastAsia="Book Antiqua" w:hAnsi="Book Antiqua" w:cs="Book Antiqua"/>
          <w:color w:val="000000"/>
        </w:rPr>
        <w:t>Turshudzhyan</w:t>
      </w:r>
      <w:proofErr w:type="spellEnd"/>
      <w:r w:rsidRPr="00BD0509">
        <w:rPr>
          <w:rFonts w:ascii="Book Antiqua" w:eastAsia="Book Antiqua" w:hAnsi="Book Antiqua" w:cs="Book Antiqua"/>
          <w:color w:val="000000"/>
        </w:rPr>
        <w:t xml:space="preserve">, </w:t>
      </w:r>
      <w:proofErr w:type="spellStart"/>
      <w:r w:rsidRPr="00BD0509">
        <w:rPr>
          <w:rFonts w:ascii="Book Antiqua" w:eastAsia="Book Antiqua" w:hAnsi="Book Antiqua" w:cs="Book Antiqua"/>
          <w:color w:val="000000"/>
        </w:rPr>
        <w:t>Micheal</w:t>
      </w:r>
      <w:proofErr w:type="spellEnd"/>
      <w:r w:rsidRPr="00BD0509">
        <w:rPr>
          <w:rFonts w:ascii="Book Antiqua" w:eastAsia="Book Antiqua" w:hAnsi="Book Antiqua" w:cs="Book Antiqua"/>
          <w:color w:val="000000"/>
        </w:rPr>
        <w:t xml:space="preserve"> </w:t>
      </w:r>
      <w:proofErr w:type="spellStart"/>
      <w:r w:rsidRPr="00BD0509">
        <w:rPr>
          <w:rFonts w:ascii="Book Antiqua" w:eastAsia="Book Antiqua" w:hAnsi="Book Antiqua" w:cs="Book Antiqua"/>
          <w:color w:val="000000"/>
        </w:rPr>
        <w:t>Tadros</w:t>
      </w:r>
      <w:proofErr w:type="spellEnd"/>
    </w:p>
    <w:p w14:paraId="06C59921" w14:textId="77777777" w:rsidR="00A77B3E" w:rsidRPr="00BD0509" w:rsidRDefault="00A77B3E" w:rsidP="00BD0509">
      <w:pPr>
        <w:spacing w:line="360" w:lineRule="auto"/>
        <w:jc w:val="both"/>
        <w:rPr>
          <w:rFonts w:ascii="Book Antiqua" w:hAnsi="Book Antiqua"/>
        </w:rPr>
      </w:pPr>
    </w:p>
    <w:p w14:paraId="659037EA" w14:textId="77777777" w:rsidR="00A77B3E" w:rsidRPr="00BD0509" w:rsidRDefault="008462D8" w:rsidP="00BD0509">
      <w:pPr>
        <w:spacing w:line="360" w:lineRule="auto"/>
        <w:jc w:val="both"/>
        <w:rPr>
          <w:rFonts w:ascii="Book Antiqua" w:hAnsi="Book Antiqua"/>
        </w:rPr>
      </w:pPr>
      <w:proofErr w:type="spellStart"/>
      <w:r w:rsidRPr="00BD0509">
        <w:rPr>
          <w:rFonts w:ascii="Book Antiqua" w:eastAsia="Book Antiqua" w:hAnsi="Book Antiqua" w:cs="Book Antiqua"/>
          <w:b/>
          <w:bCs/>
          <w:color w:val="000000"/>
        </w:rPr>
        <w:t>Alla</w:t>
      </w:r>
      <w:proofErr w:type="spellEnd"/>
      <w:r w:rsidRPr="00BD0509">
        <w:rPr>
          <w:rFonts w:ascii="Book Antiqua" w:eastAsia="Book Antiqua" w:hAnsi="Book Antiqua" w:cs="Book Antiqua"/>
          <w:b/>
          <w:bCs/>
          <w:color w:val="000000"/>
        </w:rPr>
        <w:t xml:space="preserve"> </w:t>
      </w:r>
      <w:proofErr w:type="spellStart"/>
      <w:r w:rsidRPr="00BD0509">
        <w:rPr>
          <w:rFonts w:ascii="Book Antiqua" w:eastAsia="Book Antiqua" w:hAnsi="Book Antiqua" w:cs="Book Antiqua"/>
          <w:b/>
          <w:bCs/>
          <w:color w:val="000000"/>
        </w:rPr>
        <w:t>Turshudzhyan</w:t>
      </w:r>
      <w:proofErr w:type="spellEnd"/>
      <w:r w:rsidRPr="00BD0509">
        <w:rPr>
          <w:rFonts w:ascii="Book Antiqua" w:eastAsia="Book Antiqua" w:hAnsi="Book Antiqua" w:cs="Book Antiqua"/>
          <w:b/>
          <w:bCs/>
          <w:color w:val="000000"/>
        </w:rPr>
        <w:t xml:space="preserve">, </w:t>
      </w:r>
      <w:r w:rsidRPr="00BD0509">
        <w:rPr>
          <w:rFonts w:ascii="Book Antiqua" w:eastAsia="Book Antiqua" w:hAnsi="Book Antiqua" w:cs="Book Antiqua"/>
          <w:color w:val="000000"/>
        </w:rPr>
        <w:t>Department of Medicine, University of Connecticut, Farmington, CT 06030-1235, United States</w:t>
      </w:r>
    </w:p>
    <w:p w14:paraId="68BDFD4C" w14:textId="77777777" w:rsidR="00A77B3E" w:rsidRPr="00BD0509" w:rsidRDefault="00A77B3E" w:rsidP="00BD0509">
      <w:pPr>
        <w:spacing w:line="360" w:lineRule="auto"/>
        <w:jc w:val="both"/>
        <w:rPr>
          <w:rFonts w:ascii="Book Antiqua" w:hAnsi="Book Antiqua"/>
        </w:rPr>
      </w:pPr>
    </w:p>
    <w:p w14:paraId="5BAB3F06" w14:textId="77777777" w:rsidR="00A77B3E" w:rsidRPr="00BD0509" w:rsidRDefault="008462D8" w:rsidP="00BD0509">
      <w:pPr>
        <w:spacing w:line="360" w:lineRule="auto"/>
        <w:jc w:val="both"/>
        <w:rPr>
          <w:rFonts w:ascii="Book Antiqua" w:hAnsi="Book Antiqua"/>
        </w:rPr>
      </w:pPr>
      <w:proofErr w:type="spellStart"/>
      <w:r w:rsidRPr="00BD0509">
        <w:rPr>
          <w:rFonts w:ascii="Book Antiqua" w:eastAsia="Book Antiqua" w:hAnsi="Book Antiqua" w:cs="Book Antiqua"/>
          <w:b/>
          <w:bCs/>
          <w:color w:val="000000"/>
        </w:rPr>
        <w:t>Micheal</w:t>
      </w:r>
      <w:proofErr w:type="spellEnd"/>
      <w:r w:rsidRPr="00BD0509">
        <w:rPr>
          <w:rFonts w:ascii="Book Antiqua" w:eastAsia="Book Antiqua" w:hAnsi="Book Antiqua" w:cs="Book Antiqua"/>
          <w:b/>
          <w:bCs/>
          <w:color w:val="000000"/>
        </w:rPr>
        <w:t xml:space="preserve"> </w:t>
      </w:r>
      <w:proofErr w:type="spellStart"/>
      <w:r w:rsidRPr="00BD0509">
        <w:rPr>
          <w:rFonts w:ascii="Book Antiqua" w:eastAsia="Book Antiqua" w:hAnsi="Book Antiqua" w:cs="Book Antiqua"/>
          <w:b/>
          <w:bCs/>
          <w:color w:val="000000"/>
        </w:rPr>
        <w:t>Tadros</w:t>
      </w:r>
      <w:proofErr w:type="spellEnd"/>
      <w:r w:rsidRPr="00BD0509">
        <w:rPr>
          <w:rFonts w:ascii="Book Antiqua" w:eastAsia="Book Antiqua" w:hAnsi="Book Antiqua" w:cs="Book Antiqua"/>
          <w:b/>
          <w:bCs/>
          <w:color w:val="000000"/>
        </w:rPr>
        <w:t xml:space="preserve">, </w:t>
      </w:r>
      <w:r w:rsidRPr="00BD0509">
        <w:rPr>
          <w:rFonts w:ascii="Book Antiqua" w:eastAsia="Book Antiqua" w:hAnsi="Book Antiqua" w:cs="Book Antiqua"/>
          <w:color w:val="000000"/>
        </w:rPr>
        <w:t>Department of Gastroenterology and Hepatology, Albany Medical College, Albany, NY 12208, United States</w:t>
      </w:r>
    </w:p>
    <w:p w14:paraId="539DB108" w14:textId="77777777" w:rsidR="00A77B3E" w:rsidRPr="00BD0509" w:rsidRDefault="00A77B3E" w:rsidP="00BD0509">
      <w:pPr>
        <w:spacing w:line="360" w:lineRule="auto"/>
        <w:jc w:val="both"/>
        <w:rPr>
          <w:rFonts w:ascii="Book Antiqua" w:hAnsi="Book Antiqua"/>
        </w:rPr>
      </w:pPr>
    </w:p>
    <w:p w14:paraId="639D504D" w14:textId="77777777" w:rsidR="00A77B3E" w:rsidRPr="00BD0509" w:rsidRDefault="008462D8" w:rsidP="00BD0509">
      <w:pPr>
        <w:spacing w:line="360" w:lineRule="auto"/>
        <w:jc w:val="both"/>
        <w:rPr>
          <w:rFonts w:ascii="Book Antiqua" w:hAnsi="Book Antiqua"/>
          <w:lang w:eastAsia="zh-CN"/>
        </w:rPr>
      </w:pPr>
      <w:r w:rsidRPr="00BD0509">
        <w:rPr>
          <w:rFonts w:ascii="Book Antiqua" w:eastAsia="Book Antiqua" w:hAnsi="Book Antiqua" w:cs="Book Antiqua"/>
          <w:b/>
          <w:bCs/>
          <w:color w:val="000000"/>
        </w:rPr>
        <w:t xml:space="preserve">Author contributions: </w:t>
      </w:r>
      <w:proofErr w:type="spellStart"/>
      <w:r w:rsidR="00702399" w:rsidRPr="00BD0509">
        <w:rPr>
          <w:rFonts w:ascii="Book Antiqua" w:eastAsia="Book Antiqua" w:hAnsi="Book Antiqua" w:cs="Book Antiqua"/>
          <w:color w:val="000000"/>
        </w:rPr>
        <w:t>Turshudzhyan</w:t>
      </w:r>
      <w:proofErr w:type="spellEnd"/>
      <w:r w:rsidRPr="00BD0509">
        <w:rPr>
          <w:rFonts w:ascii="Book Antiqua" w:eastAsia="Book Antiqua" w:hAnsi="Book Antiqua" w:cs="Book Antiqua"/>
          <w:color w:val="000000"/>
        </w:rPr>
        <w:t xml:space="preserve"> </w:t>
      </w:r>
      <w:r w:rsidR="00702399" w:rsidRPr="00BD0509">
        <w:rPr>
          <w:rFonts w:ascii="Book Antiqua" w:hAnsi="Book Antiqua" w:cs="Book Antiqua"/>
          <w:color w:val="000000"/>
          <w:lang w:eastAsia="zh-CN"/>
        </w:rPr>
        <w:t xml:space="preserve">A </w:t>
      </w:r>
      <w:r w:rsidRPr="00BD0509">
        <w:rPr>
          <w:rFonts w:ascii="Book Antiqua" w:eastAsia="Book Antiqua" w:hAnsi="Book Antiqua" w:cs="Book Antiqua"/>
          <w:color w:val="000000"/>
        </w:rPr>
        <w:t>wrote the letter</w:t>
      </w:r>
      <w:r w:rsidR="00702399" w:rsidRPr="00BD0509">
        <w:rPr>
          <w:rFonts w:ascii="Book Antiqua" w:hAnsi="Book Antiqua" w:cs="Book Antiqua"/>
          <w:color w:val="000000"/>
          <w:lang w:eastAsia="zh-CN"/>
        </w:rPr>
        <w:t xml:space="preserve">; and </w:t>
      </w:r>
      <w:proofErr w:type="spellStart"/>
      <w:r w:rsidR="00702399" w:rsidRPr="00BD0509">
        <w:rPr>
          <w:rFonts w:ascii="Book Antiqua" w:eastAsia="Book Antiqua" w:hAnsi="Book Antiqua" w:cs="Book Antiqua"/>
          <w:color w:val="000000"/>
        </w:rPr>
        <w:t>Tadros</w:t>
      </w:r>
      <w:proofErr w:type="spellEnd"/>
      <w:r w:rsidR="00702399" w:rsidRPr="00BD0509">
        <w:rPr>
          <w:rFonts w:ascii="Book Antiqua" w:hAnsi="Book Antiqua" w:cs="Book Antiqua"/>
          <w:color w:val="000000"/>
          <w:lang w:eastAsia="zh-CN"/>
        </w:rPr>
        <w:t xml:space="preserve"> M</w:t>
      </w:r>
      <w:r w:rsidRPr="00BD0509">
        <w:rPr>
          <w:rFonts w:ascii="Book Antiqua" w:eastAsia="Book Antiqua" w:hAnsi="Book Antiqua" w:cs="Book Antiqua"/>
          <w:color w:val="000000"/>
        </w:rPr>
        <w:t xml:space="preserve"> revised the letter</w:t>
      </w:r>
      <w:r w:rsidR="00702399" w:rsidRPr="00BD0509">
        <w:rPr>
          <w:rFonts w:ascii="Book Antiqua" w:hAnsi="Book Antiqua" w:cs="Book Antiqua"/>
          <w:color w:val="000000"/>
          <w:lang w:eastAsia="zh-CN"/>
        </w:rPr>
        <w:t>.</w:t>
      </w:r>
    </w:p>
    <w:p w14:paraId="251E965B" w14:textId="77777777" w:rsidR="00A77B3E" w:rsidRPr="00BD0509" w:rsidRDefault="00A77B3E" w:rsidP="00BD0509">
      <w:pPr>
        <w:spacing w:line="360" w:lineRule="auto"/>
        <w:jc w:val="both"/>
        <w:rPr>
          <w:rFonts w:ascii="Book Antiqua" w:hAnsi="Book Antiqua"/>
        </w:rPr>
      </w:pPr>
    </w:p>
    <w:p w14:paraId="217AE89E" w14:textId="43679086"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bCs/>
          <w:color w:val="000000"/>
        </w:rPr>
        <w:t xml:space="preserve">Corresponding author: </w:t>
      </w:r>
      <w:proofErr w:type="spellStart"/>
      <w:r w:rsidRPr="00BD0509">
        <w:rPr>
          <w:rFonts w:ascii="Book Antiqua" w:eastAsia="Book Antiqua" w:hAnsi="Book Antiqua" w:cs="Book Antiqua"/>
          <w:b/>
          <w:bCs/>
          <w:color w:val="000000"/>
        </w:rPr>
        <w:t>Alla</w:t>
      </w:r>
      <w:proofErr w:type="spellEnd"/>
      <w:r w:rsidRPr="00BD0509">
        <w:rPr>
          <w:rFonts w:ascii="Book Antiqua" w:eastAsia="Book Antiqua" w:hAnsi="Book Antiqua" w:cs="Book Antiqua"/>
          <w:b/>
          <w:bCs/>
          <w:color w:val="000000"/>
        </w:rPr>
        <w:t xml:space="preserve"> </w:t>
      </w:r>
      <w:proofErr w:type="spellStart"/>
      <w:r w:rsidRPr="00BD0509">
        <w:rPr>
          <w:rFonts w:ascii="Book Antiqua" w:eastAsia="Book Antiqua" w:hAnsi="Book Antiqua" w:cs="Book Antiqua"/>
          <w:b/>
          <w:bCs/>
          <w:color w:val="000000"/>
        </w:rPr>
        <w:t>Turshudzhyan</w:t>
      </w:r>
      <w:proofErr w:type="spellEnd"/>
      <w:r w:rsidRPr="00BD0509">
        <w:rPr>
          <w:rFonts w:ascii="Book Antiqua" w:eastAsia="Book Antiqua" w:hAnsi="Book Antiqua" w:cs="Book Antiqua"/>
          <w:b/>
          <w:bCs/>
          <w:color w:val="000000"/>
        </w:rPr>
        <w:t xml:space="preserve">, DO, </w:t>
      </w:r>
      <w:r w:rsidRPr="00BD0509">
        <w:rPr>
          <w:rFonts w:ascii="Book Antiqua" w:eastAsia="Book Antiqua" w:hAnsi="Book Antiqua" w:cs="Book Antiqua"/>
          <w:color w:val="000000"/>
        </w:rPr>
        <w:t>Department of Medicine, University of Con</w:t>
      </w:r>
      <w:r w:rsidR="00702399" w:rsidRPr="00BD0509">
        <w:rPr>
          <w:rFonts w:ascii="Book Antiqua" w:eastAsia="Book Antiqua" w:hAnsi="Book Antiqua" w:cs="Book Antiqua"/>
          <w:color w:val="000000"/>
        </w:rPr>
        <w:t>necticut, 263 Farmington Avenue</w:t>
      </w:r>
      <w:r w:rsidRPr="00BD0509">
        <w:rPr>
          <w:rFonts w:ascii="Book Antiqua" w:eastAsia="Book Antiqua" w:hAnsi="Book Antiqua" w:cs="Book Antiqua"/>
          <w:color w:val="000000"/>
        </w:rPr>
        <w:t>, Farmington, CT 06030-1235, United States. turshudzhyan@uchc.edu</w:t>
      </w:r>
    </w:p>
    <w:p w14:paraId="033ABAC9" w14:textId="77777777" w:rsidR="00A77B3E" w:rsidRPr="00BD0509" w:rsidRDefault="00A77B3E" w:rsidP="00BD0509">
      <w:pPr>
        <w:spacing w:line="360" w:lineRule="auto"/>
        <w:jc w:val="both"/>
        <w:rPr>
          <w:rFonts w:ascii="Book Antiqua" w:hAnsi="Book Antiqua"/>
        </w:rPr>
      </w:pPr>
    </w:p>
    <w:p w14:paraId="7F1C6C22"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bCs/>
          <w:color w:val="000000"/>
        </w:rPr>
        <w:t xml:space="preserve">Received: </w:t>
      </w:r>
      <w:r w:rsidRPr="00BD0509">
        <w:rPr>
          <w:rFonts w:ascii="Book Antiqua" w:eastAsia="Book Antiqua" w:hAnsi="Book Antiqua" w:cs="Book Antiqua"/>
          <w:color w:val="000000"/>
        </w:rPr>
        <w:t>February 19, 2022</w:t>
      </w:r>
    </w:p>
    <w:p w14:paraId="006D60A0" w14:textId="77777777" w:rsidR="00A77B3E" w:rsidRPr="00BD0509" w:rsidRDefault="008462D8" w:rsidP="00BD0509">
      <w:pPr>
        <w:spacing w:line="360" w:lineRule="auto"/>
        <w:jc w:val="both"/>
        <w:rPr>
          <w:rFonts w:ascii="Book Antiqua" w:hAnsi="Book Antiqua"/>
          <w:lang w:eastAsia="zh-CN"/>
        </w:rPr>
      </w:pPr>
      <w:r w:rsidRPr="00BD0509">
        <w:rPr>
          <w:rFonts w:ascii="Book Antiqua" w:eastAsia="Book Antiqua" w:hAnsi="Book Antiqua" w:cs="Book Antiqua"/>
          <w:b/>
          <w:bCs/>
          <w:color w:val="000000"/>
        </w:rPr>
        <w:t xml:space="preserve">Revised: </w:t>
      </w:r>
      <w:r w:rsidR="000705CC" w:rsidRPr="00BD0509">
        <w:rPr>
          <w:rFonts w:ascii="Book Antiqua" w:hAnsi="Book Antiqua" w:cs="Book Antiqua"/>
          <w:bCs/>
          <w:color w:val="000000"/>
          <w:lang w:eastAsia="zh-CN"/>
        </w:rPr>
        <w:t>May 15, 2022</w:t>
      </w:r>
    </w:p>
    <w:p w14:paraId="7F207F83" w14:textId="2E8B52C7" w:rsidR="00A77B3E" w:rsidRPr="00654DF2" w:rsidRDefault="008462D8" w:rsidP="00BD0509">
      <w:pPr>
        <w:spacing w:line="360" w:lineRule="auto"/>
        <w:jc w:val="both"/>
        <w:rPr>
          <w:rFonts w:ascii="Book Antiqua" w:hAnsi="Book Antiqua"/>
          <w:lang w:eastAsia="zh-CN"/>
        </w:rPr>
      </w:pPr>
      <w:r w:rsidRPr="00BD0509">
        <w:rPr>
          <w:rFonts w:ascii="Book Antiqua" w:eastAsia="Book Antiqua" w:hAnsi="Book Antiqua" w:cs="Book Antiqua"/>
          <w:b/>
          <w:bCs/>
          <w:color w:val="000000"/>
        </w:rPr>
        <w:t>Accepted:</w:t>
      </w:r>
      <w:ins w:id="2" w:author="Liansheng" w:date="2022-07-16T12:22:00Z">
        <w:r w:rsidR="009659A5" w:rsidRPr="009659A5">
          <w:t xml:space="preserve"> </w:t>
        </w:r>
        <w:r w:rsidR="009659A5" w:rsidRPr="009659A5">
          <w:rPr>
            <w:rFonts w:ascii="Book Antiqua" w:eastAsia="Book Antiqua" w:hAnsi="Book Antiqua" w:cs="Book Antiqua"/>
            <w:b/>
            <w:bCs/>
            <w:color w:val="000000"/>
          </w:rPr>
          <w:t>July 16, 2022</w:t>
        </w:r>
      </w:ins>
    </w:p>
    <w:p w14:paraId="1CC8B6EF" w14:textId="476677F3"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bCs/>
          <w:color w:val="000000"/>
        </w:rPr>
        <w:t>Published online:</w:t>
      </w:r>
    </w:p>
    <w:p w14:paraId="5B1EB4E1" w14:textId="77777777" w:rsidR="00A77B3E" w:rsidRPr="00BD0509" w:rsidRDefault="00A77B3E" w:rsidP="00BD0509">
      <w:pPr>
        <w:spacing w:line="360" w:lineRule="auto"/>
        <w:jc w:val="both"/>
        <w:rPr>
          <w:rFonts w:ascii="Book Antiqua" w:hAnsi="Book Antiqua"/>
        </w:rPr>
        <w:sectPr w:rsidR="00A77B3E" w:rsidRPr="00BD0509">
          <w:footerReference w:type="default" r:id="rId6"/>
          <w:pgSz w:w="12240" w:h="15840"/>
          <w:pgMar w:top="1440" w:right="1440" w:bottom="1440" w:left="1440" w:header="720" w:footer="720" w:gutter="0"/>
          <w:cols w:space="720"/>
          <w:docGrid w:linePitch="360"/>
        </w:sectPr>
      </w:pPr>
    </w:p>
    <w:p w14:paraId="440E1592"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lastRenderedPageBreak/>
        <w:t>Abstract</w:t>
      </w:r>
    </w:p>
    <w:p w14:paraId="6B5E6937"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color w:val="000000"/>
        </w:rPr>
        <w:t xml:space="preserve">Despite relative effectiveness of current hepatitis B therapies, there is still no curative agents available. The new emerging approaches hold promise to achieve cure and loss of </w:t>
      </w:r>
      <w:r w:rsidR="000705CC" w:rsidRPr="00BD0509">
        <w:rPr>
          <w:rFonts w:ascii="Book Antiqua" w:eastAsia="Book Antiqua" w:hAnsi="Book Antiqua" w:cs="Book Antiqua"/>
          <w:color w:val="000000"/>
        </w:rPr>
        <w:t>hepatitis B surface antigen</w:t>
      </w:r>
      <w:r w:rsidRPr="00BD0509">
        <w:rPr>
          <w:rFonts w:ascii="Book Antiqua" w:eastAsia="Book Antiqua" w:hAnsi="Book Antiqua" w:cs="Book Antiqua"/>
          <w:color w:val="000000"/>
        </w:rPr>
        <w:t>. Studies or clinical trials investigating new therapies remain small and either focus on patients with low viral load and without hepatotoxic injury or patients with hepatitis D co-infection, which makes it challenging to assess their effectiveness and side effect profile in hepatitis B population.  </w:t>
      </w:r>
    </w:p>
    <w:p w14:paraId="1FF74164" w14:textId="77777777" w:rsidR="00A77B3E" w:rsidRPr="00BD0509" w:rsidRDefault="00A77B3E" w:rsidP="00BD0509">
      <w:pPr>
        <w:spacing w:line="360" w:lineRule="auto"/>
        <w:jc w:val="both"/>
        <w:rPr>
          <w:rFonts w:ascii="Book Antiqua" w:hAnsi="Book Antiqua"/>
        </w:rPr>
      </w:pPr>
    </w:p>
    <w:p w14:paraId="6B946E12"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bCs/>
          <w:color w:val="000000"/>
        </w:rPr>
        <w:t xml:space="preserve">Key Words: </w:t>
      </w:r>
      <w:r w:rsidRPr="00BD0509">
        <w:rPr>
          <w:rFonts w:ascii="Book Antiqua" w:eastAsia="Book Antiqua" w:hAnsi="Book Antiqua" w:cs="Book Antiqua"/>
          <w:caps/>
          <w:color w:val="000000"/>
        </w:rPr>
        <w:t>h</w:t>
      </w:r>
      <w:r w:rsidRPr="00BD0509">
        <w:rPr>
          <w:rFonts w:ascii="Book Antiqua" w:eastAsia="Book Antiqua" w:hAnsi="Book Antiqua" w:cs="Book Antiqua"/>
          <w:color w:val="000000"/>
        </w:rPr>
        <w:t xml:space="preserve">epatitis B; </w:t>
      </w:r>
      <w:r w:rsidR="000705CC" w:rsidRPr="00BD0509">
        <w:rPr>
          <w:rFonts w:ascii="Book Antiqua" w:eastAsia="Book Antiqua" w:hAnsi="Book Antiqua" w:cs="Book Antiqua"/>
          <w:caps/>
          <w:color w:val="000000"/>
        </w:rPr>
        <w:t>h</w:t>
      </w:r>
      <w:r w:rsidR="000705CC" w:rsidRPr="00BD0509">
        <w:rPr>
          <w:rFonts w:ascii="Book Antiqua" w:eastAsia="Book Antiqua" w:hAnsi="Book Antiqua" w:cs="Book Antiqua"/>
          <w:color w:val="000000"/>
        </w:rPr>
        <w:t xml:space="preserve">epatitis B </w:t>
      </w:r>
      <w:r w:rsidR="000705CC" w:rsidRPr="00BD0509">
        <w:rPr>
          <w:rFonts w:ascii="Book Antiqua" w:hAnsi="Book Antiqua" w:cs="Book Antiqua"/>
          <w:color w:val="000000"/>
          <w:lang w:eastAsia="zh-CN"/>
        </w:rPr>
        <w:t>virus</w:t>
      </w:r>
      <w:r w:rsidRPr="00BD0509">
        <w:rPr>
          <w:rFonts w:ascii="Book Antiqua" w:eastAsia="Book Antiqua" w:hAnsi="Book Antiqua" w:cs="Book Antiqua"/>
          <w:color w:val="000000"/>
        </w:rPr>
        <w:t xml:space="preserve">; </w:t>
      </w:r>
      <w:r w:rsidR="000705CC" w:rsidRPr="00BD0509">
        <w:rPr>
          <w:rFonts w:ascii="Book Antiqua" w:eastAsia="Book Antiqua" w:hAnsi="Book Antiqua" w:cs="Book Antiqua"/>
          <w:caps/>
          <w:color w:val="000000"/>
        </w:rPr>
        <w:t>h</w:t>
      </w:r>
      <w:r w:rsidR="000705CC" w:rsidRPr="00BD0509">
        <w:rPr>
          <w:rFonts w:ascii="Book Antiqua" w:eastAsia="Book Antiqua" w:hAnsi="Book Antiqua" w:cs="Book Antiqua"/>
          <w:color w:val="000000"/>
        </w:rPr>
        <w:t xml:space="preserve">epatitis B </w:t>
      </w:r>
      <w:r w:rsidR="000705CC" w:rsidRPr="00BD0509">
        <w:rPr>
          <w:rFonts w:ascii="Book Antiqua" w:hAnsi="Book Antiqua" w:cs="Book Antiqua"/>
          <w:color w:val="000000"/>
          <w:lang w:eastAsia="zh-CN"/>
        </w:rPr>
        <w:t>virus</w:t>
      </w:r>
      <w:r w:rsidR="000705CC" w:rsidRPr="00BD0509">
        <w:rPr>
          <w:rFonts w:ascii="Book Antiqua" w:eastAsia="Book Antiqua" w:hAnsi="Book Antiqua" w:cs="Book Antiqua"/>
          <w:color w:val="000000"/>
        </w:rPr>
        <w:t xml:space="preserve"> </w:t>
      </w:r>
      <w:r w:rsidRPr="00BD0509">
        <w:rPr>
          <w:rFonts w:ascii="Book Antiqua" w:eastAsia="Book Antiqua" w:hAnsi="Book Antiqua" w:cs="Book Antiqua"/>
          <w:color w:val="000000"/>
        </w:rPr>
        <w:t xml:space="preserve">entry inhibitor; </w:t>
      </w:r>
      <w:proofErr w:type="spellStart"/>
      <w:r w:rsidRPr="00BD0509">
        <w:rPr>
          <w:rFonts w:ascii="Book Antiqua" w:eastAsia="Book Antiqua" w:hAnsi="Book Antiqua" w:cs="Book Antiqua"/>
          <w:caps/>
          <w:color w:val="000000"/>
        </w:rPr>
        <w:t>b</w:t>
      </w:r>
      <w:r w:rsidRPr="00BD0509">
        <w:rPr>
          <w:rFonts w:ascii="Book Antiqua" w:eastAsia="Book Antiqua" w:hAnsi="Book Antiqua" w:cs="Book Antiqua"/>
          <w:color w:val="000000"/>
        </w:rPr>
        <w:t>ulevirtide</w:t>
      </w:r>
      <w:proofErr w:type="spellEnd"/>
      <w:r w:rsidRPr="00BD0509">
        <w:rPr>
          <w:rFonts w:ascii="Book Antiqua" w:eastAsia="Book Antiqua" w:hAnsi="Book Antiqua" w:cs="Book Antiqua"/>
          <w:color w:val="000000"/>
        </w:rPr>
        <w:t xml:space="preserve">; </w:t>
      </w:r>
      <w:r w:rsidRPr="00BD0509">
        <w:rPr>
          <w:rFonts w:ascii="Book Antiqua" w:eastAsia="Book Antiqua" w:hAnsi="Book Antiqua" w:cs="Book Antiqua"/>
          <w:caps/>
          <w:color w:val="000000"/>
        </w:rPr>
        <w:t>t</w:t>
      </w:r>
      <w:r w:rsidRPr="00BD0509">
        <w:rPr>
          <w:rFonts w:ascii="Book Antiqua" w:eastAsia="Book Antiqua" w:hAnsi="Book Antiqua" w:cs="Book Antiqua"/>
          <w:color w:val="000000"/>
        </w:rPr>
        <w:t>ranscription ac</w:t>
      </w:r>
      <w:r w:rsidR="000705CC" w:rsidRPr="00BD0509">
        <w:rPr>
          <w:rFonts w:ascii="Book Antiqua" w:eastAsia="Book Antiqua" w:hAnsi="Book Antiqua" w:cs="Book Antiqua"/>
          <w:color w:val="000000"/>
        </w:rPr>
        <w:t>tivator-like effector nucleases</w:t>
      </w:r>
      <w:r w:rsidRPr="00BD0509">
        <w:rPr>
          <w:rFonts w:ascii="Book Antiqua" w:eastAsia="Book Antiqua" w:hAnsi="Book Antiqua" w:cs="Book Antiqua"/>
          <w:color w:val="000000"/>
        </w:rPr>
        <w:t xml:space="preserve">; </w:t>
      </w:r>
      <w:r w:rsidRPr="00BD0509">
        <w:rPr>
          <w:rFonts w:ascii="Book Antiqua" w:eastAsia="Book Antiqua" w:hAnsi="Book Antiqua" w:cs="Book Antiqua"/>
          <w:caps/>
          <w:color w:val="000000"/>
        </w:rPr>
        <w:t>z</w:t>
      </w:r>
      <w:r w:rsidRPr="00BD0509">
        <w:rPr>
          <w:rFonts w:ascii="Book Antiqua" w:eastAsia="Book Antiqua" w:hAnsi="Book Antiqua" w:cs="Book Antiqua"/>
          <w:color w:val="000000"/>
        </w:rPr>
        <w:t xml:space="preserve">inc-finger nucleases; </w:t>
      </w:r>
      <w:r w:rsidRPr="00BD0509">
        <w:rPr>
          <w:rFonts w:ascii="Book Antiqua" w:eastAsia="Book Antiqua" w:hAnsi="Book Antiqua" w:cs="Book Antiqua"/>
          <w:caps/>
          <w:color w:val="000000"/>
        </w:rPr>
        <w:t>c</w:t>
      </w:r>
      <w:r w:rsidRPr="00BD0509">
        <w:rPr>
          <w:rFonts w:ascii="Book Antiqua" w:eastAsia="Book Antiqua" w:hAnsi="Book Antiqua" w:cs="Book Antiqua"/>
          <w:color w:val="000000"/>
        </w:rPr>
        <w:t xml:space="preserve">lustered regularly interspaced short palindromic repeats-associated 9; Nucleocapsid assembly modulators; </w:t>
      </w:r>
      <w:r w:rsidR="000705CC" w:rsidRPr="00BD0509">
        <w:rPr>
          <w:rFonts w:ascii="Book Antiqua" w:eastAsia="Book Antiqua" w:hAnsi="Book Antiqua" w:cs="Book Antiqua"/>
          <w:caps/>
          <w:color w:val="000000"/>
        </w:rPr>
        <w:t>h</w:t>
      </w:r>
      <w:r w:rsidR="000705CC" w:rsidRPr="00BD0509">
        <w:rPr>
          <w:rFonts w:ascii="Book Antiqua" w:eastAsia="Book Antiqua" w:hAnsi="Book Antiqua" w:cs="Book Antiqua"/>
          <w:color w:val="000000"/>
        </w:rPr>
        <w:t xml:space="preserve">epatitis B </w:t>
      </w:r>
      <w:r w:rsidR="000705CC" w:rsidRPr="00BD0509">
        <w:rPr>
          <w:rFonts w:ascii="Book Antiqua" w:hAnsi="Book Antiqua" w:cs="Book Antiqua"/>
          <w:color w:val="000000"/>
          <w:lang w:eastAsia="zh-CN"/>
        </w:rPr>
        <w:t>virus</w:t>
      </w:r>
      <w:r w:rsidR="000705CC" w:rsidRPr="00BD0509">
        <w:rPr>
          <w:rFonts w:ascii="Book Antiqua" w:eastAsia="Book Antiqua" w:hAnsi="Book Antiqua" w:cs="Book Antiqua"/>
          <w:color w:val="000000"/>
        </w:rPr>
        <w:t xml:space="preserve"> </w:t>
      </w:r>
      <w:r w:rsidRPr="00BD0509">
        <w:rPr>
          <w:rFonts w:ascii="Book Antiqua" w:eastAsia="Book Antiqua" w:hAnsi="Book Antiqua" w:cs="Book Antiqua"/>
          <w:color w:val="000000"/>
        </w:rPr>
        <w:t xml:space="preserve">transcription inhibitors; </w:t>
      </w:r>
      <w:r w:rsidR="000705CC" w:rsidRPr="00BD0509">
        <w:rPr>
          <w:rFonts w:ascii="Book Antiqua" w:eastAsia="Book Antiqua" w:hAnsi="Book Antiqua" w:cs="Book Antiqua"/>
          <w:caps/>
          <w:color w:val="000000"/>
        </w:rPr>
        <w:t>h</w:t>
      </w:r>
      <w:r w:rsidR="000705CC" w:rsidRPr="00BD0509">
        <w:rPr>
          <w:rFonts w:ascii="Book Antiqua" w:eastAsia="Book Antiqua" w:hAnsi="Book Antiqua" w:cs="Book Antiqua"/>
          <w:color w:val="000000"/>
        </w:rPr>
        <w:t xml:space="preserve">epatitis B surface antigen </w:t>
      </w:r>
      <w:r w:rsidRPr="00BD0509">
        <w:rPr>
          <w:rFonts w:ascii="Book Antiqua" w:eastAsia="Book Antiqua" w:hAnsi="Book Antiqua" w:cs="Book Antiqua"/>
          <w:color w:val="000000"/>
        </w:rPr>
        <w:t>release inhibitors</w:t>
      </w:r>
    </w:p>
    <w:p w14:paraId="384F9317" w14:textId="77777777" w:rsidR="00A77B3E" w:rsidRPr="00BD0509" w:rsidRDefault="00A77B3E" w:rsidP="00BD0509">
      <w:pPr>
        <w:spacing w:line="360" w:lineRule="auto"/>
        <w:jc w:val="both"/>
        <w:rPr>
          <w:rFonts w:ascii="Book Antiqua" w:hAnsi="Book Antiqua"/>
        </w:rPr>
      </w:pPr>
    </w:p>
    <w:p w14:paraId="5FCA9838" w14:textId="77777777" w:rsidR="00A77B3E" w:rsidRPr="00BD0509" w:rsidRDefault="008462D8" w:rsidP="00BD0509">
      <w:pPr>
        <w:spacing w:line="360" w:lineRule="auto"/>
        <w:jc w:val="both"/>
        <w:rPr>
          <w:rFonts w:ascii="Book Antiqua" w:hAnsi="Book Antiqua"/>
        </w:rPr>
      </w:pPr>
      <w:proofErr w:type="spellStart"/>
      <w:r w:rsidRPr="00BD0509">
        <w:rPr>
          <w:rFonts w:ascii="Book Antiqua" w:eastAsia="Book Antiqua" w:hAnsi="Book Antiqua" w:cs="Book Antiqua"/>
          <w:color w:val="000000"/>
        </w:rPr>
        <w:t>Turshudzhyan</w:t>
      </w:r>
      <w:proofErr w:type="spellEnd"/>
      <w:r w:rsidRPr="00BD0509">
        <w:rPr>
          <w:rFonts w:ascii="Book Antiqua" w:eastAsia="Book Antiqua" w:hAnsi="Book Antiqua" w:cs="Book Antiqua"/>
          <w:color w:val="000000"/>
        </w:rPr>
        <w:t xml:space="preserve"> A, </w:t>
      </w:r>
      <w:proofErr w:type="spellStart"/>
      <w:r w:rsidRPr="00BD0509">
        <w:rPr>
          <w:rFonts w:ascii="Book Antiqua" w:eastAsia="Book Antiqua" w:hAnsi="Book Antiqua" w:cs="Book Antiqua"/>
          <w:color w:val="000000"/>
        </w:rPr>
        <w:t>Tadros</w:t>
      </w:r>
      <w:proofErr w:type="spellEnd"/>
      <w:r w:rsidRPr="00BD0509">
        <w:rPr>
          <w:rFonts w:ascii="Book Antiqua" w:eastAsia="Book Antiqua" w:hAnsi="Book Antiqua" w:cs="Book Antiqua"/>
          <w:color w:val="000000"/>
        </w:rPr>
        <w:t xml:space="preserve"> M. Cautious optimism in anticipation of hepatitis B curative therapies. </w:t>
      </w:r>
      <w:r w:rsidRPr="00BD0509">
        <w:rPr>
          <w:rFonts w:ascii="Book Antiqua" w:eastAsia="Book Antiqua" w:hAnsi="Book Antiqua" w:cs="Book Antiqua"/>
          <w:i/>
          <w:iCs/>
          <w:color w:val="000000"/>
        </w:rPr>
        <w:t xml:space="preserve">World J </w:t>
      </w:r>
      <w:proofErr w:type="spellStart"/>
      <w:r w:rsidRPr="00BD0509">
        <w:rPr>
          <w:rFonts w:ascii="Book Antiqua" w:eastAsia="Book Antiqua" w:hAnsi="Book Antiqua" w:cs="Book Antiqua"/>
          <w:i/>
          <w:iCs/>
          <w:color w:val="000000"/>
        </w:rPr>
        <w:t>Virol</w:t>
      </w:r>
      <w:proofErr w:type="spellEnd"/>
      <w:r w:rsidRPr="00BD0509">
        <w:rPr>
          <w:rFonts w:ascii="Book Antiqua" w:eastAsia="Book Antiqua" w:hAnsi="Book Antiqua" w:cs="Book Antiqua"/>
          <w:color w:val="000000"/>
        </w:rPr>
        <w:t xml:space="preserve"> 2022; In press</w:t>
      </w:r>
    </w:p>
    <w:p w14:paraId="7A3E8564" w14:textId="77777777" w:rsidR="00A77B3E" w:rsidRPr="00BD0509" w:rsidRDefault="00A77B3E" w:rsidP="00BD0509">
      <w:pPr>
        <w:spacing w:line="360" w:lineRule="auto"/>
        <w:jc w:val="both"/>
        <w:rPr>
          <w:rFonts w:ascii="Book Antiqua" w:hAnsi="Book Antiqua"/>
        </w:rPr>
      </w:pPr>
    </w:p>
    <w:p w14:paraId="4B90407E"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bCs/>
          <w:color w:val="000000"/>
        </w:rPr>
        <w:t xml:space="preserve">Core Tip: </w:t>
      </w:r>
      <w:r w:rsidRPr="00BD0509">
        <w:rPr>
          <w:rFonts w:ascii="Book Antiqua" w:eastAsia="Book Antiqua" w:hAnsi="Book Antiqua" w:cs="Book Antiqua"/>
          <w:color w:val="000000"/>
        </w:rPr>
        <w:t>Hepatitis B could become a curable disease in the near future. As our understanding of pathophysiology of hepatitis B infection advances, more therapeutic targets are becoming available. Many new therapies have only been investigated in small groups of patients with low viral load and without hepatotoxic injury or in patients with hepatitis D co-infection, which makes it difficult to predict efficacy and side effect profile when applied to the population of interest. Larger clinical trials in hepatitis B patients are needed to further investigate the emerging new therapies, so that more patients can safely benefit from them.</w:t>
      </w:r>
    </w:p>
    <w:p w14:paraId="780702A7" w14:textId="77777777" w:rsidR="00A77B3E" w:rsidRPr="00BD0509" w:rsidRDefault="00A77B3E" w:rsidP="00BD0509">
      <w:pPr>
        <w:spacing w:line="360" w:lineRule="auto"/>
        <w:jc w:val="both"/>
        <w:rPr>
          <w:rFonts w:ascii="Book Antiqua" w:hAnsi="Book Antiqua"/>
        </w:rPr>
      </w:pPr>
    </w:p>
    <w:p w14:paraId="3FFDBB8D" w14:textId="77777777" w:rsidR="00A77B3E" w:rsidRPr="00BD0509" w:rsidRDefault="000705CC" w:rsidP="00BD0509">
      <w:pPr>
        <w:spacing w:line="360" w:lineRule="auto"/>
        <w:jc w:val="both"/>
        <w:rPr>
          <w:rFonts w:ascii="Book Antiqua" w:hAnsi="Book Antiqua"/>
        </w:rPr>
      </w:pPr>
      <w:r w:rsidRPr="00BD0509">
        <w:rPr>
          <w:rFonts w:ascii="Book Antiqua" w:eastAsia="Book Antiqua" w:hAnsi="Book Antiqua" w:cs="Book Antiqua"/>
          <w:b/>
          <w:caps/>
          <w:color w:val="000000"/>
          <w:u w:val="single"/>
        </w:rPr>
        <w:br w:type="page"/>
      </w:r>
      <w:r w:rsidR="008462D8" w:rsidRPr="00BD0509">
        <w:rPr>
          <w:rFonts w:ascii="Book Antiqua" w:eastAsia="Book Antiqua" w:hAnsi="Book Antiqua" w:cs="Book Antiqua"/>
          <w:b/>
          <w:caps/>
          <w:color w:val="000000"/>
          <w:u w:val="single"/>
        </w:rPr>
        <w:lastRenderedPageBreak/>
        <w:t>TO THE EDITOR</w:t>
      </w:r>
    </w:p>
    <w:p w14:paraId="0410E5DF"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color w:val="000000"/>
        </w:rPr>
        <w:t xml:space="preserve">We read with great pleasure the article by </w:t>
      </w:r>
      <w:proofErr w:type="spellStart"/>
      <w:r w:rsidRPr="00BD0509">
        <w:rPr>
          <w:rFonts w:ascii="Book Antiqua" w:eastAsia="Book Antiqua" w:hAnsi="Book Antiqua" w:cs="Book Antiqua"/>
          <w:color w:val="000000"/>
        </w:rPr>
        <w:t>Leowattana</w:t>
      </w:r>
      <w:proofErr w:type="spellEnd"/>
      <w:r w:rsidRPr="00BD0509">
        <w:rPr>
          <w:rFonts w:ascii="Book Antiqua" w:eastAsia="Book Antiqua" w:hAnsi="Book Antiqua" w:cs="Book Antiqua"/>
          <w:color w:val="000000"/>
        </w:rPr>
        <w:t xml:space="preserve"> </w:t>
      </w:r>
      <w:r w:rsidRPr="00BD0509">
        <w:rPr>
          <w:rFonts w:ascii="Book Antiqua" w:eastAsia="Book Antiqua" w:hAnsi="Book Antiqua" w:cs="Book Antiqua"/>
          <w:i/>
          <w:iCs/>
          <w:color w:val="000000"/>
        </w:rPr>
        <w:t xml:space="preserve">et </w:t>
      </w:r>
      <w:proofErr w:type="gramStart"/>
      <w:r w:rsidRPr="00BD0509">
        <w:rPr>
          <w:rFonts w:ascii="Book Antiqua" w:eastAsia="Book Antiqua" w:hAnsi="Book Antiqua" w:cs="Book Antiqua"/>
          <w:i/>
          <w:iCs/>
          <w:color w:val="000000"/>
        </w:rPr>
        <w:t>al</w:t>
      </w:r>
      <w:r w:rsidRPr="00BD0509">
        <w:rPr>
          <w:rFonts w:ascii="Book Antiqua" w:eastAsia="Book Antiqua" w:hAnsi="Book Antiqua" w:cs="Book Antiqua"/>
          <w:color w:val="000000"/>
          <w:vertAlign w:val="superscript"/>
        </w:rPr>
        <w:t>[</w:t>
      </w:r>
      <w:proofErr w:type="gramEnd"/>
      <w:r w:rsidRPr="00BD0509">
        <w:rPr>
          <w:rFonts w:ascii="Book Antiqua" w:eastAsia="Book Antiqua" w:hAnsi="Book Antiqua" w:cs="Book Antiqua"/>
          <w:color w:val="000000"/>
          <w:vertAlign w:val="superscript"/>
        </w:rPr>
        <w:t>1]</w:t>
      </w:r>
      <w:r w:rsidRPr="00BD0509">
        <w:rPr>
          <w:rFonts w:ascii="Book Antiqua" w:eastAsia="Book Antiqua" w:hAnsi="Book Antiqua" w:cs="Book Antiqua"/>
          <w:color w:val="000000"/>
        </w:rPr>
        <w:t xml:space="preserve"> about new emerging therapies in treatment of chronic hepatitis B. They presented a comprehensive review of currently available therapies, pathophysiology of the hepatitis B infection, and developing new therapies. While current therapies, such as nucleosides, are effective in suppressing viral replication and preventing progression of chronic hepatitis to cirrhosis or hepatocellular carcinoma, they are unable to achieve cure from hepatitis B infection. As a result, new therapies are now being investigated that are aimed at a complete cure and loss of </w:t>
      </w:r>
      <w:r w:rsidR="000705CC" w:rsidRPr="00BD0509">
        <w:rPr>
          <w:rFonts w:ascii="Book Antiqua" w:eastAsia="Book Antiqua" w:hAnsi="Book Antiqua" w:cs="Book Antiqua"/>
          <w:color w:val="000000"/>
        </w:rPr>
        <w:t>hepatitis B surface antigen (HBsAg)</w:t>
      </w:r>
      <w:r w:rsidRPr="00BD0509">
        <w:rPr>
          <w:rFonts w:ascii="Book Antiqua" w:eastAsia="Book Antiqua" w:hAnsi="Book Antiqua" w:cs="Book Antiqua"/>
          <w:color w:val="000000"/>
        </w:rPr>
        <w:t xml:space="preserve">.  </w:t>
      </w:r>
      <w:proofErr w:type="spellStart"/>
      <w:r w:rsidRPr="00BD0509">
        <w:rPr>
          <w:rFonts w:ascii="Book Antiqua" w:eastAsia="Book Antiqua" w:hAnsi="Book Antiqua" w:cs="Book Antiqua"/>
          <w:color w:val="000000"/>
        </w:rPr>
        <w:t>Leowattana</w:t>
      </w:r>
      <w:proofErr w:type="spellEnd"/>
      <w:r w:rsidRPr="00BD0509">
        <w:rPr>
          <w:rFonts w:ascii="Book Antiqua" w:eastAsia="Book Antiqua" w:hAnsi="Book Antiqua" w:cs="Book Antiqua"/>
          <w:color w:val="000000"/>
        </w:rPr>
        <w:t xml:space="preserve"> </w:t>
      </w:r>
      <w:r w:rsidRPr="00BD0509">
        <w:rPr>
          <w:rFonts w:ascii="Book Antiqua" w:eastAsia="Book Antiqua" w:hAnsi="Book Antiqua" w:cs="Book Antiqua"/>
          <w:i/>
          <w:iCs/>
          <w:color w:val="000000"/>
        </w:rPr>
        <w:t>et al</w:t>
      </w:r>
      <w:r w:rsidR="000705CC" w:rsidRPr="00BD0509">
        <w:rPr>
          <w:rFonts w:ascii="Book Antiqua" w:eastAsia="Book Antiqua" w:hAnsi="Book Antiqua" w:cs="Book Antiqua"/>
          <w:color w:val="000000"/>
          <w:vertAlign w:val="superscript"/>
        </w:rPr>
        <w:t>[1]</w:t>
      </w:r>
      <w:r w:rsidRPr="00BD0509">
        <w:rPr>
          <w:rFonts w:ascii="Book Antiqua" w:eastAsia="Book Antiqua" w:hAnsi="Book Antiqua" w:cs="Book Antiqua"/>
          <w:color w:val="000000"/>
        </w:rPr>
        <w:t xml:space="preserve"> presented a comprehensive discussion of developing new therapies, which include agents that inhibit entry of </w:t>
      </w:r>
      <w:r w:rsidR="000705CC" w:rsidRPr="00BD0509">
        <w:rPr>
          <w:rFonts w:ascii="Book Antiqua" w:eastAsia="Book Antiqua" w:hAnsi="Book Antiqua" w:cs="Book Antiqua"/>
          <w:color w:val="000000"/>
        </w:rPr>
        <w:t xml:space="preserve">hepatitis B </w:t>
      </w:r>
      <w:r w:rsidR="000705CC" w:rsidRPr="00BD0509">
        <w:rPr>
          <w:rFonts w:ascii="Book Antiqua" w:hAnsi="Book Antiqua" w:cs="Book Antiqua"/>
          <w:color w:val="000000"/>
          <w:lang w:eastAsia="zh-CN"/>
        </w:rPr>
        <w:t>virus</w:t>
      </w:r>
      <w:r w:rsidR="000705CC" w:rsidRPr="00BD0509">
        <w:rPr>
          <w:rFonts w:ascii="Book Antiqua" w:eastAsia="Book Antiqua" w:hAnsi="Book Antiqua" w:cs="Book Antiqua"/>
          <w:color w:val="000000"/>
        </w:rPr>
        <w:t xml:space="preserve"> </w:t>
      </w:r>
      <w:r w:rsidR="000705CC" w:rsidRPr="00BD0509">
        <w:rPr>
          <w:rFonts w:ascii="Book Antiqua" w:hAnsi="Book Antiqua" w:cs="Book Antiqua"/>
          <w:color w:val="000000"/>
          <w:lang w:eastAsia="zh-CN"/>
        </w:rPr>
        <w:t>(</w:t>
      </w:r>
      <w:r w:rsidRPr="00BD0509">
        <w:rPr>
          <w:rFonts w:ascii="Book Antiqua" w:eastAsia="Book Antiqua" w:hAnsi="Book Antiqua" w:cs="Book Antiqua"/>
          <w:color w:val="000000"/>
        </w:rPr>
        <w:t>HBV</w:t>
      </w:r>
      <w:r w:rsidR="000705CC" w:rsidRPr="00BD0509">
        <w:rPr>
          <w:rFonts w:ascii="Book Antiqua" w:hAnsi="Book Antiqua" w:cs="Book Antiqua"/>
          <w:color w:val="000000"/>
          <w:lang w:eastAsia="zh-CN"/>
        </w:rPr>
        <w:t>)</w:t>
      </w:r>
      <w:r w:rsidRPr="00BD0509">
        <w:rPr>
          <w:rFonts w:ascii="Book Antiqua" w:eastAsia="Book Antiqua" w:hAnsi="Book Antiqua" w:cs="Book Antiqua"/>
          <w:color w:val="000000"/>
        </w:rPr>
        <w:t xml:space="preserve"> into hepatocytes, interfere with </w:t>
      </w:r>
      <w:proofErr w:type="spellStart"/>
      <w:r w:rsidRPr="00BD0509">
        <w:rPr>
          <w:rFonts w:ascii="Book Antiqua" w:eastAsia="Book Antiqua" w:hAnsi="Book Antiqua" w:cs="Book Antiqua"/>
          <w:color w:val="000000"/>
        </w:rPr>
        <w:t>cccDNA</w:t>
      </w:r>
      <w:proofErr w:type="spellEnd"/>
      <w:r w:rsidRPr="00BD0509">
        <w:rPr>
          <w:rFonts w:ascii="Book Antiqua" w:eastAsia="Book Antiqua" w:hAnsi="Book Antiqua" w:cs="Book Antiqua"/>
          <w:color w:val="000000"/>
        </w:rPr>
        <w:t xml:space="preserve"> or HBV transcription, alternate nucleocapsid assembly, and prevent HBsAg release from the hepatocytes. The authors are hopeful that given currently available evidence on these emerging therapies, chronic hepatitis B could become a curable disease in the near future. While we share their sentiment and are hopeful for these therapies to be successful in curing hepatitis B infection, we would like to recommend cautious optimism when assessing these new therapeutic agents. </w:t>
      </w:r>
    </w:p>
    <w:p w14:paraId="174F40BB" w14:textId="77777777" w:rsidR="00A77B3E" w:rsidRPr="00BD0509" w:rsidRDefault="008462D8" w:rsidP="00BD0509">
      <w:pPr>
        <w:spacing w:line="360" w:lineRule="auto"/>
        <w:ind w:firstLineChars="100" w:firstLine="240"/>
        <w:jc w:val="both"/>
        <w:rPr>
          <w:rFonts w:ascii="Book Antiqua" w:hAnsi="Book Antiqua"/>
        </w:rPr>
      </w:pPr>
      <w:r w:rsidRPr="00BD0509">
        <w:rPr>
          <w:rFonts w:ascii="Book Antiqua" w:eastAsia="Book Antiqua" w:hAnsi="Book Antiqua" w:cs="Book Antiqua"/>
          <w:color w:val="000000"/>
        </w:rPr>
        <w:t xml:space="preserve">HBV entry inhibitor, </w:t>
      </w:r>
      <w:proofErr w:type="spellStart"/>
      <w:r w:rsidRPr="00BD0509">
        <w:rPr>
          <w:rFonts w:ascii="Book Antiqua" w:eastAsia="Book Antiqua" w:hAnsi="Book Antiqua" w:cs="Book Antiqua"/>
          <w:color w:val="000000"/>
        </w:rPr>
        <w:t>bulevirtide</w:t>
      </w:r>
      <w:proofErr w:type="spellEnd"/>
      <w:r w:rsidRPr="00BD0509">
        <w:rPr>
          <w:rFonts w:ascii="Book Antiqua" w:eastAsia="Book Antiqua" w:hAnsi="Book Antiqua" w:cs="Book Antiqua"/>
          <w:color w:val="000000"/>
        </w:rPr>
        <w:t xml:space="preserve">, was originally intended to be used for hepatitis D treatment. </w:t>
      </w:r>
      <w:proofErr w:type="spellStart"/>
      <w:r w:rsidR="00BD0509" w:rsidRPr="00BD0509">
        <w:rPr>
          <w:rFonts w:ascii="Book Antiqua" w:eastAsia="Book Antiqua" w:hAnsi="Book Antiqua" w:cs="Book Antiqua"/>
          <w:color w:val="000000"/>
        </w:rPr>
        <w:t>Wedemeyer</w:t>
      </w:r>
      <w:proofErr w:type="spellEnd"/>
      <w:r w:rsidR="00BD0509" w:rsidRPr="00BD0509">
        <w:rPr>
          <w:rFonts w:ascii="Book Antiqua" w:eastAsia="Book Antiqua" w:hAnsi="Book Antiqua" w:cs="Book Antiqua"/>
          <w:color w:val="000000"/>
        </w:rPr>
        <w:t xml:space="preserve"> </w:t>
      </w:r>
      <w:r w:rsidRPr="00BD0509">
        <w:rPr>
          <w:rFonts w:ascii="Book Antiqua" w:eastAsia="Book Antiqua" w:hAnsi="Book Antiqua" w:cs="Book Antiqua"/>
          <w:i/>
          <w:color w:val="000000"/>
        </w:rPr>
        <w:t xml:space="preserve">et </w:t>
      </w:r>
      <w:proofErr w:type="gramStart"/>
      <w:r w:rsidRPr="00BD0509">
        <w:rPr>
          <w:rFonts w:ascii="Book Antiqua" w:eastAsia="Book Antiqua" w:hAnsi="Book Antiqua" w:cs="Book Antiqua"/>
          <w:i/>
          <w:color w:val="000000"/>
        </w:rPr>
        <w:t>al</w:t>
      </w:r>
      <w:r w:rsidRPr="00BD0509">
        <w:rPr>
          <w:rFonts w:ascii="Book Antiqua" w:eastAsia="Book Antiqua" w:hAnsi="Book Antiqua" w:cs="Book Antiqua"/>
          <w:color w:val="000000"/>
          <w:vertAlign w:val="superscript"/>
        </w:rPr>
        <w:t>[</w:t>
      </w:r>
      <w:proofErr w:type="gramEnd"/>
      <w:r w:rsidRPr="00BD0509">
        <w:rPr>
          <w:rFonts w:ascii="Book Antiqua" w:eastAsia="Book Antiqua" w:hAnsi="Book Antiqua" w:cs="Book Antiqua"/>
          <w:color w:val="000000"/>
          <w:vertAlign w:val="superscript"/>
        </w:rPr>
        <w:t>2]</w:t>
      </w:r>
      <w:r w:rsidRPr="00BD0509">
        <w:rPr>
          <w:rFonts w:ascii="Book Antiqua" w:eastAsia="Book Antiqua" w:hAnsi="Book Antiqua" w:cs="Book Antiqua"/>
          <w:color w:val="000000"/>
        </w:rPr>
        <w:t xml:space="preserve"> presented results of a phase 2b trial in 2019 which included 60 patients with chronic HBV/</w:t>
      </w:r>
      <w:r w:rsidR="000705CC" w:rsidRPr="00BD0509">
        <w:rPr>
          <w:rFonts w:ascii="Book Antiqua" w:eastAsia="Book Antiqua" w:hAnsi="Book Antiqua" w:cs="Book Antiqua"/>
          <w:color w:val="000000"/>
        </w:rPr>
        <w:t xml:space="preserve"> hepatitis </w:t>
      </w:r>
      <w:r w:rsidR="000705CC" w:rsidRPr="00BD0509">
        <w:rPr>
          <w:rFonts w:ascii="Book Antiqua" w:hAnsi="Book Antiqua" w:cs="Book Antiqua"/>
          <w:color w:val="000000"/>
          <w:lang w:eastAsia="zh-CN"/>
        </w:rPr>
        <w:t>D</w:t>
      </w:r>
      <w:r w:rsidR="000705CC" w:rsidRPr="00BD0509">
        <w:rPr>
          <w:rFonts w:ascii="Book Antiqua" w:eastAsia="Book Antiqua" w:hAnsi="Book Antiqua" w:cs="Book Antiqua"/>
          <w:color w:val="000000"/>
        </w:rPr>
        <w:t xml:space="preserve"> </w:t>
      </w:r>
      <w:r w:rsidR="000705CC" w:rsidRPr="00BD0509">
        <w:rPr>
          <w:rFonts w:ascii="Book Antiqua" w:hAnsi="Book Antiqua" w:cs="Book Antiqua"/>
          <w:color w:val="000000"/>
          <w:lang w:eastAsia="zh-CN"/>
        </w:rPr>
        <w:t>virus</w:t>
      </w:r>
      <w:r w:rsidR="000705CC" w:rsidRPr="00BD0509">
        <w:rPr>
          <w:rFonts w:ascii="Book Antiqua" w:eastAsia="Book Antiqua" w:hAnsi="Book Antiqua" w:cs="Book Antiqua"/>
          <w:color w:val="000000"/>
        </w:rPr>
        <w:t xml:space="preserve"> </w:t>
      </w:r>
      <w:r w:rsidR="000705CC" w:rsidRPr="00BD0509">
        <w:rPr>
          <w:rFonts w:ascii="Book Antiqua" w:hAnsi="Book Antiqua" w:cs="Book Antiqua"/>
          <w:color w:val="000000"/>
          <w:lang w:eastAsia="zh-CN"/>
        </w:rPr>
        <w:t>(</w:t>
      </w:r>
      <w:r w:rsidR="000705CC" w:rsidRPr="00BD0509">
        <w:rPr>
          <w:rFonts w:ascii="Book Antiqua" w:eastAsia="Book Antiqua" w:hAnsi="Book Antiqua" w:cs="Book Antiqua"/>
          <w:color w:val="000000"/>
        </w:rPr>
        <w:t>H</w:t>
      </w:r>
      <w:r w:rsidR="000705CC" w:rsidRPr="00BD0509">
        <w:rPr>
          <w:rFonts w:ascii="Book Antiqua" w:hAnsi="Book Antiqua" w:cs="Book Antiqua"/>
          <w:color w:val="000000"/>
          <w:lang w:eastAsia="zh-CN"/>
        </w:rPr>
        <w:t>D</w:t>
      </w:r>
      <w:r w:rsidR="000705CC" w:rsidRPr="00BD0509">
        <w:rPr>
          <w:rFonts w:ascii="Book Antiqua" w:eastAsia="Book Antiqua" w:hAnsi="Book Antiqua" w:cs="Book Antiqua"/>
          <w:color w:val="000000"/>
        </w:rPr>
        <w:t>V</w:t>
      </w:r>
      <w:r w:rsidR="000705CC" w:rsidRPr="00BD0509">
        <w:rPr>
          <w:rFonts w:ascii="Book Antiqua" w:hAnsi="Book Antiqua" w:cs="Book Antiqua"/>
          <w:color w:val="000000"/>
          <w:lang w:eastAsia="zh-CN"/>
        </w:rPr>
        <w:t xml:space="preserve">) </w:t>
      </w:r>
      <w:r w:rsidRPr="00BD0509">
        <w:rPr>
          <w:rFonts w:ascii="Book Antiqua" w:eastAsia="Book Antiqua" w:hAnsi="Book Antiqua" w:cs="Book Antiqua"/>
          <w:color w:val="000000"/>
        </w:rPr>
        <w:t xml:space="preserve">co-infection. While their results were encouraging, the population under investigation was small and all of the patients had both viruses present, which makes it more difficult to apply these results to patients with HBV infection alone. </w:t>
      </w:r>
      <w:proofErr w:type="spellStart"/>
      <w:r w:rsidR="00BD0509" w:rsidRPr="00BD0509">
        <w:rPr>
          <w:rFonts w:ascii="Book Antiqua" w:eastAsia="Book Antiqua" w:hAnsi="Book Antiqua" w:cs="Book Antiqua"/>
          <w:color w:val="000000"/>
        </w:rPr>
        <w:t>Wedemeyer</w:t>
      </w:r>
      <w:proofErr w:type="spellEnd"/>
      <w:r w:rsidR="00BD0509" w:rsidRPr="00BD0509">
        <w:rPr>
          <w:rFonts w:ascii="Book Antiqua" w:eastAsia="Book Antiqua" w:hAnsi="Book Antiqua" w:cs="Book Antiqua"/>
          <w:color w:val="000000"/>
        </w:rPr>
        <w:t xml:space="preserve"> </w:t>
      </w:r>
      <w:r w:rsidR="00BD0509" w:rsidRPr="00BD0509">
        <w:rPr>
          <w:rFonts w:ascii="Book Antiqua" w:eastAsia="Book Antiqua" w:hAnsi="Book Antiqua" w:cs="Book Antiqua"/>
          <w:i/>
          <w:color w:val="000000"/>
        </w:rPr>
        <w:t xml:space="preserve">et </w:t>
      </w:r>
      <w:proofErr w:type="gramStart"/>
      <w:r w:rsidR="00BD0509" w:rsidRPr="00BD0509">
        <w:rPr>
          <w:rFonts w:ascii="Book Antiqua" w:eastAsia="Book Antiqua" w:hAnsi="Book Antiqua" w:cs="Book Antiqua"/>
          <w:i/>
          <w:color w:val="000000"/>
        </w:rPr>
        <w:t>al</w:t>
      </w:r>
      <w:r w:rsidR="00BD0509" w:rsidRPr="00BD0509">
        <w:rPr>
          <w:rFonts w:ascii="Book Antiqua" w:eastAsia="Book Antiqua" w:hAnsi="Book Antiqua" w:cs="Book Antiqua"/>
          <w:color w:val="000000"/>
          <w:vertAlign w:val="superscript"/>
        </w:rPr>
        <w:t>[</w:t>
      </w:r>
      <w:proofErr w:type="gramEnd"/>
      <w:r w:rsidR="00BD0509" w:rsidRPr="00BD0509">
        <w:rPr>
          <w:rFonts w:ascii="Book Antiqua" w:eastAsia="Book Antiqua" w:hAnsi="Book Antiqua" w:cs="Book Antiqua"/>
          <w:color w:val="000000"/>
          <w:vertAlign w:val="superscript"/>
        </w:rPr>
        <w:t>2]</w:t>
      </w:r>
      <w:r w:rsidRPr="00BD0509">
        <w:rPr>
          <w:rFonts w:ascii="Book Antiqua" w:eastAsia="Book Antiqua" w:hAnsi="Book Antiqua" w:cs="Book Antiqua"/>
          <w:color w:val="000000"/>
        </w:rPr>
        <w:t xml:space="preserve"> documented increased bile acid concentration in patients on </w:t>
      </w:r>
      <w:proofErr w:type="spellStart"/>
      <w:r w:rsidRPr="00BD0509">
        <w:rPr>
          <w:rFonts w:ascii="Book Antiqua" w:eastAsia="Book Antiqua" w:hAnsi="Book Antiqua" w:cs="Book Antiqua"/>
          <w:color w:val="000000"/>
        </w:rPr>
        <w:t>bulevirtide</w:t>
      </w:r>
      <w:proofErr w:type="spellEnd"/>
      <w:r w:rsidRPr="00BD0509">
        <w:rPr>
          <w:rFonts w:ascii="Book Antiqua" w:eastAsia="Book Antiqua" w:hAnsi="Book Antiqua" w:cs="Book Antiqua"/>
          <w:color w:val="000000"/>
        </w:rPr>
        <w:t xml:space="preserve"> and rebound in viral load after therapy discontinuation, which may cause more liver damage. The increase in bile acid concentration while on </w:t>
      </w:r>
      <w:proofErr w:type="spellStart"/>
      <w:r w:rsidRPr="00BD0509">
        <w:rPr>
          <w:rFonts w:ascii="Book Antiqua" w:eastAsia="Book Antiqua" w:hAnsi="Book Antiqua" w:cs="Book Antiqua"/>
          <w:color w:val="000000"/>
        </w:rPr>
        <w:t>bulevirtide</w:t>
      </w:r>
      <w:proofErr w:type="spellEnd"/>
      <w:r w:rsidRPr="00BD0509">
        <w:rPr>
          <w:rFonts w:ascii="Book Antiqua" w:eastAsia="Book Antiqua" w:hAnsi="Book Antiqua" w:cs="Book Antiqua"/>
          <w:color w:val="000000"/>
        </w:rPr>
        <w:t xml:space="preserve"> was also investigated by the Blank </w:t>
      </w:r>
      <w:r w:rsidRPr="00BD0509">
        <w:rPr>
          <w:rFonts w:ascii="Book Antiqua" w:eastAsia="Book Antiqua" w:hAnsi="Book Antiqua" w:cs="Book Antiqua"/>
          <w:i/>
          <w:iCs/>
          <w:color w:val="000000"/>
        </w:rPr>
        <w:t xml:space="preserve">et </w:t>
      </w:r>
      <w:proofErr w:type="gramStart"/>
      <w:r w:rsidRPr="00BD0509">
        <w:rPr>
          <w:rFonts w:ascii="Book Antiqua" w:eastAsia="Book Antiqua" w:hAnsi="Book Antiqua" w:cs="Book Antiqua"/>
          <w:i/>
          <w:iCs/>
          <w:color w:val="000000"/>
        </w:rPr>
        <w:t>al</w:t>
      </w:r>
      <w:r w:rsidRPr="00BD0509">
        <w:rPr>
          <w:rFonts w:ascii="Book Antiqua" w:eastAsia="Book Antiqua" w:hAnsi="Book Antiqua" w:cs="Book Antiqua"/>
          <w:color w:val="000000"/>
          <w:vertAlign w:val="superscript"/>
        </w:rPr>
        <w:t>[</w:t>
      </w:r>
      <w:proofErr w:type="gramEnd"/>
      <w:r w:rsidRPr="00BD0509">
        <w:rPr>
          <w:rFonts w:ascii="Book Antiqua" w:eastAsia="Book Antiqua" w:hAnsi="Book Antiqua" w:cs="Book Antiqua"/>
          <w:color w:val="000000"/>
          <w:vertAlign w:val="superscript"/>
        </w:rPr>
        <w:t>3]</w:t>
      </w:r>
      <w:r w:rsidRPr="00BD0509">
        <w:rPr>
          <w:rFonts w:ascii="Book Antiqua" w:eastAsia="Book Antiqua" w:hAnsi="Book Antiqua" w:cs="Book Antiqua"/>
          <w:color w:val="000000"/>
        </w:rPr>
        <w:t xml:space="preserve"> They confirmed increased bile acid concentration associated with </w:t>
      </w:r>
      <w:proofErr w:type="spellStart"/>
      <w:r w:rsidRPr="00BD0509">
        <w:rPr>
          <w:rFonts w:ascii="Book Antiqua" w:eastAsia="Book Antiqua" w:hAnsi="Book Antiqua" w:cs="Book Antiqua"/>
          <w:color w:val="000000"/>
        </w:rPr>
        <w:t>bulevirtide</w:t>
      </w:r>
      <w:proofErr w:type="spellEnd"/>
      <w:r w:rsidRPr="00BD0509">
        <w:rPr>
          <w:rFonts w:ascii="Book Antiqua" w:eastAsia="Book Antiqua" w:hAnsi="Book Antiqua" w:cs="Book Antiqua"/>
          <w:color w:val="000000"/>
        </w:rPr>
        <w:t xml:space="preserve"> without cholestasis, however, their study was limited to 12 healthy volunteers and did not include patients with pre-existing chronic liver disease or with hepatitis B infection, </w:t>
      </w:r>
      <w:r w:rsidRPr="00BD0509">
        <w:rPr>
          <w:rFonts w:ascii="Book Antiqua" w:eastAsia="Book Antiqua" w:hAnsi="Book Antiqua" w:cs="Book Antiqua"/>
          <w:color w:val="000000"/>
        </w:rPr>
        <w:lastRenderedPageBreak/>
        <w:t xml:space="preserve">which makes it less applicable to the population of interest. While there are no ongoing clinical trials with </w:t>
      </w:r>
      <w:proofErr w:type="spellStart"/>
      <w:r w:rsidRPr="00BD0509">
        <w:rPr>
          <w:rFonts w:ascii="Book Antiqua" w:eastAsia="Book Antiqua" w:hAnsi="Book Antiqua" w:cs="Book Antiqua"/>
          <w:color w:val="000000"/>
        </w:rPr>
        <w:t>hepaitits</w:t>
      </w:r>
      <w:proofErr w:type="spellEnd"/>
      <w:r w:rsidRPr="00BD0509">
        <w:rPr>
          <w:rFonts w:ascii="Book Antiqua" w:eastAsia="Book Antiqua" w:hAnsi="Book Antiqua" w:cs="Book Antiqua"/>
          <w:color w:val="000000"/>
        </w:rPr>
        <w:t xml:space="preserve"> B patients on </w:t>
      </w:r>
      <w:proofErr w:type="spellStart"/>
      <w:r w:rsidRPr="00BD0509">
        <w:rPr>
          <w:rFonts w:ascii="Book Antiqua" w:eastAsia="Book Antiqua" w:hAnsi="Book Antiqua" w:cs="Book Antiqua"/>
          <w:color w:val="000000"/>
        </w:rPr>
        <w:t>bulevirtire</w:t>
      </w:r>
      <w:proofErr w:type="spellEnd"/>
      <w:r w:rsidRPr="00BD0509">
        <w:rPr>
          <w:rFonts w:ascii="Book Antiqua" w:eastAsia="Book Antiqua" w:hAnsi="Book Antiqua" w:cs="Book Antiqua"/>
          <w:color w:val="000000"/>
        </w:rPr>
        <w:t xml:space="preserve">, there is phase 3 trial on </w:t>
      </w:r>
      <w:proofErr w:type="spellStart"/>
      <w:r w:rsidRPr="00BD0509">
        <w:rPr>
          <w:rFonts w:ascii="Book Antiqua" w:eastAsia="Book Antiqua" w:hAnsi="Book Antiqua" w:cs="Book Antiqua"/>
          <w:color w:val="000000"/>
        </w:rPr>
        <w:t>bulevirtide</w:t>
      </w:r>
      <w:proofErr w:type="spellEnd"/>
      <w:r w:rsidRPr="00BD0509">
        <w:rPr>
          <w:rFonts w:ascii="Book Antiqua" w:eastAsia="Book Antiqua" w:hAnsi="Book Antiqua" w:cs="Book Antiqua"/>
          <w:color w:val="000000"/>
        </w:rPr>
        <w:t xml:space="preserve"> use in HDV infection which includes 150 adults with HDV </w:t>
      </w:r>
      <w:proofErr w:type="gramStart"/>
      <w:r w:rsidRPr="00BD0509">
        <w:rPr>
          <w:rFonts w:ascii="Book Antiqua" w:eastAsia="Book Antiqua" w:hAnsi="Book Antiqua" w:cs="Book Antiqua"/>
          <w:color w:val="000000"/>
        </w:rPr>
        <w:t>infection</w:t>
      </w:r>
      <w:r w:rsidRPr="00BD0509">
        <w:rPr>
          <w:rFonts w:ascii="Book Antiqua" w:eastAsia="Book Antiqua" w:hAnsi="Book Antiqua" w:cs="Book Antiqua"/>
          <w:color w:val="000000"/>
          <w:vertAlign w:val="superscript"/>
        </w:rPr>
        <w:t>[</w:t>
      </w:r>
      <w:proofErr w:type="gramEnd"/>
      <w:r w:rsidRPr="00BD0509">
        <w:rPr>
          <w:rFonts w:ascii="Book Antiqua" w:eastAsia="Book Antiqua" w:hAnsi="Book Antiqua" w:cs="Book Antiqua"/>
          <w:color w:val="000000"/>
          <w:vertAlign w:val="superscript"/>
        </w:rPr>
        <w:t>4]</w:t>
      </w:r>
      <w:r w:rsidRPr="00BD0509">
        <w:rPr>
          <w:rFonts w:ascii="Book Antiqua" w:eastAsia="Book Antiqua" w:hAnsi="Book Antiqua" w:cs="Book Antiqua"/>
          <w:color w:val="000000"/>
        </w:rPr>
        <w:t xml:space="preserve">. It will help reveal long term effects of therapy and help us better understand the adverse events associated with it. The downside of this phase 3 trial is that it is limited to HDV patients. There is still no long-term data on side effect profile of </w:t>
      </w:r>
      <w:proofErr w:type="spellStart"/>
      <w:r w:rsidRPr="00BD0509">
        <w:rPr>
          <w:rFonts w:ascii="Book Antiqua" w:eastAsia="Book Antiqua" w:hAnsi="Book Antiqua" w:cs="Book Antiqua"/>
          <w:color w:val="000000"/>
        </w:rPr>
        <w:t>bulevirtide</w:t>
      </w:r>
      <w:proofErr w:type="spellEnd"/>
      <w:r w:rsidRPr="00BD0509">
        <w:rPr>
          <w:rFonts w:ascii="Book Antiqua" w:eastAsia="Book Antiqua" w:hAnsi="Book Antiqua" w:cs="Book Antiqua"/>
          <w:color w:val="000000"/>
        </w:rPr>
        <w:t xml:space="preserve"> in HBV patients exclusively. We hope there will be new trials to investigate its application in HBV patients. </w:t>
      </w:r>
    </w:p>
    <w:p w14:paraId="5672F98F" w14:textId="77777777" w:rsidR="00A77B3E" w:rsidRPr="00BD0509" w:rsidRDefault="008462D8" w:rsidP="00BD0509">
      <w:pPr>
        <w:spacing w:line="360" w:lineRule="auto"/>
        <w:ind w:firstLineChars="100" w:firstLine="240"/>
        <w:jc w:val="both"/>
        <w:rPr>
          <w:rFonts w:ascii="Book Antiqua" w:hAnsi="Book Antiqua"/>
        </w:rPr>
      </w:pPr>
      <w:r w:rsidRPr="00BD0509">
        <w:rPr>
          <w:rFonts w:ascii="Book Antiqua" w:eastAsia="Book Antiqua" w:hAnsi="Book Antiqua" w:cs="Book Antiqua"/>
          <w:color w:val="000000"/>
        </w:rPr>
        <w:t xml:space="preserve">Gene editing tools such as the transcription activator-like effector nucleases, zinc-finger nucleases, and clustered regularly interspaced short palindromic repeats-associated 9 could be a new exciting therapy option in curing chronic hepatitis B. The authors did a comprehensive review of the available options for gene editing. It is important to note, however, that like with any genetic intervention there is a risk of off-target </w:t>
      </w:r>
      <w:proofErr w:type="gramStart"/>
      <w:r w:rsidRPr="00BD0509">
        <w:rPr>
          <w:rFonts w:ascii="Book Antiqua" w:eastAsia="Book Antiqua" w:hAnsi="Book Antiqua" w:cs="Book Antiqua"/>
          <w:color w:val="000000"/>
        </w:rPr>
        <w:t>cleavage</w:t>
      </w:r>
      <w:r w:rsidRPr="00BD0509">
        <w:rPr>
          <w:rFonts w:ascii="Book Antiqua" w:eastAsia="Book Antiqua" w:hAnsi="Book Antiqua" w:cs="Book Antiqua"/>
          <w:color w:val="000000"/>
          <w:vertAlign w:val="superscript"/>
        </w:rPr>
        <w:t>[</w:t>
      </w:r>
      <w:proofErr w:type="gramEnd"/>
      <w:r w:rsidRPr="00BD0509">
        <w:rPr>
          <w:rFonts w:ascii="Book Antiqua" w:eastAsia="Book Antiqua" w:hAnsi="Book Antiqua" w:cs="Book Antiqua"/>
          <w:color w:val="000000"/>
          <w:vertAlign w:val="superscript"/>
        </w:rPr>
        <w:t>5]</w:t>
      </w:r>
      <w:r w:rsidRPr="00BD0509">
        <w:rPr>
          <w:rFonts w:ascii="Book Antiqua" w:eastAsia="Book Antiqua" w:hAnsi="Book Antiqua" w:cs="Book Antiqua"/>
          <w:color w:val="000000"/>
        </w:rPr>
        <w:t xml:space="preserve">, so more studies and large clinical trials are needed to investigate this therapeutic option. </w:t>
      </w:r>
    </w:p>
    <w:p w14:paraId="13DCC290" w14:textId="77777777" w:rsidR="00A77B3E" w:rsidRPr="00BD0509" w:rsidRDefault="008462D8" w:rsidP="00BD0509">
      <w:pPr>
        <w:spacing w:line="360" w:lineRule="auto"/>
        <w:ind w:firstLineChars="100" w:firstLine="240"/>
        <w:jc w:val="both"/>
        <w:rPr>
          <w:rFonts w:ascii="Book Antiqua" w:hAnsi="Book Antiqua"/>
          <w:lang w:eastAsia="zh-CN"/>
        </w:rPr>
      </w:pPr>
      <w:r w:rsidRPr="00BD0509">
        <w:rPr>
          <w:rFonts w:ascii="Book Antiqua" w:eastAsia="Book Antiqua" w:hAnsi="Book Antiqua" w:cs="Book Antiqua"/>
          <w:color w:val="000000"/>
        </w:rPr>
        <w:t xml:space="preserve">Nucleocapsid assembly modulators are another exciting modality reported by </w:t>
      </w:r>
      <w:proofErr w:type="spellStart"/>
      <w:r w:rsidRPr="00BD0509">
        <w:rPr>
          <w:rFonts w:ascii="Book Antiqua" w:eastAsia="Book Antiqua" w:hAnsi="Book Antiqua" w:cs="Book Antiqua"/>
          <w:color w:val="000000"/>
        </w:rPr>
        <w:t>Leowattana</w:t>
      </w:r>
      <w:proofErr w:type="spellEnd"/>
      <w:r w:rsidRPr="00BD0509">
        <w:rPr>
          <w:rFonts w:ascii="Book Antiqua" w:eastAsia="Book Antiqua" w:hAnsi="Book Antiqua" w:cs="Book Antiqua"/>
          <w:color w:val="000000"/>
        </w:rPr>
        <w:t xml:space="preserve"> </w:t>
      </w:r>
      <w:r w:rsidRPr="00BD0509">
        <w:rPr>
          <w:rFonts w:ascii="Book Antiqua" w:eastAsia="Book Antiqua" w:hAnsi="Book Antiqua" w:cs="Book Antiqua"/>
          <w:i/>
          <w:iCs/>
          <w:color w:val="000000"/>
        </w:rPr>
        <w:t xml:space="preserve">et </w:t>
      </w:r>
      <w:proofErr w:type="gramStart"/>
      <w:r w:rsidRPr="00BD0509">
        <w:rPr>
          <w:rFonts w:ascii="Book Antiqua" w:eastAsia="Book Antiqua" w:hAnsi="Book Antiqua" w:cs="Book Antiqua"/>
          <w:i/>
          <w:iCs/>
          <w:color w:val="000000"/>
        </w:rPr>
        <w:t>al</w:t>
      </w:r>
      <w:r w:rsidR="000705CC" w:rsidRPr="00BD0509">
        <w:rPr>
          <w:rFonts w:ascii="Book Antiqua" w:hAnsi="Book Antiqua" w:cs="Book Antiqua"/>
          <w:iCs/>
          <w:color w:val="000000"/>
          <w:vertAlign w:val="superscript"/>
          <w:lang w:eastAsia="zh-CN"/>
        </w:rPr>
        <w:t>[</w:t>
      </w:r>
      <w:proofErr w:type="gramEnd"/>
      <w:r w:rsidR="000705CC" w:rsidRPr="00BD0509">
        <w:rPr>
          <w:rFonts w:ascii="Book Antiqua" w:hAnsi="Book Antiqua" w:cs="Book Antiqua"/>
          <w:iCs/>
          <w:color w:val="000000"/>
          <w:vertAlign w:val="superscript"/>
          <w:lang w:eastAsia="zh-CN"/>
        </w:rPr>
        <w:t>1]</w:t>
      </w:r>
      <w:r w:rsidRPr="00BD0509">
        <w:rPr>
          <w:rFonts w:ascii="Book Antiqua" w:eastAsia="Book Antiqua" w:hAnsi="Book Antiqua" w:cs="Book Antiqua"/>
          <w:color w:val="000000"/>
        </w:rPr>
        <w:t xml:space="preserve"> but it is another therapy that should be treated with caution until more data from larger clinical trials is available. Zhang </w:t>
      </w:r>
      <w:r w:rsidRPr="00BD0509">
        <w:rPr>
          <w:rFonts w:ascii="Book Antiqua" w:eastAsia="Book Antiqua" w:hAnsi="Book Antiqua" w:cs="Book Antiqua"/>
          <w:i/>
          <w:iCs/>
          <w:color w:val="000000"/>
        </w:rPr>
        <w:t xml:space="preserve">et </w:t>
      </w:r>
      <w:proofErr w:type="gramStart"/>
      <w:r w:rsidRPr="00BD0509">
        <w:rPr>
          <w:rFonts w:ascii="Book Antiqua" w:eastAsia="Book Antiqua" w:hAnsi="Book Antiqua" w:cs="Book Antiqua"/>
          <w:i/>
          <w:iCs/>
          <w:color w:val="000000"/>
        </w:rPr>
        <w:t>al</w:t>
      </w:r>
      <w:r w:rsidR="000705CC" w:rsidRPr="00BD0509">
        <w:rPr>
          <w:rFonts w:ascii="Book Antiqua" w:eastAsia="Book Antiqua" w:hAnsi="Book Antiqua" w:cs="Book Antiqua"/>
          <w:color w:val="000000"/>
          <w:vertAlign w:val="superscript"/>
        </w:rPr>
        <w:t>[</w:t>
      </w:r>
      <w:proofErr w:type="gramEnd"/>
      <w:r w:rsidR="000705CC" w:rsidRPr="00BD0509">
        <w:rPr>
          <w:rFonts w:ascii="Book Antiqua" w:eastAsia="Book Antiqua" w:hAnsi="Book Antiqua" w:cs="Book Antiqua"/>
          <w:color w:val="000000"/>
          <w:vertAlign w:val="superscript"/>
        </w:rPr>
        <w:t>6]</w:t>
      </w:r>
      <w:r w:rsidRPr="00BD0509">
        <w:rPr>
          <w:rFonts w:ascii="Book Antiqua" w:eastAsia="Book Antiqua" w:hAnsi="Book Antiqua" w:cs="Book Antiqua"/>
          <w:color w:val="000000"/>
        </w:rPr>
        <w:t xml:space="preserve"> reported that 75% of patients in their study evaluating nucleocapsid assembly modulators experienced elevations in aminotransferases with 4 out of 24 patients requiring to stop therapy and receive glutathione.</w:t>
      </w:r>
    </w:p>
    <w:p w14:paraId="1720B919" w14:textId="77777777" w:rsidR="00A77B3E" w:rsidRPr="00BD0509" w:rsidRDefault="008462D8" w:rsidP="00BD0509">
      <w:pPr>
        <w:spacing w:line="360" w:lineRule="auto"/>
        <w:ind w:firstLineChars="100" w:firstLine="240"/>
        <w:jc w:val="both"/>
        <w:rPr>
          <w:rFonts w:ascii="Book Antiqua" w:hAnsi="Book Antiqua"/>
        </w:rPr>
      </w:pPr>
      <w:r w:rsidRPr="00BD0509">
        <w:rPr>
          <w:rFonts w:ascii="Book Antiqua" w:eastAsia="Book Antiqua" w:hAnsi="Book Antiqua" w:cs="Book Antiqua"/>
          <w:color w:val="000000"/>
        </w:rPr>
        <w:t xml:space="preserve">HBV transcription inhibitors </w:t>
      </w:r>
      <w:r w:rsidR="000705CC" w:rsidRPr="00BD0509">
        <w:rPr>
          <w:rFonts w:ascii="Book Antiqua" w:hAnsi="Book Antiqua" w:cs="Book Antiqua"/>
          <w:color w:val="000000"/>
          <w:lang w:eastAsia="zh-CN"/>
        </w:rPr>
        <w:t>are</w:t>
      </w:r>
      <w:r w:rsidRPr="00BD0509">
        <w:rPr>
          <w:rFonts w:ascii="Book Antiqua" w:eastAsia="Book Antiqua" w:hAnsi="Book Antiqua" w:cs="Book Antiqua"/>
          <w:color w:val="000000"/>
        </w:rPr>
        <w:t xml:space="preserve"> another emerging therapy that is currently being investigated. There were two clinical trials evaluating HBV transcription inhibitors in phase </w:t>
      </w:r>
      <w:proofErr w:type="gramStart"/>
      <w:r w:rsidRPr="00BD0509">
        <w:rPr>
          <w:rFonts w:ascii="Book Antiqua" w:eastAsia="Book Antiqua" w:hAnsi="Book Antiqua" w:cs="Book Antiqua"/>
          <w:color w:val="000000"/>
        </w:rPr>
        <w:t>II</w:t>
      </w:r>
      <w:r w:rsidRPr="00BD0509">
        <w:rPr>
          <w:rFonts w:ascii="Book Antiqua" w:eastAsia="Book Antiqua" w:hAnsi="Book Antiqua" w:cs="Book Antiqua"/>
          <w:color w:val="000000"/>
          <w:vertAlign w:val="superscript"/>
        </w:rPr>
        <w:t>[</w:t>
      </w:r>
      <w:proofErr w:type="gramEnd"/>
      <w:r w:rsidRPr="00BD0509">
        <w:rPr>
          <w:rFonts w:ascii="Book Antiqua" w:eastAsia="Book Antiqua" w:hAnsi="Book Antiqua" w:cs="Book Antiqua"/>
          <w:color w:val="000000"/>
          <w:vertAlign w:val="superscript"/>
        </w:rPr>
        <w:t>7,8]</w:t>
      </w:r>
      <w:r w:rsidRPr="00BD0509">
        <w:rPr>
          <w:rFonts w:ascii="Book Antiqua" w:eastAsia="Book Antiqua" w:hAnsi="Book Antiqua" w:cs="Book Antiqua"/>
          <w:color w:val="000000"/>
        </w:rPr>
        <w:t xml:space="preserve"> and one clinical trial in phase I</w:t>
      </w:r>
      <w:r w:rsidRPr="00BD0509">
        <w:rPr>
          <w:rFonts w:ascii="Book Antiqua" w:eastAsia="Book Antiqua" w:hAnsi="Book Antiqua" w:cs="Book Antiqua"/>
          <w:color w:val="000000"/>
          <w:vertAlign w:val="superscript"/>
        </w:rPr>
        <w:t>[9]</w:t>
      </w:r>
      <w:r w:rsidRPr="00BD0509">
        <w:rPr>
          <w:rFonts w:ascii="Book Antiqua" w:eastAsia="Book Antiqua" w:hAnsi="Book Antiqua" w:cs="Book Antiqua"/>
          <w:color w:val="000000"/>
        </w:rPr>
        <w:t xml:space="preserve"> that were discontinued because of the observed lethal toxicity of the EX1 delivery formulation. More studies are needed to investigate the safety profile of this therapy before it can be considered for clinical application. Another practical consideration with any emerging therapy that requires a viral vector to be delivered into the cells is the risk of pre-existing immunity to vectors </w:t>
      </w:r>
      <w:r w:rsidRPr="00BD0509">
        <w:rPr>
          <w:rFonts w:ascii="Book Antiqua" w:eastAsia="Book Antiqua" w:hAnsi="Book Antiqua" w:cs="Book Antiqua"/>
          <w:color w:val="000000"/>
        </w:rPr>
        <w:lastRenderedPageBreak/>
        <w:t xml:space="preserve">or development of host immunity to vectors during treatment, which will ultimately render therapy </w:t>
      </w:r>
      <w:proofErr w:type="gramStart"/>
      <w:r w:rsidRPr="00BD0509">
        <w:rPr>
          <w:rFonts w:ascii="Book Antiqua" w:eastAsia="Book Antiqua" w:hAnsi="Book Antiqua" w:cs="Book Antiqua"/>
          <w:color w:val="000000"/>
        </w:rPr>
        <w:t>ineffective</w:t>
      </w:r>
      <w:r w:rsidRPr="00BD0509">
        <w:rPr>
          <w:rFonts w:ascii="Book Antiqua" w:eastAsia="Book Antiqua" w:hAnsi="Book Antiqua" w:cs="Book Antiqua"/>
          <w:color w:val="000000"/>
          <w:vertAlign w:val="superscript"/>
        </w:rPr>
        <w:t>[</w:t>
      </w:r>
      <w:proofErr w:type="gramEnd"/>
      <w:r w:rsidRPr="00BD0509">
        <w:rPr>
          <w:rFonts w:ascii="Book Antiqua" w:eastAsia="Book Antiqua" w:hAnsi="Book Antiqua" w:cs="Book Antiqua"/>
          <w:color w:val="000000"/>
          <w:vertAlign w:val="superscript"/>
        </w:rPr>
        <w:t>10]</w:t>
      </w:r>
      <w:r w:rsidRPr="00BD0509">
        <w:rPr>
          <w:rFonts w:ascii="Book Antiqua" w:eastAsia="Book Antiqua" w:hAnsi="Book Antiqua" w:cs="Book Antiqua"/>
          <w:color w:val="000000"/>
        </w:rPr>
        <w:t xml:space="preserve">. </w:t>
      </w:r>
    </w:p>
    <w:p w14:paraId="5D69C30E" w14:textId="77777777" w:rsidR="00A77B3E" w:rsidRPr="00BD0509" w:rsidRDefault="008462D8" w:rsidP="00BD0509">
      <w:pPr>
        <w:spacing w:line="360" w:lineRule="auto"/>
        <w:ind w:firstLineChars="100" w:firstLine="240"/>
        <w:jc w:val="both"/>
        <w:rPr>
          <w:rFonts w:ascii="Book Antiqua" w:hAnsi="Book Antiqua"/>
        </w:rPr>
      </w:pPr>
      <w:r w:rsidRPr="00BD0509">
        <w:rPr>
          <w:rFonts w:ascii="Book Antiqua" w:eastAsia="Book Antiqua" w:hAnsi="Book Antiqua" w:cs="Book Antiqua"/>
          <w:color w:val="000000"/>
        </w:rPr>
        <w:t xml:space="preserve">Lastly, </w:t>
      </w:r>
      <w:bookmarkStart w:id="3" w:name="OLE_LINK27"/>
      <w:bookmarkStart w:id="4" w:name="OLE_LINK28"/>
      <w:r w:rsidRPr="00BD0509">
        <w:rPr>
          <w:rFonts w:ascii="Book Antiqua" w:eastAsia="Book Antiqua" w:hAnsi="Book Antiqua" w:cs="Book Antiqua"/>
          <w:color w:val="000000"/>
        </w:rPr>
        <w:t xml:space="preserve">HBsAg </w:t>
      </w:r>
      <w:bookmarkEnd w:id="3"/>
      <w:bookmarkEnd w:id="4"/>
      <w:r w:rsidRPr="00BD0509">
        <w:rPr>
          <w:rFonts w:ascii="Book Antiqua" w:eastAsia="Book Antiqua" w:hAnsi="Book Antiqua" w:cs="Book Antiqua"/>
          <w:color w:val="000000"/>
        </w:rPr>
        <w:t xml:space="preserve">release inhibitors have been under investigation in various clinical trials. Alanine aminotransferase flares were observed in 90% of patients treated with HBsAg release </w:t>
      </w:r>
      <w:proofErr w:type="gramStart"/>
      <w:r w:rsidRPr="00BD0509">
        <w:rPr>
          <w:rFonts w:ascii="Book Antiqua" w:eastAsia="Book Antiqua" w:hAnsi="Book Antiqua" w:cs="Book Antiqua"/>
          <w:color w:val="000000"/>
        </w:rPr>
        <w:t>inhibitors</w:t>
      </w:r>
      <w:r w:rsidRPr="00BD0509">
        <w:rPr>
          <w:rFonts w:ascii="Book Antiqua" w:eastAsia="Book Antiqua" w:hAnsi="Book Antiqua" w:cs="Book Antiqua"/>
          <w:color w:val="000000"/>
          <w:vertAlign w:val="superscript"/>
        </w:rPr>
        <w:t>[</w:t>
      </w:r>
      <w:proofErr w:type="gramEnd"/>
      <w:r w:rsidRPr="00BD0509">
        <w:rPr>
          <w:rFonts w:ascii="Book Antiqua" w:eastAsia="Book Antiqua" w:hAnsi="Book Antiqua" w:cs="Book Antiqua"/>
          <w:color w:val="000000"/>
          <w:vertAlign w:val="superscript"/>
        </w:rPr>
        <w:t>11,12]</w:t>
      </w:r>
      <w:r w:rsidRPr="00BD0509">
        <w:rPr>
          <w:rFonts w:ascii="Book Antiqua" w:eastAsia="Book Antiqua" w:hAnsi="Book Antiqua" w:cs="Book Antiqua"/>
          <w:color w:val="000000"/>
        </w:rPr>
        <w:t xml:space="preserve">. Additionally, because most of the data came from patients with low viral load, safety and efficacy in patients with high viral load is still to be determined. Similar to </w:t>
      </w:r>
      <w:proofErr w:type="spellStart"/>
      <w:r w:rsidRPr="00BD0509">
        <w:rPr>
          <w:rFonts w:ascii="Book Antiqua" w:eastAsia="Book Antiqua" w:hAnsi="Book Antiqua" w:cs="Book Antiqua"/>
          <w:color w:val="000000"/>
        </w:rPr>
        <w:t>bulivertide</w:t>
      </w:r>
      <w:proofErr w:type="spellEnd"/>
      <w:r w:rsidRPr="00BD0509">
        <w:rPr>
          <w:rFonts w:ascii="Book Antiqua" w:eastAsia="Book Antiqua" w:hAnsi="Book Antiqua" w:cs="Book Antiqua"/>
          <w:color w:val="000000"/>
        </w:rPr>
        <w:t xml:space="preserve">, there were reports that discontinuation of HBsAg release inhibitors caused viral rebound precipitating liver decompensation in patient with significant chronic liver </w:t>
      </w:r>
      <w:proofErr w:type="gramStart"/>
      <w:r w:rsidRPr="00BD0509">
        <w:rPr>
          <w:rFonts w:ascii="Book Antiqua" w:eastAsia="Book Antiqua" w:hAnsi="Book Antiqua" w:cs="Book Antiqua"/>
          <w:color w:val="000000"/>
        </w:rPr>
        <w:t>disease</w:t>
      </w:r>
      <w:r w:rsidRPr="00BD0509">
        <w:rPr>
          <w:rFonts w:ascii="Book Antiqua" w:eastAsia="Book Antiqua" w:hAnsi="Book Antiqua" w:cs="Book Antiqua"/>
          <w:color w:val="000000"/>
          <w:vertAlign w:val="superscript"/>
        </w:rPr>
        <w:t>[</w:t>
      </w:r>
      <w:proofErr w:type="gramEnd"/>
      <w:r w:rsidRPr="00BD0509">
        <w:rPr>
          <w:rFonts w:ascii="Book Antiqua" w:eastAsia="Book Antiqua" w:hAnsi="Book Antiqua" w:cs="Book Antiqua"/>
          <w:color w:val="000000"/>
          <w:vertAlign w:val="superscript"/>
        </w:rPr>
        <w:t>13]</w:t>
      </w:r>
      <w:r w:rsidRPr="00BD0509">
        <w:rPr>
          <w:rFonts w:ascii="Book Antiqua" w:eastAsia="Book Antiqua" w:hAnsi="Book Antiqua" w:cs="Book Antiqua"/>
          <w:color w:val="000000"/>
        </w:rPr>
        <w:t xml:space="preserve">. </w:t>
      </w:r>
    </w:p>
    <w:p w14:paraId="3D6CDB29" w14:textId="77777777" w:rsidR="00A77B3E" w:rsidRPr="00BD0509" w:rsidRDefault="008462D8" w:rsidP="00BD0509">
      <w:pPr>
        <w:spacing w:line="360" w:lineRule="auto"/>
        <w:ind w:firstLineChars="100" w:firstLine="240"/>
        <w:jc w:val="both"/>
        <w:rPr>
          <w:rFonts w:ascii="Book Antiqua" w:hAnsi="Book Antiqua"/>
        </w:rPr>
      </w:pPr>
      <w:r w:rsidRPr="00BD0509">
        <w:rPr>
          <w:rFonts w:ascii="Book Antiqua" w:eastAsia="Book Antiqua" w:hAnsi="Book Antiqua" w:cs="Book Antiqua"/>
          <w:color w:val="000000"/>
        </w:rPr>
        <w:t xml:space="preserve">We commend </w:t>
      </w:r>
      <w:proofErr w:type="spellStart"/>
      <w:r w:rsidRPr="00BD0509">
        <w:rPr>
          <w:rFonts w:ascii="Book Antiqua" w:eastAsia="Book Antiqua" w:hAnsi="Book Antiqua" w:cs="Book Antiqua"/>
          <w:color w:val="000000"/>
        </w:rPr>
        <w:t>Leowattana</w:t>
      </w:r>
      <w:proofErr w:type="spellEnd"/>
      <w:r w:rsidRPr="00BD0509">
        <w:rPr>
          <w:rFonts w:ascii="Book Antiqua" w:eastAsia="Book Antiqua" w:hAnsi="Book Antiqua" w:cs="Book Antiqua"/>
          <w:color w:val="000000"/>
        </w:rPr>
        <w:t xml:space="preserve"> </w:t>
      </w:r>
      <w:r w:rsidRPr="00BD0509">
        <w:rPr>
          <w:rFonts w:ascii="Book Antiqua" w:eastAsia="Book Antiqua" w:hAnsi="Book Antiqua" w:cs="Book Antiqua"/>
          <w:i/>
          <w:iCs/>
          <w:color w:val="000000"/>
        </w:rPr>
        <w:t xml:space="preserve">et </w:t>
      </w:r>
      <w:proofErr w:type="gramStart"/>
      <w:r w:rsidRPr="00BD0509">
        <w:rPr>
          <w:rFonts w:ascii="Book Antiqua" w:eastAsia="Book Antiqua" w:hAnsi="Book Antiqua" w:cs="Book Antiqua"/>
          <w:i/>
          <w:iCs/>
          <w:color w:val="000000"/>
        </w:rPr>
        <w:t>al</w:t>
      </w:r>
      <w:r w:rsidR="000705CC" w:rsidRPr="00BD0509">
        <w:rPr>
          <w:rFonts w:ascii="Book Antiqua" w:hAnsi="Book Antiqua" w:cs="Book Antiqua"/>
          <w:iCs/>
          <w:color w:val="000000"/>
          <w:vertAlign w:val="superscript"/>
          <w:lang w:eastAsia="zh-CN"/>
        </w:rPr>
        <w:t>[</w:t>
      </w:r>
      <w:proofErr w:type="gramEnd"/>
      <w:r w:rsidR="000705CC" w:rsidRPr="00BD0509">
        <w:rPr>
          <w:rFonts w:ascii="Book Antiqua" w:hAnsi="Book Antiqua" w:cs="Book Antiqua"/>
          <w:iCs/>
          <w:color w:val="000000"/>
          <w:vertAlign w:val="superscript"/>
          <w:lang w:eastAsia="zh-CN"/>
        </w:rPr>
        <w:t>1]</w:t>
      </w:r>
      <w:r w:rsidRPr="00BD0509">
        <w:rPr>
          <w:rFonts w:ascii="Book Antiqua" w:eastAsia="Book Antiqua" w:hAnsi="Book Antiqua" w:cs="Book Antiqua"/>
          <w:color w:val="000000"/>
        </w:rPr>
        <w:t xml:space="preserve"> for their comprehensive review of the emerging new therapies that have the potential to cure chronic hepatitis B. Our goal was to merely add caution to the optimism and hopefully prompt larger clinical trial specific to hepatitis B population, so that more patients can safely benefit from the new therapies in the near future. </w:t>
      </w:r>
    </w:p>
    <w:p w14:paraId="14207D07" w14:textId="77777777" w:rsidR="00A77B3E" w:rsidRPr="00BD0509" w:rsidRDefault="00A77B3E" w:rsidP="00BD0509">
      <w:pPr>
        <w:spacing w:line="360" w:lineRule="auto"/>
        <w:jc w:val="both"/>
        <w:rPr>
          <w:rFonts w:ascii="Book Antiqua" w:hAnsi="Book Antiqua"/>
        </w:rPr>
      </w:pPr>
    </w:p>
    <w:p w14:paraId="3D6933CF" w14:textId="77777777" w:rsidR="00A77B3E" w:rsidRPr="00BD0509" w:rsidRDefault="008462D8" w:rsidP="00BD0509">
      <w:pPr>
        <w:spacing w:line="360" w:lineRule="auto"/>
        <w:jc w:val="both"/>
        <w:rPr>
          <w:rFonts w:ascii="Book Antiqua" w:hAnsi="Book Antiqua" w:cs="Book Antiqua"/>
          <w:b/>
          <w:color w:val="000000"/>
          <w:lang w:eastAsia="zh-CN"/>
        </w:rPr>
      </w:pPr>
      <w:r w:rsidRPr="00BD0509">
        <w:rPr>
          <w:rFonts w:ascii="Book Antiqua" w:eastAsia="Book Antiqua" w:hAnsi="Book Antiqua" w:cs="Book Antiqua"/>
          <w:b/>
          <w:color w:val="000000"/>
        </w:rPr>
        <w:t>REFERENCES</w:t>
      </w:r>
    </w:p>
    <w:p w14:paraId="07F563DE"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t xml:space="preserve">1 </w:t>
      </w:r>
      <w:proofErr w:type="spellStart"/>
      <w:r w:rsidRPr="00BD0509">
        <w:rPr>
          <w:rFonts w:ascii="Book Antiqua" w:hAnsi="Book Antiqua"/>
          <w:b/>
          <w:bCs/>
        </w:rPr>
        <w:t>Leowattana</w:t>
      </w:r>
      <w:proofErr w:type="spellEnd"/>
      <w:r w:rsidRPr="00BD0509">
        <w:rPr>
          <w:rFonts w:ascii="Book Antiqua" w:hAnsi="Book Antiqua"/>
          <w:b/>
          <w:bCs/>
        </w:rPr>
        <w:t xml:space="preserve"> W</w:t>
      </w:r>
      <w:r w:rsidRPr="00BD0509">
        <w:rPr>
          <w:rFonts w:ascii="Book Antiqua" w:hAnsi="Book Antiqua"/>
        </w:rPr>
        <w:t xml:space="preserve">, </w:t>
      </w:r>
      <w:proofErr w:type="spellStart"/>
      <w:r w:rsidRPr="00BD0509">
        <w:rPr>
          <w:rFonts w:ascii="Book Antiqua" w:hAnsi="Book Antiqua"/>
        </w:rPr>
        <w:t>Leowattana</w:t>
      </w:r>
      <w:proofErr w:type="spellEnd"/>
      <w:r w:rsidRPr="00BD0509">
        <w:rPr>
          <w:rFonts w:ascii="Book Antiqua" w:hAnsi="Book Antiqua"/>
        </w:rPr>
        <w:t xml:space="preserve"> T. Chronic hepatitis B: New potential therapeutic drugs target. </w:t>
      </w:r>
      <w:r w:rsidRPr="00BD0509">
        <w:rPr>
          <w:rFonts w:ascii="Book Antiqua" w:hAnsi="Book Antiqua"/>
          <w:i/>
          <w:iCs/>
        </w:rPr>
        <w:t xml:space="preserve">World J </w:t>
      </w:r>
      <w:proofErr w:type="spellStart"/>
      <w:r w:rsidRPr="00BD0509">
        <w:rPr>
          <w:rFonts w:ascii="Book Antiqua" w:hAnsi="Book Antiqua"/>
          <w:i/>
          <w:iCs/>
        </w:rPr>
        <w:t>Virol</w:t>
      </w:r>
      <w:proofErr w:type="spellEnd"/>
      <w:r w:rsidRPr="00BD0509">
        <w:rPr>
          <w:rFonts w:ascii="Book Antiqua" w:hAnsi="Book Antiqua"/>
        </w:rPr>
        <w:t xml:space="preserve"> 2022; </w:t>
      </w:r>
      <w:r w:rsidRPr="00BD0509">
        <w:rPr>
          <w:rFonts w:ascii="Book Antiqua" w:hAnsi="Book Antiqua"/>
          <w:b/>
          <w:bCs/>
        </w:rPr>
        <w:t>11</w:t>
      </w:r>
      <w:r w:rsidRPr="00BD0509">
        <w:rPr>
          <w:rFonts w:ascii="Book Antiqua" w:hAnsi="Book Antiqua"/>
        </w:rPr>
        <w:t>: 57-72 [PMID: 35117971 DOI: 10.5501/wjv.v11.i1.57]</w:t>
      </w:r>
    </w:p>
    <w:p w14:paraId="6C05030E"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t xml:space="preserve">2 </w:t>
      </w:r>
      <w:proofErr w:type="spellStart"/>
      <w:r w:rsidRPr="00BD0509">
        <w:rPr>
          <w:rFonts w:ascii="Book Antiqua" w:hAnsi="Book Antiqua"/>
          <w:b/>
          <w:bCs/>
        </w:rPr>
        <w:t>Wedemeyer</w:t>
      </w:r>
      <w:proofErr w:type="spellEnd"/>
      <w:r w:rsidRPr="00BD0509">
        <w:rPr>
          <w:rFonts w:ascii="Book Antiqua" w:hAnsi="Book Antiqua"/>
          <w:b/>
          <w:bCs/>
        </w:rPr>
        <w:t xml:space="preserve"> H,</w:t>
      </w:r>
      <w:r w:rsidRPr="00BD0509">
        <w:rPr>
          <w:rFonts w:ascii="Book Antiqua" w:hAnsi="Book Antiqua"/>
        </w:rPr>
        <w:t xml:space="preserve"> </w:t>
      </w:r>
      <w:proofErr w:type="spellStart"/>
      <w:r w:rsidRPr="00BD0509">
        <w:rPr>
          <w:rFonts w:ascii="Book Antiqua" w:hAnsi="Book Antiqua"/>
        </w:rPr>
        <w:t>Schöneweis</w:t>
      </w:r>
      <w:proofErr w:type="spellEnd"/>
      <w:r w:rsidRPr="00BD0509">
        <w:rPr>
          <w:rFonts w:ascii="Book Antiqua" w:hAnsi="Book Antiqua"/>
        </w:rPr>
        <w:t xml:space="preserve"> K, </w:t>
      </w:r>
      <w:proofErr w:type="spellStart"/>
      <w:r w:rsidRPr="00BD0509">
        <w:rPr>
          <w:rFonts w:ascii="Book Antiqua" w:hAnsi="Book Antiqua"/>
        </w:rPr>
        <w:t>Bogomolov</w:t>
      </w:r>
      <w:proofErr w:type="spellEnd"/>
      <w:r w:rsidRPr="00BD0509">
        <w:rPr>
          <w:rFonts w:ascii="Book Antiqua" w:hAnsi="Book Antiqua"/>
        </w:rPr>
        <w:t xml:space="preserve"> PO, </w:t>
      </w:r>
      <w:proofErr w:type="spellStart"/>
      <w:r w:rsidRPr="00BD0509">
        <w:rPr>
          <w:rFonts w:ascii="Book Antiqua" w:hAnsi="Book Antiqua"/>
        </w:rPr>
        <w:t>Voronkova</w:t>
      </w:r>
      <w:proofErr w:type="spellEnd"/>
      <w:r w:rsidRPr="00BD0509">
        <w:rPr>
          <w:rFonts w:ascii="Book Antiqua" w:hAnsi="Book Antiqua"/>
        </w:rPr>
        <w:t xml:space="preserve"> N, </w:t>
      </w:r>
      <w:proofErr w:type="spellStart"/>
      <w:r w:rsidRPr="00BD0509">
        <w:rPr>
          <w:rFonts w:ascii="Book Antiqua" w:hAnsi="Book Antiqua"/>
        </w:rPr>
        <w:t>Chulanov</w:t>
      </w:r>
      <w:proofErr w:type="spellEnd"/>
      <w:r w:rsidRPr="00BD0509">
        <w:rPr>
          <w:rFonts w:ascii="Book Antiqua" w:hAnsi="Book Antiqua"/>
        </w:rPr>
        <w:t xml:space="preserve"> V, Stepanova T, B Bremer, L </w:t>
      </w:r>
      <w:proofErr w:type="spellStart"/>
      <w:r w:rsidRPr="00BD0509">
        <w:rPr>
          <w:rFonts w:ascii="Book Antiqua" w:hAnsi="Book Antiqua"/>
        </w:rPr>
        <w:t>Allweiss</w:t>
      </w:r>
      <w:proofErr w:type="spellEnd"/>
      <w:r w:rsidRPr="00BD0509">
        <w:rPr>
          <w:rFonts w:ascii="Book Antiqua" w:hAnsi="Book Antiqua"/>
        </w:rPr>
        <w:t xml:space="preserve">, M </w:t>
      </w:r>
      <w:proofErr w:type="spellStart"/>
      <w:r w:rsidRPr="00BD0509">
        <w:rPr>
          <w:rFonts w:ascii="Book Antiqua" w:hAnsi="Book Antiqua"/>
        </w:rPr>
        <w:t>Dandri</w:t>
      </w:r>
      <w:proofErr w:type="spellEnd"/>
      <w:r w:rsidRPr="00BD0509">
        <w:rPr>
          <w:rFonts w:ascii="Book Antiqua" w:hAnsi="Book Antiqua"/>
        </w:rPr>
        <w:t xml:space="preserve">, J </w:t>
      </w:r>
      <w:proofErr w:type="spellStart"/>
      <w:r w:rsidRPr="00BD0509">
        <w:rPr>
          <w:rFonts w:ascii="Book Antiqua" w:hAnsi="Book Antiqua"/>
        </w:rPr>
        <w:t>Burhenne</w:t>
      </w:r>
      <w:proofErr w:type="spellEnd"/>
      <w:r w:rsidRPr="00BD0509">
        <w:rPr>
          <w:rFonts w:ascii="Book Antiqua" w:hAnsi="Book Antiqua"/>
        </w:rPr>
        <w:t xml:space="preserve"> GS-13-Final results of a multicenter, open-label phase 2 clinical trial (MYR203) to assess safety and efficacy of </w:t>
      </w:r>
      <w:proofErr w:type="spellStart"/>
      <w:r w:rsidRPr="00BD0509">
        <w:rPr>
          <w:rFonts w:ascii="Book Antiqua" w:hAnsi="Book Antiqua"/>
        </w:rPr>
        <w:t>myrcludex</w:t>
      </w:r>
      <w:proofErr w:type="spellEnd"/>
      <w:r w:rsidRPr="00BD0509">
        <w:rPr>
          <w:rFonts w:ascii="Book Antiqua" w:hAnsi="Book Antiqua"/>
        </w:rPr>
        <w:t xml:space="preserve"> B in </w:t>
      </w:r>
      <w:proofErr w:type="spellStart"/>
      <w:r w:rsidRPr="00BD0509">
        <w:rPr>
          <w:rFonts w:ascii="Book Antiqua" w:hAnsi="Book Antiqua"/>
        </w:rPr>
        <w:t>cwith</w:t>
      </w:r>
      <w:proofErr w:type="spellEnd"/>
      <w:r w:rsidRPr="00BD0509">
        <w:rPr>
          <w:rFonts w:ascii="Book Antiqua" w:hAnsi="Book Antiqua"/>
        </w:rPr>
        <w:t xml:space="preserve"> PEG-interferon Alpha 2a in patients with chronic HBV/HDV co-infection. J Hepatol 2019; 70: e81 [DOI: 10.1016/S0618-8278(19)30141-0]</w:t>
      </w:r>
    </w:p>
    <w:p w14:paraId="17530DE6"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t xml:space="preserve">3 </w:t>
      </w:r>
      <w:r w:rsidRPr="00BD0509">
        <w:rPr>
          <w:rFonts w:ascii="Book Antiqua" w:hAnsi="Book Antiqua"/>
          <w:b/>
          <w:bCs/>
        </w:rPr>
        <w:t>Blank A</w:t>
      </w:r>
      <w:r w:rsidRPr="00BD0509">
        <w:rPr>
          <w:rFonts w:ascii="Book Antiqua" w:hAnsi="Book Antiqua"/>
        </w:rPr>
        <w:t xml:space="preserve">, </w:t>
      </w:r>
      <w:proofErr w:type="spellStart"/>
      <w:r w:rsidRPr="00BD0509">
        <w:rPr>
          <w:rFonts w:ascii="Book Antiqua" w:hAnsi="Book Antiqua"/>
        </w:rPr>
        <w:t>Eidam</w:t>
      </w:r>
      <w:proofErr w:type="spellEnd"/>
      <w:r w:rsidRPr="00BD0509">
        <w:rPr>
          <w:rFonts w:ascii="Book Antiqua" w:hAnsi="Book Antiqua"/>
        </w:rPr>
        <w:t xml:space="preserve"> A, Haag M, Hohmann N, </w:t>
      </w:r>
      <w:proofErr w:type="spellStart"/>
      <w:r w:rsidRPr="00BD0509">
        <w:rPr>
          <w:rFonts w:ascii="Book Antiqua" w:hAnsi="Book Antiqua"/>
        </w:rPr>
        <w:t>Burhenne</w:t>
      </w:r>
      <w:proofErr w:type="spellEnd"/>
      <w:r w:rsidRPr="00BD0509">
        <w:rPr>
          <w:rFonts w:ascii="Book Antiqua" w:hAnsi="Book Antiqua"/>
        </w:rPr>
        <w:t xml:space="preserve"> J, Schwab M, van de Graaf S, Meyer MR, Maurer HH, Meier K, Weiss J, Bruckner T, Alexandrov A, Urban S, </w:t>
      </w:r>
      <w:proofErr w:type="spellStart"/>
      <w:r w:rsidRPr="00BD0509">
        <w:rPr>
          <w:rFonts w:ascii="Book Antiqua" w:hAnsi="Book Antiqua"/>
        </w:rPr>
        <w:t>Mikus</w:t>
      </w:r>
      <w:proofErr w:type="spellEnd"/>
      <w:r w:rsidRPr="00BD0509">
        <w:rPr>
          <w:rFonts w:ascii="Book Antiqua" w:hAnsi="Book Antiqua"/>
        </w:rPr>
        <w:t xml:space="preserve"> G, </w:t>
      </w:r>
      <w:proofErr w:type="spellStart"/>
      <w:r w:rsidRPr="00BD0509">
        <w:rPr>
          <w:rFonts w:ascii="Book Antiqua" w:hAnsi="Book Antiqua"/>
        </w:rPr>
        <w:t>Haefeli</w:t>
      </w:r>
      <w:proofErr w:type="spellEnd"/>
      <w:r w:rsidRPr="00BD0509">
        <w:rPr>
          <w:rFonts w:ascii="Book Antiqua" w:hAnsi="Book Antiqua"/>
        </w:rPr>
        <w:t xml:space="preserve"> WE. The NTCP-inhibitor </w:t>
      </w:r>
      <w:proofErr w:type="spellStart"/>
      <w:r w:rsidRPr="00BD0509">
        <w:rPr>
          <w:rFonts w:ascii="Book Antiqua" w:hAnsi="Book Antiqua"/>
        </w:rPr>
        <w:t>Myrcludex</w:t>
      </w:r>
      <w:proofErr w:type="spellEnd"/>
      <w:r w:rsidRPr="00BD0509">
        <w:rPr>
          <w:rFonts w:ascii="Book Antiqua" w:hAnsi="Book Antiqua"/>
        </w:rPr>
        <w:t xml:space="preserve"> B: Effects on Bile Acid Disposition and Tenofovir Pharmacokinetics. </w:t>
      </w:r>
      <w:r w:rsidRPr="00BD0509">
        <w:rPr>
          <w:rFonts w:ascii="Book Antiqua" w:hAnsi="Book Antiqua"/>
          <w:i/>
          <w:iCs/>
        </w:rPr>
        <w:t xml:space="preserve">Clin </w:t>
      </w:r>
      <w:proofErr w:type="spellStart"/>
      <w:r w:rsidRPr="00BD0509">
        <w:rPr>
          <w:rFonts w:ascii="Book Antiqua" w:hAnsi="Book Antiqua"/>
          <w:i/>
          <w:iCs/>
        </w:rPr>
        <w:t>Pharmacol</w:t>
      </w:r>
      <w:proofErr w:type="spellEnd"/>
      <w:r w:rsidRPr="00BD0509">
        <w:rPr>
          <w:rFonts w:ascii="Book Antiqua" w:hAnsi="Book Antiqua"/>
          <w:i/>
          <w:iCs/>
        </w:rPr>
        <w:t xml:space="preserve"> </w:t>
      </w:r>
      <w:proofErr w:type="spellStart"/>
      <w:r w:rsidRPr="00BD0509">
        <w:rPr>
          <w:rFonts w:ascii="Book Antiqua" w:hAnsi="Book Antiqua"/>
          <w:i/>
          <w:iCs/>
        </w:rPr>
        <w:t>Ther</w:t>
      </w:r>
      <w:proofErr w:type="spellEnd"/>
      <w:r w:rsidRPr="00BD0509">
        <w:rPr>
          <w:rFonts w:ascii="Book Antiqua" w:hAnsi="Book Antiqua"/>
        </w:rPr>
        <w:t xml:space="preserve"> 2018; </w:t>
      </w:r>
      <w:r w:rsidRPr="00BD0509">
        <w:rPr>
          <w:rFonts w:ascii="Book Antiqua" w:hAnsi="Book Antiqua"/>
          <w:b/>
          <w:bCs/>
        </w:rPr>
        <w:t>103</w:t>
      </w:r>
      <w:r w:rsidRPr="00BD0509">
        <w:rPr>
          <w:rFonts w:ascii="Book Antiqua" w:hAnsi="Book Antiqua"/>
        </w:rPr>
        <w:t>: 341-348 [PMID: 28543042 DOI: 10.1002/cpt.744]</w:t>
      </w:r>
    </w:p>
    <w:p w14:paraId="6848F3EA"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lastRenderedPageBreak/>
        <w:t xml:space="preserve">4 </w:t>
      </w:r>
      <w:r w:rsidRPr="00BD0509">
        <w:rPr>
          <w:rFonts w:ascii="Book Antiqua" w:hAnsi="Book Antiqua"/>
          <w:b/>
        </w:rPr>
        <w:t>Gilead Sciences</w:t>
      </w:r>
      <w:r w:rsidRPr="00BD0509">
        <w:rPr>
          <w:rFonts w:ascii="Book Antiqua" w:hAnsi="Book Antiqua"/>
        </w:rPr>
        <w:t xml:space="preserve">. Study to Assess Efficacy and Safety of </w:t>
      </w:r>
      <w:proofErr w:type="spellStart"/>
      <w:r w:rsidRPr="00BD0509">
        <w:rPr>
          <w:rFonts w:ascii="Book Antiqua" w:hAnsi="Book Antiqua"/>
        </w:rPr>
        <w:t>Bulevirtide</w:t>
      </w:r>
      <w:proofErr w:type="spellEnd"/>
      <w:r w:rsidRPr="00BD0509">
        <w:rPr>
          <w:rFonts w:ascii="Book Antiqua" w:hAnsi="Book Antiqua"/>
        </w:rPr>
        <w:t xml:space="preserve"> in Participants </w:t>
      </w:r>
      <w:proofErr w:type="gramStart"/>
      <w:r w:rsidRPr="00BD0509">
        <w:rPr>
          <w:rFonts w:ascii="Book Antiqua" w:hAnsi="Book Antiqua"/>
        </w:rPr>
        <w:t>With</w:t>
      </w:r>
      <w:proofErr w:type="gramEnd"/>
      <w:r w:rsidRPr="00BD0509">
        <w:rPr>
          <w:rFonts w:ascii="Book Antiqua" w:hAnsi="Book Antiqua"/>
        </w:rPr>
        <w:t xml:space="preserve"> Chronic Hepatitis Delta (CHD). [accessed 2022 May 15]. In: ClinicalTrials.gov [Internet]. Bethesda (MD): U.S. National Library of Medicine. Available from: http://clinicaltrials.gov/show/NCT03852719 ClinicalTrials.gov Identifier: NCT03852719</w:t>
      </w:r>
    </w:p>
    <w:p w14:paraId="51C23D29"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t xml:space="preserve">5 </w:t>
      </w:r>
      <w:r w:rsidRPr="00BD0509">
        <w:rPr>
          <w:rFonts w:ascii="Book Antiqua" w:hAnsi="Book Antiqua"/>
          <w:b/>
          <w:bCs/>
        </w:rPr>
        <w:t>Smith T</w:t>
      </w:r>
      <w:r w:rsidRPr="00BD0509">
        <w:rPr>
          <w:rFonts w:ascii="Book Antiqua" w:hAnsi="Book Antiqua"/>
        </w:rPr>
        <w:t xml:space="preserve">, Singh P, Chmielewski KO, Bloom K, </w:t>
      </w:r>
      <w:proofErr w:type="spellStart"/>
      <w:r w:rsidRPr="00BD0509">
        <w:rPr>
          <w:rFonts w:ascii="Book Antiqua" w:hAnsi="Book Antiqua"/>
        </w:rPr>
        <w:t>Cathomen</w:t>
      </w:r>
      <w:proofErr w:type="spellEnd"/>
      <w:r w:rsidRPr="00BD0509">
        <w:rPr>
          <w:rFonts w:ascii="Book Antiqua" w:hAnsi="Book Antiqua"/>
        </w:rPr>
        <w:t xml:space="preserve"> T, Arbuthnot P, Ely A. Improved Specificity and Safety of Anti-Hepatitis B Virus TALENs Using Obligate Heterodimeric </w:t>
      </w:r>
      <w:proofErr w:type="spellStart"/>
      <w:r w:rsidRPr="00BD0509">
        <w:rPr>
          <w:rFonts w:ascii="Book Antiqua" w:hAnsi="Book Antiqua"/>
          <w:i/>
          <w:iCs/>
        </w:rPr>
        <w:t>Fok</w:t>
      </w:r>
      <w:r w:rsidRPr="00BD0509">
        <w:rPr>
          <w:rFonts w:ascii="Book Antiqua" w:hAnsi="Book Antiqua"/>
        </w:rPr>
        <w:t>I</w:t>
      </w:r>
      <w:proofErr w:type="spellEnd"/>
      <w:r w:rsidRPr="00BD0509">
        <w:rPr>
          <w:rFonts w:ascii="Book Antiqua" w:hAnsi="Book Antiqua"/>
        </w:rPr>
        <w:t xml:space="preserve"> Nuclease Domains. </w:t>
      </w:r>
      <w:r w:rsidRPr="00BD0509">
        <w:rPr>
          <w:rFonts w:ascii="Book Antiqua" w:hAnsi="Book Antiqua"/>
          <w:i/>
          <w:iCs/>
        </w:rPr>
        <w:t>Viruses</w:t>
      </w:r>
      <w:r w:rsidRPr="00BD0509">
        <w:rPr>
          <w:rFonts w:ascii="Book Antiqua" w:hAnsi="Book Antiqua"/>
        </w:rPr>
        <w:t xml:space="preserve"> 2021; </w:t>
      </w:r>
      <w:r w:rsidRPr="00BD0509">
        <w:rPr>
          <w:rFonts w:ascii="Book Antiqua" w:hAnsi="Book Antiqua"/>
          <w:b/>
          <w:bCs/>
        </w:rPr>
        <w:t>13</w:t>
      </w:r>
      <w:r w:rsidRPr="00BD0509">
        <w:rPr>
          <w:rFonts w:ascii="Book Antiqua" w:hAnsi="Book Antiqua"/>
        </w:rPr>
        <w:t xml:space="preserve"> [PMID: 34372550 DOI: 10.3390/v13071344]</w:t>
      </w:r>
    </w:p>
    <w:p w14:paraId="23B12FFA"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t xml:space="preserve">6 </w:t>
      </w:r>
      <w:r w:rsidRPr="00BD0509">
        <w:rPr>
          <w:rFonts w:ascii="Book Antiqua" w:hAnsi="Book Antiqua"/>
          <w:b/>
          <w:bCs/>
        </w:rPr>
        <w:t>Zhang H</w:t>
      </w:r>
      <w:r w:rsidRPr="00BD0509">
        <w:rPr>
          <w:rFonts w:ascii="Book Antiqua" w:hAnsi="Book Antiqua"/>
        </w:rPr>
        <w:t xml:space="preserve">, Wang F, Zhu X, Chen Y, Chen H, Li X, Wu M, Li C, Liu J, Zhang Y, Ding Y, </w:t>
      </w:r>
      <w:proofErr w:type="spellStart"/>
      <w:r w:rsidRPr="00BD0509">
        <w:rPr>
          <w:rFonts w:ascii="Book Antiqua" w:hAnsi="Book Antiqua"/>
        </w:rPr>
        <w:t>Niu</w:t>
      </w:r>
      <w:proofErr w:type="spellEnd"/>
      <w:r w:rsidRPr="00BD0509">
        <w:rPr>
          <w:rFonts w:ascii="Book Antiqua" w:hAnsi="Book Antiqua"/>
        </w:rPr>
        <w:t xml:space="preserve"> J. Antiviral Activity and Pharmacokinetics of the Hepatitis B Virus (HBV) Capsid Assembly Modulator GLS4 in Patients With Chronic HBV Infection. </w:t>
      </w:r>
      <w:r w:rsidRPr="00BD0509">
        <w:rPr>
          <w:rFonts w:ascii="Book Antiqua" w:hAnsi="Book Antiqua"/>
          <w:i/>
          <w:iCs/>
        </w:rPr>
        <w:t>Clin Infect Dis</w:t>
      </w:r>
      <w:r w:rsidRPr="00BD0509">
        <w:rPr>
          <w:rFonts w:ascii="Book Antiqua" w:hAnsi="Book Antiqua"/>
        </w:rPr>
        <w:t xml:space="preserve"> 2021; </w:t>
      </w:r>
      <w:r w:rsidRPr="00BD0509">
        <w:rPr>
          <w:rFonts w:ascii="Book Antiqua" w:hAnsi="Book Antiqua"/>
          <w:b/>
          <w:bCs/>
        </w:rPr>
        <w:t>73</w:t>
      </w:r>
      <w:r w:rsidRPr="00BD0509">
        <w:rPr>
          <w:rFonts w:ascii="Book Antiqua" w:hAnsi="Book Antiqua"/>
        </w:rPr>
        <w:t>: 175-182 [PMID: 32649736 DOI: 10.1093/</w:t>
      </w:r>
      <w:proofErr w:type="spellStart"/>
      <w:r w:rsidRPr="00BD0509">
        <w:rPr>
          <w:rFonts w:ascii="Book Antiqua" w:hAnsi="Book Antiqua"/>
        </w:rPr>
        <w:t>cid</w:t>
      </w:r>
      <w:proofErr w:type="spellEnd"/>
      <w:r w:rsidRPr="00BD0509">
        <w:rPr>
          <w:rFonts w:ascii="Book Antiqua" w:hAnsi="Book Antiqua"/>
        </w:rPr>
        <w:t>/ciaa961]</w:t>
      </w:r>
    </w:p>
    <w:p w14:paraId="5F8A5ABE"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t xml:space="preserve">7 </w:t>
      </w:r>
      <w:r w:rsidRPr="00BD0509">
        <w:rPr>
          <w:rFonts w:ascii="Book Antiqua" w:hAnsi="Book Antiqua"/>
          <w:b/>
          <w:bCs/>
        </w:rPr>
        <w:t>Arrowhead Pharmaceuticals</w:t>
      </w:r>
      <w:r w:rsidRPr="00BD0509">
        <w:rPr>
          <w:rFonts w:ascii="Book Antiqua" w:hAnsi="Book Antiqua"/>
          <w:bCs/>
        </w:rPr>
        <w:t xml:space="preserve">. A Multi-dose Study of ARC-520 in Patients </w:t>
      </w:r>
      <w:proofErr w:type="gramStart"/>
      <w:r w:rsidRPr="00BD0509">
        <w:rPr>
          <w:rFonts w:ascii="Book Antiqua" w:hAnsi="Book Antiqua"/>
          <w:bCs/>
        </w:rPr>
        <w:t>With</w:t>
      </w:r>
      <w:proofErr w:type="gramEnd"/>
      <w:r w:rsidRPr="00BD0509">
        <w:rPr>
          <w:rFonts w:ascii="Book Antiqua" w:hAnsi="Book Antiqua"/>
          <w:bCs/>
        </w:rPr>
        <w:t xml:space="preserve"> Hepatitis B 'e' Antigen (</w:t>
      </w:r>
      <w:proofErr w:type="spellStart"/>
      <w:r w:rsidRPr="00BD0509">
        <w:rPr>
          <w:rFonts w:ascii="Book Antiqua" w:hAnsi="Book Antiqua"/>
          <w:bCs/>
        </w:rPr>
        <w:t>HBeAg</w:t>
      </w:r>
      <w:proofErr w:type="spellEnd"/>
      <w:r w:rsidRPr="00BD0509">
        <w:rPr>
          <w:rFonts w:ascii="Book Antiqua" w:hAnsi="Book Antiqua"/>
          <w:bCs/>
        </w:rPr>
        <w:t>) Negative,</w:t>
      </w:r>
      <w:r w:rsidRPr="00BD0509">
        <w:rPr>
          <w:rFonts w:ascii="Book Antiqua" w:hAnsi="Book Antiqua"/>
        </w:rPr>
        <w:t xml:space="preserve"> Chronic Hepatitis B Virus (HBV) Infection. [accessed 2022 May 15]. In: ClinicalTrials.gov [Internet]. Bethesda (MD): U.S. National Library of Medicine. Available from: </w:t>
      </w:r>
      <w:r>
        <w:rPr>
          <w:rFonts w:ascii="Book Antiqua" w:hAnsi="Book Antiqua"/>
        </w:rPr>
        <w:t>http://clinicaltrials.gov/show/</w:t>
      </w:r>
      <w:r w:rsidRPr="00BD0509">
        <w:rPr>
          <w:rFonts w:ascii="Book Antiqua" w:hAnsi="Book Antiqua"/>
        </w:rPr>
        <w:t>NCT02604199 ClinicalTrials.gov Identifier: NCT02604199</w:t>
      </w:r>
    </w:p>
    <w:p w14:paraId="59C80B74"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t xml:space="preserve">8 </w:t>
      </w:r>
      <w:r w:rsidRPr="00BD0509">
        <w:rPr>
          <w:rFonts w:ascii="Book Antiqua" w:hAnsi="Book Antiqua"/>
          <w:b/>
          <w:bCs/>
        </w:rPr>
        <w:t>Arrowhead Pharmaceuticals</w:t>
      </w:r>
      <w:r w:rsidRPr="00BD0509">
        <w:rPr>
          <w:rFonts w:ascii="Book Antiqua" w:hAnsi="Book Antiqua"/>
          <w:bCs/>
        </w:rPr>
        <w:t xml:space="preserve">. A Multi-dose Study of ARC-520 in Patients </w:t>
      </w:r>
      <w:proofErr w:type="gramStart"/>
      <w:r w:rsidRPr="00BD0509">
        <w:rPr>
          <w:rFonts w:ascii="Book Antiqua" w:hAnsi="Book Antiqua"/>
          <w:bCs/>
        </w:rPr>
        <w:t>With</w:t>
      </w:r>
      <w:proofErr w:type="gramEnd"/>
      <w:r w:rsidRPr="00BD0509">
        <w:rPr>
          <w:rFonts w:ascii="Book Antiqua" w:hAnsi="Book Antiqua"/>
          <w:bCs/>
        </w:rPr>
        <w:t xml:space="preserve"> Hepatitis B 'e' Antigen (</w:t>
      </w:r>
      <w:proofErr w:type="spellStart"/>
      <w:r w:rsidRPr="00BD0509">
        <w:rPr>
          <w:rFonts w:ascii="Book Antiqua" w:hAnsi="Book Antiqua"/>
          <w:bCs/>
        </w:rPr>
        <w:t>HBeAg</w:t>
      </w:r>
      <w:proofErr w:type="spellEnd"/>
      <w:r w:rsidRPr="00BD0509">
        <w:rPr>
          <w:rFonts w:ascii="Book Antiqua" w:hAnsi="Book Antiqua"/>
          <w:bCs/>
        </w:rPr>
        <w:t>) Positive,</w:t>
      </w:r>
      <w:r w:rsidRPr="00BD0509">
        <w:rPr>
          <w:rFonts w:ascii="Book Antiqua" w:hAnsi="Book Antiqua"/>
        </w:rPr>
        <w:t xml:space="preserve"> Chronic Hepatitis B Virus Infection. [accessed 2022 May 15]. In: ClinicalTrials.gov [Internet]. Bethesda (MD): U.S. National Library of Medicine. Available from: http://clinicaltrials.gov/show/NCT02604212 ClinicalTrials.gov Identifier: NCT02604212</w:t>
      </w:r>
    </w:p>
    <w:p w14:paraId="6A6C5893"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t xml:space="preserve">9 </w:t>
      </w:r>
      <w:r w:rsidRPr="00C82FBD">
        <w:rPr>
          <w:rFonts w:ascii="Book Antiqua" w:hAnsi="Book Antiqua"/>
          <w:b/>
        </w:rPr>
        <w:t>Arrowhead Pharmaceuticals</w:t>
      </w:r>
      <w:r w:rsidRPr="00BD0509">
        <w:rPr>
          <w:rFonts w:ascii="Book Antiqua" w:hAnsi="Book Antiqua"/>
        </w:rPr>
        <w:t xml:space="preserve">. A Study of ARC-521 Injection in Normal Adult Volunteers and Patients </w:t>
      </w:r>
      <w:proofErr w:type="gramStart"/>
      <w:r w:rsidRPr="00BD0509">
        <w:rPr>
          <w:rFonts w:ascii="Book Antiqua" w:hAnsi="Book Antiqua"/>
        </w:rPr>
        <w:t>With</w:t>
      </w:r>
      <w:proofErr w:type="gramEnd"/>
      <w:r w:rsidRPr="00BD0509">
        <w:rPr>
          <w:rFonts w:ascii="Book Antiqua" w:hAnsi="Book Antiqua"/>
        </w:rPr>
        <w:t xml:space="preserve"> Chronic Hepatitis B (CHB). [accessed 2022 May 15]. In: ClinicalTrials.gov [Internet]. Bethesda (MD): U.S. National Library of Medicine. Available from: http://clinicaltrials.gov/show/NCT02797522 ClinicalTrials.gov Identifier: NCT02797522</w:t>
      </w:r>
    </w:p>
    <w:p w14:paraId="598EEDC5"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lastRenderedPageBreak/>
        <w:t xml:space="preserve">10 </w:t>
      </w:r>
      <w:proofErr w:type="spellStart"/>
      <w:r w:rsidRPr="00BD0509">
        <w:rPr>
          <w:rFonts w:ascii="Book Antiqua" w:hAnsi="Book Antiqua"/>
          <w:b/>
          <w:bCs/>
        </w:rPr>
        <w:t>Calcedo</w:t>
      </w:r>
      <w:proofErr w:type="spellEnd"/>
      <w:r w:rsidRPr="00BD0509">
        <w:rPr>
          <w:rFonts w:ascii="Book Antiqua" w:hAnsi="Book Antiqua"/>
          <w:b/>
          <w:bCs/>
        </w:rPr>
        <w:t xml:space="preserve"> R</w:t>
      </w:r>
      <w:r w:rsidRPr="00BD0509">
        <w:rPr>
          <w:rFonts w:ascii="Book Antiqua" w:hAnsi="Book Antiqua"/>
        </w:rPr>
        <w:t xml:space="preserve">, </w:t>
      </w:r>
      <w:proofErr w:type="spellStart"/>
      <w:r w:rsidRPr="00BD0509">
        <w:rPr>
          <w:rFonts w:ascii="Book Antiqua" w:hAnsi="Book Antiqua"/>
        </w:rPr>
        <w:t>Morizono</w:t>
      </w:r>
      <w:proofErr w:type="spellEnd"/>
      <w:r w:rsidRPr="00BD0509">
        <w:rPr>
          <w:rFonts w:ascii="Book Antiqua" w:hAnsi="Book Antiqua"/>
        </w:rPr>
        <w:t xml:space="preserve"> H, Wang L, McCarter R, He J, Jones D, Batshaw ML, Wilson JM. Adeno-associated virus antibody profiles in newborns, children, and adolescents. </w:t>
      </w:r>
      <w:r w:rsidRPr="00BD0509">
        <w:rPr>
          <w:rFonts w:ascii="Book Antiqua" w:hAnsi="Book Antiqua"/>
          <w:i/>
          <w:iCs/>
        </w:rPr>
        <w:t>Clin Vaccine Immunol</w:t>
      </w:r>
      <w:r w:rsidRPr="00BD0509">
        <w:rPr>
          <w:rFonts w:ascii="Book Antiqua" w:hAnsi="Book Antiqua"/>
        </w:rPr>
        <w:t xml:space="preserve"> 2011; </w:t>
      </w:r>
      <w:r w:rsidRPr="00BD0509">
        <w:rPr>
          <w:rFonts w:ascii="Book Antiqua" w:hAnsi="Book Antiqua"/>
          <w:b/>
          <w:bCs/>
        </w:rPr>
        <w:t>18</w:t>
      </w:r>
      <w:r w:rsidRPr="00BD0509">
        <w:rPr>
          <w:rFonts w:ascii="Book Antiqua" w:hAnsi="Book Antiqua"/>
        </w:rPr>
        <w:t>: 1586-1588 [PMID: 21775517 DOI: 10.1128/CVI.05107-11]</w:t>
      </w:r>
    </w:p>
    <w:p w14:paraId="5B448DC2"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t xml:space="preserve">11 </w:t>
      </w:r>
      <w:r w:rsidRPr="00BD0509">
        <w:rPr>
          <w:rFonts w:ascii="Book Antiqua" w:hAnsi="Book Antiqua"/>
          <w:b/>
          <w:bCs/>
        </w:rPr>
        <w:t>Bazinet M</w:t>
      </w:r>
      <w:r w:rsidRPr="00BD0509">
        <w:rPr>
          <w:rFonts w:ascii="Book Antiqua" w:hAnsi="Book Antiqua"/>
        </w:rPr>
        <w:t xml:space="preserve">, </w:t>
      </w:r>
      <w:proofErr w:type="spellStart"/>
      <w:r w:rsidRPr="00BD0509">
        <w:rPr>
          <w:rFonts w:ascii="Book Antiqua" w:hAnsi="Book Antiqua"/>
        </w:rPr>
        <w:t>Pântea</w:t>
      </w:r>
      <w:proofErr w:type="spellEnd"/>
      <w:r w:rsidRPr="00BD0509">
        <w:rPr>
          <w:rFonts w:ascii="Book Antiqua" w:hAnsi="Book Antiqua"/>
        </w:rPr>
        <w:t xml:space="preserve"> V, </w:t>
      </w:r>
      <w:proofErr w:type="spellStart"/>
      <w:r w:rsidRPr="00BD0509">
        <w:rPr>
          <w:rFonts w:ascii="Book Antiqua" w:hAnsi="Book Antiqua"/>
        </w:rPr>
        <w:t>Placinta</w:t>
      </w:r>
      <w:proofErr w:type="spellEnd"/>
      <w:r w:rsidRPr="00BD0509">
        <w:rPr>
          <w:rFonts w:ascii="Book Antiqua" w:hAnsi="Book Antiqua"/>
        </w:rPr>
        <w:t xml:space="preserve"> G, </w:t>
      </w:r>
      <w:proofErr w:type="spellStart"/>
      <w:r w:rsidRPr="00BD0509">
        <w:rPr>
          <w:rFonts w:ascii="Book Antiqua" w:hAnsi="Book Antiqua"/>
        </w:rPr>
        <w:t>Moscalu</w:t>
      </w:r>
      <w:proofErr w:type="spellEnd"/>
      <w:r w:rsidRPr="00BD0509">
        <w:rPr>
          <w:rFonts w:ascii="Book Antiqua" w:hAnsi="Book Antiqua"/>
        </w:rPr>
        <w:t xml:space="preserve"> I, </w:t>
      </w:r>
      <w:proofErr w:type="spellStart"/>
      <w:r w:rsidRPr="00BD0509">
        <w:rPr>
          <w:rFonts w:ascii="Book Antiqua" w:hAnsi="Book Antiqua"/>
        </w:rPr>
        <w:t>Cebotarescu</w:t>
      </w:r>
      <w:proofErr w:type="spellEnd"/>
      <w:r w:rsidRPr="00BD0509">
        <w:rPr>
          <w:rFonts w:ascii="Book Antiqua" w:hAnsi="Book Antiqua"/>
        </w:rPr>
        <w:t xml:space="preserve"> V, </w:t>
      </w:r>
      <w:proofErr w:type="spellStart"/>
      <w:r w:rsidRPr="00BD0509">
        <w:rPr>
          <w:rFonts w:ascii="Book Antiqua" w:hAnsi="Book Antiqua"/>
        </w:rPr>
        <w:t>Cojuhari</w:t>
      </w:r>
      <w:proofErr w:type="spellEnd"/>
      <w:r w:rsidRPr="00BD0509">
        <w:rPr>
          <w:rFonts w:ascii="Book Antiqua" w:hAnsi="Book Antiqua"/>
        </w:rPr>
        <w:t xml:space="preserve"> L, </w:t>
      </w:r>
      <w:proofErr w:type="spellStart"/>
      <w:r w:rsidRPr="00BD0509">
        <w:rPr>
          <w:rFonts w:ascii="Book Antiqua" w:hAnsi="Book Antiqua"/>
        </w:rPr>
        <w:t>Jimbei</w:t>
      </w:r>
      <w:proofErr w:type="spellEnd"/>
      <w:r w:rsidRPr="00BD0509">
        <w:rPr>
          <w:rFonts w:ascii="Book Antiqua" w:hAnsi="Book Antiqua"/>
        </w:rPr>
        <w:t xml:space="preserve"> P, </w:t>
      </w:r>
      <w:proofErr w:type="spellStart"/>
      <w:r w:rsidRPr="00BD0509">
        <w:rPr>
          <w:rFonts w:ascii="Book Antiqua" w:hAnsi="Book Antiqua"/>
        </w:rPr>
        <w:t>Iarovoi</w:t>
      </w:r>
      <w:proofErr w:type="spellEnd"/>
      <w:r w:rsidRPr="00BD0509">
        <w:rPr>
          <w:rFonts w:ascii="Book Antiqua" w:hAnsi="Book Antiqua"/>
        </w:rPr>
        <w:t xml:space="preserve"> L, </w:t>
      </w:r>
      <w:proofErr w:type="spellStart"/>
      <w:r w:rsidRPr="00BD0509">
        <w:rPr>
          <w:rFonts w:ascii="Book Antiqua" w:hAnsi="Book Antiqua"/>
        </w:rPr>
        <w:t>Smesnoi</w:t>
      </w:r>
      <w:proofErr w:type="spellEnd"/>
      <w:r w:rsidRPr="00BD0509">
        <w:rPr>
          <w:rFonts w:ascii="Book Antiqua" w:hAnsi="Book Antiqua"/>
        </w:rPr>
        <w:t xml:space="preserve"> V, </w:t>
      </w:r>
      <w:proofErr w:type="spellStart"/>
      <w:r w:rsidRPr="00BD0509">
        <w:rPr>
          <w:rFonts w:ascii="Book Antiqua" w:hAnsi="Book Antiqua"/>
        </w:rPr>
        <w:t>Musteata</w:t>
      </w:r>
      <w:proofErr w:type="spellEnd"/>
      <w:r w:rsidRPr="00BD0509">
        <w:rPr>
          <w:rFonts w:ascii="Book Antiqua" w:hAnsi="Book Antiqua"/>
        </w:rPr>
        <w:t xml:space="preserve"> T, </w:t>
      </w:r>
      <w:proofErr w:type="spellStart"/>
      <w:r w:rsidRPr="00BD0509">
        <w:rPr>
          <w:rFonts w:ascii="Book Antiqua" w:hAnsi="Book Antiqua"/>
        </w:rPr>
        <w:t>Jucov</w:t>
      </w:r>
      <w:proofErr w:type="spellEnd"/>
      <w:r w:rsidRPr="00BD0509">
        <w:rPr>
          <w:rFonts w:ascii="Book Antiqua" w:hAnsi="Book Antiqua"/>
        </w:rPr>
        <w:t xml:space="preserve"> A, Dittmer U, Krawczyk A, Vaillant A. Safety and Efficacy of 48 Weeks REP 2139 or REP 2165, Tenofovir Disoproxil, and Pegylated Interferon Alfa-2a in Patients With Chronic HBV Infection Naïve to </w:t>
      </w:r>
      <w:proofErr w:type="spellStart"/>
      <w:r w:rsidRPr="00BD0509">
        <w:rPr>
          <w:rFonts w:ascii="Book Antiqua" w:hAnsi="Book Antiqua"/>
        </w:rPr>
        <w:t>Nucleos</w:t>
      </w:r>
      <w:proofErr w:type="spellEnd"/>
      <w:r w:rsidRPr="00BD0509">
        <w:rPr>
          <w:rFonts w:ascii="Book Antiqua" w:hAnsi="Book Antiqua"/>
        </w:rPr>
        <w:t xml:space="preserve">(t)ide Therapy. </w:t>
      </w:r>
      <w:r w:rsidRPr="00BD0509">
        <w:rPr>
          <w:rFonts w:ascii="Book Antiqua" w:hAnsi="Book Antiqua"/>
          <w:i/>
          <w:iCs/>
        </w:rPr>
        <w:t>Gastroenterology</w:t>
      </w:r>
      <w:r w:rsidRPr="00BD0509">
        <w:rPr>
          <w:rFonts w:ascii="Book Antiqua" w:hAnsi="Book Antiqua"/>
        </w:rPr>
        <w:t xml:space="preserve"> 2020; </w:t>
      </w:r>
      <w:r w:rsidRPr="00BD0509">
        <w:rPr>
          <w:rFonts w:ascii="Book Antiqua" w:hAnsi="Book Antiqua"/>
          <w:b/>
          <w:bCs/>
        </w:rPr>
        <w:t>158</w:t>
      </w:r>
      <w:r w:rsidRPr="00BD0509">
        <w:rPr>
          <w:rFonts w:ascii="Book Antiqua" w:hAnsi="Book Antiqua"/>
        </w:rPr>
        <w:t>: 2180-2194 [PMID: 32147484 DOI: 10.1053/j.gastro.2020.02.058]</w:t>
      </w:r>
    </w:p>
    <w:p w14:paraId="6FFF3A98"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t xml:space="preserve">12 </w:t>
      </w:r>
      <w:r w:rsidRPr="00BD0509">
        <w:rPr>
          <w:rFonts w:ascii="Book Antiqua" w:hAnsi="Book Antiqua"/>
          <w:b/>
          <w:bCs/>
        </w:rPr>
        <w:t>Al-</w:t>
      </w:r>
      <w:proofErr w:type="spellStart"/>
      <w:r w:rsidRPr="00BD0509">
        <w:rPr>
          <w:rFonts w:ascii="Book Antiqua" w:hAnsi="Book Antiqua"/>
          <w:b/>
          <w:bCs/>
        </w:rPr>
        <w:t>Mahtab</w:t>
      </w:r>
      <w:proofErr w:type="spellEnd"/>
      <w:r w:rsidRPr="00BD0509">
        <w:rPr>
          <w:rFonts w:ascii="Book Antiqua" w:hAnsi="Book Antiqua"/>
          <w:b/>
          <w:bCs/>
        </w:rPr>
        <w:t xml:space="preserve"> M</w:t>
      </w:r>
      <w:r w:rsidRPr="00BD0509">
        <w:rPr>
          <w:rFonts w:ascii="Book Antiqua" w:hAnsi="Book Antiqua"/>
        </w:rPr>
        <w:t xml:space="preserve">, Bazinet M, Vaillant A. Safety and Efficacy of Nucleic Acid Polymers in Monotherapy and Combined with Immunotherapy in Treatment-Naive Bangladeshi Patients with </w:t>
      </w:r>
      <w:proofErr w:type="spellStart"/>
      <w:r w:rsidRPr="00BD0509">
        <w:rPr>
          <w:rFonts w:ascii="Book Antiqua" w:hAnsi="Book Antiqua"/>
        </w:rPr>
        <w:t>HBeAg</w:t>
      </w:r>
      <w:proofErr w:type="spellEnd"/>
      <w:r w:rsidRPr="00BD0509">
        <w:rPr>
          <w:rFonts w:ascii="Book Antiqua" w:hAnsi="Book Antiqua"/>
        </w:rPr>
        <w:t xml:space="preserve">+ Chronic Hepatitis B Infection. </w:t>
      </w:r>
      <w:proofErr w:type="spellStart"/>
      <w:r w:rsidRPr="00BD0509">
        <w:rPr>
          <w:rFonts w:ascii="Book Antiqua" w:hAnsi="Book Antiqua"/>
          <w:i/>
          <w:iCs/>
        </w:rPr>
        <w:t>PLoS</w:t>
      </w:r>
      <w:proofErr w:type="spellEnd"/>
      <w:r w:rsidRPr="00BD0509">
        <w:rPr>
          <w:rFonts w:ascii="Book Antiqua" w:hAnsi="Book Antiqua"/>
          <w:i/>
          <w:iCs/>
        </w:rPr>
        <w:t xml:space="preserve"> One</w:t>
      </w:r>
      <w:r w:rsidRPr="00BD0509">
        <w:rPr>
          <w:rFonts w:ascii="Book Antiqua" w:hAnsi="Book Antiqua"/>
        </w:rPr>
        <w:t xml:space="preserve"> 2016; </w:t>
      </w:r>
      <w:r w:rsidRPr="00BD0509">
        <w:rPr>
          <w:rFonts w:ascii="Book Antiqua" w:hAnsi="Book Antiqua"/>
          <w:b/>
          <w:bCs/>
        </w:rPr>
        <w:t>11</w:t>
      </w:r>
      <w:r w:rsidRPr="00BD0509">
        <w:rPr>
          <w:rFonts w:ascii="Book Antiqua" w:hAnsi="Book Antiqua"/>
        </w:rPr>
        <w:t>: e0156667 [PMID: 27257978 DOI: 10.1371/journal.pone.0156667]</w:t>
      </w:r>
    </w:p>
    <w:p w14:paraId="2D77C15F" w14:textId="77777777" w:rsidR="00BD0509" w:rsidRPr="00BD0509" w:rsidRDefault="00BD0509" w:rsidP="00BD0509">
      <w:pPr>
        <w:pStyle w:val="a7"/>
        <w:spacing w:before="0" w:beforeAutospacing="0" w:after="0" w:afterAutospacing="0" w:line="360" w:lineRule="auto"/>
        <w:jc w:val="both"/>
        <w:rPr>
          <w:rFonts w:ascii="Book Antiqua" w:hAnsi="Book Antiqua"/>
        </w:rPr>
      </w:pPr>
      <w:r w:rsidRPr="00BD0509">
        <w:rPr>
          <w:rFonts w:ascii="Book Antiqua" w:hAnsi="Book Antiqua"/>
        </w:rPr>
        <w:t xml:space="preserve">13 </w:t>
      </w:r>
      <w:proofErr w:type="spellStart"/>
      <w:r w:rsidRPr="00BD0509">
        <w:rPr>
          <w:rFonts w:ascii="Book Antiqua" w:hAnsi="Book Antiqua"/>
          <w:b/>
          <w:bCs/>
        </w:rPr>
        <w:t>Sonneveld</w:t>
      </w:r>
      <w:proofErr w:type="spellEnd"/>
      <w:r w:rsidRPr="00BD0509">
        <w:rPr>
          <w:rFonts w:ascii="Book Antiqua" w:hAnsi="Book Antiqua"/>
          <w:b/>
          <w:bCs/>
        </w:rPr>
        <w:t xml:space="preserve"> MJ</w:t>
      </w:r>
      <w:r w:rsidRPr="00BD0509">
        <w:rPr>
          <w:rFonts w:ascii="Book Antiqua" w:hAnsi="Book Antiqua"/>
        </w:rPr>
        <w:t xml:space="preserve">, Gehring AJ, Janssen HLA. Nucleic Acid Polymer Therapy for Hepatitis B Virus: Strong Hepatitis B Surface Antigen Decline But Many Unanswered Questions. </w:t>
      </w:r>
      <w:r w:rsidRPr="00BD0509">
        <w:rPr>
          <w:rFonts w:ascii="Book Antiqua" w:hAnsi="Book Antiqua"/>
          <w:i/>
          <w:iCs/>
        </w:rPr>
        <w:t>Gastroenterology</w:t>
      </w:r>
      <w:r w:rsidRPr="00BD0509">
        <w:rPr>
          <w:rFonts w:ascii="Book Antiqua" w:hAnsi="Book Antiqua"/>
        </w:rPr>
        <w:t xml:space="preserve"> 2021; </w:t>
      </w:r>
      <w:r w:rsidRPr="00BD0509">
        <w:rPr>
          <w:rFonts w:ascii="Book Antiqua" w:hAnsi="Book Antiqua"/>
          <w:b/>
          <w:bCs/>
        </w:rPr>
        <w:t>160</w:t>
      </w:r>
      <w:r w:rsidRPr="00BD0509">
        <w:rPr>
          <w:rFonts w:ascii="Book Antiqua" w:hAnsi="Book Antiqua"/>
        </w:rPr>
        <w:t>: 966-967 [PMID: 32866506 DOI: 10.1053/j.gastro.2020.06.097]</w:t>
      </w:r>
    </w:p>
    <w:p w14:paraId="66421F91" w14:textId="77777777" w:rsidR="00BD0509" w:rsidRPr="00BD0509" w:rsidRDefault="00BD0509" w:rsidP="00BD0509">
      <w:pPr>
        <w:spacing w:line="360" w:lineRule="auto"/>
        <w:jc w:val="both"/>
        <w:rPr>
          <w:rFonts w:ascii="Book Antiqua" w:hAnsi="Book Antiqua"/>
          <w:lang w:eastAsia="zh-CN"/>
        </w:rPr>
      </w:pPr>
    </w:p>
    <w:p w14:paraId="11C1F783" w14:textId="77777777" w:rsidR="00BD0509" w:rsidRPr="00BD0509" w:rsidRDefault="00BD0509" w:rsidP="00BD0509">
      <w:pPr>
        <w:spacing w:line="360" w:lineRule="auto"/>
        <w:jc w:val="both"/>
        <w:rPr>
          <w:rFonts w:ascii="Book Antiqua" w:hAnsi="Book Antiqua"/>
          <w:lang w:eastAsia="zh-CN"/>
        </w:rPr>
        <w:sectPr w:rsidR="00BD0509" w:rsidRPr="00BD0509">
          <w:pgSz w:w="12240" w:h="15840"/>
          <w:pgMar w:top="1440" w:right="1440" w:bottom="1440" w:left="1440" w:header="720" w:footer="720" w:gutter="0"/>
          <w:cols w:space="720"/>
          <w:docGrid w:linePitch="360"/>
        </w:sectPr>
      </w:pPr>
    </w:p>
    <w:p w14:paraId="59411D67"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lastRenderedPageBreak/>
        <w:t>Footnotes</w:t>
      </w:r>
    </w:p>
    <w:p w14:paraId="3211D6D4" w14:textId="77777777" w:rsidR="00C82FBD" w:rsidRPr="00E87431" w:rsidRDefault="00C82FBD" w:rsidP="00C82FBD">
      <w:pPr>
        <w:autoSpaceDE w:val="0"/>
        <w:autoSpaceDN w:val="0"/>
        <w:adjustRightInd w:val="0"/>
        <w:spacing w:line="360" w:lineRule="auto"/>
        <w:rPr>
          <w:rFonts w:ascii="Book Antiqua" w:hAnsi="Book Antiqua" w:cs="TimesNewRomanPSMT"/>
          <w:lang w:val="en-GB"/>
        </w:rPr>
      </w:pPr>
      <w:bookmarkStart w:id="5" w:name="OLE_LINK62"/>
      <w:bookmarkStart w:id="6" w:name="OLE_LINK63"/>
      <w:bookmarkStart w:id="7" w:name="OLE_LINK317"/>
      <w:bookmarkStart w:id="8" w:name="OLE_LINK320"/>
      <w:bookmarkStart w:id="9" w:name="OLE_LINK359"/>
      <w:r w:rsidRPr="00D7497C">
        <w:rPr>
          <w:rFonts w:ascii="Book Antiqua" w:hAnsi="Book Antiqua" w:cs="Tahoma"/>
          <w:b/>
          <w:lang w:val="en-GB"/>
        </w:rPr>
        <w:t>Conflict-of-interest statement:</w:t>
      </w:r>
      <w:bookmarkEnd w:id="5"/>
      <w:bookmarkEnd w:id="6"/>
      <w:r w:rsidRPr="00D7497C">
        <w:rPr>
          <w:rFonts w:ascii="Book Antiqua" w:hAnsi="Book Antiqua" w:cs="Tahoma"/>
          <w:lang w:val="en-GB"/>
        </w:rPr>
        <w:t xml:space="preserve"> </w:t>
      </w:r>
      <w:bookmarkStart w:id="10" w:name="OLE_LINK125"/>
      <w:bookmarkStart w:id="11" w:name="OLE_LINK126"/>
      <w:bookmarkStart w:id="12" w:name="OLE_LINK319"/>
      <w:r>
        <w:rPr>
          <w:rFonts w:ascii="Book Antiqua" w:hAnsi="Book Antiqua" w:cs="TimesNewRomanPSMT" w:hint="eastAsia"/>
          <w:lang w:val="en-GB"/>
        </w:rPr>
        <w:t>All</w:t>
      </w:r>
      <w:r w:rsidRPr="00D7497C">
        <w:rPr>
          <w:rFonts w:ascii="Book Antiqua" w:hAnsi="Book Antiqua" w:cs="TimesNewRomanPSMT"/>
          <w:lang w:val="en-GB"/>
        </w:rPr>
        <w:t xml:space="preserve"> authors </w:t>
      </w:r>
      <w:r>
        <w:rPr>
          <w:rFonts w:ascii="Book Antiqua" w:hAnsi="Book Antiqua" w:cs="TimesNewRomanPSMT" w:hint="eastAsia"/>
          <w:lang w:val="en-GB"/>
        </w:rPr>
        <w:t>report no relevant</w:t>
      </w:r>
      <w:r w:rsidRPr="00D7497C">
        <w:rPr>
          <w:rFonts w:ascii="Book Antiqua" w:hAnsi="Book Antiqua" w:cs="TimesNewRomanPSMT"/>
          <w:lang w:val="en-GB"/>
        </w:rPr>
        <w:t xml:space="preserve"> conflict</w:t>
      </w:r>
      <w:r>
        <w:rPr>
          <w:rFonts w:ascii="Book Antiqua" w:hAnsi="Book Antiqua" w:cs="TimesNewRomanPSMT" w:hint="eastAsia"/>
          <w:lang w:val="en-GB"/>
        </w:rPr>
        <w:t>s</w:t>
      </w:r>
      <w:r w:rsidRPr="00D7497C">
        <w:rPr>
          <w:rFonts w:ascii="Book Antiqua" w:hAnsi="Book Antiqua" w:cs="TimesNewRomanPSMT"/>
          <w:lang w:val="en-GB"/>
        </w:rPr>
        <w:t xml:space="preserve"> of interest</w:t>
      </w:r>
      <w:r>
        <w:rPr>
          <w:rFonts w:ascii="Book Antiqua" w:hAnsi="Book Antiqua" w:cs="TimesNewRomanPSMT" w:hint="eastAsia"/>
          <w:lang w:val="en-GB"/>
        </w:rPr>
        <w:t xml:space="preserve"> for this article</w:t>
      </w:r>
      <w:r w:rsidRPr="00D7497C">
        <w:rPr>
          <w:rFonts w:ascii="Book Antiqua" w:hAnsi="Book Antiqua" w:cs="TimesNewRomanPSMT"/>
          <w:lang w:val="en-GB"/>
        </w:rPr>
        <w:t>.</w:t>
      </w:r>
    </w:p>
    <w:bookmarkEnd w:id="7"/>
    <w:bookmarkEnd w:id="8"/>
    <w:bookmarkEnd w:id="9"/>
    <w:bookmarkEnd w:id="10"/>
    <w:bookmarkEnd w:id="11"/>
    <w:bookmarkEnd w:id="12"/>
    <w:p w14:paraId="716B57C2" w14:textId="77777777" w:rsidR="00A77B3E" w:rsidRPr="00C82FBD" w:rsidRDefault="00A77B3E" w:rsidP="00BD0509">
      <w:pPr>
        <w:spacing w:line="360" w:lineRule="auto"/>
        <w:jc w:val="both"/>
        <w:rPr>
          <w:rFonts w:ascii="Book Antiqua" w:hAnsi="Book Antiqua"/>
          <w:lang w:val="en-GB"/>
        </w:rPr>
      </w:pPr>
    </w:p>
    <w:p w14:paraId="3E129806"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bCs/>
          <w:color w:val="000000"/>
        </w:rPr>
        <w:t xml:space="preserve">Open-Access: </w:t>
      </w:r>
      <w:bookmarkStart w:id="13" w:name="OLE_LINK3"/>
      <w:bookmarkStart w:id="14" w:name="OLE_LINK4"/>
      <w:r w:rsidRPr="00BD050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0509">
        <w:rPr>
          <w:rFonts w:ascii="Book Antiqua" w:eastAsia="Book Antiqua" w:hAnsi="Book Antiqua" w:cs="Book Antiqua"/>
          <w:color w:val="000000"/>
        </w:rPr>
        <w:t>NonCommercial</w:t>
      </w:r>
      <w:proofErr w:type="spellEnd"/>
      <w:r w:rsidRPr="00BD050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3"/>
    <w:bookmarkEnd w:id="14"/>
    <w:p w14:paraId="6A5F0368" w14:textId="77777777" w:rsidR="00A77B3E" w:rsidRPr="00BD0509" w:rsidRDefault="00A77B3E" w:rsidP="00BD0509">
      <w:pPr>
        <w:spacing w:line="360" w:lineRule="auto"/>
        <w:jc w:val="both"/>
        <w:rPr>
          <w:rFonts w:ascii="Book Antiqua" w:hAnsi="Book Antiqua"/>
        </w:rPr>
      </w:pPr>
    </w:p>
    <w:p w14:paraId="5A1295D4"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t xml:space="preserve">Provenance and peer review: </w:t>
      </w:r>
      <w:r w:rsidRPr="00BD0509">
        <w:rPr>
          <w:rFonts w:ascii="Book Antiqua" w:eastAsia="Book Antiqua" w:hAnsi="Book Antiqua" w:cs="Book Antiqua"/>
          <w:color w:val="000000"/>
        </w:rPr>
        <w:t>Invited article; Externally peer reviewed.</w:t>
      </w:r>
    </w:p>
    <w:p w14:paraId="160AD92F"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t xml:space="preserve">Peer-review model: </w:t>
      </w:r>
      <w:r w:rsidRPr="00BD0509">
        <w:rPr>
          <w:rFonts w:ascii="Book Antiqua" w:eastAsia="Book Antiqua" w:hAnsi="Book Antiqua" w:cs="Book Antiqua"/>
          <w:color w:val="000000"/>
        </w:rPr>
        <w:t>Single blind</w:t>
      </w:r>
    </w:p>
    <w:p w14:paraId="393A9A85" w14:textId="77777777" w:rsidR="00A77B3E" w:rsidRPr="00BD0509" w:rsidRDefault="00A77B3E" w:rsidP="00BD0509">
      <w:pPr>
        <w:spacing w:line="360" w:lineRule="auto"/>
        <w:jc w:val="both"/>
        <w:rPr>
          <w:rFonts w:ascii="Book Antiqua" w:hAnsi="Book Antiqua"/>
        </w:rPr>
      </w:pPr>
    </w:p>
    <w:p w14:paraId="1846ADDF"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t xml:space="preserve">Peer-review started: </w:t>
      </w:r>
      <w:r w:rsidRPr="00BD0509">
        <w:rPr>
          <w:rFonts w:ascii="Book Antiqua" w:eastAsia="Book Antiqua" w:hAnsi="Book Antiqua" w:cs="Book Antiqua"/>
          <w:color w:val="000000"/>
        </w:rPr>
        <w:t>February 19, 2022</w:t>
      </w:r>
    </w:p>
    <w:p w14:paraId="6A88F769"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t xml:space="preserve">First decision: </w:t>
      </w:r>
      <w:r w:rsidRPr="00BD0509">
        <w:rPr>
          <w:rFonts w:ascii="Book Antiqua" w:eastAsia="Book Antiqua" w:hAnsi="Book Antiqua" w:cs="Book Antiqua"/>
          <w:color w:val="000000"/>
        </w:rPr>
        <w:t>May 12, 2022</w:t>
      </w:r>
    </w:p>
    <w:p w14:paraId="23886837" w14:textId="4D4BB1D1"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t>Article in press:</w:t>
      </w:r>
    </w:p>
    <w:p w14:paraId="4312BD21" w14:textId="77777777" w:rsidR="00A77B3E" w:rsidRPr="00BD0509" w:rsidRDefault="00A77B3E" w:rsidP="00BD0509">
      <w:pPr>
        <w:spacing w:line="360" w:lineRule="auto"/>
        <w:jc w:val="both"/>
        <w:rPr>
          <w:rFonts w:ascii="Book Antiqua" w:hAnsi="Book Antiqua"/>
        </w:rPr>
      </w:pPr>
    </w:p>
    <w:p w14:paraId="40EE68D7"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t xml:space="preserve">Specialty type: </w:t>
      </w:r>
      <w:r w:rsidRPr="00BD0509">
        <w:rPr>
          <w:rFonts w:ascii="Book Antiqua" w:eastAsia="Book Antiqua" w:hAnsi="Book Antiqua" w:cs="Book Antiqua"/>
          <w:color w:val="000000"/>
        </w:rPr>
        <w:t xml:space="preserve">Gastroenterology and </w:t>
      </w:r>
      <w:r w:rsidR="00C82FBD" w:rsidRPr="00BD0509">
        <w:rPr>
          <w:rFonts w:ascii="Book Antiqua" w:eastAsia="Book Antiqua" w:hAnsi="Book Antiqua" w:cs="Book Antiqua"/>
          <w:color w:val="000000"/>
        </w:rPr>
        <w:t>h</w:t>
      </w:r>
      <w:r w:rsidRPr="00BD0509">
        <w:rPr>
          <w:rFonts w:ascii="Book Antiqua" w:eastAsia="Book Antiqua" w:hAnsi="Book Antiqua" w:cs="Book Antiqua"/>
          <w:color w:val="000000"/>
        </w:rPr>
        <w:t>epatology</w:t>
      </w:r>
    </w:p>
    <w:p w14:paraId="1538CF62"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t xml:space="preserve">Country/Territory of origin: </w:t>
      </w:r>
      <w:r w:rsidRPr="00BD0509">
        <w:rPr>
          <w:rFonts w:ascii="Book Antiqua" w:eastAsia="Book Antiqua" w:hAnsi="Book Antiqua" w:cs="Book Antiqua"/>
          <w:color w:val="000000"/>
        </w:rPr>
        <w:t>United States</w:t>
      </w:r>
    </w:p>
    <w:p w14:paraId="3F789CD2"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t>Peer-review report’s scientific quality classification</w:t>
      </w:r>
    </w:p>
    <w:p w14:paraId="1125034D"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color w:val="000000"/>
        </w:rPr>
        <w:t>Grade A (Excellent): 0</w:t>
      </w:r>
    </w:p>
    <w:p w14:paraId="53FC60BC"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color w:val="000000"/>
        </w:rPr>
        <w:t>Grade B (Very good): B</w:t>
      </w:r>
    </w:p>
    <w:p w14:paraId="1417FC3E"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color w:val="000000"/>
        </w:rPr>
        <w:t>Grade C (Good): C, C, C</w:t>
      </w:r>
    </w:p>
    <w:p w14:paraId="7734983C"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color w:val="000000"/>
        </w:rPr>
        <w:t>Grade D (Fair): 0</w:t>
      </w:r>
    </w:p>
    <w:p w14:paraId="37C11B1A"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color w:val="000000"/>
        </w:rPr>
        <w:t>Grade E (Poor): 0</w:t>
      </w:r>
    </w:p>
    <w:p w14:paraId="06397E1B" w14:textId="77777777" w:rsidR="00A77B3E" w:rsidRPr="00BD0509" w:rsidRDefault="00A77B3E" w:rsidP="00BD0509">
      <w:pPr>
        <w:spacing w:line="360" w:lineRule="auto"/>
        <w:jc w:val="both"/>
        <w:rPr>
          <w:rFonts w:ascii="Book Antiqua" w:hAnsi="Book Antiqua"/>
        </w:rPr>
      </w:pPr>
    </w:p>
    <w:p w14:paraId="66A77420" w14:textId="77777777" w:rsidR="00A77B3E" w:rsidRPr="00BD0509" w:rsidRDefault="008462D8" w:rsidP="00BD0509">
      <w:pPr>
        <w:spacing w:line="360" w:lineRule="auto"/>
        <w:jc w:val="both"/>
        <w:rPr>
          <w:rFonts w:ascii="Book Antiqua" w:hAnsi="Book Antiqua"/>
        </w:rPr>
      </w:pPr>
      <w:r w:rsidRPr="00BD0509">
        <w:rPr>
          <w:rFonts w:ascii="Book Antiqua" w:eastAsia="Book Antiqua" w:hAnsi="Book Antiqua" w:cs="Book Antiqua"/>
          <w:b/>
          <w:color w:val="000000"/>
        </w:rPr>
        <w:lastRenderedPageBreak/>
        <w:t xml:space="preserve">P-Reviewer: </w:t>
      </w:r>
      <w:r w:rsidRPr="00BD0509">
        <w:rPr>
          <w:rFonts w:ascii="Book Antiqua" w:eastAsia="Book Antiqua" w:hAnsi="Book Antiqua" w:cs="Book Antiqua"/>
          <w:color w:val="000000"/>
        </w:rPr>
        <w:t>Chi G, China; Gao P, China; Morozov S, Russia; Sira AM, Egypt</w:t>
      </w:r>
      <w:r w:rsidRPr="00BD0509">
        <w:rPr>
          <w:rFonts w:ascii="Book Antiqua" w:eastAsia="Book Antiqua" w:hAnsi="Book Antiqua" w:cs="Book Antiqua"/>
          <w:b/>
          <w:color w:val="000000"/>
        </w:rPr>
        <w:t xml:space="preserve"> S-Editor:  </w:t>
      </w:r>
      <w:r w:rsidR="00C82FBD" w:rsidRPr="00C82FBD">
        <w:rPr>
          <w:rFonts w:ascii="Book Antiqua" w:hAnsi="Book Antiqua" w:cs="Book Antiqua" w:hint="eastAsia"/>
          <w:color w:val="000000"/>
          <w:lang w:eastAsia="zh-CN"/>
        </w:rPr>
        <w:t>Ma YJ</w:t>
      </w:r>
      <w:r w:rsidR="00C82FBD">
        <w:rPr>
          <w:rFonts w:ascii="Book Antiqua" w:hAnsi="Book Antiqua" w:cs="Book Antiqua" w:hint="eastAsia"/>
          <w:b/>
          <w:color w:val="000000"/>
          <w:lang w:eastAsia="zh-CN"/>
        </w:rPr>
        <w:t xml:space="preserve"> </w:t>
      </w:r>
      <w:r w:rsidRPr="00BD0509">
        <w:rPr>
          <w:rFonts w:ascii="Book Antiqua" w:eastAsia="Book Antiqua" w:hAnsi="Book Antiqua" w:cs="Book Antiqua"/>
          <w:b/>
          <w:color w:val="000000"/>
        </w:rPr>
        <w:t xml:space="preserve">L-Editor: </w:t>
      </w:r>
      <w:r w:rsidR="009717A1" w:rsidRPr="009717A1">
        <w:rPr>
          <w:rFonts w:ascii="Book Antiqua" w:hAnsi="Book Antiqua" w:cs="Book Antiqua" w:hint="eastAsia"/>
          <w:color w:val="000000"/>
          <w:lang w:eastAsia="zh-CN"/>
        </w:rPr>
        <w:t>A</w:t>
      </w:r>
      <w:r w:rsidRPr="00BD0509">
        <w:rPr>
          <w:rFonts w:ascii="Book Antiqua" w:eastAsia="Book Antiqua" w:hAnsi="Book Antiqua" w:cs="Book Antiqua"/>
          <w:b/>
          <w:color w:val="000000"/>
        </w:rPr>
        <w:t xml:space="preserve"> P-Editor: </w:t>
      </w:r>
      <w:r w:rsidR="009717A1" w:rsidRPr="00C82FBD">
        <w:rPr>
          <w:rFonts w:ascii="Book Antiqua" w:hAnsi="Book Antiqua" w:cs="Book Antiqua" w:hint="eastAsia"/>
          <w:color w:val="000000"/>
          <w:lang w:eastAsia="zh-CN"/>
        </w:rPr>
        <w:t>Ma YJ</w:t>
      </w:r>
    </w:p>
    <w:sectPr w:rsidR="00A77B3E" w:rsidRPr="00BD05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EBDF" w14:textId="77777777" w:rsidR="009312AE" w:rsidRDefault="009312AE" w:rsidP="00702399">
      <w:r>
        <w:separator/>
      </w:r>
    </w:p>
  </w:endnote>
  <w:endnote w:type="continuationSeparator" w:id="0">
    <w:p w14:paraId="5A57D304" w14:textId="77777777" w:rsidR="009312AE" w:rsidRDefault="009312AE" w:rsidP="0070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024988"/>
      <w:docPartObj>
        <w:docPartGallery w:val="Page Numbers (Bottom of Page)"/>
        <w:docPartUnique/>
      </w:docPartObj>
    </w:sdtPr>
    <w:sdtContent>
      <w:sdt>
        <w:sdtPr>
          <w:id w:val="98381352"/>
          <w:docPartObj>
            <w:docPartGallery w:val="Page Numbers (Top of Page)"/>
            <w:docPartUnique/>
          </w:docPartObj>
        </w:sdtPr>
        <w:sdtContent>
          <w:p w14:paraId="2352D874" w14:textId="77777777" w:rsidR="00C82FBD" w:rsidRDefault="00C82FBD" w:rsidP="00C82FBD">
            <w:pPr>
              <w:pStyle w:val="a5"/>
              <w:jc w:val="right"/>
            </w:pPr>
            <w:r w:rsidRPr="00C82FBD">
              <w:rPr>
                <w:rFonts w:ascii="Book Antiqua" w:hAnsi="Book Antiqua"/>
                <w:sz w:val="24"/>
                <w:szCs w:val="24"/>
                <w:lang w:val="zh-CN" w:eastAsia="zh-CN"/>
              </w:rPr>
              <w:t xml:space="preserve"> </w:t>
            </w:r>
            <w:r w:rsidRPr="00C82FBD">
              <w:rPr>
                <w:rFonts w:ascii="Book Antiqua" w:hAnsi="Book Antiqua"/>
                <w:b/>
                <w:bCs/>
                <w:sz w:val="24"/>
                <w:szCs w:val="24"/>
              </w:rPr>
              <w:fldChar w:fldCharType="begin"/>
            </w:r>
            <w:r w:rsidRPr="00C82FBD">
              <w:rPr>
                <w:rFonts w:ascii="Book Antiqua" w:hAnsi="Book Antiqua"/>
                <w:b/>
                <w:bCs/>
                <w:sz w:val="24"/>
                <w:szCs w:val="24"/>
              </w:rPr>
              <w:instrText>PAGE</w:instrText>
            </w:r>
            <w:r w:rsidRPr="00C82FBD">
              <w:rPr>
                <w:rFonts w:ascii="Book Antiqua" w:hAnsi="Book Antiqua"/>
                <w:b/>
                <w:bCs/>
                <w:sz w:val="24"/>
                <w:szCs w:val="24"/>
              </w:rPr>
              <w:fldChar w:fldCharType="separate"/>
            </w:r>
            <w:r w:rsidR="00BE0309">
              <w:rPr>
                <w:rFonts w:ascii="Book Antiqua" w:hAnsi="Book Antiqua"/>
                <w:b/>
                <w:bCs/>
                <w:noProof/>
                <w:sz w:val="24"/>
                <w:szCs w:val="24"/>
              </w:rPr>
              <w:t>2</w:t>
            </w:r>
            <w:r w:rsidRPr="00C82FBD">
              <w:rPr>
                <w:rFonts w:ascii="Book Antiqua" w:hAnsi="Book Antiqua"/>
                <w:b/>
                <w:bCs/>
                <w:sz w:val="24"/>
                <w:szCs w:val="24"/>
              </w:rPr>
              <w:fldChar w:fldCharType="end"/>
            </w:r>
            <w:r w:rsidRPr="00C82FBD">
              <w:rPr>
                <w:rFonts w:ascii="Book Antiqua" w:hAnsi="Book Antiqua"/>
                <w:sz w:val="24"/>
                <w:szCs w:val="24"/>
                <w:lang w:val="zh-CN" w:eastAsia="zh-CN"/>
              </w:rPr>
              <w:t xml:space="preserve"> / </w:t>
            </w:r>
            <w:r w:rsidRPr="00C82FBD">
              <w:rPr>
                <w:rFonts w:ascii="Book Antiqua" w:hAnsi="Book Antiqua"/>
                <w:b/>
                <w:bCs/>
                <w:sz w:val="24"/>
                <w:szCs w:val="24"/>
              </w:rPr>
              <w:fldChar w:fldCharType="begin"/>
            </w:r>
            <w:r w:rsidRPr="00C82FBD">
              <w:rPr>
                <w:rFonts w:ascii="Book Antiqua" w:hAnsi="Book Antiqua"/>
                <w:b/>
                <w:bCs/>
                <w:sz w:val="24"/>
                <w:szCs w:val="24"/>
              </w:rPr>
              <w:instrText>NUMPAGES</w:instrText>
            </w:r>
            <w:r w:rsidRPr="00C82FBD">
              <w:rPr>
                <w:rFonts w:ascii="Book Antiqua" w:hAnsi="Book Antiqua"/>
                <w:b/>
                <w:bCs/>
                <w:sz w:val="24"/>
                <w:szCs w:val="24"/>
              </w:rPr>
              <w:fldChar w:fldCharType="separate"/>
            </w:r>
            <w:r w:rsidR="00BE0309">
              <w:rPr>
                <w:rFonts w:ascii="Book Antiqua" w:hAnsi="Book Antiqua"/>
                <w:b/>
                <w:bCs/>
                <w:noProof/>
                <w:sz w:val="24"/>
                <w:szCs w:val="24"/>
              </w:rPr>
              <w:t>9</w:t>
            </w:r>
            <w:r w:rsidRPr="00C82FBD">
              <w:rPr>
                <w:rFonts w:ascii="Book Antiqua" w:hAnsi="Book Antiqua"/>
                <w:b/>
                <w:bCs/>
                <w:sz w:val="24"/>
                <w:szCs w:val="24"/>
              </w:rPr>
              <w:fldChar w:fldCharType="end"/>
            </w:r>
          </w:p>
        </w:sdtContent>
      </w:sdt>
    </w:sdtContent>
  </w:sdt>
  <w:p w14:paraId="3C46A25F" w14:textId="77777777" w:rsidR="00C82FBD" w:rsidRDefault="00C82F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3E9C" w14:textId="77777777" w:rsidR="009312AE" w:rsidRDefault="009312AE" w:rsidP="00702399">
      <w:r>
        <w:separator/>
      </w:r>
    </w:p>
  </w:footnote>
  <w:footnote w:type="continuationSeparator" w:id="0">
    <w:p w14:paraId="1310FC6E" w14:textId="77777777" w:rsidR="009312AE" w:rsidRDefault="009312AE" w:rsidP="007023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F44"/>
    <w:rsid w:val="00037A9C"/>
    <w:rsid w:val="000705CC"/>
    <w:rsid w:val="000958DC"/>
    <w:rsid w:val="00196D19"/>
    <w:rsid w:val="001B7D18"/>
    <w:rsid w:val="00244E9D"/>
    <w:rsid w:val="00271D98"/>
    <w:rsid w:val="00616980"/>
    <w:rsid w:val="00625CC0"/>
    <w:rsid w:val="00654DF2"/>
    <w:rsid w:val="00702399"/>
    <w:rsid w:val="008462D8"/>
    <w:rsid w:val="009312AE"/>
    <w:rsid w:val="009659A5"/>
    <w:rsid w:val="009717A1"/>
    <w:rsid w:val="00A77B3E"/>
    <w:rsid w:val="00BD0509"/>
    <w:rsid w:val="00BE0309"/>
    <w:rsid w:val="00C35084"/>
    <w:rsid w:val="00C80FBA"/>
    <w:rsid w:val="00C82FBD"/>
    <w:rsid w:val="00CA2A55"/>
    <w:rsid w:val="00D3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747A5"/>
  <w15:docId w15:val="{B97AA621-8F1A-43BC-AFBF-7B9EB7BE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23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2399"/>
    <w:rPr>
      <w:sz w:val="18"/>
      <w:szCs w:val="18"/>
    </w:rPr>
  </w:style>
  <w:style w:type="paragraph" w:styleId="a5">
    <w:name w:val="footer"/>
    <w:basedOn w:val="a"/>
    <w:link w:val="a6"/>
    <w:uiPriority w:val="99"/>
    <w:rsid w:val="00702399"/>
    <w:pPr>
      <w:tabs>
        <w:tab w:val="center" w:pos="4153"/>
        <w:tab w:val="right" w:pos="8306"/>
      </w:tabs>
      <w:snapToGrid w:val="0"/>
    </w:pPr>
    <w:rPr>
      <w:sz w:val="18"/>
      <w:szCs w:val="18"/>
    </w:rPr>
  </w:style>
  <w:style w:type="character" w:customStyle="1" w:styleId="a6">
    <w:name w:val="页脚 字符"/>
    <w:basedOn w:val="a0"/>
    <w:link w:val="a5"/>
    <w:uiPriority w:val="99"/>
    <w:rsid w:val="00702399"/>
    <w:rPr>
      <w:sz w:val="18"/>
      <w:szCs w:val="18"/>
    </w:rPr>
  </w:style>
  <w:style w:type="paragraph" w:styleId="a7">
    <w:name w:val="Normal (Web)"/>
    <w:basedOn w:val="a"/>
    <w:uiPriority w:val="99"/>
    <w:unhideWhenUsed/>
    <w:rsid w:val="00BD0509"/>
    <w:pPr>
      <w:spacing w:before="100" w:beforeAutospacing="1" w:after="100" w:afterAutospacing="1"/>
    </w:pPr>
    <w:rPr>
      <w:rFonts w:ascii="SimSun" w:eastAsia="SimSun" w:hAnsi="SimSun" w:cs="SimSun"/>
      <w:lang w:eastAsia="zh-CN"/>
    </w:rPr>
  </w:style>
  <w:style w:type="paragraph" w:styleId="a8">
    <w:name w:val="Balloon Text"/>
    <w:basedOn w:val="a"/>
    <w:link w:val="a9"/>
    <w:rsid w:val="00C80FBA"/>
    <w:rPr>
      <w:sz w:val="18"/>
      <w:szCs w:val="18"/>
    </w:rPr>
  </w:style>
  <w:style w:type="character" w:customStyle="1" w:styleId="a9">
    <w:name w:val="批注框文本 字符"/>
    <w:basedOn w:val="a0"/>
    <w:link w:val="a8"/>
    <w:rsid w:val="00C80FBA"/>
    <w:rPr>
      <w:sz w:val="18"/>
      <w:szCs w:val="18"/>
    </w:rPr>
  </w:style>
  <w:style w:type="paragraph" w:styleId="aa">
    <w:name w:val="Revision"/>
    <w:hidden/>
    <w:uiPriority w:val="99"/>
    <w:semiHidden/>
    <w:rsid w:val="00965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4533">
      <w:bodyDiv w:val="1"/>
      <w:marLeft w:val="0"/>
      <w:marRight w:val="0"/>
      <w:marTop w:val="0"/>
      <w:marBottom w:val="0"/>
      <w:divBdr>
        <w:top w:val="none" w:sz="0" w:space="0" w:color="auto"/>
        <w:left w:val="none" w:sz="0" w:space="0" w:color="auto"/>
        <w:bottom w:val="none" w:sz="0" w:space="0" w:color="auto"/>
        <w:right w:val="none" w:sz="0" w:space="0" w:color="auto"/>
      </w:divBdr>
      <w:divsChild>
        <w:div w:id="198906445">
          <w:marLeft w:val="0"/>
          <w:marRight w:val="0"/>
          <w:marTop w:val="0"/>
          <w:marBottom w:val="0"/>
          <w:divBdr>
            <w:top w:val="none" w:sz="0" w:space="0" w:color="auto"/>
            <w:left w:val="none" w:sz="0" w:space="0" w:color="auto"/>
            <w:bottom w:val="none" w:sz="0" w:space="0" w:color="auto"/>
            <w:right w:val="none" w:sz="0" w:space="0" w:color="auto"/>
          </w:divBdr>
        </w:div>
      </w:divsChild>
    </w:div>
    <w:div w:id="198681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2022-07-16T04:23:00Z</dcterms:created>
  <dcterms:modified xsi:type="dcterms:W3CDTF">2022-07-16T04:23:00Z</dcterms:modified>
</cp:coreProperties>
</file>