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AF" w:rsidRPr="001A5C7D" w:rsidRDefault="00E60CAF" w:rsidP="00905924">
      <w:pPr>
        <w:pStyle w:val="p0"/>
        <w:widowControl w:val="0"/>
        <w:adjustRightInd w:val="0"/>
        <w:snapToGrid w:val="0"/>
        <w:spacing w:line="360" w:lineRule="auto"/>
        <w:jc w:val="both"/>
        <w:rPr>
          <w:rFonts w:ascii="Book Antiqua" w:hAnsi="Book Antiqua"/>
          <w:color w:val="000000"/>
          <w:sz w:val="24"/>
          <w:szCs w:val="24"/>
        </w:rPr>
      </w:pPr>
      <w:r w:rsidRPr="001A5C7D">
        <w:rPr>
          <w:rFonts w:ascii="Book Antiqua" w:hAnsi="Book Antiqua"/>
          <w:b/>
          <w:color w:val="0033CC"/>
          <w:sz w:val="24"/>
          <w:szCs w:val="24"/>
        </w:rPr>
        <w:t>Name of journal:</w:t>
      </w:r>
      <w:r w:rsidRPr="001A5C7D">
        <w:rPr>
          <w:rFonts w:ascii="Book Antiqua" w:hAnsi="Book Antiqua"/>
          <w:b/>
          <w:color w:val="000000"/>
          <w:sz w:val="24"/>
          <w:szCs w:val="24"/>
        </w:rPr>
        <w:t xml:space="preserve"> </w:t>
      </w:r>
      <w:bookmarkStart w:id="0" w:name="OLE_LINK718"/>
      <w:bookmarkStart w:id="1" w:name="OLE_LINK719"/>
      <w:r w:rsidRPr="001A5C7D">
        <w:rPr>
          <w:rFonts w:ascii="Book Antiqua" w:hAnsi="Book Antiqua"/>
          <w:i/>
          <w:color w:val="000000"/>
          <w:sz w:val="24"/>
          <w:szCs w:val="24"/>
        </w:rPr>
        <w:t>World Journal of Gastroenterology</w:t>
      </w:r>
      <w:bookmarkEnd w:id="0"/>
      <w:bookmarkEnd w:id="1"/>
    </w:p>
    <w:p w:rsidR="00E60CAF" w:rsidRPr="001A5C7D" w:rsidRDefault="00E60CAF" w:rsidP="00905924">
      <w:pPr>
        <w:widowControl w:val="0"/>
        <w:adjustRightInd w:val="0"/>
        <w:snapToGrid w:val="0"/>
        <w:spacing w:line="360" w:lineRule="auto"/>
        <w:jc w:val="both"/>
        <w:rPr>
          <w:rFonts w:ascii="Book Antiqua" w:hAnsi="Book Antiqua" w:cs="宋体"/>
          <w:b/>
          <w:i/>
          <w:color w:val="000000"/>
          <w:lang w:eastAsia="zh-CN"/>
        </w:rPr>
      </w:pPr>
      <w:r w:rsidRPr="001A5C7D">
        <w:rPr>
          <w:rFonts w:ascii="Book Antiqua" w:hAnsi="Book Antiqua" w:cs="Arial"/>
          <w:b/>
          <w:color w:val="0033CC"/>
        </w:rPr>
        <w:t>ESPS Manuscript NO:</w:t>
      </w:r>
      <w:r w:rsidRPr="001A5C7D">
        <w:rPr>
          <w:rFonts w:ascii="Book Antiqua" w:hAnsi="Book Antiqua" w:cs="Arial"/>
          <w:b/>
          <w:color w:val="222222"/>
        </w:rPr>
        <w:t xml:space="preserve"> </w:t>
      </w:r>
      <w:r w:rsidRPr="001A5C7D">
        <w:rPr>
          <w:rFonts w:ascii="Book Antiqua" w:hAnsi="Book Antiqua" w:cs="Arial"/>
          <w:b/>
          <w:color w:val="222222"/>
          <w:lang w:eastAsia="zh-CN"/>
        </w:rPr>
        <w:t>7588</w:t>
      </w:r>
    </w:p>
    <w:p w:rsidR="00E60CAF" w:rsidRPr="001A5C7D" w:rsidRDefault="00E60CAF" w:rsidP="00905924">
      <w:pPr>
        <w:widowControl w:val="0"/>
        <w:autoSpaceDE w:val="0"/>
        <w:autoSpaceDN w:val="0"/>
        <w:adjustRightInd w:val="0"/>
        <w:snapToGrid w:val="0"/>
        <w:spacing w:line="360" w:lineRule="auto"/>
        <w:jc w:val="both"/>
        <w:rPr>
          <w:rFonts w:ascii="Book Antiqua" w:hAnsi="Book Antiqua"/>
          <w:b/>
          <w:color w:val="000000"/>
          <w:lang w:eastAsia="zh-CN"/>
        </w:rPr>
      </w:pPr>
      <w:r w:rsidRPr="001A5C7D">
        <w:rPr>
          <w:rFonts w:ascii="Book Antiqua" w:hAnsi="Book Antiqua"/>
          <w:b/>
          <w:color w:val="0033CC"/>
        </w:rPr>
        <w:t>Columns:</w:t>
      </w:r>
      <w:r w:rsidRPr="00322CE6">
        <w:rPr>
          <w:rFonts w:ascii="Book Antiqua" w:hAnsi="Book Antiqua"/>
          <w:b/>
        </w:rPr>
        <w:t xml:space="preserve"> RETROSPECTIVE STUDY</w:t>
      </w:r>
    </w:p>
    <w:p w:rsidR="00E60CAF" w:rsidRPr="001A5C7D" w:rsidRDefault="00E60CAF" w:rsidP="00905924">
      <w:pPr>
        <w:widowControl w:val="0"/>
        <w:snapToGrid w:val="0"/>
        <w:spacing w:line="360" w:lineRule="auto"/>
        <w:jc w:val="both"/>
        <w:rPr>
          <w:rFonts w:ascii="Book Antiqua" w:hAnsi="Book Antiqua"/>
          <w:b/>
          <w:lang w:eastAsia="zh-CN"/>
        </w:rPr>
      </w:pPr>
    </w:p>
    <w:p w:rsidR="00E60CAF" w:rsidRPr="001A5C7D" w:rsidRDefault="00E60CAF" w:rsidP="00905924">
      <w:pPr>
        <w:widowControl w:val="0"/>
        <w:snapToGrid w:val="0"/>
        <w:spacing w:line="360" w:lineRule="auto"/>
        <w:jc w:val="both"/>
        <w:rPr>
          <w:rFonts w:ascii="Book Antiqua" w:hAnsi="Book Antiqua"/>
          <w:b/>
          <w:lang w:eastAsia="zh-CN"/>
        </w:rPr>
      </w:pPr>
      <w:r w:rsidRPr="001A5C7D">
        <w:rPr>
          <w:rFonts w:ascii="Book Antiqua" w:hAnsi="Book Antiqua"/>
          <w:b/>
        </w:rPr>
        <w:t>Birthplace is not a determinant of colorectal adenomas</w:t>
      </w:r>
    </w:p>
    <w:p w:rsidR="00E60CAF" w:rsidRPr="001A5C7D" w:rsidRDefault="00E60CAF" w:rsidP="00905924">
      <w:pPr>
        <w:widowControl w:val="0"/>
        <w:snapToGrid w:val="0"/>
        <w:spacing w:line="360" w:lineRule="auto"/>
        <w:jc w:val="both"/>
        <w:rPr>
          <w:rFonts w:ascii="Book Antiqua" w:hAnsi="Book Antiqua"/>
          <w:b/>
          <w:lang w:eastAsia="zh-CN"/>
        </w:rPr>
      </w:pPr>
    </w:p>
    <w:p w:rsidR="00E60CAF" w:rsidRPr="001A5C7D" w:rsidRDefault="00E60CAF" w:rsidP="00905924">
      <w:pPr>
        <w:widowControl w:val="0"/>
        <w:snapToGrid w:val="0"/>
        <w:spacing w:line="360" w:lineRule="auto"/>
        <w:jc w:val="both"/>
        <w:rPr>
          <w:rFonts w:ascii="Book Antiqua" w:hAnsi="Book Antiqua"/>
          <w:lang w:eastAsia="zh-CN"/>
        </w:rPr>
      </w:pPr>
      <w:r w:rsidRPr="001A5C7D">
        <w:rPr>
          <w:rFonts w:ascii="Book Antiqua" w:hAnsi="Book Antiqua"/>
        </w:rPr>
        <w:t>Tran</w:t>
      </w:r>
      <w:r w:rsidRPr="001A5C7D">
        <w:rPr>
          <w:rFonts w:ascii="Book Antiqua" w:hAnsi="Book Antiqua"/>
          <w:lang w:eastAsia="zh-CN"/>
        </w:rPr>
        <w:t xml:space="preserve"> F </w:t>
      </w:r>
      <w:r w:rsidRPr="001A5C7D">
        <w:rPr>
          <w:rFonts w:ascii="Book Antiqua" w:hAnsi="Book Antiqua"/>
          <w:i/>
          <w:lang w:eastAsia="zh-CN"/>
        </w:rPr>
        <w:t>et al</w:t>
      </w:r>
      <w:r w:rsidRPr="001A5C7D">
        <w:rPr>
          <w:rFonts w:ascii="Book Antiqua" w:hAnsi="Book Antiqua"/>
          <w:lang w:eastAsia="zh-CN"/>
        </w:rPr>
        <w:t>.</w:t>
      </w:r>
      <w:r w:rsidRPr="001A5C7D">
        <w:rPr>
          <w:rFonts w:ascii="Book Antiqua" w:hAnsi="Book Antiqua"/>
          <w:b/>
        </w:rPr>
        <w:t xml:space="preserve"> </w:t>
      </w:r>
      <w:r w:rsidRPr="001A5C7D">
        <w:rPr>
          <w:rFonts w:ascii="Book Antiqua" w:hAnsi="Book Antiqua"/>
        </w:rPr>
        <w:t>Birthplace is not a determinant of colorectal adenomas</w:t>
      </w:r>
    </w:p>
    <w:p w:rsidR="00E60CAF" w:rsidRPr="001A5C7D" w:rsidRDefault="00E60CAF" w:rsidP="00905924">
      <w:pPr>
        <w:widowControl w:val="0"/>
        <w:snapToGrid w:val="0"/>
        <w:spacing w:line="360" w:lineRule="auto"/>
        <w:jc w:val="both"/>
        <w:rPr>
          <w:rFonts w:ascii="Book Antiqua" w:hAnsi="Book Antiqua"/>
          <w:b/>
          <w:lang w:eastAsia="zh-CN"/>
        </w:rPr>
      </w:pPr>
    </w:p>
    <w:p w:rsidR="00E60CAF" w:rsidRPr="001A5C7D" w:rsidRDefault="00E60CAF" w:rsidP="00905924">
      <w:pPr>
        <w:widowControl w:val="0"/>
        <w:snapToGrid w:val="0"/>
        <w:spacing w:line="360" w:lineRule="auto"/>
        <w:jc w:val="both"/>
        <w:rPr>
          <w:rFonts w:ascii="Book Antiqua" w:hAnsi="Book Antiqua"/>
          <w:lang w:eastAsia="zh-CN"/>
        </w:rPr>
      </w:pPr>
      <w:r w:rsidRPr="001A5C7D">
        <w:rPr>
          <w:rFonts w:ascii="Book Antiqua" w:hAnsi="Book Antiqua"/>
        </w:rPr>
        <w:t>Fiona Tran</w:t>
      </w:r>
      <w:r w:rsidRPr="001A5C7D">
        <w:rPr>
          <w:rFonts w:ascii="Book Antiqua" w:hAnsi="Book Antiqua"/>
          <w:lang w:eastAsia="zh-CN"/>
        </w:rPr>
        <w:t xml:space="preserve">, </w:t>
      </w:r>
      <w:proofErr w:type="spellStart"/>
      <w:r w:rsidRPr="001A5C7D">
        <w:rPr>
          <w:rFonts w:ascii="Book Antiqua" w:hAnsi="Book Antiqua"/>
        </w:rPr>
        <w:t>Jenn</w:t>
      </w:r>
      <w:proofErr w:type="spellEnd"/>
      <w:r w:rsidRPr="001A5C7D">
        <w:rPr>
          <w:rFonts w:ascii="Book Antiqua" w:hAnsi="Book Antiqua"/>
        </w:rPr>
        <w:t xml:space="preserve"> </w:t>
      </w:r>
      <w:proofErr w:type="spellStart"/>
      <w:r w:rsidRPr="001A5C7D">
        <w:rPr>
          <w:rFonts w:ascii="Book Antiqua" w:hAnsi="Book Antiqua"/>
        </w:rPr>
        <w:t>Hian</w:t>
      </w:r>
      <w:proofErr w:type="spellEnd"/>
      <w:r w:rsidRPr="001A5C7D">
        <w:rPr>
          <w:rFonts w:ascii="Book Antiqua" w:hAnsi="Book Antiqua"/>
        </w:rPr>
        <w:t xml:space="preserve"> Koo</w:t>
      </w:r>
    </w:p>
    <w:p w:rsidR="00E60CAF" w:rsidRPr="001A5C7D" w:rsidRDefault="00E60CAF" w:rsidP="00905924">
      <w:pPr>
        <w:widowControl w:val="0"/>
        <w:snapToGrid w:val="0"/>
        <w:spacing w:line="360" w:lineRule="auto"/>
        <w:jc w:val="both"/>
        <w:rPr>
          <w:rFonts w:ascii="Book Antiqua" w:hAnsi="Book Antiqua"/>
          <w:b/>
          <w:lang w:eastAsia="zh-CN"/>
        </w:rPr>
      </w:pPr>
    </w:p>
    <w:p w:rsidR="00E60CAF" w:rsidRPr="001A5C7D" w:rsidRDefault="00E60CAF" w:rsidP="00905924">
      <w:pPr>
        <w:widowControl w:val="0"/>
        <w:snapToGrid w:val="0"/>
        <w:spacing w:line="360" w:lineRule="auto"/>
        <w:jc w:val="both"/>
        <w:rPr>
          <w:rFonts w:ascii="Book Antiqua" w:hAnsi="Book Antiqua"/>
          <w:lang w:eastAsia="zh-CN"/>
        </w:rPr>
      </w:pPr>
      <w:r w:rsidRPr="001A5C7D">
        <w:rPr>
          <w:rFonts w:ascii="Book Antiqua" w:hAnsi="Book Antiqua"/>
          <w:b/>
        </w:rPr>
        <w:t>Fiona Tran</w:t>
      </w:r>
      <w:r w:rsidRPr="001A5C7D">
        <w:rPr>
          <w:rFonts w:ascii="Book Antiqua" w:hAnsi="Book Antiqua"/>
          <w:b/>
          <w:lang w:eastAsia="zh-CN"/>
        </w:rPr>
        <w:t xml:space="preserve">, </w:t>
      </w:r>
      <w:proofErr w:type="spellStart"/>
      <w:r w:rsidRPr="001A5C7D">
        <w:rPr>
          <w:rFonts w:ascii="Book Antiqua" w:hAnsi="Book Antiqua"/>
          <w:b/>
        </w:rPr>
        <w:t>Jenn</w:t>
      </w:r>
      <w:proofErr w:type="spellEnd"/>
      <w:r w:rsidRPr="001A5C7D">
        <w:rPr>
          <w:rFonts w:ascii="Book Antiqua" w:hAnsi="Book Antiqua"/>
          <w:b/>
        </w:rPr>
        <w:t xml:space="preserve"> </w:t>
      </w:r>
      <w:proofErr w:type="spellStart"/>
      <w:r w:rsidRPr="001A5C7D">
        <w:rPr>
          <w:rFonts w:ascii="Book Antiqua" w:hAnsi="Book Antiqua"/>
          <w:b/>
        </w:rPr>
        <w:t>Hian</w:t>
      </w:r>
      <w:proofErr w:type="spellEnd"/>
      <w:r w:rsidRPr="001A5C7D">
        <w:rPr>
          <w:rFonts w:ascii="Book Antiqua" w:hAnsi="Book Antiqua"/>
          <w:b/>
        </w:rPr>
        <w:t xml:space="preserve"> Koo</w:t>
      </w:r>
      <w:r w:rsidRPr="001A5C7D">
        <w:rPr>
          <w:rFonts w:ascii="Book Antiqua" w:hAnsi="Book Antiqua"/>
          <w:b/>
          <w:lang w:eastAsia="zh-CN"/>
        </w:rPr>
        <w:t>,</w:t>
      </w:r>
      <w:r w:rsidRPr="001A5C7D">
        <w:rPr>
          <w:rFonts w:ascii="Book Antiqua" w:hAnsi="Book Antiqua"/>
          <w:lang w:eastAsia="zh-CN"/>
        </w:rPr>
        <w:t xml:space="preserve"> </w:t>
      </w:r>
      <w:r w:rsidRPr="001A5C7D">
        <w:rPr>
          <w:rFonts w:ascii="Book Antiqua" w:hAnsi="Book Antiqua"/>
        </w:rPr>
        <w:t xml:space="preserve">Department of Gastroenterology and </w:t>
      </w:r>
      <w:proofErr w:type="spellStart"/>
      <w:r w:rsidRPr="001A5C7D">
        <w:rPr>
          <w:rFonts w:ascii="Book Antiqua" w:hAnsi="Book Antiqua"/>
        </w:rPr>
        <w:t>Hepatology</w:t>
      </w:r>
      <w:proofErr w:type="spellEnd"/>
      <w:r w:rsidRPr="001A5C7D">
        <w:rPr>
          <w:rFonts w:ascii="Book Antiqua" w:hAnsi="Book Antiqua"/>
        </w:rPr>
        <w:t>, Liverpool Hospital, NSW</w:t>
      </w:r>
      <w:r w:rsidRPr="001A5C7D">
        <w:rPr>
          <w:rFonts w:ascii="Book Antiqua" w:hAnsi="Book Antiqua"/>
          <w:lang w:eastAsia="zh-CN"/>
        </w:rPr>
        <w:t xml:space="preserve"> </w:t>
      </w:r>
      <w:r w:rsidRPr="001A5C7D">
        <w:rPr>
          <w:rFonts w:ascii="Book Antiqua" w:hAnsi="Book Antiqua"/>
        </w:rPr>
        <w:t>1871, Australia</w:t>
      </w:r>
      <w:r w:rsidRPr="001A5C7D">
        <w:rPr>
          <w:rFonts w:ascii="Book Antiqua" w:hAnsi="Book Antiqua"/>
          <w:vertAlign w:val="superscript"/>
        </w:rPr>
        <w:t xml:space="preserve"> </w:t>
      </w:r>
    </w:p>
    <w:p w:rsidR="00E60CAF" w:rsidRPr="001A5C7D" w:rsidRDefault="00E60CAF" w:rsidP="00905924">
      <w:pPr>
        <w:widowControl w:val="0"/>
        <w:snapToGrid w:val="0"/>
        <w:spacing w:line="360" w:lineRule="auto"/>
        <w:jc w:val="both"/>
        <w:rPr>
          <w:rFonts w:ascii="Book Antiqua" w:hAnsi="Book Antiqua"/>
          <w:vertAlign w:val="superscript"/>
          <w:lang w:eastAsia="zh-CN"/>
        </w:rPr>
      </w:pPr>
    </w:p>
    <w:p w:rsidR="00E60CAF" w:rsidRPr="001A5C7D" w:rsidRDefault="00E60CAF" w:rsidP="00905924">
      <w:pPr>
        <w:widowControl w:val="0"/>
        <w:snapToGrid w:val="0"/>
        <w:spacing w:line="360" w:lineRule="auto"/>
        <w:jc w:val="both"/>
        <w:rPr>
          <w:rFonts w:ascii="Book Antiqua" w:hAnsi="Book Antiqua"/>
          <w:lang w:eastAsia="zh-CN"/>
        </w:rPr>
      </w:pPr>
      <w:r w:rsidRPr="001A5C7D">
        <w:rPr>
          <w:rFonts w:ascii="Book Antiqua" w:hAnsi="Book Antiqua"/>
          <w:b/>
        </w:rPr>
        <w:t>Fiona Tran</w:t>
      </w:r>
      <w:r w:rsidRPr="001A5C7D">
        <w:rPr>
          <w:rFonts w:ascii="Book Antiqua" w:hAnsi="Book Antiqua"/>
          <w:b/>
          <w:lang w:eastAsia="zh-CN"/>
        </w:rPr>
        <w:t xml:space="preserve">, </w:t>
      </w:r>
      <w:proofErr w:type="spellStart"/>
      <w:r w:rsidRPr="001A5C7D">
        <w:rPr>
          <w:rFonts w:ascii="Book Antiqua" w:hAnsi="Book Antiqua"/>
          <w:b/>
        </w:rPr>
        <w:t>Jenn</w:t>
      </w:r>
      <w:proofErr w:type="spellEnd"/>
      <w:r w:rsidRPr="001A5C7D">
        <w:rPr>
          <w:rFonts w:ascii="Book Antiqua" w:hAnsi="Book Antiqua"/>
          <w:b/>
        </w:rPr>
        <w:t xml:space="preserve"> </w:t>
      </w:r>
      <w:proofErr w:type="spellStart"/>
      <w:r w:rsidRPr="001A5C7D">
        <w:rPr>
          <w:rFonts w:ascii="Book Antiqua" w:hAnsi="Book Antiqua"/>
          <w:b/>
        </w:rPr>
        <w:t>Hian</w:t>
      </w:r>
      <w:proofErr w:type="spellEnd"/>
      <w:r w:rsidRPr="001A5C7D">
        <w:rPr>
          <w:rFonts w:ascii="Book Antiqua" w:hAnsi="Book Antiqua"/>
          <w:b/>
        </w:rPr>
        <w:t xml:space="preserve"> Koo</w:t>
      </w:r>
      <w:r w:rsidRPr="001A5C7D">
        <w:rPr>
          <w:rFonts w:ascii="Book Antiqua" w:hAnsi="Book Antiqua"/>
          <w:b/>
          <w:lang w:eastAsia="zh-CN"/>
        </w:rPr>
        <w:t>,</w:t>
      </w:r>
      <w:r w:rsidRPr="001A5C7D">
        <w:rPr>
          <w:rFonts w:ascii="Book Antiqua" w:hAnsi="Book Antiqua"/>
        </w:rPr>
        <w:t xml:space="preserve"> Department of Gastroenterology</w:t>
      </w:r>
      <w:r w:rsidRPr="001A5C7D">
        <w:rPr>
          <w:rFonts w:ascii="Book Antiqua" w:hAnsi="Book Antiqua"/>
          <w:lang w:eastAsia="zh-CN"/>
        </w:rPr>
        <w:t xml:space="preserve">, </w:t>
      </w:r>
      <w:r w:rsidRPr="001A5C7D">
        <w:rPr>
          <w:rFonts w:ascii="Book Antiqua" w:hAnsi="Book Antiqua"/>
        </w:rPr>
        <w:t>The University of New South Wales, NSW</w:t>
      </w:r>
      <w:r w:rsidRPr="001A5C7D">
        <w:rPr>
          <w:rFonts w:ascii="Book Antiqua" w:hAnsi="Book Antiqua"/>
          <w:lang w:eastAsia="zh-CN"/>
        </w:rPr>
        <w:t xml:space="preserve"> 2052</w:t>
      </w:r>
      <w:r w:rsidRPr="001A5C7D">
        <w:rPr>
          <w:rFonts w:ascii="Book Antiqua" w:hAnsi="Book Antiqua"/>
        </w:rPr>
        <w:t>, Australia</w:t>
      </w:r>
    </w:p>
    <w:p w:rsidR="00E60CAF" w:rsidRPr="001A5C7D" w:rsidRDefault="00E60CAF" w:rsidP="00905924">
      <w:pPr>
        <w:widowControl w:val="0"/>
        <w:snapToGrid w:val="0"/>
        <w:spacing w:line="360" w:lineRule="auto"/>
        <w:jc w:val="both"/>
        <w:rPr>
          <w:rFonts w:ascii="Book Antiqua" w:hAnsi="Book Antiqua"/>
          <w:lang w:eastAsia="zh-CN"/>
        </w:rPr>
      </w:pPr>
    </w:p>
    <w:p w:rsidR="00E60CAF" w:rsidRPr="001A5C7D" w:rsidRDefault="00E60CAF" w:rsidP="00905924">
      <w:pPr>
        <w:widowControl w:val="0"/>
        <w:snapToGrid w:val="0"/>
        <w:spacing w:line="360" w:lineRule="auto"/>
        <w:jc w:val="both"/>
        <w:rPr>
          <w:rFonts w:ascii="Book Antiqua" w:hAnsi="Book Antiqua"/>
        </w:rPr>
      </w:pPr>
      <w:r w:rsidRPr="001A5C7D">
        <w:rPr>
          <w:rFonts w:ascii="Book Antiqua" w:hAnsi="Book Antiqua"/>
          <w:b/>
        </w:rPr>
        <w:t>Author contributions</w:t>
      </w:r>
      <w:r w:rsidRPr="001A5C7D">
        <w:rPr>
          <w:rFonts w:ascii="Book Antiqua" w:hAnsi="Book Antiqua"/>
        </w:rPr>
        <w:t xml:space="preserve">: Tran F was involved in study concept and design, acquisition of data, analysis and interpretation of data and drafting and critical </w:t>
      </w:r>
      <w:proofErr w:type="gramStart"/>
      <w:r w:rsidRPr="001A5C7D">
        <w:rPr>
          <w:rFonts w:ascii="Book Antiqua" w:hAnsi="Book Antiqua"/>
        </w:rPr>
        <w:t>revision</w:t>
      </w:r>
      <w:proofErr w:type="gramEnd"/>
      <w:r w:rsidRPr="001A5C7D">
        <w:rPr>
          <w:rFonts w:ascii="Book Antiqua" w:hAnsi="Book Antiqua"/>
        </w:rPr>
        <w:t xml:space="preserve"> of the manuscript</w:t>
      </w:r>
      <w:r w:rsidRPr="001A5C7D">
        <w:rPr>
          <w:rFonts w:ascii="Book Antiqua" w:hAnsi="Book Antiqua"/>
          <w:lang w:eastAsia="zh-CN"/>
        </w:rPr>
        <w:t>;</w:t>
      </w:r>
      <w:r w:rsidRPr="001A5C7D">
        <w:rPr>
          <w:rFonts w:ascii="Book Antiqua" w:hAnsi="Book Antiqua"/>
        </w:rPr>
        <w:t xml:space="preserve"> Koo JH was involved in study concept and design, analysis and interpretation of data, critical revision of the manuscript and final approval of article. </w:t>
      </w:r>
    </w:p>
    <w:p w:rsidR="00E60CAF" w:rsidRPr="001A5C7D" w:rsidRDefault="00E60CAF" w:rsidP="00905924">
      <w:pPr>
        <w:widowControl w:val="0"/>
        <w:snapToGrid w:val="0"/>
        <w:spacing w:line="360" w:lineRule="auto"/>
        <w:jc w:val="both"/>
        <w:rPr>
          <w:rFonts w:ascii="Book Antiqua" w:hAnsi="Book Antiqua"/>
          <w:lang w:eastAsia="zh-CN"/>
        </w:rPr>
      </w:pPr>
    </w:p>
    <w:p w:rsidR="00E60CAF" w:rsidRPr="001A5C7D" w:rsidRDefault="00E60CAF" w:rsidP="00905924">
      <w:pPr>
        <w:widowControl w:val="0"/>
        <w:snapToGrid w:val="0"/>
        <w:spacing w:line="360" w:lineRule="auto"/>
        <w:jc w:val="both"/>
        <w:rPr>
          <w:rFonts w:ascii="Book Antiqua" w:hAnsi="Book Antiqua"/>
          <w:lang w:eastAsia="zh-CN"/>
        </w:rPr>
      </w:pPr>
      <w:bookmarkStart w:id="2" w:name="OLE_LINK703"/>
      <w:bookmarkStart w:id="3" w:name="OLE_LINK704"/>
      <w:bookmarkStart w:id="4" w:name="OLE_LINK706"/>
      <w:bookmarkStart w:id="5" w:name="OLE_LINK1358"/>
      <w:bookmarkStart w:id="6" w:name="OLE_LINK1625"/>
      <w:bookmarkStart w:id="7" w:name="OLE_LINK1626"/>
      <w:bookmarkStart w:id="8" w:name="OLE_LINK1528"/>
      <w:bookmarkStart w:id="9" w:name="OLE_LINK1529"/>
      <w:bookmarkStart w:id="10" w:name="OLE_LINK1521"/>
      <w:bookmarkStart w:id="11" w:name="OLE_LINK1522"/>
      <w:bookmarkStart w:id="12" w:name="OLE_LINK1898"/>
      <w:bookmarkStart w:id="13" w:name="OLE_LINK1900"/>
      <w:bookmarkStart w:id="14" w:name="OLE_LINK1981"/>
      <w:bookmarkStart w:id="15" w:name="OLE_LINK2645"/>
      <w:bookmarkStart w:id="16" w:name="OLE_LINK2646"/>
      <w:r w:rsidRPr="001A5C7D">
        <w:rPr>
          <w:rFonts w:ascii="Book Antiqua" w:hAnsi="Book Antiqua" w:cs="Gulim"/>
          <w:b/>
        </w:rPr>
        <w:t>Correspondence to</w:t>
      </w:r>
      <w:r w:rsidRPr="001A5C7D">
        <w:rPr>
          <w:rFonts w:ascii="Book Antiqua" w:hAnsi="Book Antiqua" w:cs="Gulim"/>
          <w:b/>
          <w:bCs/>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1A5C7D">
        <w:rPr>
          <w:rFonts w:ascii="Book Antiqua" w:hAnsi="Book Antiqua" w:cs="Gulim"/>
          <w:b/>
          <w:bCs/>
          <w:lang w:eastAsia="zh-CN"/>
        </w:rPr>
        <w:t xml:space="preserve"> </w:t>
      </w:r>
      <w:r w:rsidRPr="001A5C7D">
        <w:rPr>
          <w:rFonts w:ascii="Book Antiqua" w:hAnsi="Book Antiqua"/>
          <w:b/>
        </w:rPr>
        <w:t>Fiona Tran</w:t>
      </w:r>
      <w:r w:rsidRPr="001A5C7D">
        <w:rPr>
          <w:rFonts w:ascii="Book Antiqua" w:hAnsi="Book Antiqua"/>
          <w:b/>
          <w:lang w:eastAsia="zh-CN"/>
        </w:rPr>
        <w:t>,</w:t>
      </w:r>
      <w:r w:rsidRPr="001A5C7D">
        <w:rPr>
          <w:rFonts w:ascii="Book Antiqua" w:hAnsi="Book Antiqua"/>
          <w:b/>
        </w:rPr>
        <w:t xml:space="preserve"> MBBS</w:t>
      </w:r>
      <w:r w:rsidRPr="001A5C7D">
        <w:rPr>
          <w:rFonts w:ascii="Book Antiqua" w:hAnsi="Book Antiqua"/>
          <w:b/>
          <w:lang w:eastAsia="zh-CN"/>
        </w:rPr>
        <w:t xml:space="preserve">, </w:t>
      </w:r>
      <w:r w:rsidRPr="001A5C7D">
        <w:rPr>
          <w:rFonts w:ascii="Book Antiqua" w:hAnsi="Book Antiqua"/>
        </w:rPr>
        <w:t xml:space="preserve">Department of Gastroenterology and </w:t>
      </w:r>
      <w:proofErr w:type="spellStart"/>
      <w:r w:rsidRPr="001A5C7D">
        <w:rPr>
          <w:rFonts w:ascii="Book Antiqua" w:hAnsi="Book Antiqua"/>
        </w:rPr>
        <w:t>Hepatology</w:t>
      </w:r>
      <w:proofErr w:type="spellEnd"/>
      <w:r w:rsidRPr="001A5C7D">
        <w:rPr>
          <w:rFonts w:ascii="Book Antiqua" w:hAnsi="Book Antiqua"/>
        </w:rPr>
        <w:t>,</w:t>
      </w:r>
      <w:r w:rsidRPr="001A5C7D">
        <w:rPr>
          <w:rFonts w:ascii="Book Antiqua" w:hAnsi="Book Antiqua"/>
          <w:b/>
          <w:lang w:eastAsia="zh-CN"/>
        </w:rPr>
        <w:t xml:space="preserve"> </w:t>
      </w:r>
      <w:r w:rsidRPr="001A5C7D">
        <w:rPr>
          <w:rFonts w:ascii="Book Antiqua" w:hAnsi="Book Antiqua"/>
        </w:rPr>
        <w:t>Liverpool Hospital</w:t>
      </w:r>
      <w:r w:rsidRPr="001A5C7D">
        <w:rPr>
          <w:rFonts w:ascii="Book Antiqua" w:hAnsi="Book Antiqua"/>
          <w:lang w:eastAsia="zh-CN"/>
        </w:rPr>
        <w:t xml:space="preserve">, </w:t>
      </w:r>
      <w:r w:rsidRPr="001A5C7D">
        <w:rPr>
          <w:rFonts w:ascii="Book Antiqua" w:hAnsi="Book Antiqua"/>
        </w:rPr>
        <w:t>Sydney South West Local Health District,</w:t>
      </w:r>
      <w:r w:rsidRPr="001A5C7D">
        <w:rPr>
          <w:rFonts w:ascii="Book Antiqua" w:hAnsi="Book Antiqua"/>
          <w:lang w:eastAsia="zh-CN"/>
        </w:rPr>
        <w:t xml:space="preserve"> </w:t>
      </w:r>
      <w:r w:rsidRPr="001A5C7D">
        <w:rPr>
          <w:rFonts w:ascii="Book Antiqua" w:hAnsi="Book Antiqua"/>
        </w:rPr>
        <w:t>Locked Mailbag 7103</w:t>
      </w:r>
      <w:r w:rsidRPr="001A5C7D">
        <w:rPr>
          <w:rFonts w:ascii="Book Antiqua" w:hAnsi="Book Antiqua"/>
          <w:b/>
          <w:lang w:eastAsia="zh-CN"/>
        </w:rPr>
        <w:t xml:space="preserve">, </w:t>
      </w:r>
      <w:r w:rsidRPr="001A5C7D">
        <w:rPr>
          <w:rFonts w:ascii="Book Antiqua" w:hAnsi="Book Antiqua"/>
        </w:rPr>
        <w:t>Liverpool</w:t>
      </w:r>
      <w:r w:rsidRPr="001A5C7D">
        <w:rPr>
          <w:rFonts w:ascii="Book Antiqua" w:hAnsi="Book Antiqua"/>
          <w:lang w:eastAsia="zh-CN"/>
        </w:rPr>
        <w:t>,</w:t>
      </w:r>
      <w:r w:rsidRPr="001A5C7D">
        <w:rPr>
          <w:rFonts w:ascii="Book Antiqua" w:hAnsi="Book Antiqua"/>
        </w:rPr>
        <w:t xml:space="preserve"> NSW 1871</w:t>
      </w:r>
      <w:r w:rsidRPr="001A5C7D">
        <w:rPr>
          <w:rFonts w:ascii="Book Antiqua" w:hAnsi="Book Antiqua"/>
          <w:lang w:eastAsia="zh-CN"/>
        </w:rPr>
        <w:t>,</w:t>
      </w:r>
      <w:r w:rsidRPr="001A5C7D">
        <w:rPr>
          <w:rFonts w:ascii="Book Antiqua" w:hAnsi="Book Antiqua"/>
        </w:rPr>
        <w:t xml:space="preserve"> Australia</w:t>
      </w:r>
      <w:r w:rsidRPr="001A5C7D">
        <w:rPr>
          <w:rFonts w:ascii="Book Antiqua" w:hAnsi="Book Antiqua"/>
          <w:lang w:eastAsia="zh-CN"/>
        </w:rPr>
        <w:t xml:space="preserve">. </w:t>
      </w:r>
      <w:r w:rsidRPr="001A5C7D">
        <w:rPr>
          <w:rFonts w:ascii="Book Antiqua" w:hAnsi="Book Antiqua"/>
        </w:rPr>
        <w:t>f.tran88@gmail.com</w:t>
      </w:r>
    </w:p>
    <w:p w:rsidR="00E60CAF" w:rsidRPr="001A5C7D" w:rsidRDefault="00E60CAF" w:rsidP="00905924">
      <w:pPr>
        <w:widowControl w:val="0"/>
        <w:snapToGrid w:val="0"/>
        <w:spacing w:line="360" w:lineRule="auto"/>
        <w:jc w:val="both"/>
        <w:rPr>
          <w:rFonts w:ascii="Book Antiqua" w:hAnsi="Book Antiqua"/>
          <w:b/>
          <w:lang w:eastAsia="zh-CN"/>
        </w:rPr>
      </w:pPr>
    </w:p>
    <w:p w:rsidR="00E60CAF" w:rsidRPr="001A5C7D" w:rsidRDefault="00E60CAF" w:rsidP="00905924">
      <w:pPr>
        <w:widowControl w:val="0"/>
        <w:autoSpaceDE w:val="0"/>
        <w:autoSpaceDN w:val="0"/>
        <w:adjustRightInd w:val="0"/>
        <w:snapToGrid w:val="0"/>
        <w:spacing w:line="360" w:lineRule="auto"/>
        <w:rPr>
          <w:rFonts w:ascii="Book Antiqua" w:hAnsi="Book Antiqua"/>
          <w:color w:val="000000"/>
        </w:rPr>
      </w:pPr>
      <w:r w:rsidRPr="001A5C7D">
        <w:rPr>
          <w:rFonts w:ascii="Book Antiqua" w:hAnsi="Book Antiqua"/>
          <w:b/>
          <w:bCs/>
          <w:color w:val="000000"/>
        </w:rPr>
        <w:t xml:space="preserve">Telephone: </w:t>
      </w:r>
      <w:bookmarkStart w:id="17" w:name="OLE_LINK1415"/>
      <w:bookmarkStart w:id="18" w:name="OLE_LINK1416"/>
      <w:bookmarkStart w:id="19" w:name="OLE_LINK1417"/>
      <w:r w:rsidRPr="001A5C7D">
        <w:rPr>
          <w:rFonts w:ascii="Book Antiqua" w:hAnsi="Book Antiqua"/>
          <w:color w:val="000000"/>
        </w:rPr>
        <w:t>+</w:t>
      </w:r>
      <w:bookmarkStart w:id="20" w:name="OLE_LINK42"/>
      <w:bookmarkStart w:id="21" w:name="OLE_LINK128"/>
      <w:bookmarkStart w:id="22" w:name="OLE_LINK951"/>
      <w:bookmarkStart w:id="23" w:name="OLE_LINK955"/>
      <w:bookmarkEnd w:id="17"/>
      <w:bookmarkEnd w:id="18"/>
      <w:bookmarkEnd w:id="19"/>
      <w:r w:rsidRPr="001A5C7D">
        <w:rPr>
          <w:rFonts w:ascii="Book Antiqua" w:hAnsi="Book Antiqua"/>
        </w:rPr>
        <w:t>61</w:t>
      </w:r>
      <w:r w:rsidRPr="001A5C7D">
        <w:rPr>
          <w:rFonts w:ascii="Book Antiqua" w:hAnsi="Book Antiqua"/>
          <w:lang w:eastAsia="zh-CN"/>
        </w:rPr>
        <w:t>-</w:t>
      </w:r>
      <w:r w:rsidRPr="001A5C7D">
        <w:rPr>
          <w:rFonts w:ascii="Book Antiqua" w:hAnsi="Book Antiqua"/>
        </w:rPr>
        <w:t>8738</w:t>
      </w:r>
      <w:r w:rsidRPr="001A5C7D">
        <w:rPr>
          <w:rFonts w:ascii="Book Antiqua" w:hAnsi="Book Antiqua"/>
          <w:lang w:eastAsia="zh-CN"/>
        </w:rPr>
        <w:t>-</w:t>
      </w:r>
      <w:r w:rsidRPr="001A5C7D">
        <w:rPr>
          <w:rFonts w:ascii="Book Antiqua" w:hAnsi="Book Antiqua"/>
        </w:rPr>
        <w:t>4085</w:t>
      </w:r>
      <w:r w:rsidRPr="001A5C7D">
        <w:rPr>
          <w:rFonts w:ascii="Book Antiqua" w:hAnsi="Book Antiqua"/>
          <w:color w:val="FF0000"/>
        </w:rPr>
        <w:t xml:space="preserve">   </w:t>
      </w:r>
      <w:r w:rsidRPr="001A5C7D">
        <w:rPr>
          <w:rFonts w:ascii="Book Antiqua" w:hAnsi="Book Antiqua"/>
          <w:b/>
          <w:bCs/>
          <w:color w:val="FF0000"/>
        </w:rPr>
        <w:t xml:space="preserve"> </w:t>
      </w:r>
      <w:bookmarkStart w:id="24" w:name="OLE_LINK440"/>
      <w:r w:rsidRPr="001A5C7D">
        <w:rPr>
          <w:rFonts w:ascii="Book Antiqua" w:hAnsi="Book Antiqua"/>
          <w:b/>
          <w:bCs/>
          <w:color w:val="FF0000"/>
          <w:lang w:eastAsia="zh-CN"/>
        </w:rPr>
        <w:t xml:space="preserve">        </w:t>
      </w:r>
      <w:r w:rsidRPr="001A5C7D">
        <w:rPr>
          <w:rFonts w:ascii="Book Antiqua" w:hAnsi="Book Antiqua"/>
          <w:b/>
          <w:bCs/>
          <w:color w:val="000000"/>
        </w:rPr>
        <w:t>Fax:</w:t>
      </w:r>
      <w:r w:rsidRPr="001A5C7D">
        <w:rPr>
          <w:rFonts w:ascii="Book Antiqua" w:hAnsi="Book Antiqua"/>
          <w:color w:val="000000"/>
        </w:rPr>
        <w:t xml:space="preserve"> +</w:t>
      </w:r>
      <w:bookmarkEnd w:id="20"/>
      <w:bookmarkEnd w:id="21"/>
      <w:bookmarkEnd w:id="24"/>
      <w:r w:rsidRPr="001A5C7D">
        <w:rPr>
          <w:rFonts w:ascii="Book Antiqua" w:hAnsi="Book Antiqua"/>
        </w:rPr>
        <w:t>61</w:t>
      </w:r>
      <w:r w:rsidRPr="001A5C7D">
        <w:rPr>
          <w:rFonts w:ascii="Book Antiqua" w:hAnsi="Book Antiqua"/>
          <w:lang w:eastAsia="zh-CN"/>
        </w:rPr>
        <w:t>-</w:t>
      </w:r>
      <w:r w:rsidRPr="001A5C7D">
        <w:rPr>
          <w:rFonts w:ascii="Book Antiqua" w:hAnsi="Book Antiqua"/>
        </w:rPr>
        <w:t>8738</w:t>
      </w:r>
      <w:r w:rsidRPr="001A5C7D">
        <w:rPr>
          <w:rFonts w:ascii="Book Antiqua" w:hAnsi="Book Antiqua"/>
          <w:lang w:eastAsia="zh-CN"/>
        </w:rPr>
        <w:t>-</w:t>
      </w:r>
      <w:r w:rsidRPr="001A5C7D">
        <w:rPr>
          <w:rFonts w:ascii="Book Antiqua" w:hAnsi="Book Antiqua"/>
        </w:rPr>
        <w:t>3094</w:t>
      </w:r>
    </w:p>
    <w:p w:rsidR="00E60CAF" w:rsidRPr="001A5C7D" w:rsidRDefault="00E60CAF" w:rsidP="00905924">
      <w:pPr>
        <w:widowControl w:val="0"/>
        <w:adjustRightInd w:val="0"/>
        <w:snapToGrid w:val="0"/>
        <w:spacing w:line="360" w:lineRule="auto"/>
        <w:rPr>
          <w:rFonts w:ascii="Book Antiqua" w:hAnsi="Book Antiqua"/>
        </w:rPr>
      </w:pPr>
      <w:bookmarkStart w:id="25" w:name="OLE_LINK25"/>
      <w:bookmarkStart w:id="26" w:name="OLE_LINK26"/>
      <w:bookmarkStart w:id="27" w:name="OLE_LINK145"/>
      <w:bookmarkStart w:id="28" w:name="OLE_LINK215"/>
      <w:bookmarkStart w:id="29" w:name="OLE_LINK352"/>
      <w:bookmarkStart w:id="30" w:name="OLE_LINK364"/>
      <w:bookmarkStart w:id="31" w:name="OLE_LINK383"/>
      <w:bookmarkStart w:id="32" w:name="OLE_LINK361"/>
      <w:bookmarkStart w:id="33" w:name="OLE_LINK444"/>
      <w:bookmarkStart w:id="34" w:name="OLE_LINK501"/>
      <w:bookmarkStart w:id="35" w:name="OLE_LINK572"/>
      <w:bookmarkStart w:id="36" w:name="OLE_LINK573"/>
      <w:bookmarkStart w:id="37" w:name="OLE_LINK756"/>
      <w:bookmarkStart w:id="38" w:name="OLE_LINK757"/>
      <w:bookmarkStart w:id="39" w:name="OLE_LINK805"/>
      <w:bookmarkStart w:id="40" w:name="OLE_LINK806"/>
      <w:bookmarkStart w:id="41" w:name="OLE_LINK958"/>
      <w:bookmarkStart w:id="42" w:name="OLE_LINK1018"/>
      <w:bookmarkStart w:id="43" w:name="OLE_LINK1059"/>
      <w:bookmarkStart w:id="44" w:name="OLE_LINK1122"/>
      <w:bookmarkStart w:id="45" w:name="OLE_LINK1123"/>
      <w:bookmarkStart w:id="46" w:name="OLE_LINK1402"/>
      <w:bookmarkStart w:id="47" w:name="OLE_LINK1750"/>
      <w:bookmarkStart w:id="48" w:name="OLE_LINK1751"/>
      <w:bookmarkStart w:id="49" w:name="OLE_LINK1832"/>
      <w:bookmarkStart w:id="50" w:name="OLE_LINK1878"/>
      <w:bookmarkStart w:id="51" w:name="OLE_LINK1917"/>
      <w:bookmarkStart w:id="52" w:name="OLE_LINK1918"/>
      <w:bookmarkStart w:id="53" w:name="OLE_LINK1985"/>
      <w:bookmarkStart w:id="54" w:name="OLE_LINK1986"/>
      <w:bookmarkStart w:id="55" w:name="OLE_LINK1927"/>
      <w:bookmarkStart w:id="56" w:name="OLE_LINK1928"/>
      <w:bookmarkStart w:id="57" w:name="OLE_LINK2044"/>
      <w:bookmarkStart w:id="58" w:name="OLE_LINK2352"/>
      <w:bookmarkStart w:id="59" w:name="OLE_LINK2220"/>
      <w:bookmarkStart w:id="60" w:name="OLE_LINK2344"/>
      <w:bookmarkStart w:id="61" w:name="OLE_LINK2347"/>
      <w:bookmarkStart w:id="62" w:name="OLE_LINK2626"/>
      <w:bookmarkStart w:id="63" w:name="OLE_LINK2390"/>
      <w:bookmarkStart w:id="64" w:name="OLE_LINK2752"/>
      <w:bookmarkStart w:id="65" w:name="OLE_LINK2753"/>
      <w:bookmarkStart w:id="66" w:name="OLE_LINK2855"/>
      <w:bookmarkStart w:id="67" w:name="OLE_LINK2992"/>
      <w:bookmarkStart w:id="68" w:name="OLE_LINK3241"/>
      <w:bookmarkStart w:id="69" w:name="OLE_LINK2682"/>
      <w:r w:rsidRPr="001A5C7D">
        <w:rPr>
          <w:rFonts w:ascii="Book Antiqua" w:hAnsi="Book Antiqua"/>
          <w:b/>
        </w:rPr>
        <w:t>Received:</w:t>
      </w:r>
      <w:r w:rsidRPr="001A5C7D">
        <w:rPr>
          <w:rFonts w:ascii="Book Antiqua" w:hAnsi="Book Antiqua"/>
          <w:b/>
          <w:lang w:eastAsia="zh-CN"/>
        </w:rPr>
        <w:t xml:space="preserve"> </w:t>
      </w:r>
      <w:r w:rsidRPr="001A5C7D">
        <w:rPr>
          <w:rFonts w:ascii="Book Antiqua" w:hAnsi="Book Antiqua"/>
          <w:lang w:eastAsia="zh-CN"/>
        </w:rPr>
        <w:t xml:space="preserve">November 25, 2013   </w:t>
      </w:r>
      <w:r w:rsidRPr="001A5C7D">
        <w:rPr>
          <w:rFonts w:ascii="Book Antiqua" w:hAnsi="Book Antiqua"/>
        </w:rPr>
        <w:t xml:space="preserve">   </w:t>
      </w:r>
      <w:r w:rsidRPr="001A5C7D">
        <w:rPr>
          <w:rFonts w:ascii="Book Antiqua" w:hAnsi="Book Antiqua"/>
          <w:b/>
        </w:rPr>
        <w:t xml:space="preserve">Revised: </w:t>
      </w:r>
      <w:bookmarkEnd w:id="25"/>
      <w:bookmarkEnd w:id="26"/>
      <w:r w:rsidRPr="001A5C7D">
        <w:rPr>
          <w:rFonts w:ascii="Book Antiqua" w:hAnsi="Book Antiqua"/>
          <w:lang w:eastAsia="zh-CN"/>
        </w:rPr>
        <w:t>February 10, 2014</w:t>
      </w:r>
      <w:r w:rsidRPr="001A5C7D">
        <w:rPr>
          <w:rFonts w:ascii="Book Antiqua" w:hAnsi="Book Antiqua"/>
        </w:rPr>
        <w:t xml:space="preserve"> </w:t>
      </w:r>
      <w:bookmarkStart w:id="70" w:name="OLE_LINK103"/>
      <w:bookmarkStart w:id="71" w:name="OLE_LINK104"/>
      <w:bookmarkStart w:id="72" w:name="OLE_LINK69"/>
      <w:bookmarkStart w:id="73" w:name="OLE_LINK70"/>
    </w:p>
    <w:p w:rsidR="00CB0A6C" w:rsidRDefault="00E60CAF" w:rsidP="00CB0A6C">
      <w:pPr>
        <w:rPr>
          <w:rFonts w:ascii="Book Antiqua" w:hAnsi="Book Antiqua" w:hint="eastAsia"/>
        </w:rPr>
      </w:pPr>
      <w:bookmarkStart w:id="74" w:name="OLE_LINK303"/>
      <w:bookmarkStart w:id="75" w:name="OLE_LINK304"/>
      <w:bookmarkStart w:id="76" w:name="OLE_LINK1382"/>
      <w:bookmarkStart w:id="77" w:name="OLE_LINK2188"/>
      <w:bookmarkStart w:id="78" w:name="OLE_LINK2189"/>
      <w:bookmarkStart w:id="79" w:name="OLE_LINK2615"/>
      <w:r w:rsidRPr="001A5C7D">
        <w:rPr>
          <w:rFonts w:ascii="Book Antiqua" w:hAnsi="Book Antiqua"/>
          <w:b/>
        </w:rPr>
        <w:t>Accepted:</w:t>
      </w:r>
      <w:r w:rsidR="00CB0A6C" w:rsidRPr="00CB0A6C">
        <w:rPr>
          <w:rFonts w:ascii="Book Antiqua" w:hAnsi="Book Antiqua"/>
        </w:rPr>
        <w:t xml:space="preserve"> </w:t>
      </w:r>
      <w:r w:rsidR="00CB0A6C" w:rsidRPr="00436DFC">
        <w:rPr>
          <w:rFonts w:ascii="Book Antiqua" w:hAnsi="Book Antiqua"/>
        </w:rPr>
        <w:t>April 21, 2014</w:t>
      </w:r>
    </w:p>
    <w:p w:rsidR="00E60CAF" w:rsidRPr="001A5C7D" w:rsidRDefault="00E60CAF" w:rsidP="00905924">
      <w:pPr>
        <w:widowControl w:val="0"/>
        <w:adjustRightInd w:val="0"/>
        <w:snapToGrid w:val="0"/>
        <w:spacing w:line="360" w:lineRule="auto"/>
        <w:rPr>
          <w:rFonts w:ascii="Book Antiqua" w:hAnsi="Book Antiqua"/>
          <w:b/>
        </w:rPr>
      </w:pPr>
      <w:r w:rsidRPr="001A5C7D">
        <w:rPr>
          <w:rFonts w:ascii="Book Antiqua" w:hAnsi="Book Antiqua"/>
          <w:b/>
        </w:rPr>
        <w:t xml:space="preserve">  </w:t>
      </w:r>
    </w:p>
    <w:p w:rsidR="00E60CAF" w:rsidRPr="001A5C7D" w:rsidRDefault="00E60CAF" w:rsidP="00905924">
      <w:pPr>
        <w:widowControl w:val="0"/>
        <w:adjustRightInd w:val="0"/>
        <w:snapToGrid w:val="0"/>
        <w:spacing w:line="360" w:lineRule="auto"/>
        <w:rPr>
          <w:rFonts w:ascii="Book Antiqua" w:hAnsi="Book Antiqua"/>
          <w:b/>
        </w:rPr>
      </w:pPr>
      <w:r w:rsidRPr="001A5C7D">
        <w:rPr>
          <w:rFonts w:ascii="Book Antiqua" w:hAnsi="Book Antiqua"/>
          <w:b/>
        </w:rPr>
        <w:t xml:space="preserve">Published online: </w:t>
      </w:r>
      <w:bookmarkEnd w:id="70"/>
      <w:bookmarkEnd w:id="71"/>
    </w:p>
    <w:bookmarkEnd w:id="22"/>
    <w:bookmarkEnd w:id="2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2"/>
    <w:bookmarkEnd w:id="73"/>
    <w:bookmarkEnd w:id="74"/>
    <w:bookmarkEnd w:id="75"/>
    <w:bookmarkEnd w:id="76"/>
    <w:bookmarkEnd w:id="77"/>
    <w:bookmarkEnd w:id="78"/>
    <w:bookmarkEnd w:id="79"/>
    <w:p w:rsidR="00E60CAF" w:rsidRPr="001A5C7D" w:rsidRDefault="00E60CAF" w:rsidP="00905924">
      <w:pPr>
        <w:widowControl w:val="0"/>
        <w:snapToGrid w:val="0"/>
        <w:spacing w:line="360" w:lineRule="auto"/>
        <w:jc w:val="both"/>
        <w:rPr>
          <w:rFonts w:ascii="Book Antiqua" w:hAnsi="Book Antiqua"/>
          <w:b/>
        </w:rPr>
      </w:pPr>
      <w:r w:rsidRPr="001A5C7D">
        <w:rPr>
          <w:rFonts w:ascii="Book Antiqua" w:hAnsi="Book Antiqua"/>
          <w:b/>
        </w:rPr>
        <w:lastRenderedPageBreak/>
        <w:t>Abstract</w:t>
      </w:r>
    </w:p>
    <w:p w:rsidR="00E60CAF" w:rsidRPr="001A5C7D" w:rsidRDefault="00E60CAF" w:rsidP="00905924">
      <w:pPr>
        <w:widowControl w:val="0"/>
        <w:snapToGrid w:val="0"/>
        <w:spacing w:line="360" w:lineRule="auto"/>
        <w:jc w:val="both"/>
        <w:rPr>
          <w:rFonts w:ascii="Book Antiqua" w:hAnsi="Book Antiqua"/>
          <w:lang w:eastAsia="zh-CN"/>
        </w:rPr>
      </w:pPr>
      <w:r w:rsidRPr="001A5C7D">
        <w:rPr>
          <w:rFonts w:ascii="Book Antiqua" w:hAnsi="Book Antiqua"/>
          <w:b/>
        </w:rPr>
        <w:t xml:space="preserve">AIM: </w:t>
      </w:r>
      <w:r w:rsidRPr="001A5C7D">
        <w:rPr>
          <w:rFonts w:ascii="Book Antiqua" w:hAnsi="Book Antiqua"/>
        </w:rPr>
        <w:t xml:space="preserve">To examine the impact of the patient’s birthplace on the prevalence of colonic polyps and </w:t>
      </w:r>
      <w:proofErr w:type="spellStart"/>
      <w:r w:rsidRPr="001A5C7D">
        <w:rPr>
          <w:rFonts w:ascii="Book Antiqua" w:hAnsi="Book Antiqua"/>
        </w:rPr>
        <w:t>histopathological</w:t>
      </w:r>
      <w:proofErr w:type="spellEnd"/>
      <w:r w:rsidRPr="001A5C7D">
        <w:rPr>
          <w:rFonts w:ascii="Book Antiqua" w:hAnsi="Book Antiqua"/>
        </w:rPr>
        <w:t xml:space="preserve"> subtypes. </w:t>
      </w:r>
    </w:p>
    <w:p w:rsidR="00E60CAF" w:rsidRPr="001A5C7D" w:rsidRDefault="00E60CAF" w:rsidP="00905924">
      <w:pPr>
        <w:widowControl w:val="0"/>
        <w:snapToGrid w:val="0"/>
        <w:spacing w:line="360" w:lineRule="auto"/>
        <w:jc w:val="both"/>
        <w:rPr>
          <w:rFonts w:ascii="Book Antiqua" w:hAnsi="Book Antiqua"/>
          <w:lang w:eastAsia="zh-CN"/>
        </w:rPr>
      </w:pPr>
    </w:p>
    <w:p w:rsidR="00E60CAF" w:rsidRPr="001A5C7D" w:rsidRDefault="00E60CAF" w:rsidP="00905924">
      <w:pPr>
        <w:widowControl w:val="0"/>
        <w:snapToGrid w:val="0"/>
        <w:spacing w:line="360" w:lineRule="auto"/>
        <w:jc w:val="both"/>
        <w:rPr>
          <w:rFonts w:ascii="Book Antiqua" w:hAnsi="Book Antiqua"/>
          <w:lang w:eastAsia="zh-CN"/>
        </w:rPr>
      </w:pPr>
      <w:r w:rsidRPr="001A5C7D">
        <w:rPr>
          <w:rFonts w:ascii="Book Antiqua" w:hAnsi="Book Antiqua"/>
          <w:b/>
        </w:rPr>
        <w:t>METHODS:</w:t>
      </w:r>
      <w:r w:rsidRPr="001A5C7D">
        <w:rPr>
          <w:rFonts w:ascii="Book Antiqua" w:hAnsi="Book Antiqua"/>
        </w:rPr>
        <w:t xml:space="preserve"> This is a retrospective audit of the colonoscopy practice of one Gastroenterologist in a tertiary-referral hospital from 2008 to 2011. Data collected include demography, birthplace, language spoken, details of the colonoscopy including indications, completion rates, complications, results including prevalence and histopathology of polyps. Statistical methods used were binary logistic regression, </w:t>
      </w:r>
      <w:r w:rsidRPr="001A5C7D">
        <w:rPr>
          <w:rFonts w:ascii="Book Antiqua" w:hAnsi="Book Antiqua"/>
          <w:i/>
        </w:rPr>
        <w:t>χ</w:t>
      </w:r>
      <w:r w:rsidRPr="001A5C7D">
        <w:rPr>
          <w:rFonts w:ascii="Book Antiqua" w:hAnsi="Book Antiqua"/>
          <w:vertAlign w:val="superscript"/>
          <w:lang w:eastAsia="zh-CN"/>
        </w:rPr>
        <w:t>2</w:t>
      </w:r>
      <w:r w:rsidRPr="001A5C7D">
        <w:rPr>
          <w:rFonts w:ascii="Book Antiqua" w:hAnsi="Book Antiqua"/>
          <w:lang w:eastAsia="zh-CN"/>
        </w:rPr>
        <w:t xml:space="preserve"> </w:t>
      </w:r>
      <w:r w:rsidRPr="001A5C7D">
        <w:rPr>
          <w:rFonts w:ascii="Book Antiqua" w:hAnsi="Book Antiqua"/>
        </w:rPr>
        <w:t xml:space="preserve">and Mann-Whitney </w:t>
      </w:r>
      <w:r w:rsidRPr="001A5C7D">
        <w:rPr>
          <w:rFonts w:ascii="Book Antiqua" w:hAnsi="Book Antiqua"/>
          <w:i/>
        </w:rPr>
        <w:t>U</w:t>
      </w:r>
      <w:r w:rsidRPr="001A5C7D">
        <w:rPr>
          <w:rFonts w:ascii="Book Antiqua" w:hAnsi="Book Antiqua"/>
        </w:rPr>
        <w:t xml:space="preserve">. </w:t>
      </w:r>
    </w:p>
    <w:p w:rsidR="00E60CAF" w:rsidRPr="001A5C7D" w:rsidRDefault="00E60CAF" w:rsidP="00905924">
      <w:pPr>
        <w:widowControl w:val="0"/>
        <w:snapToGrid w:val="0"/>
        <w:spacing w:line="360" w:lineRule="auto"/>
        <w:jc w:val="both"/>
        <w:rPr>
          <w:rFonts w:ascii="Book Antiqua" w:hAnsi="Book Antiqua"/>
          <w:lang w:eastAsia="zh-CN"/>
        </w:rPr>
      </w:pPr>
    </w:p>
    <w:p w:rsidR="00E60CAF" w:rsidRPr="001A5C7D" w:rsidRDefault="00E60CAF" w:rsidP="00905924">
      <w:pPr>
        <w:widowControl w:val="0"/>
        <w:snapToGrid w:val="0"/>
        <w:spacing w:line="360" w:lineRule="auto"/>
        <w:jc w:val="both"/>
        <w:rPr>
          <w:rFonts w:ascii="Book Antiqua" w:hAnsi="Book Antiqua"/>
          <w:lang w:eastAsia="zh-CN"/>
        </w:rPr>
      </w:pPr>
      <w:r w:rsidRPr="001A5C7D">
        <w:rPr>
          <w:rFonts w:ascii="Book Antiqua" w:hAnsi="Book Antiqua"/>
          <w:b/>
        </w:rPr>
        <w:t xml:space="preserve">RESULTS: </w:t>
      </w:r>
      <w:r w:rsidRPr="001A5C7D">
        <w:rPr>
          <w:rFonts w:ascii="Book Antiqua" w:hAnsi="Book Antiqua"/>
        </w:rPr>
        <w:t xml:space="preserve">A total of 623 patients (48% male, 67% aged over 50 years) were recruited and categorised according to birthplace: Australia/New Zealand 42%, European 20%, Asian 15%, Middle Eastern/African 11%, South American 9% and Pacific Islander 3%. The median age of the cohort was 56.3 years </w:t>
      </w:r>
      <w:r w:rsidRPr="001A5C7D">
        <w:rPr>
          <w:rFonts w:ascii="Book Antiqua" w:hAnsi="Book Antiqua"/>
          <w:lang w:eastAsia="zh-CN"/>
        </w:rPr>
        <w:t>(</w:t>
      </w:r>
      <w:r w:rsidRPr="001A5C7D">
        <w:rPr>
          <w:rFonts w:ascii="Book Antiqua" w:hAnsi="Book Antiqua"/>
        </w:rPr>
        <w:t>range</w:t>
      </w:r>
      <w:r w:rsidRPr="001A5C7D">
        <w:rPr>
          <w:rFonts w:ascii="Book Antiqua" w:hAnsi="Book Antiqua"/>
          <w:lang w:eastAsia="zh-CN"/>
        </w:rPr>
        <w:t>:</w:t>
      </w:r>
      <w:r w:rsidRPr="001A5C7D">
        <w:rPr>
          <w:rFonts w:ascii="Book Antiqua" w:hAnsi="Book Antiqua"/>
        </w:rPr>
        <w:t xml:space="preserve"> 17–91 years</w:t>
      </w:r>
      <w:r w:rsidRPr="001A5C7D">
        <w:rPr>
          <w:rFonts w:ascii="Book Antiqua" w:hAnsi="Book Antiqua"/>
          <w:lang w:eastAsia="zh-CN"/>
        </w:rPr>
        <w:t>)</w:t>
      </w:r>
      <w:r w:rsidRPr="001A5C7D">
        <w:rPr>
          <w:rFonts w:ascii="Book Antiqua" w:hAnsi="Book Antiqua"/>
        </w:rPr>
        <w:t xml:space="preserve">, median body mass index 27.3 </w:t>
      </w:r>
      <w:r w:rsidRPr="001A5C7D">
        <w:rPr>
          <w:rFonts w:ascii="Book Antiqua" w:hAnsi="Book Antiqua"/>
          <w:lang w:eastAsia="zh-CN"/>
        </w:rPr>
        <w:t>kg/m</w:t>
      </w:r>
      <w:r w:rsidRPr="001A5C7D">
        <w:rPr>
          <w:rFonts w:ascii="Book Antiqua" w:hAnsi="Book Antiqua"/>
          <w:vertAlign w:val="superscript"/>
          <w:lang w:eastAsia="zh-CN"/>
        </w:rPr>
        <w:t xml:space="preserve">2 </w:t>
      </w:r>
      <w:r w:rsidRPr="001A5C7D">
        <w:rPr>
          <w:rFonts w:ascii="Book Antiqua" w:hAnsi="Book Antiqua"/>
          <w:lang w:eastAsia="zh-CN"/>
        </w:rPr>
        <w:t>(</w:t>
      </w:r>
      <w:r w:rsidRPr="001A5C7D">
        <w:rPr>
          <w:rFonts w:ascii="Book Antiqua" w:hAnsi="Book Antiqua"/>
        </w:rPr>
        <w:t>range</w:t>
      </w:r>
      <w:r w:rsidRPr="001A5C7D">
        <w:rPr>
          <w:rFonts w:ascii="Book Antiqua" w:hAnsi="Book Antiqua"/>
          <w:lang w:eastAsia="zh-CN"/>
        </w:rPr>
        <w:t xml:space="preserve">: </w:t>
      </w:r>
      <w:r w:rsidRPr="001A5C7D">
        <w:rPr>
          <w:rFonts w:ascii="Book Antiqua" w:hAnsi="Book Antiqua"/>
        </w:rPr>
        <w:t>16–51</w:t>
      </w:r>
      <w:r w:rsidRPr="001A5C7D">
        <w:rPr>
          <w:rFonts w:ascii="Book Antiqua" w:hAnsi="Book Antiqua"/>
          <w:lang w:eastAsia="zh-CN"/>
        </w:rPr>
        <w:t xml:space="preserve"> kg/m</w:t>
      </w:r>
      <w:r w:rsidRPr="001A5C7D">
        <w:rPr>
          <w:rFonts w:ascii="Book Antiqua" w:hAnsi="Book Antiqua"/>
          <w:vertAlign w:val="superscript"/>
          <w:lang w:eastAsia="zh-CN"/>
        </w:rPr>
        <w:t>2</w:t>
      </w:r>
      <w:r w:rsidRPr="001A5C7D">
        <w:rPr>
          <w:rFonts w:ascii="Book Antiqua" w:hAnsi="Book Antiqua"/>
          <w:lang w:eastAsia="zh-CN"/>
        </w:rPr>
        <w:t>)</w:t>
      </w:r>
      <w:r w:rsidRPr="001A5C7D">
        <w:rPr>
          <w:rFonts w:ascii="Book Antiqua" w:hAnsi="Book Antiqua"/>
        </w:rPr>
        <w:t>, 25% were smokers, 25% had hypercholesterolemia, 20% had diabetes mellitus 16% were on aspirin and 7% were on non-steroidal anti-inflammatory drugs. A total of 651 colonoscopies were performed for standard indications.  The prevalence of polyps varied according to patient’s birthplace: Europe 45.1%, Australia and New Zealand 39.5%, Pacific Islands 33.3%, Asia 30.3%, Middle East and Africa 26.9% and South America 24.5% (</w:t>
      </w:r>
      <w:r w:rsidRPr="001A5C7D">
        <w:rPr>
          <w:rFonts w:ascii="Book Antiqua" w:hAnsi="Book Antiqua"/>
          <w:i/>
        </w:rPr>
        <w:t>P</w:t>
      </w:r>
      <w:r w:rsidRPr="001A5C7D">
        <w:rPr>
          <w:rFonts w:ascii="Book Antiqua" w:hAnsi="Book Antiqua"/>
          <w:i/>
          <w:lang w:eastAsia="zh-CN"/>
        </w:rPr>
        <w:t xml:space="preserve"> </w:t>
      </w:r>
      <w:r w:rsidRPr="001A5C7D">
        <w:rPr>
          <w:rFonts w:ascii="Book Antiqua" w:hAnsi="Book Antiqua"/>
        </w:rPr>
        <w:t>=</w:t>
      </w:r>
      <w:r w:rsidRPr="001A5C7D">
        <w:rPr>
          <w:rFonts w:ascii="Book Antiqua" w:hAnsi="Book Antiqua"/>
          <w:lang w:eastAsia="zh-CN"/>
        </w:rPr>
        <w:t xml:space="preserve"> </w:t>
      </w:r>
      <w:r w:rsidRPr="001A5C7D">
        <w:rPr>
          <w:rFonts w:ascii="Book Antiqua" w:hAnsi="Book Antiqua"/>
        </w:rPr>
        <w:t>0.027</w:t>
      </w:r>
      <w:r w:rsidRPr="001A5C7D">
        <w:rPr>
          <w:rFonts w:ascii="Book Antiqua" w:hAnsi="Book Antiqua"/>
          <w:lang w:eastAsia="zh-CN"/>
        </w:rPr>
        <w:t>,</w:t>
      </w:r>
      <w:r w:rsidRPr="001A5C7D">
        <w:rPr>
          <w:rFonts w:ascii="Book Antiqua" w:hAnsi="Book Antiqua"/>
        </w:rPr>
        <w:t xml:space="preserve"> </w:t>
      </w:r>
      <w:proofErr w:type="spellStart"/>
      <w:r w:rsidRPr="001A5C7D">
        <w:rPr>
          <w:rFonts w:ascii="Book Antiqua" w:hAnsi="Book Antiqua"/>
          <w:i/>
        </w:rPr>
        <w:t>df</w:t>
      </w:r>
      <w:proofErr w:type="spellEnd"/>
      <w:r w:rsidRPr="001A5C7D">
        <w:rPr>
          <w:rFonts w:ascii="Book Antiqua" w:hAnsi="Book Antiqua"/>
        </w:rPr>
        <w:t xml:space="preserve"> = 6). However, multivariate analysis revealed that birthplace was not an independent predictor of developing polyps, including adenomas and advanced adenomas after correcting for age and male sex. </w:t>
      </w:r>
    </w:p>
    <w:p w:rsidR="00E60CAF" w:rsidRPr="001A5C7D" w:rsidRDefault="00E60CAF" w:rsidP="00905924">
      <w:pPr>
        <w:widowControl w:val="0"/>
        <w:snapToGrid w:val="0"/>
        <w:spacing w:line="360" w:lineRule="auto"/>
        <w:jc w:val="both"/>
        <w:rPr>
          <w:rFonts w:ascii="Book Antiqua" w:hAnsi="Book Antiqua"/>
          <w:b/>
          <w:lang w:eastAsia="zh-CN"/>
        </w:rPr>
      </w:pPr>
    </w:p>
    <w:p w:rsidR="00E60CAF" w:rsidRPr="001A5C7D" w:rsidRDefault="00E60CAF" w:rsidP="00905924">
      <w:pPr>
        <w:widowControl w:val="0"/>
        <w:snapToGrid w:val="0"/>
        <w:spacing w:line="360" w:lineRule="auto"/>
        <w:jc w:val="both"/>
        <w:rPr>
          <w:rFonts w:ascii="Book Antiqua" w:hAnsi="Book Antiqua"/>
          <w:lang w:eastAsia="zh-CN"/>
        </w:rPr>
      </w:pPr>
      <w:r w:rsidRPr="001A5C7D">
        <w:rPr>
          <w:rFonts w:ascii="Book Antiqua" w:hAnsi="Book Antiqua"/>
          <w:b/>
        </w:rPr>
        <w:t xml:space="preserve">CONCLUSION: </w:t>
      </w:r>
      <w:r w:rsidRPr="001A5C7D">
        <w:rPr>
          <w:rFonts w:ascii="Book Antiqua" w:hAnsi="Book Antiqua"/>
        </w:rPr>
        <w:t>Birthplace is not a predictor for developing colorectal neoplasia, including adenomas and advanced adenomas; hence, should not influence the recommendations for colorectal cancer screening.</w:t>
      </w:r>
    </w:p>
    <w:p w:rsidR="00E60CAF" w:rsidRPr="001A5C7D" w:rsidRDefault="00E60CAF" w:rsidP="00905924">
      <w:pPr>
        <w:widowControl w:val="0"/>
        <w:snapToGrid w:val="0"/>
        <w:spacing w:line="360" w:lineRule="auto"/>
        <w:jc w:val="both"/>
        <w:rPr>
          <w:rFonts w:ascii="Book Antiqua" w:hAnsi="Book Antiqua"/>
          <w:lang w:eastAsia="zh-CN"/>
        </w:rPr>
      </w:pPr>
    </w:p>
    <w:p w:rsidR="00E60CAF" w:rsidRPr="001A5C7D" w:rsidRDefault="00E60CAF" w:rsidP="00905924">
      <w:pPr>
        <w:widowControl w:val="0"/>
        <w:adjustRightInd w:val="0"/>
        <w:snapToGrid w:val="0"/>
        <w:spacing w:line="360" w:lineRule="auto"/>
        <w:rPr>
          <w:rFonts w:ascii="Book Antiqua" w:hAnsi="Book Antiqua"/>
        </w:rPr>
      </w:pPr>
      <w:bookmarkStart w:id="80" w:name="OLE_LINK98"/>
      <w:bookmarkStart w:id="81" w:name="OLE_LINK156"/>
      <w:bookmarkStart w:id="82" w:name="OLE_LINK196"/>
      <w:bookmarkStart w:id="83" w:name="OLE_LINK217"/>
      <w:bookmarkStart w:id="84" w:name="OLE_LINK242"/>
      <w:bookmarkStart w:id="85" w:name="OLE_LINK247"/>
      <w:bookmarkStart w:id="86" w:name="OLE_LINK311"/>
      <w:bookmarkStart w:id="87" w:name="OLE_LINK312"/>
      <w:bookmarkStart w:id="88" w:name="OLE_LINK325"/>
      <w:bookmarkStart w:id="89" w:name="OLE_LINK330"/>
      <w:bookmarkStart w:id="90" w:name="OLE_LINK513"/>
      <w:bookmarkStart w:id="91" w:name="OLE_LINK514"/>
      <w:bookmarkStart w:id="92" w:name="OLE_LINK464"/>
      <w:bookmarkStart w:id="93" w:name="OLE_LINK465"/>
      <w:bookmarkStart w:id="94" w:name="OLE_LINK466"/>
      <w:bookmarkStart w:id="95" w:name="OLE_LINK470"/>
      <w:bookmarkStart w:id="96" w:name="OLE_LINK471"/>
      <w:bookmarkStart w:id="97" w:name="OLE_LINK472"/>
      <w:bookmarkStart w:id="98" w:name="OLE_LINK474"/>
      <w:bookmarkStart w:id="99" w:name="OLE_LINK512"/>
      <w:bookmarkStart w:id="100" w:name="OLE_LINK800"/>
      <w:bookmarkStart w:id="101" w:name="OLE_LINK982"/>
      <w:bookmarkStart w:id="102" w:name="OLE_LINK1027"/>
      <w:bookmarkStart w:id="103" w:name="OLE_LINK504"/>
      <w:bookmarkStart w:id="104" w:name="OLE_LINK546"/>
      <w:bookmarkStart w:id="105" w:name="OLE_LINK547"/>
      <w:bookmarkStart w:id="106" w:name="OLE_LINK575"/>
      <w:bookmarkStart w:id="107" w:name="OLE_LINK640"/>
      <w:bookmarkStart w:id="108" w:name="OLE_LINK672"/>
      <w:bookmarkStart w:id="109" w:name="OLE_LINK714"/>
      <w:bookmarkStart w:id="110" w:name="OLE_LINK651"/>
      <w:bookmarkStart w:id="111" w:name="OLE_LINK652"/>
      <w:bookmarkStart w:id="112" w:name="OLE_LINK744"/>
      <w:bookmarkStart w:id="113" w:name="OLE_LINK758"/>
      <w:bookmarkStart w:id="114" w:name="OLE_LINK787"/>
      <w:bookmarkStart w:id="115" w:name="OLE_LINK807"/>
      <w:bookmarkStart w:id="116" w:name="OLE_LINK820"/>
      <w:bookmarkStart w:id="117" w:name="OLE_LINK862"/>
      <w:bookmarkStart w:id="118" w:name="OLE_LINK879"/>
      <w:bookmarkStart w:id="119" w:name="OLE_LINK906"/>
      <w:bookmarkStart w:id="120" w:name="OLE_LINK928"/>
      <w:bookmarkStart w:id="121" w:name="OLE_LINK960"/>
      <w:bookmarkStart w:id="122" w:name="OLE_LINK861"/>
      <w:bookmarkStart w:id="123" w:name="OLE_LINK983"/>
      <w:bookmarkStart w:id="124" w:name="OLE_LINK1334"/>
      <w:bookmarkStart w:id="125" w:name="OLE_LINK1029"/>
      <w:bookmarkStart w:id="126" w:name="OLE_LINK1060"/>
      <w:bookmarkStart w:id="127" w:name="OLE_LINK1061"/>
      <w:bookmarkStart w:id="128" w:name="OLE_LINK1348"/>
      <w:bookmarkStart w:id="129" w:name="OLE_LINK1086"/>
      <w:bookmarkStart w:id="130" w:name="OLE_LINK1100"/>
      <w:bookmarkStart w:id="131" w:name="OLE_LINK1125"/>
      <w:bookmarkStart w:id="132" w:name="OLE_LINK1163"/>
      <w:bookmarkStart w:id="133" w:name="OLE_LINK1193"/>
      <w:bookmarkStart w:id="134" w:name="OLE_LINK1219"/>
      <w:bookmarkStart w:id="135" w:name="OLE_LINK1247"/>
      <w:bookmarkStart w:id="136" w:name="OLE_LINK1284"/>
      <w:bookmarkStart w:id="137" w:name="OLE_LINK1313"/>
      <w:bookmarkStart w:id="138" w:name="OLE_LINK1361"/>
      <w:bookmarkStart w:id="139" w:name="OLE_LINK1384"/>
      <w:bookmarkStart w:id="140" w:name="OLE_LINK1403"/>
      <w:bookmarkStart w:id="141" w:name="OLE_LINK1437"/>
      <w:bookmarkStart w:id="142" w:name="OLE_LINK1454"/>
      <w:bookmarkStart w:id="143" w:name="OLE_LINK1480"/>
      <w:bookmarkStart w:id="144" w:name="OLE_LINK1504"/>
      <w:bookmarkStart w:id="145" w:name="OLE_LINK1516"/>
      <w:bookmarkStart w:id="146" w:name="OLE_LINK135"/>
      <w:bookmarkStart w:id="147" w:name="OLE_LINK216"/>
      <w:bookmarkStart w:id="148" w:name="OLE_LINK259"/>
      <w:bookmarkStart w:id="149" w:name="OLE_LINK1186"/>
      <w:bookmarkStart w:id="150" w:name="OLE_LINK1265"/>
      <w:bookmarkStart w:id="151" w:name="OLE_LINK1373"/>
      <w:bookmarkStart w:id="152" w:name="OLE_LINK1478"/>
      <w:bookmarkStart w:id="153" w:name="OLE_LINK1644"/>
      <w:bookmarkStart w:id="154" w:name="OLE_LINK1884"/>
      <w:bookmarkStart w:id="155" w:name="OLE_LINK1885"/>
      <w:bookmarkStart w:id="156" w:name="OLE_LINK1538"/>
      <w:bookmarkStart w:id="157" w:name="OLE_LINK1539"/>
      <w:bookmarkStart w:id="158" w:name="OLE_LINK1543"/>
      <w:bookmarkStart w:id="159" w:name="OLE_LINK1549"/>
      <w:bookmarkStart w:id="160" w:name="OLE_LINK1778"/>
      <w:bookmarkStart w:id="161" w:name="OLE_LINK1756"/>
      <w:bookmarkStart w:id="162" w:name="OLE_LINK1776"/>
      <w:bookmarkStart w:id="163" w:name="OLE_LINK1777"/>
      <w:bookmarkStart w:id="164" w:name="OLE_LINK1868"/>
      <w:bookmarkStart w:id="165" w:name="OLE_LINK1744"/>
      <w:bookmarkStart w:id="166" w:name="OLE_LINK1817"/>
      <w:bookmarkStart w:id="167" w:name="OLE_LINK1835"/>
      <w:bookmarkStart w:id="168" w:name="OLE_LINK1866"/>
      <w:bookmarkStart w:id="169" w:name="OLE_LINK1882"/>
      <w:bookmarkStart w:id="170" w:name="OLE_LINK1901"/>
      <w:bookmarkStart w:id="171" w:name="OLE_LINK1902"/>
      <w:bookmarkStart w:id="172" w:name="OLE_LINK2013"/>
      <w:bookmarkStart w:id="173" w:name="OLE_LINK1894"/>
      <w:bookmarkStart w:id="174" w:name="OLE_LINK1929"/>
      <w:bookmarkStart w:id="175" w:name="OLE_LINK1941"/>
      <w:bookmarkStart w:id="176" w:name="OLE_LINK1995"/>
      <w:bookmarkStart w:id="177" w:name="OLE_LINK1938"/>
      <w:bookmarkStart w:id="178" w:name="OLE_LINK2081"/>
      <w:bookmarkStart w:id="179" w:name="OLE_LINK2082"/>
      <w:bookmarkStart w:id="180" w:name="OLE_LINK2292"/>
      <w:bookmarkStart w:id="181" w:name="OLE_LINK1931"/>
      <w:bookmarkStart w:id="182" w:name="OLE_LINK1964"/>
      <w:bookmarkStart w:id="183" w:name="OLE_LINK2020"/>
      <w:bookmarkStart w:id="184" w:name="OLE_LINK2071"/>
      <w:bookmarkStart w:id="185" w:name="OLE_LINK2134"/>
      <w:bookmarkStart w:id="186" w:name="OLE_LINK2265"/>
      <w:bookmarkStart w:id="187" w:name="OLE_LINK2562"/>
      <w:bookmarkStart w:id="188" w:name="OLE_LINK1923"/>
      <w:bookmarkStart w:id="189" w:name="OLE_LINK2192"/>
      <w:bookmarkStart w:id="190" w:name="OLE_LINK2110"/>
      <w:bookmarkStart w:id="191" w:name="OLE_LINK2445"/>
      <w:bookmarkStart w:id="192" w:name="OLE_LINK2446"/>
      <w:bookmarkStart w:id="193" w:name="OLE_LINK2169"/>
      <w:bookmarkStart w:id="194" w:name="OLE_LINK2190"/>
      <w:bookmarkStart w:id="195" w:name="OLE_LINK2331"/>
      <w:bookmarkStart w:id="196" w:name="OLE_LINK2345"/>
      <w:bookmarkStart w:id="197" w:name="OLE_LINK2467"/>
      <w:bookmarkStart w:id="198" w:name="OLE_LINK2484"/>
      <w:bookmarkStart w:id="199" w:name="OLE_LINK2157"/>
      <w:bookmarkStart w:id="200" w:name="OLE_LINK2221"/>
      <w:bookmarkStart w:id="201" w:name="OLE_LINK2252"/>
      <w:bookmarkStart w:id="202" w:name="OLE_LINK2348"/>
      <w:bookmarkStart w:id="203" w:name="OLE_LINK2451"/>
      <w:bookmarkStart w:id="204" w:name="OLE_LINK2627"/>
      <w:bookmarkStart w:id="205" w:name="OLE_LINK2482"/>
      <w:bookmarkStart w:id="206" w:name="OLE_LINK2663"/>
      <w:bookmarkStart w:id="207" w:name="OLE_LINK2761"/>
      <w:bookmarkStart w:id="208" w:name="OLE_LINK2856"/>
      <w:bookmarkStart w:id="209" w:name="OLE_LINK2993"/>
      <w:bookmarkStart w:id="210" w:name="OLE_LINK2643"/>
      <w:bookmarkStart w:id="211" w:name="OLE_LINK2583"/>
      <w:bookmarkStart w:id="212" w:name="OLE_LINK2762"/>
      <w:bookmarkStart w:id="213" w:name="OLE_LINK2962"/>
      <w:bookmarkStart w:id="214" w:name="OLE_LINK2582"/>
      <w:r w:rsidRPr="001A5C7D">
        <w:rPr>
          <w:rFonts w:ascii="Book Antiqua" w:hAnsi="Book Antiqua"/>
        </w:rPr>
        <w:lastRenderedPageBreak/>
        <w:t xml:space="preserve">© 2014 </w:t>
      </w:r>
      <w:proofErr w:type="spellStart"/>
      <w:r w:rsidRPr="001A5C7D">
        <w:rPr>
          <w:rFonts w:ascii="Book Antiqua" w:hAnsi="Book Antiqua"/>
        </w:rPr>
        <w:t>Baishideng</w:t>
      </w:r>
      <w:proofErr w:type="spellEnd"/>
      <w:r w:rsidRPr="001A5C7D">
        <w:rPr>
          <w:rFonts w:ascii="Book Antiqua" w:hAnsi="Book Antiqua"/>
        </w:rPr>
        <w:t xml:space="preserve"> Publishing Group Co., Limited. All rights reserved.  </w:t>
      </w:r>
    </w:p>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rsidR="00E60CAF" w:rsidRPr="001A5C7D" w:rsidRDefault="00E60CAF" w:rsidP="00905924">
      <w:pPr>
        <w:widowControl w:val="0"/>
        <w:snapToGrid w:val="0"/>
        <w:spacing w:line="360" w:lineRule="auto"/>
        <w:jc w:val="both"/>
        <w:rPr>
          <w:rFonts w:ascii="Book Antiqua" w:hAnsi="Book Antiqua"/>
          <w:lang w:eastAsia="zh-CN"/>
        </w:rPr>
      </w:pPr>
    </w:p>
    <w:p w:rsidR="00E60CAF" w:rsidRDefault="00E60CAF" w:rsidP="00905924">
      <w:pPr>
        <w:widowControl w:val="0"/>
        <w:snapToGrid w:val="0"/>
        <w:spacing w:line="360" w:lineRule="auto"/>
        <w:jc w:val="both"/>
        <w:rPr>
          <w:rFonts w:ascii="Book Antiqua" w:hAnsi="Book Antiqua"/>
          <w:lang w:val="en-US" w:eastAsia="zh-CN"/>
        </w:rPr>
      </w:pPr>
      <w:bookmarkStart w:id="215" w:name="OLE_LINK30"/>
      <w:bookmarkStart w:id="216" w:name="OLE_LINK31"/>
      <w:bookmarkStart w:id="217" w:name="OLE_LINK44"/>
      <w:bookmarkStart w:id="218" w:name="OLE_LINK54"/>
      <w:bookmarkStart w:id="219" w:name="OLE_LINK117"/>
      <w:bookmarkStart w:id="220" w:name="OLE_LINK118"/>
      <w:r w:rsidRPr="001A5C7D">
        <w:rPr>
          <w:rFonts w:ascii="Book Antiqua" w:hAnsi="Book Antiqua"/>
          <w:b/>
        </w:rPr>
        <w:t>Key words:</w:t>
      </w:r>
      <w:bookmarkEnd w:id="215"/>
      <w:bookmarkEnd w:id="216"/>
      <w:bookmarkEnd w:id="217"/>
      <w:bookmarkEnd w:id="218"/>
      <w:bookmarkEnd w:id="219"/>
      <w:bookmarkEnd w:id="220"/>
      <w:r w:rsidRPr="001A5C7D">
        <w:rPr>
          <w:rFonts w:ascii="Book Antiqua" w:hAnsi="Book Antiqua"/>
        </w:rPr>
        <w:t xml:space="preserve"> Ethnicity</w:t>
      </w:r>
      <w:r w:rsidRPr="001A5C7D">
        <w:rPr>
          <w:rFonts w:ascii="Book Antiqua" w:hAnsi="Book Antiqua"/>
          <w:lang w:eastAsia="zh-CN"/>
        </w:rPr>
        <w:t xml:space="preserve">; </w:t>
      </w:r>
      <w:r w:rsidRPr="001A5C7D">
        <w:rPr>
          <w:rFonts w:ascii="Book Antiqua" w:hAnsi="Book Antiqua"/>
        </w:rPr>
        <w:t>Polyps</w:t>
      </w:r>
      <w:r w:rsidRPr="001A5C7D">
        <w:rPr>
          <w:rFonts w:ascii="Book Antiqua" w:hAnsi="Book Antiqua"/>
          <w:lang w:eastAsia="zh-CN"/>
        </w:rPr>
        <w:t xml:space="preserve">; </w:t>
      </w:r>
      <w:r w:rsidRPr="001A5C7D">
        <w:rPr>
          <w:rFonts w:ascii="Book Antiqua" w:hAnsi="Book Antiqua"/>
        </w:rPr>
        <w:t>Adenomas</w:t>
      </w:r>
      <w:r w:rsidRPr="001A5C7D">
        <w:rPr>
          <w:rFonts w:ascii="Book Antiqua" w:hAnsi="Book Antiqua"/>
          <w:lang w:eastAsia="zh-CN"/>
        </w:rPr>
        <w:t xml:space="preserve">; </w:t>
      </w:r>
      <w:r w:rsidRPr="001A5C7D">
        <w:rPr>
          <w:rFonts w:ascii="Book Antiqua" w:hAnsi="Book Antiqua"/>
        </w:rPr>
        <w:t>Advanced adenomas</w:t>
      </w:r>
      <w:r>
        <w:rPr>
          <w:rFonts w:ascii="Book Antiqua" w:hAnsi="Book Antiqua"/>
          <w:lang w:val="en-US" w:eastAsia="zh-CN"/>
        </w:rPr>
        <w:t>;</w:t>
      </w:r>
      <w:r w:rsidRPr="002E6EE3">
        <w:t xml:space="preserve"> </w:t>
      </w:r>
      <w:proofErr w:type="gramStart"/>
      <w:r w:rsidRPr="004B633D">
        <w:rPr>
          <w:rFonts w:ascii="Book Antiqua" w:hAnsi="Book Antiqua"/>
          <w:lang w:val="en-US" w:eastAsia="zh-CN"/>
        </w:rPr>
        <w:t>Colorectal</w:t>
      </w:r>
      <w:proofErr w:type="gramEnd"/>
      <w:r w:rsidRPr="004B633D">
        <w:rPr>
          <w:rFonts w:ascii="Book Antiqua" w:hAnsi="Book Antiqua"/>
          <w:lang w:val="en-US" w:eastAsia="zh-CN"/>
        </w:rPr>
        <w:t xml:space="preserve"> cancer</w:t>
      </w:r>
    </w:p>
    <w:p w:rsidR="00E60CAF" w:rsidRPr="004B633D" w:rsidRDefault="00E60CAF" w:rsidP="00905924">
      <w:pPr>
        <w:widowControl w:val="0"/>
        <w:snapToGrid w:val="0"/>
        <w:spacing w:line="360" w:lineRule="auto"/>
        <w:jc w:val="both"/>
        <w:rPr>
          <w:rFonts w:ascii="Book Antiqua" w:hAnsi="Book Antiqua"/>
          <w:lang w:val="en-US" w:eastAsia="zh-CN"/>
        </w:rPr>
      </w:pPr>
    </w:p>
    <w:p w:rsidR="00E60CAF" w:rsidRPr="001A5C7D" w:rsidRDefault="00E60CAF" w:rsidP="00905924">
      <w:pPr>
        <w:widowControl w:val="0"/>
        <w:snapToGrid w:val="0"/>
        <w:spacing w:line="360" w:lineRule="auto"/>
        <w:jc w:val="both"/>
        <w:rPr>
          <w:rFonts w:ascii="Book Antiqua" w:hAnsi="Book Antiqua"/>
          <w:lang w:eastAsia="zh-CN"/>
        </w:rPr>
      </w:pPr>
      <w:bookmarkStart w:id="221" w:name="OLE_LINK1196"/>
      <w:bookmarkStart w:id="222" w:name="OLE_LINK1154"/>
      <w:bookmarkStart w:id="223" w:name="OLE_LINK1155"/>
      <w:bookmarkStart w:id="224" w:name="OLE_LINK1322"/>
      <w:bookmarkStart w:id="225" w:name="OLE_LINK1044"/>
      <w:bookmarkStart w:id="226" w:name="OLE_LINK1224"/>
      <w:bookmarkStart w:id="227" w:name="OLE_LINK1225"/>
      <w:bookmarkStart w:id="228" w:name="OLE_LINK1634"/>
      <w:bookmarkStart w:id="229" w:name="OLE_LINK1635"/>
      <w:bookmarkStart w:id="230" w:name="OLE_LINK1762"/>
      <w:bookmarkStart w:id="231" w:name="OLE_LINK1763"/>
      <w:bookmarkStart w:id="232" w:name="OLE_LINK1764"/>
      <w:bookmarkStart w:id="233" w:name="OLE_LINK1939"/>
      <w:bookmarkStart w:id="234" w:name="OLE_LINK2194"/>
      <w:bookmarkStart w:id="235" w:name="OLE_LINK2878"/>
      <w:r w:rsidRPr="001A5C7D">
        <w:rPr>
          <w:rFonts w:ascii="Book Antiqua" w:hAnsi="Book Antiqua" w:cs="宋体"/>
          <w:b/>
        </w:rPr>
        <w:t>Core tip:</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1A5C7D">
        <w:rPr>
          <w:rFonts w:ascii="Book Antiqua" w:hAnsi="Book Antiqua"/>
        </w:rPr>
        <w:t xml:space="preserve"> The detection and removal of colorectal adenomas is a vital component of colorectal cancer prevention. The provision of colorectal cancer screening by medical practitioners is influenced by patient’s ethnicity. However, birthplace is not a predictor for developing colorectal neoplasia, including polyps, adenomas and advanced adenomas; hence, should not influence the recommendations for colorectal cancer screening.</w:t>
      </w:r>
    </w:p>
    <w:p w:rsidR="00E60CAF" w:rsidRPr="001A5C7D" w:rsidRDefault="00E60CAF" w:rsidP="00905924">
      <w:pPr>
        <w:widowControl w:val="0"/>
        <w:snapToGrid w:val="0"/>
        <w:spacing w:line="360" w:lineRule="auto"/>
        <w:jc w:val="both"/>
        <w:rPr>
          <w:rFonts w:ascii="Book Antiqua" w:hAnsi="Book Antiqua"/>
          <w:lang w:eastAsia="zh-CN"/>
        </w:rPr>
      </w:pPr>
    </w:p>
    <w:p w:rsidR="00E60CAF" w:rsidRPr="001A5C7D" w:rsidRDefault="00E60CAF" w:rsidP="00905924">
      <w:pPr>
        <w:widowControl w:val="0"/>
        <w:snapToGrid w:val="0"/>
        <w:spacing w:line="360" w:lineRule="auto"/>
        <w:jc w:val="both"/>
        <w:rPr>
          <w:rFonts w:ascii="Book Antiqua" w:hAnsi="Book Antiqua"/>
          <w:lang w:eastAsia="zh-CN"/>
        </w:rPr>
      </w:pPr>
      <w:r w:rsidRPr="001A5C7D">
        <w:rPr>
          <w:rFonts w:ascii="Book Antiqua" w:hAnsi="Book Antiqua"/>
        </w:rPr>
        <w:t>Tran</w:t>
      </w:r>
      <w:r w:rsidRPr="001A5C7D">
        <w:rPr>
          <w:rFonts w:ascii="Book Antiqua" w:hAnsi="Book Antiqua"/>
          <w:lang w:eastAsia="zh-CN"/>
        </w:rPr>
        <w:t xml:space="preserve"> F, </w:t>
      </w:r>
      <w:r w:rsidRPr="001A5C7D">
        <w:rPr>
          <w:rFonts w:ascii="Book Antiqua" w:hAnsi="Book Antiqua"/>
        </w:rPr>
        <w:t>Koo</w:t>
      </w:r>
      <w:r w:rsidRPr="001A5C7D">
        <w:rPr>
          <w:rFonts w:ascii="Book Antiqua" w:hAnsi="Book Antiqua"/>
          <w:lang w:eastAsia="zh-CN"/>
        </w:rPr>
        <w:t xml:space="preserve"> JH. </w:t>
      </w:r>
      <w:r w:rsidRPr="001A5C7D">
        <w:rPr>
          <w:rFonts w:ascii="Book Antiqua" w:hAnsi="Book Antiqua"/>
        </w:rPr>
        <w:t>Birthplace is not a determinant of colorectal adenomas</w:t>
      </w:r>
      <w:r w:rsidRPr="001A5C7D">
        <w:rPr>
          <w:rFonts w:ascii="Book Antiqua" w:hAnsi="Book Antiqua"/>
          <w:lang w:eastAsia="zh-CN"/>
        </w:rPr>
        <w:t>.</w:t>
      </w:r>
    </w:p>
    <w:p w:rsidR="00E60CAF" w:rsidRPr="001A5C7D" w:rsidRDefault="00E60CAF" w:rsidP="00905924">
      <w:pPr>
        <w:widowControl w:val="0"/>
        <w:adjustRightInd w:val="0"/>
        <w:snapToGrid w:val="0"/>
        <w:spacing w:line="360" w:lineRule="auto"/>
        <w:ind w:rightChars="-506" w:right="-1214"/>
        <w:rPr>
          <w:rFonts w:ascii="Book Antiqua" w:hAnsi="Book Antiqua"/>
        </w:rPr>
      </w:pPr>
      <w:bookmarkStart w:id="236" w:name="OLE_LINK335"/>
      <w:bookmarkStart w:id="237" w:name="OLE_LINK336"/>
      <w:bookmarkStart w:id="238" w:name="OLE_LINK87"/>
      <w:bookmarkStart w:id="239" w:name="OLE_LINK97"/>
      <w:bookmarkStart w:id="240" w:name="OLE_LINK1297"/>
      <w:bookmarkStart w:id="241" w:name="OLE_LINK1298"/>
      <w:bookmarkStart w:id="242" w:name="OLE_LINK1689"/>
      <w:bookmarkStart w:id="243" w:name="OLE_LINK144"/>
      <w:bookmarkStart w:id="244" w:name="OLE_LINK152"/>
      <w:bookmarkStart w:id="245" w:name="OLE_LINK163"/>
      <w:bookmarkStart w:id="246" w:name="OLE_LINK1895"/>
      <w:bookmarkStart w:id="247" w:name="OLE_LINK1897"/>
      <w:bookmarkStart w:id="248" w:name="OLE_LINK1937"/>
      <w:bookmarkStart w:id="249" w:name="OLE_LINK2087"/>
      <w:bookmarkStart w:id="250" w:name="OLE_LINK2088"/>
      <w:bookmarkStart w:id="251" w:name="OLE_LINK2569"/>
      <w:bookmarkStart w:id="252" w:name="OLE_LINK2570"/>
      <w:bookmarkStart w:id="253" w:name="OLE_LINK2127"/>
      <w:bookmarkStart w:id="254" w:name="OLE_LINK2128"/>
      <w:bookmarkStart w:id="255" w:name="OLE_LINK2200"/>
      <w:bookmarkStart w:id="256" w:name="OLE_LINK2113"/>
      <w:bookmarkStart w:id="257" w:name="OLE_LINK2391"/>
      <w:bookmarkStart w:id="258" w:name="OLE_LINK2392"/>
      <w:bookmarkStart w:id="259" w:name="OLE_LINK2499"/>
      <w:bookmarkStart w:id="260" w:name="OLE_LINK2782"/>
      <w:bookmarkStart w:id="261" w:name="OLE_LINK2783"/>
      <w:bookmarkStart w:id="262" w:name="OLE_LINK2667"/>
      <w:bookmarkStart w:id="263" w:name="OLE_LINK2668"/>
      <w:bookmarkStart w:id="264" w:name="OLE_LINK2766"/>
      <w:bookmarkStart w:id="265" w:name="OLE_LINK3008"/>
      <w:bookmarkStart w:id="266" w:name="OLE_LINK3156"/>
      <w:bookmarkStart w:id="267" w:name="OLE_LINK3303"/>
      <w:bookmarkStart w:id="268" w:name="OLE_LINK3304"/>
      <w:bookmarkStart w:id="269" w:name="OLE_LINK2689"/>
      <w:bookmarkStart w:id="270" w:name="OLE_LINK2588"/>
      <w:bookmarkStart w:id="271" w:name="OLE_LINK2769"/>
      <w:bookmarkStart w:id="272" w:name="OLE_LINK3019"/>
      <w:bookmarkStart w:id="273" w:name="OLE_LINK3020"/>
      <w:r w:rsidRPr="001A5C7D">
        <w:rPr>
          <w:rFonts w:ascii="Book Antiqua" w:hAnsi="Book Antiqua"/>
          <w:i/>
        </w:rPr>
        <w:t xml:space="preserve">World J </w:t>
      </w:r>
      <w:proofErr w:type="spellStart"/>
      <w:r w:rsidRPr="001A5C7D">
        <w:rPr>
          <w:rFonts w:ascii="Book Antiqua" w:hAnsi="Book Antiqua"/>
          <w:i/>
        </w:rPr>
        <w:t>Gastroenterol</w:t>
      </w:r>
      <w:proofErr w:type="spellEnd"/>
      <w:r w:rsidRPr="001A5C7D">
        <w:rPr>
          <w:rFonts w:ascii="Book Antiqua" w:hAnsi="Book Antiqua"/>
        </w:rPr>
        <w:t xml:space="preserve"> </w:t>
      </w:r>
      <w:bookmarkEnd w:id="236"/>
      <w:bookmarkEnd w:id="237"/>
      <w:r w:rsidR="00CB0A6C">
        <w:rPr>
          <w:rFonts w:ascii="Book Antiqua" w:hAnsi="Book Antiqua"/>
        </w:rPr>
        <w:t xml:space="preserve">2014; </w:t>
      </w:r>
      <w:bookmarkStart w:id="274" w:name="_GoBack"/>
      <w:bookmarkEnd w:id="274"/>
      <w:r w:rsidR="00CB0A6C" w:rsidRPr="00DA7EEC">
        <w:rPr>
          <w:rFonts w:ascii="Book Antiqua" w:hAnsi="Book Antiqua"/>
        </w:rPr>
        <w:t>In press</w:t>
      </w:r>
    </w:p>
    <w:p w:rsidR="00E60CAF" w:rsidRPr="001A5C7D" w:rsidRDefault="00E60CAF" w:rsidP="00905924">
      <w:pPr>
        <w:pStyle w:val="p0"/>
        <w:widowControl w:val="0"/>
        <w:adjustRightInd w:val="0"/>
        <w:snapToGrid w:val="0"/>
        <w:spacing w:line="360" w:lineRule="auto"/>
        <w:jc w:val="both"/>
        <w:rPr>
          <w:rFonts w:ascii="Book Antiqua" w:hAnsi="Book Antiqua"/>
          <w:sz w:val="24"/>
          <w:szCs w:val="24"/>
        </w:rPr>
      </w:pPr>
      <w:bookmarkStart w:id="275" w:name="OLE_LINK404"/>
      <w:bookmarkStart w:id="276" w:name="OLE_LINK405"/>
      <w:bookmarkStart w:id="277" w:name="OLE_LINK406"/>
      <w:bookmarkStart w:id="278" w:name="OLE_LINK407"/>
      <w:bookmarkStart w:id="279" w:name="OLE_LINK629"/>
      <w:bookmarkStart w:id="280" w:name="OLE_LINK630"/>
      <w:bookmarkStart w:id="281" w:name="OLE_LINK1908"/>
      <w:bookmarkStart w:id="282" w:name="OLE_LINK1864"/>
      <w:bookmarkStart w:id="283" w:name="OLE_LINK2809"/>
      <w:bookmarkStart w:id="284" w:name="OLE_LINK2930"/>
      <w:bookmarkStart w:id="285" w:name="OLE_LINK2296"/>
      <w:bookmarkStart w:id="286" w:name="OLE_LINK2297"/>
      <w:bookmarkStart w:id="287" w:name="OLE_LINK1016"/>
      <w:bookmarkStart w:id="288" w:name="OLE_LINK401"/>
      <w:bookmarkStart w:id="289" w:name="OLE_LINK402"/>
      <w:bookmarkStart w:id="290" w:name="OLE_LINK99"/>
      <w:bookmarkStart w:id="291" w:name="OLE_LINK100"/>
      <w:bookmarkStart w:id="292" w:name="OLE_LINK271"/>
      <w:bookmarkStart w:id="293" w:name="OLE_LINK272"/>
      <w:bookmarkStart w:id="294" w:name="OLE_LINK300"/>
      <w:bookmarkStart w:id="295" w:name="OLE_LINK302"/>
      <w:bookmarkStart w:id="296" w:name="OLE_LINK1824"/>
      <w:bookmarkStart w:id="297" w:name="OLE_LINK1825"/>
      <w:bookmarkStart w:id="298" w:name="OLE_LINK1945"/>
      <w:bookmarkStart w:id="299" w:name="OLE_LINK1826"/>
      <w:bookmarkStart w:id="300" w:name="OLE_LINK1921"/>
      <w:bookmarkStart w:id="301" w:name="OLE_LINK1912"/>
      <w:bookmarkStart w:id="302" w:name="OLE_LINK1974"/>
      <w:bookmarkStart w:id="303" w:name="OLE_LINK1975"/>
      <w:bookmarkStart w:id="304" w:name="OLE_LINK1946"/>
      <w:bookmarkStart w:id="305" w:name="OLE_LINK1998"/>
      <w:bookmarkStart w:id="306" w:name="OLE_LINK2000"/>
      <w:bookmarkStart w:id="307" w:name="OLE_LINK1944"/>
      <w:bookmarkStart w:id="308" w:name="OLE_LINK2001"/>
      <w:bookmarkStart w:id="309" w:name="OLE_LINK2307"/>
      <w:bookmarkStart w:id="310" w:name="OLE_LINK2453"/>
      <w:bookmarkStart w:id="311" w:name="OLE_LINK2454"/>
      <w:bookmarkStart w:id="312" w:name="OLE_LINK2228"/>
      <w:bookmarkStart w:id="313" w:name="OLE_LINK2346"/>
      <w:bookmarkStart w:id="314" w:name="OLE_LINK2389"/>
      <w:bookmarkStart w:id="315" w:name="OLE_LINK2550"/>
      <w:bookmarkStart w:id="316" w:name="OLE_LINK2551"/>
      <w:bookmarkStart w:id="317" w:name="OLE_LINK2394"/>
      <w:bookmarkStart w:id="318" w:name="OLE_LINK2860"/>
      <w:bookmarkStart w:id="319" w:name="OLE_LINK2644"/>
      <w:bookmarkStart w:id="320" w:name="OLE_LINK2879"/>
      <w:bookmarkStart w:id="321" w:name="OLE_LINK2880"/>
      <w:bookmarkStart w:id="322" w:name="OLE_LINK2966"/>
      <w:bookmarkStart w:id="323" w:name="OLE_LINK2967"/>
      <w:bookmarkStart w:id="324" w:name="OLE_LINK2589"/>
      <w:bookmarkStart w:id="325" w:name="OLE_LINK2590"/>
      <w:bookmarkStart w:id="326" w:name="OLE_LINK206"/>
      <w:bookmarkStart w:id="327" w:name="OLE_LINK449"/>
      <w:bookmarkStart w:id="328" w:name="OLE_LINK450"/>
      <w:bookmarkStart w:id="329" w:name="OLE_LINK456"/>
      <w:bookmarkStart w:id="330" w:name="OLE_LINK705"/>
      <w:bookmarkStart w:id="331" w:name="OLE_LINK522"/>
      <w:bookmarkStart w:id="332" w:name="OLE_LINK621"/>
      <w:bookmarkStart w:id="333" w:name="OLE_LINK1242"/>
      <w:bookmarkStart w:id="334" w:name="OLE_LINK1102"/>
      <w:bookmarkStart w:id="335" w:name="OLE_LINK1103"/>
      <w:bookmarkStart w:id="336" w:name="OLE_LINK1546"/>
      <w:bookmarkStart w:id="337" w:name="OLE_LINK2014"/>
      <w:bookmarkStart w:id="338" w:name="OLE_LINK2015"/>
      <w:bookmarkStart w:id="339" w:name="OLE_LINK2138"/>
      <w:bookmarkStart w:id="340" w:name="OLE_LINK2139"/>
      <w:bookmarkStart w:id="341" w:name="OLE_LINK2202"/>
      <w:bookmarkStart w:id="342" w:name="OLE_LINK2203"/>
      <w:bookmarkStart w:id="343" w:name="OLE_LINK2205"/>
      <w:bookmarkStart w:id="344" w:name="OLE_LINK2206"/>
      <w:bookmarkStart w:id="345" w:name="OLE_LINK2485"/>
      <w:bookmarkStart w:id="346" w:name="OLE_LINK2398"/>
      <w:bookmarkEnd w:id="238"/>
      <w:bookmarkEnd w:id="239"/>
      <w:bookmarkEnd w:id="240"/>
      <w:bookmarkEnd w:id="241"/>
      <w:bookmarkEnd w:id="242"/>
      <w:r w:rsidRPr="001A5C7D">
        <w:rPr>
          <w:rFonts w:ascii="Book Antiqua" w:hAnsi="Book Antiqua"/>
          <w:b/>
          <w:bCs/>
          <w:sz w:val="24"/>
          <w:szCs w:val="24"/>
        </w:rPr>
        <w:t>Available from:</w:t>
      </w:r>
      <w:r w:rsidRPr="001A5C7D">
        <w:rPr>
          <w:rFonts w:ascii="Book Antiqua" w:hAnsi="Book Antiqua"/>
          <w:sz w:val="24"/>
          <w:szCs w:val="24"/>
        </w:rPr>
        <w:t xml:space="preserve"> </w:t>
      </w:r>
      <w:bookmarkEnd w:id="275"/>
      <w:bookmarkEnd w:id="276"/>
      <w:r w:rsidRPr="001A5C7D">
        <w:rPr>
          <w:rFonts w:ascii="Book Antiqua" w:hAnsi="Book Antiqua"/>
          <w:color w:val="000000"/>
          <w:sz w:val="24"/>
          <w:szCs w:val="24"/>
        </w:rPr>
        <w:t>URL:</w:t>
      </w:r>
      <w:bookmarkEnd w:id="277"/>
      <w:bookmarkEnd w:id="278"/>
      <w:bookmarkEnd w:id="279"/>
      <w:bookmarkEnd w:id="280"/>
      <w:bookmarkEnd w:id="281"/>
      <w:bookmarkEnd w:id="282"/>
      <w:bookmarkEnd w:id="283"/>
      <w:bookmarkEnd w:id="284"/>
      <w:r w:rsidRPr="001A5C7D">
        <w:rPr>
          <w:rFonts w:ascii="Book Antiqua" w:hAnsi="Book Antiqua"/>
          <w:color w:val="000000"/>
          <w:sz w:val="24"/>
          <w:szCs w:val="24"/>
        </w:rPr>
        <w:t xml:space="preserve"> </w:t>
      </w:r>
      <w:bookmarkEnd w:id="285"/>
      <w:bookmarkEnd w:id="286"/>
      <w:bookmarkEnd w:id="287"/>
      <w:r w:rsidRPr="001A5C7D">
        <w:rPr>
          <w:rFonts w:ascii="Book Antiqua" w:hAnsi="Book Antiqua"/>
          <w:color w:val="000000"/>
          <w:sz w:val="24"/>
          <w:szCs w:val="24"/>
        </w:rPr>
        <w:t>http://</w:t>
      </w:r>
      <w:bookmarkEnd w:id="288"/>
      <w:bookmarkEnd w:id="289"/>
      <w:r w:rsidRPr="001A5C7D">
        <w:rPr>
          <w:rFonts w:ascii="Book Antiqua" w:hAnsi="Book Antiqua"/>
          <w:color w:val="000000"/>
          <w:sz w:val="24"/>
          <w:szCs w:val="24"/>
        </w:rPr>
        <w:t xml:space="preserve">www.wjgnet.com/esps/  </w:t>
      </w:r>
    </w:p>
    <w:p w:rsidR="00E60CAF" w:rsidRPr="001A5C7D" w:rsidRDefault="00E60CAF" w:rsidP="00905924">
      <w:pPr>
        <w:widowControl w:val="0"/>
        <w:snapToGrid w:val="0"/>
        <w:spacing w:line="360" w:lineRule="auto"/>
        <w:jc w:val="both"/>
        <w:rPr>
          <w:rFonts w:ascii="Book Antiqua" w:hAnsi="Book Antiqua"/>
          <w:lang w:eastAsia="zh-CN"/>
        </w:rPr>
      </w:pPr>
      <w:bookmarkStart w:id="347" w:name="OLE_LINK399"/>
      <w:bookmarkStart w:id="348" w:name="OLE_LINK400"/>
      <w:bookmarkStart w:id="349" w:name="OLE_LINK494"/>
      <w:bookmarkStart w:id="350" w:name="OLE_LINK495"/>
      <w:bookmarkStart w:id="351" w:name="OLE_LINK607"/>
      <w:bookmarkStart w:id="352" w:name="OLE_LINK608"/>
      <w:bookmarkStart w:id="353" w:name="OLE_LINK609"/>
      <w:bookmarkStart w:id="354" w:name="OLE_LINK727"/>
      <w:bookmarkStart w:id="355" w:name="OLE_LINK853"/>
      <w:bookmarkStart w:id="356" w:name="OLE_LINK585"/>
      <w:bookmarkStart w:id="357" w:name="OLE_LINK689"/>
      <w:bookmarkStart w:id="358" w:name="OLE_LINK539"/>
      <w:bookmarkEnd w:id="243"/>
      <w:bookmarkEnd w:id="244"/>
      <w:bookmarkEnd w:id="245"/>
      <w:bookmarkEnd w:id="290"/>
      <w:bookmarkEnd w:id="291"/>
      <w:bookmarkEnd w:id="292"/>
      <w:bookmarkEnd w:id="293"/>
      <w:bookmarkEnd w:id="294"/>
      <w:bookmarkEnd w:id="295"/>
      <w:r w:rsidRPr="001A5C7D">
        <w:rPr>
          <w:rFonts w:ascii="Book Antiqua" w:hAnsi="Book Antiqua"/>
          <w:b/>
          <w:bCs/>
          <w:kern w:val="2"/>
        </w:rPr>
        <w:t xml:space="preserve">DOI: </w:t>
      </w:r>
      <w:r w:rsidRPr="001A5C7D">
        <w:rPr>
          <w:rFonts w:ascii="Book Antiqua" w:hAnsi="Book Antiqua"/>
          <w:bCs/>
          <w:kern w:val="2"/>
        </w:rPr>
        <w:t>http://dx.doi.org/10.3748/wjg.v20.i0.0000</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E60CAF" w:rsidRPr="001A5C7D" w:rsidRDefault="00E60CAF" w:rsidP="00905924">
      <w:pPr>
        <w:widowControl w:val="0"/>
        <w:snapToGrid w:val="0"/>
        <w:spacing w:line="360" w:lineRule="auto"/>
        <w:jc w:val="both"/>
        <w:rPr>
          <w:rFonts w:ascii="Book Antiqua" w:hAnsi="Book Antiqua"/>
          <w:b/>
        </w:rPr>
      </w:pPr>
      <w:r w:rsidRPr="001A5C7D">
        <w:rPr>
          <w:rFonts w:ascii="Book Antiqua" w:hAnsi="Book Antiqua"/>
          <w:b/>
        </w:rPr>
        <w:br w:type="page"/>
      </w:r>
      <w:r w:rsidRPr="001A5C7D">
        <w:rPr>
          <w:rFonts w:ascii="Book Antiqua" w:hAnsi="Book Antiqua"/>
          <w:b/>
        </w:rPr>
        <w:lastRenderedPageBreak/>
        <w:t>INTRODUCTION</w:t>
      </w:r>
    </w:p>
    <w:p w:rsidR="00E60CAF" w:rsidRPr="001A5C7D" w:rsidRDefault="00E60CAF" w:rsidP="00905924">
      <w:pPr>
        <w:widowControl w:val="0"/>
        <w:snapToGrid w:val="0"/>
        <w:spacing w:line="360" w:lineRule="auto"/>
        <w:jc w:val="both"/>
        <w:rPr>
          <w:rFonts w:ascii="Book Antiqua" w:hAnsi="Book Antiqua"/>
        </w:rPr>
      </w:pPr>
      <w:r w:rsidRPr="001A5C7D">
        <w:rPr>
          <w:rFonts w:ascii="Book Antiqua" w:hAnsi="Book Antiqua"/>
        </w:rPr>
        <w:t>Colorectal cancer (CRC) is the second leading cause of cancer death in Australia with the age-standardised incidence rate of 46 and 32.1 per 100000 for men and women respectively</w:t>
      </w:r>
      <w:r w:rsidRPr="001A5C7D">
        <w:rPr>
          <w:rFonts w:ascii="Book Antiqua" w:hAnsi="Book Antiqua"/>
        </w:rPr>
        <w:fldChar w:fldCharType="begin"/>
      </w:r>
      <w:r w:rsidRPr="001A5C7D">
        <w:rPr>
          <w:rFonts w:ascii="Book Antiqua" w:hAnsi="Book Antiqua"/>
        </w:rPr>
        <w:instrText xml:space="preserve"> ADDIN EN.CITE &lt;EndNote&gt;&lt;Cite&gt;&lt;Author&gt;Shin&lt;/Author&gt;&lt;Year&gt;2010&lt;/Year&gt;&lt;RecNum&gt;85&lt;/RecNum&gt;&lt;DisplayText&gt;&lt;style face="superscript"&gt;[1]&lt;/style&gt;&lt;/DisplayText&gt;&lt;record&gt;&lt;rec-number&gt;85&lt;/rec-number&gt;&lt;foreign-keys&gt;&lt;key app="EN" db-id="ad0eff0tz2wepeeaxpdp22x6app9vf2000ar"&gt;85&lt;/key&gt;&lt;/foreign-keys&gt;&lt;ref-type name="Journal Article"&gt;17&lt;/ref-type&gt;&lt;contributors&gt;&lt;authors&gt;&lt;author&gt;Shin, H. R.&lt;/author&gt;&lt;author&gt;Masuyer, E.&lt;/author&gt;&lt;author&gt;Ferlay, J.&lt;/author&gt;&lt;author&gt;Curado, M. P.&lt;/author&gt;&lt;/authors&gt;&lt;/contributors&gt;&lt;auth-address&gt;Data Analysis and Interpretation Group, International Agency for Research on Cancer, Lyon, France. shinhr@iarc.fr&lt;/auth-address&gt;&lt;titles&gt;&lt;title&gt;Cancer in Asia - Incidence rates based on data in cancer incidence in five continents IX (1998-2002)&lt;/title&gt;&lt;secondary-title&gt;Asian Pac J Cancer Prev&lt;/secondary-title&gt;&lt;/titles&gt;&lt;periodical&gt;&lt;full-title&gt;Asian Pac J Cancer Prev&lt;/full-title&gt;&lt;/periodical&gt;&lt;pages&gt;11-6&lt;/pages&gt;&lt;volume&gt;11 Suppl 2&lt;/volume&gt;&lt;edition&gt;2010/07/08&lt;/edition&gt;&lt;keywords&gt;&lt;keyword&gt;Age Distribution&lt;/keyword&gt;&lt;keyword&gt;Asia/epidemiology&lt;/keyword&gt;&lt;keyword&gt;Female&lt;/keyword&gt;&lt;keyword&gt;Humans&lt;/keyword&gt;&lt;keyword&gt;Incidence&lt;/keyword&gt;&lt;keyword&gt;Male&lt;/keyword&gt;&lt;keyword&gt;Neoplasms/*epidemiology&lt;/keyword&gt;&lt;keyword&gt;Registries/*statistics &amp;amp; numerical data&lt;/keyword&gt;&lt;/keywords&gt;&lt;dates&gt;&lt;year&gt;2010&lt;/year&gt;&lt;/dates&gt;&lt;isbn&gt;1513-7368 (Print)&amp;#xD;1513-7368 (Linking)&lt;/isbn&gt;&lt;accession-num&gt;20553065&lt;/accession-num&gt;&lt;urls&gt;&lt;related-urls&gt;&lt;url&gt;http://www.ncbi.nlm.nih.gov/pubmed/20553065&lt;/url&gt;&lt;/related-urls&gt;&lt;/urls&gt;&lt;language&gt;eng&lt;/language&gt;&lt;/record&gt;&lt;/Cite&gt;&lt;/EndNote&gt;</w:instrText>
      </w:r>
      <w:r w:rsidRPr="001A5C7D">
        <w:rPr>
          <w:rFonts w:ascii="Book Antiqua" w:hAnsi="Book Antiqua"/>
        </w:rPr>
        <w:fldChar w:fldCharType="separate"/>
      </w:r>
      <w:r w:rsidRPr="001A5C7D">
        <w:rPr>
          <w:rFonts w:ascii="Book Antiqua" w:hAnsi="Book Antiqua"/>
          <w:noProof/>
          <w:vertAlign w:val="superscript"/>
        </w:rPr>
        <w:t>[</w:t>
      </w:r>
      <w:hyperlink w:anchor="_ENREF_1" w:tooltip="Shin, 2010 #85" w:history="1">
        <w:r w:rsidRPr="001A5C7D">
          <w:rPr>
            <w:rFonts w:ascii="Book Antiqua" w:hAnsi="Book Antiqua"/>
            <w:noProof/>
            <w:vertAlign w:val="superscript"/>
          </w:rPr>
          <w:t>1</w:t>
        </w:r>
      </w:hyperlink>
      <w:r w:rsidRPr="001A5C7D">
        <w:rPr>
          <w:rFonts w:ascii="Book Antiqua" w:hAnsi="Book Antiqua"/>
          <w:noProof/>
          <w:vertAlign w:val="superscript"/>
        </w:rPr>
        <w:t>]</w:t>
      </w:r>
      <w:r w:rsidRPr="001A5C7D">
        <w:rPr>
          <w:rFonts w:ascii="Book Antiqua" w:hAnsi="Book Antiqua"/>
        </w:rPr>
        <w:fldChar w:fldCharType="end"/>
      </w:r>
      <w:r w:rsidRPr="001A5C7D">
        <w:rPr>
          <w:rFonts w:ascii="Book Antiqua" w:hAnsi="Book Antiqua"/>
        </w:rPr>
        <w:t xml:space="preserve">. The incidence rate is lower than parts of Asia, Africa and the Middle East. Nonetheless, it has been recognised that the risk of CRC of immigrants will gradually increase over time, attributed to adoption of the western lifestyle including diet and </w:t>
      </w:r>
      <w:proofErr w:type="gramStart"/>
      <w:r w:rsidRPr="001A5C7D">
        <w:rPr>
          <w:rFonts w:ascii="Book Antiqua" w:hAnsi="Book Antiqua"/>
        </w:rPr>
        <w:t>exercise</w:t>
      </w:r>
      <w:proofErr w:type="gramEnd"/>
      <w:r w:rsidRPr="001A5C7D">
        <w:rPr>
          <w:rFonts w:ascii="Book Antiqua" w:hAnsi="Book Antiqua"/>
        </w:rPr>
        <w:fldChar w:fldCharType="begin">
          <w:fldData xml:space="preserve">PEVuZE5vdGU+PENpdGU+PEF1dGhvcj5HcnVsaWNoPC9BdXRob3I+PFllYXI+MTk5NTwvWWVhcj48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</w:fldData>
        </w:fldChar>
      </w:r>
      <w:r w:rsidRPr="001A5C7D">
        <w:rPr>
          <w:rFonts w:ascii="Book Antiqua" w:hAnsi="Book Antiqua"/>
        </w:rPr>
        <w:instrText xml:space="preserve"> ADDIN EN.CITE </w:instrText>
      </w:r>
      <w:r w:rsidRPr="001A5C7D">
        <w:rPr>
          <w:rFonts w:ascii="Book Antiqua" w:hAnsi="Book Antiqua"/>
        </w:rPr>
        <w:fldChar w:fldCharType="begin">
          <w:fldData xml:space="preserve">PEVuZE5vdGU+PENpdGU+PEF1dGhvcj5HcnVsaWNoPC9BdXRob3I+PFllYXI+MTk5NTwvWWVhcj48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</w:fldData>
        </w:fldChar>
      </w:r>
      <w:r w:rsidRPr="001A5C7D">
        <w:rPr>
          <w:rFonts w:ascii="Book Antiqua" w:hAnsi="Book Antiqua"/>
        </w:rPr>
        <w:instrText xml:space="preserve"> ADDIN EN.CITE.DATA </w:instrText>
      </w:r>
      <w:r w:rsidRPr="001A5C7D">
        <w:rPr>
          <w:rFonts w:ascii="Book Antiqua" w:hAnsi="Book Antiqua"/>
        </w:rPr>
      </w:r>
      <w:r w:rsidRPr="001A5C7D">
        <w:rPr>
          <w:rFonts w:ascii="Book Antiqua" w:hAnsi="Book Antiqua"/>
        </w:rPr>
        <w:fldChar w:fldCharType="end"/>
      </w:r>
      <w:r w:rsidRPr="001A5C7D">
        <w:rPr>
          <w:rFonts w:ascii="Book Antiqua" w:hAnsi="Book Antiqua"/>
        </w:rPr>
      </w:r>
      <w:r w:rsidRPr="001A5C7D">
        <w:rPr>
          <w:rFonts w:ascii="Book Antiqua" w:hAnsi="Book Antiqua"/>
        </w:rPr>
        <w:fldChar w:fldCharType="separate"/>
      </w:r>
      <w:r w:rsidRPr="001A5C7D">
        <w:rPr>
          <w:rFonts w:ascii="Book Antiqua" w:hAnsi="Book Antiqua"/>
          <w:noProof/>
          <w:vertAlign w:val="superscript"/>
        </w:rPr>
        <w:t>[</w:t>
      </w:r>
      <w:hyperlink w:anchor="_ENREF_2" w:tooltip="Grulich, 1995 #240" w:history="1">
        <w:r w:rsidRPr="001A5C7D">
          <w:rPr>
            <w:rFonts w:ascii="Book Antiqua" w:hAnsi="Book Antiqua"/>
            <w:noProof/>
            <w:vertAlign w:val="superscript"/>
          </w:rPr>
          <w:t>2</w:t>
        </w:r>
      </w:hyperlink>
      <w:r w:rsidRPr="001A5C7D">
        <w:rPr>
          <w:rFonts w:ascii="Book Antiqua" w:hAnsi="Book Antiqua"/>
          <w:noProof/>
          <w:vertAlign w:val="superscript"/>
        </w:rPr>
        <w:t>,</w:t>
      </w:r>
      <w:hyperlink w:anchor="_ENREF_3" w:tooltip="Seow, 2002 #241" w:history="1">
        <w:r w:rsidRPr="001A5C7D">
          <w:rPr>
            <w:rFonts w:ascii="Book Antiqua" w:hAnsi="Book Antiqua"/>
            <w:noProof/>
            <w:vertAlign w:val="superscript"/>
          </w:rPr>
          <w:t>3</w:t>
        </w:r>
      </w:hyperlink>
      <w:r w:rsidRPr="001A5C7D">
        <w:rPr>
          <w:rFonts w:ascii="Book Antiqua" w:hAnsi="Book Antiqua"/>
          <w:noProof/>
          <w:vertAlign w:val="superscript"/>
        </w:rPr>
        <w:t>]</w:t>
      </w:r>
      <w:r w:rsidRPr="001A5C7D">
        <w:rPr>
          <w:rFonts w:ascii="Book Antiqua" w:hAnsi="Book Antiqua"/>
        </w:rPr>
        <w:fldChar w:fldCharType="end"/>
      </w:r>
      <w:r w:rsidRPr="001A5C7D">
        <w:rPr>
          <w:rFonts w:ascii="Book Antiqua" w:hAnsi="Book Antiqua"/>
        </w:rPr>
        <w:t>. Despite this, the provision of CRC screening by primary care providers has been shown to be influenced by the patient’s ethnicity and birthplace</w:t>
      </w:r>
      <w:r w:rsidRPr="001A5C7D">
        <w:rPr>
          <w:rFonts w:ascii="Book Antiqua" w:hAnsi="Book Antiqua"/>
        </w:rPr>
        <w:fldChar w:fldCharType="begin">
          <w:fldData xml:space="preserve">PEVuZE5vdGU+PENpdGU+PEF1dGhvcj5Lb288L0F1dGhvcj48WWVhcj4yMDEyPC9ZZWFyPjxSZWNO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=
</w:fldData>
        </w:fldChar>
      </w:r>
      <w:r w:rsidRPr="001A5C7D">
        <w:rPr>
          <w:rFonts w:ascii="Book Antiqua" w:hAnsi="Book Antiqua"/>
        </w:rPr>
        <w:instrText xml:space="preserve"> ADDIN EN.CITE </w:instrText>
      </w:r>
      <w:r w:rsidRPr="001A5C7D">
        <w:rPr>
          <w:rFonts w:ascii="Book Antiqua" w:hAnsi="Book Antiqua"/>
        </w:rPr>
        <w:fldChar w:fldCharType="begin">
          <w:fldData xml:space="preserve">PEVuZE5vdGU+PENpdGU+PEF1dGhvcj5Lb288L0F1dGhvcj48WWVhcj4yMDEyPC9ZZWFyPjxSZWNO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=
</w:fldData>
        </w:fldChar>
      </w:r>
      <w:r w:rsidRPr="001A5C7D">
        <w:rPr>
          <w:rFonts w:ascii="Book Antiqua" w:hAnsi="Book Antiqua"/>
        </w:rPr>
        <w:instrText xml:space="preserve"> ADDIN EN.CITE.DATA </w:instrText>
      </w:r>
      <w:r w:rsidRPr="001A5C7D">
        <w:rPr>
          <w:rFonts w:ascii="Book Antiqua" w:hAnsi="Book Antiqua"/>
        </w:rPr>
      </w:r>
      <w:r w:rsidRPr="001A5C7D">
        <w:rPr>
          <w:rFonts w:ascii="Book Antiqua" w:hAnsi="Book Antiqua"/>
        </w:rPr>
        <w:fldChar w:fldCharType="end"/>
      </w:r>
      <w:r w:rsidRPr="001A5C7D">
        <w:rPr>
          <w:rFonts w:ascii="Book Antiqua" w:hAnsi="Book Antiqua"/>
        </w:rPr>
      </w:r>
      <w:r w:rsidRPr="001A5C7D">
        <w:rPr>
          <w:rFonts w:ascii="Book Antiqua" w:hAnsi="Book Antiqua"/>
        </w:rPr>
        <w:fldChar w:fldCharType="separate"/>
      </w:r>
      <w:r w:rsidRPr="001A5C7D">
        <w:rPr>
          <w:rFonts w:ascii="Book Antiqua" w:hAnsi="Book Antiqua"/>
          <w:noProof/>
          <w:vertAlign w:val="superscript"/>
        </w:rPr>
        <w:t>[</w:t>
      </w:r>
      <w:hyperlink w:anchor="_ENREF_4" w:tooltip="Koo, 2012 #236" w:history="1">
        <w:r w:rsidRPr="001A5C7D">
          <w:rPr>
            <w:rFonts w:ascii="Book Antiqua" w:hAnsi="Book Antiqua"/>
            <w:noProof/>
            <w:vertAlign w:val="superscript"/>
          </w:rPr>
          <w:t>4</w:t>
        </w:r>
      </w:hyperlink>
      <w:r w:rsidRPr="001A5C7D">
        <w:rPr>
          <w:rFonts w:ascii="Book Antiqua" w:hAnsi="Book Antiqua"/>
          <w:noProof/>
          <w:vertAlign w:val="superscript"/>
        </w:rPr>
        <w:t>]</w:t>
      </w:r>
      <w:r w:rsidRPr="001A5C7D">
        <w:rPr>
          <w:rFonts w:ascii="Book Antiqua" w:hAnsi="Book Antiqua"/>
        </w:rPr>
        <w:fldChar w:fldCharType="end"/>
      </w:r>
      <w:r w:rsidRPr="001A5C7D">
        <w:rPr>
          <w:rFonts w:ascii="Book Antiqua" w:hAnsi="Book Antiqua"/>
        </w:rPr>
        <w:t xml:space="preserve"> and that doctor-patient ethnic concordance was associated with decrease provision of preventive medicine</w:t>
      </w:r>
      <w:r w:rsidRPr="001A5C7D">
        <w:rPr>
          <w:rFonts w:ascii="Book Antiqua" w:hAnsi="Book Antiqua"/>
        </w:rPr>
        <w:fldChar w:fldCharType="begin"/>
      </w:r>
      <w:r w:rsidRPr="001A5C7D">
        <w:rPr>
          <w:rFonts w:ascii="Book Antiqua" w:hAnsi="Book Antiqua"/>
        </w:rPr>
        <w:instrText xml:space="preserve"> ADDIN EN.CITE &lt;EndNote&gt;&lt;Cite&gt;&lt;Author&gt;Szczepura&lt;/Author&gt;&lt;Year&gt;2003&lt;/Year&gt;&lt;RecNum&gt;348&lt;/RecNum&gt;&lt;DisplayText&gt;&lt;style face="superscript"&gt;[5]&lt;/style&gt;&lt;/DisplayText&gt;&lt;record&gt;&lt;rec-number&gt;348&lt;/rec-number&gt;&lt;foreign-keys&gt;&lt;key app="EN" db-id="ad0eff0tz2wepeeaxpdp22x6app9vf2000ar"&gt;348&lt;/key&gt;&lt;/foreign-keys&gt;&lt;ref-type name="Report"&gt;27&lt;/ref-type&gt;&lt;contributors&gt;&lt;authors&gt;&lt;author&gt;Szczepura, A.&lt;/author&gt;&lt;/authors&gt;&lt;/contributors&gt;&lt;titles&gt;&lt;title&gt;Ethnicity: UK Colorectal cancer screening pilot&lt;/title&gt;&lt;secondary-title&gt;Centre for Health Services Studies&lt;/secondary-title&gt;&lt;/titles&gt;&lt;dates&gt;&lt;year&gt;2003&lt;/year&gt;&lt;/dates&gt;&lt;pub-location&gt;Coventry&lt;/pub-location&gt;&lt;publisher&gt;Univeristy of Warwick&lt;/publisher&gt;&lt;urls&gt;&lt;/urls&gt;&lt;/record&gt;&lt;/Cite&gt;&lt;/EndNote&gt;</w:instrText>
      </w:r>
      <w:r w:rsidRPr="001A5C7D">
        <w:rPr>
          <w:rFonts w:ascii="Book Antiqua" w:hAnsi="Book Antiqua"/>
        </w:rPr>
        <w:fldChar w:fldCharType="separate"/>
      </w:r>
      <w:r w:rsidRPr="001A5C7D">
        <w:rPr>
          <w:rFonts w:ascii="Book Antiqua" w:hAnsi="Book Antiqua"/>
          <w:noProof/>
          <w:vertAlign w:val="superscript"/>
        </w:rPr>
        <w:t>[</w:t>
      </w:r>
      <w:hyperlink w:anchor="_ENREF_5" w:tooltip="Szczepura, 2003 #348" w:history="1">
        <w:r w:rsidRPr="001A5C7D">
          <w:rPr>
            <w:rFonts w:ascii="Book Antiqua" w:hAnsi="Book Antiqua"/>
            <w:noProof/>
            <w:vertAlign w:val="superscript"/>
          </w:rPr>
          <w:t>5</w:t>
        </w:r>
      </w:hyperlink>
      <w:r w:rsidRPr="001A5C7D">
        <w:rPr>
          <w:rFonts w:ascii="Book Antiqua" w:hAnsi="Book Antiqua"/>
          <w:noProof/>
          <w:vertAlign w:val="superscript"/>
        </w:rPr>
        <w:t>]</w:t>
      </w:r>
      <w:r w:rsidRPr="001A5C7D">
        <w:rPr>
          <w:rFonts w:ascii="Book Antiqua" w:hAnsi="Book Antiqua"/>
        </w:rPr>
        <w:fldChar w:fldCharType="end"/>
      </w:r>
      <w:r w:rsidRPr="001A5C7D">
        <w:rPr>
          <w:rFonts w:ascii="Book Antiqua" w:hAnsi="Book Antiqua"/>
        </w:rPr>
        <w:t>.</w:t>
      </w:r>
    </w:p>
    <w:p w:rsidR="00E60CAF" w:rsidRPr="001A5C7D" w:rsidRDefault="00E60CAF" w:rsidP="00905924">
      <w:pPr>
        <w:widowControl w:val="0"/>
        <w:snapToGrid w:val="0"/>
        <w:spacing w:line="360" w:lineRule="auto"/>
        <w:jc w:val="both"/>
        <w:rPr>
          <w:rFonts w:ascii="Book Antiqua" w:hAnsi="Book Antiqua"/>
        </w:rPr>
      </w:pPr>
      <w:r w:rsidRPr="001A5C7D">
        <w:rPr>
          <w:rFonts w:ascii="Book Antiqua" w:hAnsi="Book Antiqua"/>
        </w:rPr>
        <w:t xml:space="preserve">The detection and removal of colorectal adenomas decreases the incidence and mortality of </w:t>
      </w:r>
      <w:proofErr w:type="gramStart"/>
      <w:r w:rsidRPr="001A5C7D">
        <w:rPr>
          <w:rFonts w:ascii="Book Antiqua" w:hAnsi="Book Antiqua"/>
        </w:rPr>
        <w:t>CRC</w:t>
      </w:r>
      <w:proofErr w:type="gramEnd"/>
      <w:r w:rsidRPr="001A5C7D">
        <w:rPr>
          <w:rFonts w:ascii="Book Antiqua" w:hAnsi="Book Antiqua"/>
        </w:rPr>
        <w:fldChar w:fldCharType="begin">
          <w:fldData xml:space="preserve">PEVuZE5vdGU+PENpdGU+PEF1dGhvcj5aYXViZXI8L0F1dGhvcj48WWVhcj4yMDEyPC9ZZWFyPjxS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==
</w:fldData>
        </w:fldChar>
      </w:r>
      <w:r w:rsidRPr="001A5C7D">
        <w:rPr>
          <w:rFonts w:ascii="Book Antiqua" w:hAnsi="Book Antiqua"/>
        </w:rPr>
        <w:instrText xml:space="preserve"> ADDIN EN.CITE </w:instrText>
      </w:r>
      <w:r w:rsidRPr="001A5C7D">
        <w:rPr>
          <w:rFonts w:ascii="Book Antiqua" w:hAnsi="Book Antiqua"/>
        </w:rPr>
        <w:fldChar w:fldCharType="begin">
          <w:fldData xml:space="preserve">PEVuZE5vdGU+PENpdGU+PEF1dGhvcj5aYXViZXI8L0F1dGhvcj48WWVhcj4yMDEyPC9ZZWFyPjxS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==
</w:fldData>
        </w:fldChar>
      </w:r>
      <w:r w:rsidRPr="001A5C7D">
        <w:rPr>
          <w:rFonts w:ascii="Book Antiqua" w:hAnsi="Book Antiqua"/>
        </w:rPr>
        <w:instrText xml:space="preserve"> ADDIN EN.CITE.DATA </w:instrText>
      </w:r>
      <w:r w:rsidRPr="001A5C7D">
        <w:rPr>
          <w:rFonts w:ascii="Book Antiqua" w:hAnsi="Book Antiqua"/>
        </w:rPr>
      </w:r>
      <w:r w:rsidRPr="001A5C7D">
        <w:rPr>
          <w:rFonts w:ascii="Book Antiqua" w:hAnsi="Book Antiqua"/>
        </w:rPr>
        <w:fldChar w:fldCharType="end"/>
      </w:r>
      <w:r w:rsidRPr="001A5C7D">
        <w:rPr>
          <w:rFonts w:ascii="Book Antiqua" w:hAnsi="Book Antiqua"/>
        </w:rPr>
      </w:r>
      <w:r w:rsidRPr="001A5C7D">
        <w:rPr>
          <w:rFonts w:ascii="Book Antiqua" w:hAnsi="Book Antiqua"/>
        </w:rPr>
        <w:fldChar w:fldCharType="separate"/>
      </w:r>
      <w:r w:rsidRPr="001A5C7D">
        <w:rPr>
          <w:rFonts w:ascii="Book Antiqua" w:hAnsi="Book Antiqua"/>
          <w:noProof/>
          <w:vertAlign w:val="superscript"/>
        </w:rPr>
        <w:t>[</w:t>
      </w:r>
      <w:hyperlink w:anchor="_ENREF_6" w:tooltip="Zauber, 2012 #115" w:history="1">
        <w:r w:rsidRPr="001A5C7D">
          <w:rPr>
            <w:rFonts w:ascii="Book Antiqua" w:hAnsi="Book Antiqua"/>
            <w:noProof/>
            <w:vertAlign w:val="superscript"/>
          </w:rPr>
          <w:t>6</w:t>
        </w:r>
      </w:hyperlink>
      <w:r w:rsidRPr="001A5C7D">
        <w:rPr>
          <w:rFonts w:ascii="Book Antiqua" w:hAnsi="Book Antiqua"/>
          <w:noProof/>
          <w:vertAlign w:val="superscript"/>
        </w:rPr>
        <w:t>,</w:t>
      </w:r>
      <w:hyperlink w:anchor="_ENREF_7" w:tooltip="Winawer, 1993 #124" w:history="1">
        <w:r w:rsidRPr="001A5C7D">
          <w:rPr>
            <w:rFonts w:ascii="Book Antiqua" w:hAnsi="Book Antiqua"/>
            <w:noProof/>
            <w:vertAlign w:val="superscript"/>
          </w:rPr>
          <w:t>7</w:t>
        </w:r>
      </w:hyperlink>
      <w:r w:rsidRPr="001A5C7D">
        <w:rPr>
          <w:rFonts w:ascii="Book Antiqua" w:hAnsi="Book Antiqua"/>
          <w:noProof/>
          <w:vertAlign w:val="superscript"/>
        </w:rPr>
        <w:t>]</w:t>
      </w:r>
      <w:r w:rsidRPr="001A5C7D">
        <w:rPr>
          <w:rFonts w:ascii="Book Antiqua" w:hAnsi="Book Antiqua"/>
        </w:rPr>
        <w:fldChar w:fldCharType="end"/>
      </w:r>
      <w:r w:rsidRPr="001A5C7D">
        <w:rPr>
          <w:rFonts w:ascii="Book Antiqua" w:hAnsi="Book Antiqua"/>
        </w:rPr>
        <w:t xml:space="preserve">. The exact incidence and prevalence of polyps in different countries is not well described; however it is expected to mirror the incidence of CRC. Recent studies from Asia have revealed comparable prevalence of advanced neoplasm compared with Western nations, especially in Japanese and Korean </w:t>
      </w:r>
      <w:proofErr w:type="gramStart"/>
      <w:r w:rsidRPr="001A5C7D">
        <w:rPr>
          <w:rFonts w:ascii="Book Antiqua" w:hAnsi="Book Antiqua"/>
        </w:rPr>
        <w:t>populations</w:t>
      </w:r>
      <w:proofErr w:type="gramEnd"/>
      <w:r w:rsidRPr="001A5C7D">
        <w:rPr>
          <w:rFonts w:ascii="Book Antiqua" w:hAnsi="Book Antiqua"/>
        </w:rPr>
        <w:fldChar w:fldCharType="begin">
          <w:fldData xml:space="preserve">PEVuZE5vdGU+PENpdGU+PEF1dGhvcj5MZXVuZzwvQXV0aG9yPjxZZWFyPjIwMDY8L1llYXI+PFJl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==
</w:fldData>
        </w:fldChar>
      </w:r>
      <w:r w:rsidRPr="001A5C7D">
        <w:rPr>
          <w:rFonts w:ascii="Book Antiqua" w:hAnsi="Book Antiqua"/>
        </w:rPr>
        <w:instrText xml:space="preserve"> ADDIN EN.CITE </w:instrText>
      </w:r>
      <w:r w:rsidRPr="001A5C7D">
        <w:rPr>
          <w:rFonts w:ascii="Book Antiqua" w:hAnsi="Book Antiqua"/>
        </w:rPr>
        <w:fldChar w:fldCharType="begin">
          <w:fldData xml:space="preserve">PEVuZE5vdGU+PENpdGU+PEF1dGhvcj5MZXVuZzwvQXV0aG9yPjxZZWFyPjIwMDY8L1llYXI+PFJl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==
</w:fldData>
        </w:fldChar>
      </w:r>
      <w:r w:rsidRPr="001A5C7D">
        <w:rPr>
          <w:rFonts w:ascii="Book Antiqua" w:hAnsi="Book Antiqua"/>
        </w:rPr>
        <w:instrText xml:space="preserve"> ADDIN EN.CITE.DATA </w:instrText>
      </w:r>
      <w:r w:rsidRPr="001A5C7D">
        <w:rPr>
          <w:rFonts w:ascii="Book Antiqua" w:hAnsi="Book Antiqua"/>
        </w:rPr>
      </w:r>
      <w:r w:rsidRPr="001A5C7D">
        <w:rPr>
          <w:rFonts w:ascii="Book Antiqua" w:hAnsi="Book Antiqua"/>
        </w:rPr>
        <w:fldChar w:fldCharType="end"/>
      </w:r>
      <w:r w:rsidRPr="001A5C7D">
        <w:rPr>
          <w:rFonts w:ascii="Book Antiqua" w:hAnsi="Book Antiqua"/>
        </w:rPr>
      </w:r>
      <w:r w:rsidRPr="001A5C7D">
        <w:rPr>
          <w:rFonts w:ascii="Book Antiqua" w:hAnsi="Book Antiqua"/>
        </w:rPr>
        <w:fldChar w:fldCharType="separate"/>
      </w:r>
      <w:r w:rsidRPr="001A5C7D">
        <w:rPr>
          <w:rFonts w:ascii="Book Antiqua" w:hAnsi="Book Antiqua"/>
          <w:noProof/>
          <w:vertAlign w:val="superscript"/>
        </w:rPr>
        <w:t>[</w:t>
      </w:r>
      <w:hyperlink w:anchor="_ENREF_8" w:tooltip="Leung, 2006 #242" w:history="1">
        <w:r w:rsidRPr="001A5C7D">
          <w:rPr>
            <w:rFonts w:ascii="Book Antiqua" w:hAnsi="Book Antiqua"/>
            <w:noProof/>
            <w:vertAlign w:val="superscript"/>
          </w:rPr>
          <w:t>8</w:t>
        </w:r>
      </w:hyperlink>
      <w:r w:rsidRPr="001A5C7D">
        <w:rPr>
          <w:rFonts w:ascii="Book Antiqua" w:hAnsi="Book Antiqua"/>
          <w:noProof/>
          <w:vertAlign w:val="superscript"/>
        </w:rPr>
        <w:t>]</w:t>
      </w:r>
      <w:r w:rsidRPr="001A5C7D">
        <w:rPr>
          <w:rFonts w:ascii="Book Antiqua" w:hAnsi="Book Antiqua"/>
        </w:rPr>
        <w:fldChar w:fldCharType="end"/>
      </w:r>
      <w:r w:rsidRPr="001A5C7D">
        <w:rPr>
          <w:rFonts w:ascii="Book Antiqua" w:hAnsi="Book Antiqua"/>
        </w:rPr>
        <w:t>. However, there is conflicting evidence regarding the prevalence of colorectal adenomas between ethnic groups living in the same country. In an Australian cohort, the prevalence of advanced adenomas was significantly higher in Caucasians compared with Chinese; however, this study did not adjust for confounders including smoking, diabetes and body mass index in multivariate analysis</w:t>
      </w:r>
      <w:r w:rsidRPr="001A5C7D">
        <w:rPr>
          <w:rFonts w:ascii="Book Antiqua" w:hAnsi="Book Antiqua"/>
        </w:rPr>
        <w:fldChar w:fldCharType="begin"/>
      </w:r>
      <w:r w:rsidRPr="001A5C7D">
        <w:rPr>
          <w:rFonts w:ascii="Book Antiqua" w:hAnsi="Book Antiqua"/>
        </w:rPr>
        <w:instrText xml:space="preserve"> ADDIN EN.CITE &lt;EndNote&gt;&lt;Cite&gt;&lt;Author&gt;Kumbhari&lt;/Author&gt;&lt;Year&gt;2012&lt;/Year&gt;&lt;RecNum&gt;25&lt;/RecNum&gt;&lt;DisplayText&gt;&lt;style face="superscript"&gt;[9]&lt;/style&gt;&lt;/DisplayText&gt;&lt;record&gt;&lt;rec-number&gt;25&lt;/rec-number&gt;&lt;foreign-keys&gt;&lt;key app="EN" db-id="ad0eff0tz2wepeeaxpdp22x6app9vf2000ar"&gt;25&lt;/key&gt;&lt;/foreign-keys&gt;&lt;ref-type name="Journal Article"&gt;17&lt;/ref-type&gt;&lt;contributors&gt;&lt;authors&gt;&lt;author&gt;Kumbhari, V.&lt;/author&gt;&lt;author&gt;Behary, J.&lt;/author&gt;&lt;author&gt;Hui, J. M.&lt;/author&gt;&lt;/authors&gt;&lt;/contributors&gt;&lt;auth-address&gt;Department of Gastroenterology, The Sutherland Hospital, Sydney, NSW, Australia.&lt;/auth-address&gt;&lt;titles&gt;&lt;title&gt;Prevalence of adenomas and sessile serrated adenomas in Chinese compared with Caucasians&lt;/title&gt;&lt;secondary-title&gt;J Gastroenterol Hepatol&lt;/secondary-title&gt;&lt;/titles&gt;&lt;periodical&gt;&lt;full-title&gt;J Gastroenterol Hepatol&lt;/full-title&gt;&lt;/periodical&gt;&lt;edition&gt;2013/01/03&lt;/edition&gt;&lt;dates&gt;&lt;year&gt;2012&lt;/year&gt;&lt;pub-dates&gt;&lt;date&gt;Dec 27&lt;/date&gt;&lt;/pub-dates&gt;&lt;/dates&gt;&lt;isbn&gt;1440-1746 (Electronic)&amp;#xD;0815-9319 (Linking)&lt;/isbn&gt;&lt;accession-num&gt;23278321&lt;/accession-num&gt;&lt;urls&gt;&lt;related-urls&gt;&lt;url&gt;http://www.ncbi.nlm.nih.gov/pubmed/23278321&lt;/url&gt;&lt;/related-urls&gt;&lt;/urls&gt;&lt;electronic-resource-num&gt;10.1111/jgh.12100&lt;/electronic-resource-num&gt;&lt;language&gt;Eng&lt;/language&gt;&lt;/record&gt;&lt;/Cite&gt;&lt;/EndNote&gt;</w:instrText>
      </w:r>
      <w:r w:rsidRPr="001A5C7D">
        <w:rPr>
          <w:rFonts w:ascii="Book Antiqua" w:hAnsi="Book Antiqua"/>
        </w:rPr>
        <w:fldChar w:fldCharType="separate"/>
      </w:r>
      <w:r w:rsidRPr="001A5C7D">
        <w:rPr>
          <w:rFonts w:ascii="Book Antiqua" w:hAnsi="Book Antiqua"/>
          <w:noProof/>
          <w:vertAlign w:val="superscript"/>
        </w:rPr>
        <w:t>[</w:t>
      </w:r>
      <w:hyperlink w:anchor="_ENREF_9" w:tooltip="Kumbhari, 2012 #25" w:history="1">
        <w:r w:rsidRPr="001A5C7D">
          <w:rPr>
            <w:rFonts w:ascii="Book Antiqua" w:hAnsi="Book Antiqua"/>
            <w:noProof/>
            <w:vertAlign w:val="superscript"/>
          </w:rPr>
          <w:t>9</w:t>
        </w:r>
      </w:hyperlink>
      <w:r w:rsidRPr="001A5C7D">
        <w:rPr>
          <w:rFonts w:ascii="Book Antiqua" w:hAnsi="Book Antiqua"/>
          <w:noProof/>
          <w:vertAlign w:val="superscript"/>
        </w:rPr>
        <w:t>]</w:t>
      </w:r>
      <w:r w:rsidRPr="001A5C7D">
        <w:rPr>
          <w:rFonts w:ascii="Book Antiqua" w:hAnsi="Book Antiqua"/>
        </w:rPr>
        <w:fldChar w:fldCharType="end"/>
      </w:r>
      <w:r w:rsidRPr="001A5C7D">
        <w:rPr>
          <w:rFonts w:ascii="Book Antiqua" w:hAnsi="Book Antiqua"/>
        </w:rPr>
        <w:t>.</w:t>
      </w:r>
      <w:r w:rsidRPr="001A5C7D">
        <w:rPr>
          <w:rFonts w:ascii="Book Antiqua" w:hAnsi="Book Antiqua"/>
          <w:color w:val="FF0000"/>
        </w:rPr>
        <w:t xml:space="preserve"> </w:t>
      </w:r>
      <w:r w:rsidRPr="001A5C7D">
        <w:rPr>
          <w:rFonts w:ascii="Book Antiqua" w:hAnsi="Book Antiqua"/>
        </w:rPr>
        <w:t>A study examining Asian Americans (</w:t>
      </w:r>
      <w:r w:rsidRPr="001A5C7D">
        <w:rPr>
          <w:rFonts w:ascii="Book Antiqua" w:hAnsi="Book Antiqua"/>
          <w:i/>
        </w:rPr>
        <w:t>n</w:t>
      </w:r>
      <w:r w:rsidRPr="001A5C7D">
        <w:rPr>
          <w:rFonts w:ascii="Book Antiqua" w:hAnsi="Book Antiqua"/>
        </w:rPr>
        <w:t xml:space="preserve"> = 2723) found no difference in advanced adenomas between Asian and non-Asian participants</w:t>
      </w:r>
      <w:r w:rsidRPr="001A5C7D">
        <w:rPr>
          <w:rFonts w:ascii="Book Antiqua" w:hAnsi="Book Antiqua"/>
        </w:rPr>
        <w:fldChar w:fldCharType="begin"/>
      </w:r>
      <w:r w:rsidRPr="001A5C7D">
        <w:rPr>
          <w:rFonts w:ascii="Book Antiqua" w:hAnsi="Book Antiqua"/>
        </w:rPr>
        <w:instrText xml:space="preserve"> ADDIN EN.CITE &lt;EndNote&gt;&lt;Cite&gt;&lt;Author&gt;Lam&lt;/Author&gt;&lt;Year&gt;2009&lt;/Year&gt;&lt;RecNum&gt;148&lt;/RecNum&gt;&lt;DisplayText&gt;&lt;style face="superscript"&gt;[10]&lt;/style&gt;&lt;/DisplayText&gt;&lt;record&gt;&lt;rec-number&gt;148&lt;/rec-number&gt;&lt;foreign-keys&gt;&lt;key app="EN" db-id="ad0eff0tz2wepeeaxpdp22x6app9vf2000ar"&gt;148&lt;/key&gt;&lt;/foreign-keys&gt;&lt;ref-type name="Journal Article"&gt;17&lt;/ref-type&gt;&lt;contributors&gt;&lt;authors&gt;&lt;author&gt;Lam, K. D.&lt;/author&gt;&lt;author&gt;Garcia, R. T.&lt;/author&gt;&lt;author&gt;Nguyen, L. H.&lt;/author&gt;&lt;author&gt;Trinh, H.&lt;/author&gt;&lt;author&gt;Triadafilopoulos, G.&lt;/author&gt;&lt;author&gt;Phan, J. T.&lt;/author&gt;&lt;author&gt;Nguyen, K.&lt;/author&gt;&lt;author&gt;Nguyen, H.&lt;/author&gt;&lt;author&gt;Ahmed, A.&lt;/author&gt;&lt;author&gt;Nguyen, M. H.&lt;/author&gt;&lt;/authors&gt;&lt;/contributors&gt;&lt;auth-address&gt;Stanford University, Stanford, CA, USA.&lt;/auth-address&gt;&lt;titles&gt;&lt;title&gt;Prevalence of colorectal neoplasms in Asian Americans&lt;/title&gt;&lt;secondary-title&gt;Dig Dis Sci&lt;/secondary-title&gt;&lt;/titles&gt;&lt;periodical&gt;&lt;full-title&gt;Dig Dis Sci&lt;/full-title&gt;&lt;/periodical&gt;&lt;pages&gt;160-7&lt;/pages&gt;&lt;volume&gt;54&lt;/volume&gt;&lt;number&gt;1&lt;/number&gt;&lt;edition&gt;2008/11/01&lt;/edition&gt;&lt;keywords&gt;&lt;keyword&gt;Adenoma/diagnosis/*epidemiology/*ethnology&lt;/keyword&gt;&lt;keyword&gt;Aged&lt;/keyword&gt;&lt;keyword&gt;Asian Americans/*ethnology/statistics &amp;amp; numerical data&lt;/keyword&gt;&lt;keyword&gt;California/epidemiology&lt;/keyword&gt;&lt;keyword&gt;Colonoscopy&lt;/keyword&gt;&lt;keyword&gt;Colorectal Neoplasms/diagnosis/*epidemiology/*ethnology&lt;/keyword&gt;&lt;keyword&gt;Cross-Sectional Studies&lt;/keyword&gt;&lt;keyword&gt;Female&lt;/keyword&gt;&lt;keyword&gt;Humans&lt;/keyword&gt;&lt;keyword&gt;Male&lt;/keyword&gt;&lt;keyword&gt;Mass Screening/methods&lt;/keyword&gt;&lt;keyword&gt;Middle Aged&lt;/keyword&gt;&lt;keyword&gt;Multivariate Analysis&lt;/keyword&gt;&lt;keyword&gt;Predictive Value of Tests&lt;/keyword&gt;&lt;keyword&gt;Prevalence&lt;/keyword&gt;&lt;/keywords&gt;&lt;dates&gt;&lt;year&gt;2009&lt;/year&gt;&lt;pub-dates&gt;&lt;date&gt;Jan&lt;/date&gt;&lt;/pub-dates&gt;&lt;/dates&gt;&lt;isbn&gt;1573-2568 (Electronic)&amp;#xD;0163-2116 (Linking)&lt;/isbn&gt;&lt;accession-num&gt;18975084&lt;/accession-num&gt;&lt;urls&gt;&lt;related-urls&gt;&lt;url&gt;http://www.ncbi.nlm.nih.gov/pubmed/18975084&lt;/url&gt;&lt;/related-urls&gt;&lt;/urls&gt;&lt;electronic-resource-num&gt;10.1007/s10620-008-0499-0&lt;/electronic-resource-num&gt;&lt;language&gt;eng&lt;/language&gt;&lt;/record&gt;&lt;/Cite&gt;&lt;/EndNote&gt;</w:instrText>
      </w:r>
      <w:r w:rsidRPr="001A5C7D">
        <w:rPr>
          <w:rFonts w:ascii="Book Antiqua" w:hAnsi="Book Antiqua"/>
        </w:rPr>
        <w:fldChar w:fldCharType="separate"/>
      </w:r>
      <w:r w:rsidRPr="001A5C7D">
        <w:rPr>
          <w:rFonts w:ascii="Book Antiqua" w:hAnsi="Book Antiqua"/>
          <w:noProof/>
          <w:vertAlign w:val="superscript"/>
        </w:rPr>
        <w:t>[</w:t>
      </w:r>
      <w:hyperlink w:anchor="_ENREF_10" w:tooltip="Lam, 2009 #148" w:history="1">
        <w:r w:rsidRPr="001A5C7D">
          <w:rPr>
            <w:rFonts w:ascii="Book Antiqua" w:hAnsi="Book Antiqua"/>
            <w:noProof/>
            <w:vertAlign w:val="superscript"/>
          </w:rPr>
          <w:t>10</w:t>
        </w:r>
      </w:hyperlink>
      <w:r w:rsidRPr="001A5C7D">
        <w:rPr>
          <w:rFonts w:ascii="Book Antiqua" w:hAnsi="Book Antiqua"/>
          <w:noProof/>
          <w:vertAlign w:val="superscript"/>
        </w:rPr>
        <w:t>]</w:t>
      </w:r>
      <w:r w:rsidRPr="001A5C7D">
        <w:rPr>
          <w:rFonts w:ascii="Book Antiqua" w:hAnsi="Book Antiqua"/>
        </w:rPr>
        <w:fldChar w:fldCharType="end"/>
      </w:r>
      <w:r w:rsidRPr="001A5C7D">
        <w:rPr>
          <w:rFonts w:ascii="Book Antiqua" w:hAnsi="Book Antiqua"/>
        </w:rPr>
        <w:t>. Similarly, there is emerging evidence that there is no difference between adenoma detection rates between ethnic groups previously thought as low risk for developing CRC, such as Hispanics compared with those of high risk</w:t>
      </w:r>
      <w:r w:rsidRPr="001A5C7D">
        <w:rPr>
          <w:rFonts w:ascii="Book Antiqua" w:hAnsi="Book Antiqua"/>
        </w:rPr>
        <w:fldChar w:fldCharType="begin">
          <w:fldData xml:space="preserve">PEVuZE5vdGU+PENpdGU+PEF1dGhvcj5UaG9tYTwvQXV0aG9yPjxZZWFyPjIwMTM8L1llYXI+PFJl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</w:fldData>
        </w:fldChar>
      </w:r>
      <w:r w:rsidRPr="001A5C7D">
        <w:rPr>
          <w:rFonts w:ascii="Book Antiqua" w:hAnsi="Book Antiqua"/>
        </w:rPr>
        <w:instrText xml:space="preserve"> ADDIN EN.CITE </w:instrText>
      </w:r>
      <w:r w:rsidRPr="001A5C7D">
        <w:rPr>
          <w:rFonts w:ascii="Book Antiqua" w:hAnsi="Book Antiqua"/>
        </w:rPr>
        <w:fldChar w:fldCharType="begin">
          <w:fldData xml:space="preserve">PEVuZE5vdGU+PENpdGU+PEF1dGhvcj5UaG9tYTwvQXV0aG9yPjxZZWFyPjIwMTM8L1llYXI+PFJl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</w:fldData>
        </w:fldChar>
      </w:r>
      <w:r w:rsidRPr="001A5C7D">
        <w:rPr>
          <w:rFonts w:ascii="Book Antiqua" w:hAnsi="Book Antiqua"/>
        </w:rPr>
        <w:instrText xml:space="preserve"> ADDIN EN.CITE.DATA </w:instrText>
      </w:r>
      <w:r w:rsidRPr="001A5C7D">
        <w:rPr>
          <w:rFonts w:ascii="Book Antiqua" w:hAnsi="Book Antiqua"/>
        </w:rPr>
      </w:r>
      <w:r w:rsidRPr="001A5C7D">
        <w:rPr>
          <w:rFonts w:ascii="Book Antiqua" w:hAnsi="Book Antiqua"/>
        </w:rPr>
        <w:fldChar w:fldCharType="end"/>
      </w:r>
      <w:r w:rsidRPr="001A5C7D">
        <w:rPr>
          <w:rFonts w:ascii="Book Antiqua" w:hAnsi="Book Antiqua"/>
        </w:rPr>
      </w:r>
      <w:r w:rsidRPr="001A5C7D">
        <w:rPr>
          <w:rFonts w:ascii="Book Antiqua" w:hAnsi="Book Antiqua"/>
        </w:rPr>
        <w:fldChar w:fldCharType="separate"/>
      </w:r>
      <w:r w:rsidRPr="001A5C7D">
        <w:rPr>
          <w:rFonts w:ascii="Book Antiqua" w:hAnsi="Book Antiqua"/>
          <w:noProof/>
          <w:vertAlign w:val="superscript"/>
        </w:rPr>
        <w:t>[</w:t>
      </w:r>
      <w:hyperlink w:anchor="_ENREF_11" w:tooltip="Thoma, 2013 #146" w:history="1">
        <w:r w:rsidRPr="001A5C7D">
          <w:rPr>
            <w:rFonts w:ascii="Book Antiqua" w:hAnsi="Book Antiqua"/>
            <w:noProof/>
            <w:vertAlign w:val="superscript"/>
          </w:rPr>
          <w:t>11</w:t>
        </w:r>
      </w:hyperlink>
      <w:r w:rsidRPr="001A5C7D">
        <w:rPr>
          <w:rFonts w:ascii="Book Antiqua" w:hAnsi="Book Antiqua"/>
          <w:noProof/>
          <w:vertAlign w:val="superscript"/>
        </w:rPr>
        <w:t>,</w:t>
      </w:r>
      <w:hyperlink w:anchor="_ENREF_12" w:tooltip="Lee, 2012 #147" w:history="1">
        <w:r w:rsidRPr="001A5C7D">
          <w:rPr>
            <w:rFonts w:ascii="Book Antiqua" w:hAnsi="Book Antiqua"/>
            <w:noProof/>
            <w:vertAlign w:val="superscript"/>
          </w:rPr>
          <w:t>12</w:t>
        </w:r>
      </w:hyperlink>
      <w:r w:rsidRPr="001A5C7D">
        <w:rPr>
          <w:rFonts w:ascii="Book Antiqua" w:hAnsi="Book Antiqua"/>
          <w:noProof/>
          <w:vertAlign w:val="superscript"/>
        </w:rPr>
        <w:t>]</w:t>
      </w:r>
      <w:r w:rsidRPr="001A5C7D">
        <w:rPr>
          <w:rFonts w:ascii="Book Antiqua" w:hAnsi="Book Antiqua"/>
        </w:rPr>
        <w:fldChar w:fldCharType="end"/>
      </w:r>
      <w:r w:rsidRPr="001A5C7D">
        <w:rPr>
          <w:rFonts w:ascii="Book Antiqua" w:hAnsi="Book Antiqua"/>
        </w:rPr>
        <w:t xml:space="preserve">. Nonetheless, there is no study to date that examines the effect of patient’s birthplace on detection of colorectal neoplasia. The aim of this study was to examine the effect of birthplace on the detection of colorectal adenomas and advanced adenomas. </w:t>
      </w:r>
    </w:p>
    <w:p w:rsidR="00E60CAF" w:rsidRPr="001A5C7D" w:rsidRDefault="00E60CAF" w:rsidP="00905924">
      <w:pPr>
        <w:widowControl w:val="0"/>
        <w:snapToGrid w:val="0"/>
        <w:spacing w:line="360" w:lineRule="auto"/>
        <w:jc w:val="both"/>
        <w:rPr>
          <w:rFonts w:ascii="Book Antiqua" w:hAnsi="Book Antiqua"/>
          <w:lang w:eastAsia="zh-CN"/>
        </w:rPr>
      </w:pPr>
    </w:p>
    <w:p w:rsidR="00E60CAF" w:rsidRPr="001A5C7D" w:rsidRDefault="00E60CAF" w:rsidP="00905924">
      <w:pPr>
        <w:widowControl w:val="0"/>
        <w:snapToGrid w:val="0"/>
        <w:spacing w:line="360" w:lineRule="auto"/>
        <w:jc w:val="both"/>
        <w:rPr>
          <w:rFonts w:ascii="Book Antiqua" w:hAnsi="Book Antiqua"/>
        </w:rPr>
      </w:pPr>
      <w:r w:rsidRPr="001A5C7D">
        <w:rPr>
          <w:rFonts w:ascii="Book Antiqua" w:hAnsi="Book Antiqua"/>
          <w:b/>
        </w:rPr>
        <w:lastRenderedPageBreak/>
        <w:t>MATERIALS AND METHODS</w:t>
      </w:r>
    </w:p>
    <w:p w:rsidR="00E60CAF" w:rsidRPr="001A5C7D" w:rsidRDefault="00E60CAF" w:rsidP="00905924">
      <w:pPr>
        <w:widowControl w:val="0"/>
        <w:snapToGrid w:val="0"/>
        <w:spacing w:line="360" w:lineRule="auto"/>
        <w:jc w:val="both"/>
        <w:rPr>
          <w:rFonts w:ascii="Book Antiqua" w:hAnsi="Book Antiqua"/>
        </w:rPr>
      </w:pPr>
      <w:r w:rsidRPr="001A5C7D">
        <w:rPr>
          <w:rFonts w:ascii="Book Antiqua" w:hAnsi="Book Antiqua"/>
        </w:rPr>
        <w:t>We conducted a retrospective review of the colonoscopy practice of a single gastroenterologist (Koo JH) in a tertiary-referral hospital from 2008 to 2011. The hospital serves an ethnically diverse population, with greater than 40% of residents born overseas</w:t>
      </w:r>
      <w:r w:rsidRPr="001A5C7D">
        <w:rPr>
          <w:rFonts w:ascii="Book Antiqua" w:hAnsi="Book Antiqua"/>
        </w:rPr>
        <w:fldChar w:fldCharType="begin"/>
      </w:r>
      <w:r w:rsidRPr="001A5C7D">
        <w:rPr>
          <w:rFonts w:ascii="Book Antiqua" w:hAnsi="Book Antiqua"/>
        </w:rPr>
        <w:instrText xml:space="preserve"> ADDIN EN.CITE &lt;EndNote&gt;&lt;Cite&gt;&lt;Author&gt;Statistics&lt;/Author&gt;&lt;Year&gt;2009&lt;/Year&gt;&lt;RecNum&gt;243&lt;/RecNum&gt;&lt;DisplayText&gt;&lt;style face="superscript"&gt;[13]&lt;/style&gt;&lt;/DisplayText&gt;&lt;record&gt;&lt;rec-number&gt;243&lt;/rec-number&gt;&lt;foreign-keys&gt;&lt;key app="EN" db-id="ad0eff0tz2wepeeaxpdp22x6app9vf2000ar"&gt;243&lt;/key&gt;&lt;/foreign-keys&gt;&lt;ref-type name="Government Document"&gt;46&lt;/ref-type&gt;&lt;contributors&gt;&lt;authors&gt;&lt;author&gt;Australian Bureau of Statistics&lt;/author&gt;&lt;/authors&gt;&lt;secondary-authors&gt;&lt;author&gt;Australian Bureau of Statistics&lt;/author&gt;&lt;/secondary-authors&gt;&lt;/contributors&gt;&lt;titles&gt;&lt;title&gt;Regional population growth, Australia, 2007-08&lt;/title&gt;&lt;/titles&gt;&lt;dates&gt;&lt;year&gt;2009&lt;/year&gt;&lt;/dates&gt;&lt;pub-location&gt;Canberra&lt;/pub-location&gt;&lt;isbn&gt;3218.0&lt;/isbn&gt;&lt;urls&gt;&lt;/urls&gt;&lt;/record&gt;&lt;/Cite&gt;&lt;/EndNote&gt;</w:instrText>
      </w:r>
      <w:r w:rsidRPr="001A5C7D">
        <w:rPr>
          <w:rFonts w:ascii="Book Antiqua" w:hAnsi="Book Antiqua"/>
        </w:rPr>
        <w:fldChar w:fldCharType="separate"/>
      </w:r>
      <w:r w:rsidRPr="001A5C7D">
        <w:rPr>
          <w:rFonts w:ascii="Book Antiqua" w:hAnsi="Book Antiqua"/>
          <w:noProof/>
          <w:vertAlign w:val="superscript"/>
        </w:rPr>
        <w:t>[</w:t>
      </w:r>
      <w:hyperlink w:anchor="_ENREF_13" w:tooltip="Statistics, 2009 #243" w:history="1">
        <w:r w:rsidRPr="001A5C7D">
          <w:rPr>
            <w:rFonts w:ascii="Book Antiqua" w:hAnsi="Book Antiqua"/>
            <w:noProof/>
            <w:vertAlign w:val="superscript"/>
          </w:rPr>
          <w:t>13</w:t>
        </w:r>
      </w:hyperlink>
      <w:r w:rsidRPr="001A5C7D">
        <w:rPr>
          <w:rFonts w:ascii="Book Antiqua" w:hAnsi="Book Antiqua"/>
          <w:noProof/>
          <w:vertAlign w:val="superscript"/>
        </w:rPr>
        <w:t>]</w:t>
      </w:r>
      <w:r w:rsidRPr="001A5C7D">
        <w:rPr>
          <w:rFonts w:ascii="Book Antiqua" w:hAnsi="Book Antiqua"/>
        </w:rPr>
        <w:fldChar w:fldCharType="end"/>
      </w:r>
      <w:r w:rsidRPr="001A5C7D">
        <w:rPr>
          <w:rFonts w:ascii="Book Antiqua" w:hAnsi="Book Antiqua"/>
        </w:rPr>
        <w:t xml:space="preserve">. Patients were eligible if they were aged over 16 years. Demographic and clinical details were obtained from medical record review. Characteristics obtained include age, sex, anthropometric data, birthplace, language spoken at home, employment status, co-morbidities including diabetes and hypercholesterolemia, medications including aspirin and non-steroidal anti-inflammatory drugs (NSAIDs) and smoking. Colonoscopy details were recorded including primary indication, number, location and size of colonic polyps, </w:t>
      </w:r>
      <w:proofErr w:type="spellStart"/>
      <w:r w:rsidRPr="001A5C7D">
        <w:rPr>
          <w:rFonts w:ascii="Book Antiqua" w:hAnsi="Book Antiqua"/>
        </w:rPr>
        <w:t>histopathological</w:t>
      </w:r>
      <w:proofErr w:type="spellEnd"/>
      <w:r w:rsidRPr="001A5C7D">
        <w:rPr>
          <w:rFonts w:ascii="Book Antiqua" w:hAnsi="Book Antiqua"/>
        </w:rPr>
        <w:t xml:space="preserve"> type of resected polyps. The endoscopic size of the polyp was based on comparison with the known diameter of open biopsy forceps. The colonoscopies were performed by Koo JH and advanced gastroenterology trainees under his supervision.</w:t>
      </w:r>
    </w:p>
    <w:p w:rsidR="00E60CAF" w:rsidRPr="001A5C7D" w:rsidRDefault="00E60CAF" w:rsidP="00905924">
      <w:pPr>
        <w:widowControl w:val="0"/>
        <w:snapToGrid w:val="0"/>
        <w:spacing w:line="360" w:lineRule="auto"/>
        <w:ind w:firstLineChars="50" w:firstLine="120"/>
        <w:jc w:val="both"/>
        <w:rPr>
          <w:rFonts w:ascii="Book Antiqua" w:hAnsi="Book Antiqua"/>
          <w:lang w:eastAsia="zh-CN"/>
        </w:rPr>
      </w:pPr>
      <w:r w:rsidRPr="001A5C7D">
        <w:rPr>
          <w:rFonts w:ascii="Book Antiqua" w:hAnsi="Book Antiqua"/>
        </w:rPr>
        <w:t>All resected and retrieved colonic polyps were formalin-fixed and paraffin-embedded. These specimens were stained with haematoxylin and eosin and examined by a gastrointestinal pathology service. Advanced adenomas were defined as size ≥ 10</w:t>
      </w:r>
      <w:r w:rsidRPr="001A5C7D">
        <w:rPr>
          <w:rFonts w:ascii="Book Antiqua" w:hAnsi="Book Antiqua"/>
          <w:lang w:eastAsia="zh-CN"/>
        </w:rPr>
        <w:t xml:space="preserve"> </w:t>
      </w:r>
      <w:r w:rsidRPr="001A5C7D">
        <w:rPr>
          <w:rFonts w:ascii="Book Antiqua" w:hAnsi="Book Antiqua"/>
        </w:rPr>
        <w:t>mm, had villous histology or any evidence of high grade dysplasia</w:t>
      </w:r>
      <w:r w:rsidRPr="001A5C7D">
        <w:rPr>
          <w:rFonts w:ascii="Book Antiqua" w:hAnsi="Book Antiqua"/>
        </w:rPr>
        <w:fldChar w:fldCharType="begin"/>
      </w:r>
      <w:r w:rsidRPr="001A5C7D">
        <w:rPr>
          <w:rFonts w:ascii="Book Antiqua" w:hAnsi="Book Antiqua"/>
        </w:rPr>
        <w:instrText xml:space="preserve"> ADDIN EN.CITE &lt;EndNote&gt;&lt;Cite&gt;&lt;Author&gt;Lieberman&lt;/Author&gt;&lt;Year&gt;2000&lt;/Year&gt;&lt;RecNum&gt;252&lt;/RecNum&gt;&lt;DisplayText&gt;&lt;style face="superscript"&gt;[14]&lt;/style&gt;&lt;/DisplayText&gt;&lt;record&gt;&lt;rec-number&gt;252&lt;/rec-number&gt;&lt;foreign-keys&gt;&lt;key app="EN" db-id="ad0eff0tz2wepeeaxpdp22x6app9vf2000ar"&gt;252&lt;/key&gt;&lt;/foreign-keys&gt;&lt;ref-type name="Journal Article"&gt;17&lt;/ref-type&gt;&lt;contributors&gt;&lt;authors&gt;&lt;author&gt;Lieberman, D. A.&lt;/author&gt;&lt;author&gt;Weiss, D. G.&lt;/author&gt;&lt;author&gt;Bond, J. H.&lt;/author&gt;&lt;author&gt;Ahnen, D. J.&lt;/author&gt;&lt;author&gt;Garewal, H.&lt;/author&gt;&lt;author&gt;Chejfec, G.&lt;/author&gt;&lt;/authors&gt;&lt;/contributors&gt;&lt;auth-address&gt;Division of Gastroenterology, Oregon Health Sciences University, Portland Veterans Affairs Medical Center, 94207, USA.&lt;/auth-address&gt;&lt;titles&gt;&lt;title&gt;Use of colonoscopy to screen asymptomatic adults for colorectal cancer. Veterans Affairs Cooperative Study Group 380&lt;/title&gt;&lt;secondary-title&gt;N Engl J Med&lt;/secondary-title&gt;&lt;/titles&gt;&lt;periodical&gt;&lt;full-title&gt;N Engl J Med&lt;/full-title&gt;&lt;/periodical&gt;&lt;pages&gt;162-8&lt;/pages&gt;&lt;volume&gt;343&lt;/volume&gt;&lt;number&gt;3&lt;/number&gt;&lt;edition&gt;2000/07/20&lt;/edition&gt;&lt;keywords&gt;&lt;keyword&gt;Adenoma/ diagnosis/epidemiology/pathology&lt;/keyword&gt;&lt;keyword&gt;Aged&lt;/keyword&gt;&lt;keyword&gt;Colonic Polyps/pathology&lt;/keyword&gt;&lt;keyword&gt;Colonoscopy&lt;/keyword&gt;&lt;keyword&gt;Colorectal Neoplasms/ diagnosis/epidemiology/pathology&lt;/keyword&gt;&lt;keyword&gt;Evaluation Studies as Topic&lt;/keyword&gt;&lt;keyword&gt;Female&lt;/keyword&gt;&lt;keyword&gt;Humans&lt;/keyword&gt;&lt;keyword&gt;Male&lt;/keyword&gt;&lt;keyword&gt;Middle Aged&lt;/keyword&gt;&lt;keyword&gt;Neoplasm Invasiveness&lt;/keyword&gt;&lt;keyword&gt;Prevalence&lt;/keyword&gt;&lt;/keywords&gt;&lt;dates&gt;&lt;year&gt;2000&lt;/year&gt;&lt;pub-dates&gt;&lt;date&gt;Jul 20&lt;/date&gt;&lt;/pub-dates&gt;&lt;/dates&gt;&lt;isbn&gt;0028-4793 (Print)&amp;#xD;0028-4793 (Linking)&lt;/isbn&gt;&lt;accession-num&gt;10900274&lt;/accession-num&gt;&lt;urls&gt;&lt;/urls&gt;&lt;electronic-resource-num&gt;10.1056/NEJM200007203430301 [doi]&lt;/electronic-resource-num&gt;&lt;remote-database-provider&gt;Nlm&lt;/remote-database-provider&gt;&lt;language&gt;eng&lt;/language&gt;&lt;/record&gt;&lt;/Cite&gt;&lt;/EndNote&gt;</w:instrText>
      </w:r>
      <w:r w:rsidRPr="001A5C7D">
        <w:rPr>
          <w:rFonts w:ascii="Book Antiqua" w:hAnsi="Book Antiqua"/>
        </w:rPr>
        <w:fldChar w:fldCharType="separate"/>
      </w:r>
      <w:r w:rsidRPr="001A5C7D">
        <w:rPr>
          <w:rFonts w:ascii="Book Antiqua" w:hAnsi="Book Antiqua"/>
          <w:noProof/>
          <w:vertAlign w:val="superscript"/>
        </w:rPr>
        <w:t>[</w:t>
      </w:r>
      <w:hyperlink w:anchor="_ENREF_14" w:tooltip="Lieberman, 2000 #252" w:history="1">
        <w:r w:rsidRPr="001A5C7D">
          <w:rPr>
            <w:rFonts w:ascii="Book Antiqua" w:hAnsi="Book Antiqua"/>
            <w:noProof/>
            <w:vertAlign w:val="superscript"/>
          </w:rPr>
          <w:t>14</w:t>
        </w:r>
      </w:hyperlink>
      <w:r w:rsidRPr="001A5C7D">
        <w:rPr>
          <w:rFonts w:ascii="Book Antiqua" w:hAnsi="Book Antiqua"/>
          <w:noProof/>
          <w:vertAlign w:val="superscript"/>
        </w:rPr>
        <w:t>]</w:t>
      </w:r>
      <w:r w:rsidRPr="001A5C7D">
        <w:rPr>
          <w:rFonts w:ascii="Book Antiqua" w:hAnsi="Book Antiqua"/>
        </w:rPr>
        <w:fldChar w:fldCharType="end"/>
      </w:r>
      <w:r w:rsidRPr="001A5C7D">
        <w:rPr>
          <w:rFonts w:ascii="Book Antiqua" w:hAnsi="Book Antiqua"/>
        </w:rPr>
        <w:t>.  The study was approved by the Ethics Committee of the Sydney South West Local Health District.</w:t>
      </w:r>
    </w:p>
    <w:p w:rsidR="00E60CAF" w:rsidRPr="001A5C7D" w:rsidRDefault="00E60CAF" w:rsidP="00905924">
      <w:pPr>
        <w:widowControl w:val="0"/>
        <w:snapToGrid w:val="0"/>
        <w:spacing w:line="360" w:lineRule="auto"/>
        <w:ind w:firstLineChars="50" w:firstLine="120"/>
        <w:jc w:val="both"/>
        <w:rPr>
          <w:rFonts w:ascii="Book Antiqua" w:hAnsi="Book Antiqua"/>
          <w:lang w:eastAsia="zh-CN"/>
        </w:rPr>
      </w:pPr>
    </w:p>
    <w:p w:rsidR="00E60CAF" w:rsidRPr="001A5C7D" w:rsidRDefault="00E60CAF" w:rsidP="00905924">
      <w:pPr>
        <w:widowControl w:val="0"/>
        <w:snapToGrid w:val="0"/>
        <w:spacing w:line="360" w:lineRule="auto"/>
        <w:jc w:val="both"/>
        <w:rPr>
          <w:rFonts w:ascii="Book Antiqua" w:hAnsi="Book Antiqua"/>
          <w:b/>
          <w:i/>
        </w:rPr>
      </w:pPr>
      <w:r w:rsidRPr="001A5C7D">
        <w:rPr>
          <w:rFonts w:ascii="Book Antiqua" w:hAnsi="Book Antiqua"/>
          <w:b/>
          <w:i/>
        </w:rPr>
        <w:t>Statistical analysis</w:t>
      </w:r>
    </w:p>
    <w:p w:rsidR="00E60CAF" w:rsidRPr="001A5C7D" w:rsidRDefault="00E60CAF" w:rsidP="00905924">
      <w:pPr>
        <w:widowControl w:val="0"/>
        <w:snapToGrid w:val="0"/>
        <w:spacing w:line="360" w:lineRule="auto"/>
        <w:jc w:val="both"/>
        <w:rPr>
          <w:rFonts w:ascii="Book Antiqua" w:hAnsi="Book Antiqua"/>
          <w:iCs/>
          <w:lang w:val="en-US"/>
        </w:rPr>
      </w:pPr>
      <w:r w:rsidRPr="001A5C7D">
        <w:rPr>
          <w:rFonts w:ascii="Book Antiqua" w:hAnsi="Book Antiqua"/>
        </w:rPr>
        <w:t xml:space="preserve">Statistical analysis was performed using SPSS, version 22.0 (SPSS </w:t>
      </w:r>
      <w:proofErr w:type="spellStart"/>
      <w:r w:rsidRPr="001A5C7D">
        <w:rPr>
          <w:rFonts w:ascii="Book Antiqua" w:hAnsi="Book Antiqua"/>
        </w:rPr>
        <w:t>Inc</w:t>
      </w:r>
      <w:proofErr w:type="spellEnd"/>
      <w:r w:rsidRPr="001A5C7D">
        <w:rPr>
          <w:rFonts w:ascii="Book Antiqua" w:hAnsi="Book Antiqua"/>
        </w:rPr>
        <w:t xml:space="preserve">, Chicago, Il, United States). </w:t>
      </w:r>
      <w:r w:rsidRPr="001A5C7D">
        <w:rPr>
          <w:rFonts w:ascii="Book Antiqua" w:hAnsi="Book Antiqua"/>
          <w:iCs/>
          <w:lang w:val="en-US"/>
        </w:rPr>
        <w:t>Descriptive statistics are reported as mean ±</w:t>
      </w:r>
      <w:r w:rsidRPr="001A5C7D">
        <w:rPr>
          <w:rFonts w:ascii="Book Antiqua" w:hAnsi="Book Antiqua"/>
          <w:lang w:val="en-US"/>
        </w:rPr>
        <w:t xml:space="preserve"> </w:t>
      </w:r>
      <w:r w:rsidRPr="001A5C7D">
        <w:rPr>
          <w:rFonts w:ascii="Book Antiqua" w:hAnsi="Book Antiqua"/>
          <w:iCs/>
          <w:lang w:val="en-US"/>
        </w:rPr>
        <w:t xml:space="preserve">SD or median (range) unless otherwise stated. The prevalence of polyps, adenomas and advanced adenomas were compared between ethnic groups using independent </w:t>
      </w:r>
      <w:r w:rsidRPr="001A5C7D">
        <w:rPr>
          <w:rFonts w:ascii="Book Antiqua" w:hAnsi="Book Antiqua"/>
          <w:i/>
          <w:iCs/>
          <w:lang w:val="en-US" w:eastAsia="zh-CN"/>
        </w:rPr>
        <w:t>t</w:t>
      </w:r>
      <w:r w:rsidRPr="001A5C7D">
        <w:rPr>
          <w:rFonts w:ascii="Book Antiqua" w:hAnsi="Book Antiqua"/>
          <w:iCs/>
          <w:lang w:val="en-US"/>
        </w:rPr>
        <w:t xml:space="preserve">-tests, </w:t>
      </w:r>
      <w:proofErr w:type="spellStart"/>
      <w:r w:rsidRPr="001A5C7D">
        <w:rPr>
          <w:rFonts w:ascii="Book Antiqua" w:hAnsi="Book Antiqua"/>
          <w:bCs/>
          <w:iCs/>
        </w:rPr>
        <w:t>Kruskal</w:t>
      </w:r>
      <w:proofErr w:type="spellEnd"/>
      <w:r w:rsidRPr="001A5C7D">
        <w:rPr>
          <w:rFonts w:ascii="Book Antiqua" w:hAnsi="Book Antiqua"/>
          <w:bCs/>
          <w:iCs/>
        </w:rPr>
        <w:t xml:space="preserve">–Wallis one-way analysis of variance or </w:t>
      </w:r>
      <w:r w:rsidRPr="001A5C7D">
        <w:rPr>
          <w:rFonts w:ascii="Book Antiqua" w:hAnsi="Book Antiqua"/>
          <w:iCs/>
          <w:lang w:val="en-US"/>
        </w:rPr>
        <w:t xml:space="preserve">Mann-Whitney </w:t>
      </w:r>
      <w:r w:rsidRPr="001A5C7D">
        <w:rPr>
          <w:rFonts w:ascii="Book Antiqua" w:hAnsi="Book Antiqua"/>
          <w:i/>
          <w:iCs/>
          <w:lang w:val="en-US"/>
        </w:rPr>
        <w:t xml:space="preserve">U </w:t>
      </w:r>
      <w:r w:rsidRPr="001A5C7D">
        <w:rPr>
          <w:rFonts w:ascii="Book Antiqua" w:hAnsi="Book Antiqua"/>
          <w:iCs/>
          <w:lang w:val="en-US"/>
        </w:rPr>
        <w:t xml:space="preserve">tests for continuous non-parametric variables and </w:t>
      </w:r>
      <w:r w:rsidRPr="001A5C7D">
        <w:rPr>
          <w:rFonts w:ascii="Book Antiqua" w:hAnsi="Book Antiqua"/>
          <w:i/>
          <w:iCs/>
          <w:lang w:val="en-US"/>
        </w:rPr>
        <w:t>χ</w:t>
      </w:r>
      <w:r w:rsidRPr="001A5C7D">
        <w:rPr>
          <w:rFonts w:ascii="Book Antiqua" w:hAnsi="Book Antiqua"/>
          <w:iCs/>
          <w:vertAlign w:val="superscript"/>
          <w:lang w:val="en-US" w:eastAsia="zh-CN"/>
        </w:rPr>
        <w:t>2</w:t>
      </w:r>
      <w:r w:rsidRPr="001A5C7D">
        <w:rPr>
          <w:rFonts w:ascii="Book Antiqua" w:hAnsi="Book Antiqua"/>
          <w:iCs/>
          <w:lang w:val="en-US"/>
        </w:rPr>
        <w:t xml:space="preserve"> tests for categorical data. Binary logistic regression analysis was used to examine factors associated with polyp, </w:t>
      </w:r>
      <w:r w:rsidRPr="001A5C7D">
        <w:rPr>
          <w:rFonts w:ascii="Book Antiqua" w:hAnsi="Book Antiqua"/>
          <w:iCs/>
          <w:lang w:val="en-US"/>
        </w:rPr>
        <w:lastRenderedPageBreak/>
        <w:t xml:space="preserve">adenomas and advanced adenoma detection. In each model, </w:t>
      </w:r>
      <w:r w:rsidRPr="001A5C7D">
        <w:rPr>
          <w:rFonts w:ascii="Book Antiqua" w:hAnsi="Book Antiqua"/>
          <w:lang w:val="en-US"/>
        </w:rPr>
        <w:t xml:space="preserve">polyp, adenoma and advanced adenoma detection </w:t>
      </w:r>
      <w:r w:rsidRPr="001A5C7D">
        <w:rPr>
          <w:rFonts w:ascii="Book Antiqua" w:hAnsi="Book Antiqua"/>
          <w:iCs/>
          <w:lang w:val="en-US"/>
        </w:rPr>
        <w:t>were the dependent variables respectively, with age, sex, ethnicity, body mass index, co-existing diabetes mellitus and hypercholesterolemia, use of aspirin and NSAIDs, and smoking included as independent variables.</w:t>
      </w:r>
    </w:p>
    <w:p w:rsidR="00E60CAF" w:rsidRPr="001A5C7D" w:rsidRDefault="00E60CAF" w:rsidP="00905924">
      <w:pPr>
        <w:widowControl w:val="0"/>
        <w:snapToGrid w:val="0"/>
        <w:spacing w:line="360" w:lineRule="auto"/>
        <w:ind w:firstLineChars="50" w:firstLine="120"/>
        <w:jc w:val="both"/>
        <w:rPr>
          <w:rFonts w:ascii="Book Antiqua" w:hAnsi="Book Antiqua"/>
        </w:rPr>
      </w:pPr>
      <w:r w:rsidRPr="001A5C7D">
        <w:rPr>
          <w:rFonts w:ascii="Book Antiqua" w:hAnsi="Book Antiqua"/>
          <w:iCs/>
          <w:lang w:val="en-US"/>
        </w:rPr>
        <w:t>The adenoma detection rate was compared between birthplaces using chi-squared tests. Adenoma detection rate (ADR) was defined as the number of colonoscopies where one or more adenomas were detected divided by the total number of colonoscopies</w:t>
      </w:r>
      <w:r w:rsidRPr="001A5C7D">
        <w:rPr>
          <w:rFonts w:ascii="Book Antiqua" w:hAnsi="Book Antiqua"/>
          <w:iCs/>
          <w:lang w:val="en-US"/>
        </w:rPr>
        <w:fldChar w:fldCharType="begin"/>
      </w:r>
      <w:r w:rsidRPr="001A5C7D">
        <w:rPr>
          <w:rFonts w:ascii="Book Antiqua" w:hAnsi="Book Antiqua"/>
          <w:iCs/>
          <w:lang w:val="en-US"/>
        </w:rPr>
        <w:instrText xml:space="preserve"> ADDIN EN.CITE &lt;EndNote&gt;&lt;Cite&gt;&lt;Author&gt;Millan&lt;/Author&gt;&lt;Year&gt;2008&lt;/Year&gt;&lt;RecNum&gt;349&lt;/RecNum&gt;&lt;DisplayText&gt;&lt;style face="superscript"&gt;[15]&lt;/style&gt;&lt;/DisplayText&gt;&lt;record&gt;&lt;rec-number&gt;349&lt;/rec-number&gt;&lt;foreign-keys&gt;&lt;key app="EN" db-id="ad0eff0tz2wepeeaxpdp22x6app9vf2000ar"&gt;349&lt;/key&gt;&lt;/foreign-keys&gt;&lt;ref-type name="Journal Article"&gt;17&lt;/ref-type&gt;&lt;contributors&gt;&lt;authors&gt;&lt;author&gt;Millan, M. S.&lt;/author&gt;&lt;author&gt;Gross, P.&lt;/author&gt;&lt;author&gt;Manilich, E.&lt;/author&gt;&lt;author&gt;Church, J. M.&lt;/author&gt;&lt;/authors&gt;&lt;/contributors&gt;&lt;titles&gt;&lt;title&gt;Adenoma detection rate: the real indicator of quality in colonoscopy&lt;/title&gt;&lt;secondary-title&gt;Dis Colon Rectum.&lt;/secondary-title&gt;&lt;/titles&gt;&lt;periodical&gt;&lt;full-title&gt;Dis Colon Rectum.&lt;/full-title&gt;&lt;/periodical&gt;&lt;pages&gt;1217-20. doi: 10.1007/s10350-008-9315-3. Epub 2008 May 24.&lt;/pages&gt;&lt;volume&gt;51&lt;/volume&gt;&lt;number&gt;8&lt;/number&gt;&lt;keywords&gt;&lt;keyword&gt;Adenoma/*diagnosis&lt;/keyword&gt;&lt;keyword&gt;Clinical Competence&lt;/keyword&gt;&lt;keyword&gt;Colonoscopy/*standards&lt;/keyword&gt;&lt;keyword&gt;Colorectal Neoplasms/*diagnosis&lt;/keyword&gt;&lt;keyword&gt;Female&lt;/keyword&gt;&lt;keyword&gt;Humans&lt;/keyword&gt;&lt;keyword&gt;Male&lt;/keyword&gt;&lt;keyword&gt;Middle Aged&lt;/keyword&gt;&lt;keyword&gt;Physician&amp;apos;s Practice Patterns/statistics &amp;amp; numerical data&lt;/keyword&gt;&lt;keyword&gt;Prospective Studies&lt;/keyword&gt;&lt;keyword&gt;*Quality Indicators, Health Care&lt;/keyword&gt;&lt;keyword&gt;Time Factors&lt;/keyword&gt;&lt;/keywords&gt;&lt;dates&gt;&lt;year&gt;2008&lt;/year&gt;&lt;pub-dates&gt;&lt;date&gt;Aug&lt;/date&gt;&lt;/pub-dates&gt;&lt;/dates&gt;&lt;isbn&gt;1530-0358 (Electronic)&amp;#xD;0012-3706 (Linking)&lt;/isbn&gt;&lt;urls&gt;&lt;/urls&gt;&lt;/record&gt;&lt;/Cite&gt;&lt;/EndNote&gt;</w:instrText>
      </w:r>
      <w:r w:rsidRPr="001A5C7D">
        <w:rPr>
          <w:rFonts w:ascii="Book Antiqua" w:hAnsi="Book Antiqua"/>
          <w:iCs/>
          <w:lang w:val="en-US"/>
        </w:rPr>
        <w:fldChar w:fldCharType="separate"/>
      </w:r>
      <w:r w:rsidRPr="001A5C7D">
        <w:rPr>
          <w:rFonts w:ascii="Book Antiqua" w:hAnsi="Book Antiqua"/>
          <w:iCs/>
          <w:noProof/>
          <w:vertAlign w:val="superscript"/>
          <w:lang w:val="en-US"/>
        </w:rPr>
        <w:t>[</w:t>
      </w:r>
      <w:hyperlink w:anchor="_ENREF_15" w:tooltip="Millan, 2008 #349" w:history="1">
        <w:r w:rsidRPr="001A5C7D">
          <w:rPr>
            <w:rFonts w:ascii="Book Antiqua" w:hAnsi="Book Antiqua"/>
            <w:iCs/>
            <w:noProof/>
            <w:vertAlign w:val="superscript"/>
            <w:lang w:val="en-US"/>
          </w:rPr>
          <w:t>15</w:t>
        </w:r>
      </w:hyperlink>
      <w:r w:rsidRPr="001A5C7D">
        <w:rPr>
          <w:rFonts w:ascii="Book Antiqua" w:hAnsi="Book Antiqua"/>
          <w:iCs/>
          <w:noProof/>
          <w:vertAlign w:val="superscript"/>
          <w:lang w:val="en-US"/>
        </w:rPr>
        <w:t>]</w:t>
      </w:r>
      <w:r w:rsidRPr="001A5C7D">
        <w:rPr>
          <w:rFonts w:ascii="Book Antiqua" w:hAnsi="Book Antiqua"/>
          <w:iCs/>
          <w:lang w:val="en-US"/>
        </w:rPr>
        <w:fldChar w:fldCharType="end"/>
      </w:r>
      <w:r w:rsidRPr="001A5C7D">
        <w:rPr>
          <w:rFonts w:ascii="Book Antiqua" w:hAnsi="Book Antiqua"/>
          <w:iCs/>
          <w:lang w:val="en-US"/>
        </w:rPr>
        <w:t xml:space="preserve">. </w:t>
      </w:r>
    </w:p>
    <w:p w:rsidR="00E60CAF" w:rsidRPr="001A5C7D" w:rsidRDefault="00E60CAF" w:rsidP="00905924">
      <w:pPr>
        <w:widowControl w:val="0"/>
        <w:snapToGrid w:val="0"/>
        <w:spacing w:line="360" w:lineRule="auto"/>
        <w:jc w:val="both"/>
        <w:rPr>
          <w:rFonts w:ascii="Book Antiqua" w:hAnsi="Book Antiqua"/>
          <w:b/>
        </w:rPr>
      </w:pPr>
      <w:r w:rsidRPr="001A5C7D">
        <w:rPr>
          <w:rFonts w:ascii="Book Antiqua" w:hAnsi="Book Antiqua"/>
          <w:b/>
        </w:rPr>
        <w:t xml:space="preserve"> </w:t>
      </w:r>
    </w:p>
    <w:p w:rsidR="00E60CAF" w:rsidRPr="001A5C7D" w:rsidRDefault="00E60CAF" w:rsidP="00905924">
      <w:pPr>
        <w:widowControl w:val="0"/>
        <w:snapToGrid w:val="0"/>
        <w:spacing w:line="360" w:lineRule="auto"/>
        <w:jc w:val="both"/>
        <w:rPr>
          <w:rFonts w:ascii="Book Antiqua" w:hAnsi="Book Antiqua"/>
          <w:b/>
        </w:rPr>
      </w:pPr>
      <w:r w:rsidRPr="001A5C7D">
        <w:rPr>
          <w:rFonts w:ascii="Book Antiqua" w:hAnsi="Book Antiqua"/>
          <w:b/>
        </w:rPr>
        <w:t>RESULTS</w:t>
      </w:r>
    </w:p>
    <w:p w:rsidR="00E60CAF" w:rsidRPr="001A5C7D" w:rsidRDefault="00E60CAF" w:rsidP="00905924">
      <w:pPr>
        <w:widowControl w:val="0"/>
        <w:snapToGrid w:val="0"/>
        <w:spacing w:line="360" w:lineRule="auto"/>
        <w:jc w:val="both"/>
        <w:rPr>
          <w:rFonts w:ascii="Book Antiqua" w:hAnsi="Book Antiqua"/>
          <w:b/>
          <w:i/>
        </w:rPr>
      </w:pPr>
      <w:r w:rsidRPr="001A5C7D">
        <w:rPr>
          <w:rFonts w:ascii="Book Antiqua" w:hAnsi="Book Antiqua"/>
          <w:b/>
          <w:i/>
        </w:rPr>
        <w:t>Patient characteristics</w:t>
      </w:r>
    </w:p>
    <w:p w:rsidR="00E60CAF" w:rsidRPr="001A5C7D" w:rsidRDefault="00E60CAF" w:rsidP="00905924">
      <w:pPr>
        <w:widowControl w:val="0"/>
        <w:snapToGrid w:val="0"/>
        <w:spacing w:line="360" w:lineRule="auto"/>
        <w:jc w:val="both"/>
        <w:rPr>
          <w:rFonts w:ascii="Book Antiqua" w:hAnsi="Book Antiqua"/>
          <w:color w:val="FF0000"/>
        </w:rPr>
      </w:pPr>
      <w:r w:rsidRPr="001A5C7D">
        <w:rPr>
          <w:rFonts w:ascii="Book Antiqua" w:hAnsi="Book Antiqua"/>
        </w:rPr>
        <w:t>A total of 623 patients (48% male, 67% aged over 50 years) were recruited and categorised according to birthplace: Australia/New Zealand 42%, European 20%, Asian 15%, Middle Eastern/African 11%, South American 9% and Pacific Islander 3%. Among patients where data was available (</w:t>
      </w:r>
      <w:r w:rsidRPr="001A5C7D">
        <w:rPr>
          <w:rFonts w:ascii="Book Antiqua" w:hAnsi="Book Antiqua"/>
          <w:i/>
        </w:rPr>
        <w:t>n</w:t>
      </w:r>
      <w:r w:rsidRPr="001A5C7D">
        <w:rPr>
          <w:rFonts w:ascii="Book Antiqua" w:hAnsi="Book Antiqua"/>
        </w:rPr>
        <w:t xml:space="preserve"> = 446), 66.8% reported English as their language spoken at home and 49% were employed. The median age of the cohort was 56.3 years </w:t>
      </w:r>
      <w:r w:rsidRPr="001A5C7D">
        <w:rPr>
          <w:rFonts w:ascii="Book Antiqua" w:hAnsi="Book Antiqua"/>
          <w:lang w:eastAsia="zh-CN"/>
        </w:rPr>
        <w:t>(</w:t>
      </w:r>
      <w:r w:rsidRPr="001A5C7D">
        <w:rPr>
          <w:rFonts w:ascii="Book Antiqua" w:hAnsi="Book Antiqua"/>
        </w:rPr>
        <w:t>range</w:t>
      </w:r>
      <w:r w:rsidRPr="001A5C7D">
        <w:rPr>
          <w:rFonts w:ascii="Book Antiqua" w:hAnsi="Book Antiqua"/>
          <w:lang w:eastAsia="zh-CN"/>
        </w:rPr>
        <w:t>:</w:t>
      </w:r>
      <w:r w:rsidRPr="001A5C7D">
        <w:rPr>
          <w:rFonts w:ascii="Book Antiqua" w:hAnsi="Book Antiqua"/>
        </w:rPr>
        <w:t xml:space="preserve"> 17–91 years</w:t>
      </w:r>
      <w:r w:rsidRPr="001A5C7D">
        <w:rPr>
          <w:rFonts w:ascii="Book Antiqua" w:hAnsi="Book Antiqua"/>
          <w:lang w:eastAsia="zh-CN"/>
        </w:rPr>
        <w:t>)</w:t>
      </w:r>
      <w:r w:rsidRPr="001A5C7D">
        <w:rPr>
          <w:rFonts w:ascii="Book Antiqua" w:hAnsi="Book Antiqua"/>
        </w:rPr>
        <w:t xml:space="preserve">, median body mass index (BMI) 27.3 </w:t>
      </w:r>
      <w:r w:rsidRPr="001A5C7D">
        <w:rPr>
          <w:rFonts w:ascii="Book Antiqua" w:hAnsi="Book Antiqua"/>
          <w:lang w:eastAsia="zh-CN"/>
        </w:rPr>
        <w:t>kg/m</w:t>
      </w:r>
      <w:r w:rsidRPr="001A5C7D">
        <w:rPr>
          <w:rFonts w:ascii="Book Antiqua" w:hAnsi="Book Antiqua"/>
          <w:vertAlign w:val="superscript"/>
          <w:lang w:eastAsia="zh-CN"/>
        </w:rPr>
        <w:t>2</w:t>
      </w:r>
      <w:r w:rsidRPr="001A5C7D">
        <w:rPr>
          <w:rFonts w:ascii="Book Antiqua" w:hAnsi="Book Antiqua"/>
          <w:lang w:eastAsia="zh-CN"/>
        </w:rPr>
        <w:t xml:space="preserve"> (</w:t>
      </w:r>
      <w:r w:rsidRPr="001A5C7D">
        <w:rPr>
          <w:rFonts w:ascii="Book Antiqua" w:hAnsi="Book Antiqua"/>
        </w:rPr>
        <w:t>range</w:t>
      </w:r>
      <w:r w:rsidRPr="001A5C7D">
        <w:rPr>
          <w:rFonts w:ascii="Book Antiqua" w:hAnsi="Book Antiqua"/>
          <w:lang w:eastAsia="zh-CN"/>
        </w:rPr>
        <w:t xml:space="preserve">: </w:t>
      </w:r>
      <w:r w:rsidRPr="001A5C7D">
        <w:rPr>
          <w:rFonts w:ascii="Book Antiqua" w:hAnsi="Book Antiqua"/>
        </w:rPr>
        <w:t>16–51</w:t>
      </w:r>
      <w:r w:rsidRPr="001A5C7D">
        <w:rPr>
          <w:rFonts w:ascii="Book Antiqua" w:hAnsi="Book Antiqua"/>
          <w:lang w:eastAsia="zh-CN"/>
        </w:rPr>
        <w:t xml:space="preserve"> kg/m</w:t>
      </w:r>
      <w:r w:rsidRPr="001A5C7D">
        <w:rPr>
          <w:rFonts w:ascii="Book Antiqua" w:hAnsi="Book Antiqua"/>
          <w:vertAlign w:val="superscript"/>
          <w:lang w:eastAsia="zh-CN"/>
        </w:rPr>
        <w:t>2</w:t>
      </w:r>
      <w:r w:rsidRPr="001A5C7D">
        <w:rPr>
          <w:rFonts w:ascii="Book Antiqua" w:hAnsi="Book Antiqua"/>
          <w:lang w:eastAsia="zh-CN"/>
        </w:rPr>
        <w:t>)</w:t>
      </w:r>
      <w:r w:rsidRPr="001A5C7D">
        <w:rPr>
          <w:rFonts w:ascii="Book Antiqua" w:hAnsi="Book Antiqua"/>
        </w:rPr>
        <w:t>, 25% were smokers, 25% had hypercholesterolemia, 20% had diabetes mellitus 16% were on aspirin and 7% were on NSAIDs</w:t>
      </w:r>
      <w:r w:rsidRPr="001A5C7D">
        <w:rPr>
          <w:rFonts w:ascii="Book Antiqua" w:hAnsi="Book Antiqua"/>
          <w:lang w:eastAsia="zh-CN"/>
        </w:rPr>
        <w:t xml:space="preserve"> (Table 1)</w:t>
      </w:r>
      <w:r w:rsidRPr="001A5C7D">
        <w:rPr>
          <w:rFonts w:ascii="Book Antiqua" w:hAnsi="Book Antiqua"/>
        </w:rPr>
        <w:t xml:space="preserve">. </w:t>
      </w:r>
    </w:p>
    <w:p w:rsidR="00E60CAF" w:rsidRPr="001A5C7D" w:rsidRDefault="00E60CAF" w:rsidP="00905924">
      <w:pPr>
        <w:widowControl w:val="0"/>
        <w:snapToGrid w:val="0"/>
        <w:spacing w:line="360" w:lineRule="auto"/>
        <w:ind w:firstLineChars="50" w:firstLine="120"/>
        <w:jc w:val="both"/>
        <w:rPr>
          <w:rFonts w:ascii="Book Antiqua" w:hAnsi="Book Antiqua"/>
          <w:lang w:eastAsia="zh-CN"/>
        </w:rPr>
      </w:pPr>
      <w:r w:rsidRPr="001A5C7D">
        <w:rPr>
          <w:rFonts w:ascii="Book Antiqua" w:hAnsi="Book Antiqua"/>
        </w:rPr>
        <w:t>In the study period, a total of 651 colonoscopies were performed for standard indications: 29% rectal bleeding, 20% altered bowel habits, 16% anaemia, 16% abdominal pain, 9% colorectal neoplasia surveillance, 8% positive faecal occult blood test (FOBT), 6% asymptomatic colorectal cancer screening, 4% abnormal imaging findings, 4% progress colonoscopy for inflammatory bowel disease and 2% weight loss. Of the 14% who were asymptomatic, there was no statistically significant difference in birthplace. The caecal intubation rate was 93%.</w:t>
      </w:r>
    </w:p>
    <w:p w:rsidR="00E60CAF" w:rsidRPr="001A5C7D" w:rsidRDefault="00E60CAF" w:rsidP="00905924">
      <w:pPr>
        <w:widowControl w:val="0"/>
        <w:snapToGrid w:val="0"/>
        <w:spacing w:line="360" w:lineRule="auto"/>
        <w:ind w:firstLineChars="100" w:firstLine="240"/>
        <w:jc w:val="both"/>
        <w:rPr>
          <w:rFonts w:ascii="Book Antiqua" w:hAnsi="Book Antiqua"/>
        </w:rPr>
      </w:pPr>
      <w:r w:rsidRPr="001A5C7D">
        <w:rPr>
          <w:rFonts w:ascii="Book Antiqua" w:hAnsi="Book Antiqua"/>
        </w:rPr>
        <w:t xml:space="preserve">A total of 21 colorectal cancers and 635 polyps (281 adenomas and 91 </w:t>
      </w:r>
      <w:r w:rsidRPr="001A5C7D">
        <w:rPr>
          <w:rFonts w:ascii="Book Antiqua" w:hAnsi="Book Antiqua"/>
        </w:rPr>
        <w:lastRenderedPageBreak/>
        <w:t xml:space="preserve">advanced adenomas, 166 hyperplastic polyps, 24 normal histology, 3 inflammatory polyps, 1 </w:t>
      </w:r>
      <w:proofErr w:type="spellStart"/>
      <w:r w:rsidRPr="001A5C7D">
        <w:rPr>
          <w:rFonts w:ascii="Book Antiqua" w:hAnsi="Book Antiqua"/>
        </w:rPr>
        <w:t>hamartomatous</w:t>
      </w:r>
      <w:proofErr w:type="spellEnd"/>
      <w:r w:rsidRPr="001A5C7D">
        <w:rPr>
          <w:rFonts w:ascii="Book Antiqua" w:hAnsi="Book Antiqua"/>
        </w:rPr>
        <w:t>, 69 polyps were not retrieved) were detected in 227 patients. The overall ADR was 20.4%. Of all the colorectal cancers, 18 were adenocarcinomas (14 moderately differentiated, 4 poorly differentiated), 1 mucinous colorectal cancer, 1 lymphoma, 1 gastrointestinal stromal tumour.</w:t>
      </w:r>
    </w:p>
    <w:p w:rsidR="00E60CAF" w:rsidRPr="001A5C7D" w:rsidRDefault="00E60CAF" w:rsidP="00905924">
      <w:pPr>
        <w:widowControl w:val="0"/>
        <w:snapToGrid w:val="0"/>
        <w:spacing w:line="360" w:lineRule="auto"/>
        <w:jc w:val="both"/>
        <w:rPr>
          <w:rFonts w:ascii="Book Antiqua" w:hAnsi="Book Antiqua"/>
        </w:rPr>
      </w:pPr>
    </w:p>
    <w:p w:rsidR="00E60CAF" w:rsidRPr="001A5C7D" w:rsidRDefault="00E60CAF" w:rsidP="00905924">
      <w:pPr>
        <w:widowControl w:val="0"/>
        <w:snapToGrid w:val="0"/>
        <w:spacing w:line="360" w:lineRule="auto"/>
        <w:jc w:val="both"/>
        <w:rPr>
          <w:rFonts w:ascii="Book Antiqua" w:hAnsi="Book Antiqua"/>
          <w:b/>
          <w:i/>
        </w:rPr>
      </w:pPr>
      <w:r w:rsidRPr="001A5C7D">
        <w:rPr>
          <w:rFonts w:ascii="Book Antiqua" w:hAnsi="Book Antiqua"/>
          <w:b/>
          <w:i/>
        </w:rPr>
        <w:t>Prevalence of colonic polyps and colorectal cancers</w:t>
      </w:r>
    </w:p>
    <w:p w:rsidR="00E60CAF" w:rsidRPr="001A5C7D" w:rsidRDefault="00E60CAF" w:rsidP="00905924">
      <w:pPr>
        <w:widowControl w:val="0"/>
        <w:snapToGrid w:val="0"/>
        <w:spacing w:line="360" w:lineRule="auto"/>
        <w:jc w:val="both"/>
        <w:rPr>
          <w:rFonts w:ascii="Book Antiqua" w:hAnsi="Book Antiqua"/>
        </w:rPr>
      </w:pPr>
      <w:r w:rsidRPr="001A5C7D">
        <w:rPr>
          <w:rFonts w:ascii="Book Antiqua" w:hAnsi="Book Antiqua"/>
        </w:rPr>
        <w:t>The prevalence of polyps varied according to patient’s birthplace: Europe 45.1%, Australia/New Zealand 39.5%, Pacific Islands 33.3%, Asia 30.3%, Middle East/Africa 26.9% and South America 24.5% (</w:t>
      </w:r>
      <w:r w:rsidRPr="001A5C7D">
        <w:rPr>
          <w:rFonts w:ascii="Book Antiqua" w:hAnsi="Book Antiqua"/>
          <w:i/>
        </w:rPr>
        <w:t>P</w:t>
      </w:r>
      <w:r w:rsidRPr="001A5C7D">
        <w:rPr>
          <w:rFonts w:ascii="Book Antiqua" w:hAnsi="Book Antiqua"/>
        </w:rPr>
        <w:t xml:space="preserve"> = 0.027</w:t>
      </w:r>
      <w:r w:rsidRPr="001A5C7D">
        <w:rPr>
          <w:rFonts w:ascii="Book Antiqua" w:hAnsi="Book Antiqua"/>
          <w:lang w:eastAsia="zh-CN"/>
        </w:rPr>
        <w:t>,</w:t>
      </w:r>
      <w:r w:rsidRPr="001A5C7D">
        <w:rPr>
          <w:rFonts w:ascii="Book Antiqua" w:hAnsi="Book Antiqua"/>
        </w:rPr>
        <w:t xml:space="preserve"> </w:t>
      </w:r>
      <w:proofErr w:type="spellStart"/>
      <w:r w:rsidRPr="001A5C7D">
        <w:rPr>
          <w:rFonts w:ascii="Book Antiqua" w:hAnsi="Book Antiqua"/>
          <w:i/>
        </w:rPr>
        <w:t>df</w:t>
      </w:r>
      <w:proofErr w:type="spellEnd"/>
      <w:r w:rsidRPr="001A5C7D">
        <w:rPr>
          <w:rFonts w:ascii="Book Antiqua" w:hAnsi="Book Antiqua"/>
        </w:rPr>
        <w:t xml:space="preserve">  =  6).  The number of adenomas according to patient’s birthplace: Australia/New Zealand 46.2% (</w:t>
      </w:r>
      <w:r w:rsidRPr="001A5C7D">
        <w:rPr>
          <w:rFonts w:ascii="Book Antiqua" w:hAnsi="Book Antiqua"/>
          <w:i/>
        </w:rPr>
        <w:t>n</w:t>
      </w:r>
      <w:r w:rsidRPr="001A5C7D">
        <w:rPr>
          <w:rFonts w:ascii="Book Antiqua" w:hAnsi="Book Antiqua"/>
        </w:rPr>
        <w:t xml:space="preserve"> = 129), Europe 25.4% (</w:t>
      </w:r>
      <w:r w:rsidRPr="001A5C7D">
        <w:rPr>
          <w:rFonts w:ascii="Book Antiqua" w:hAnsi="Book Antiqua"/>
          <w:i/>
        </w:rPr>
        <w:t>n</w:t>
      </w:r>
      <w:r w:rsidRPr="001A5C7D">
        <w:rPr>
          <w:rFonts w:ascii="Book Antiqua" w:hAnsi="Book Antiqua"/>
        </w:rPr>
        <w:t xml:space="preserve"> = 71), Middle East/Africa 13.3% (</w:t>
      </w:r>
      <w:r w:rsidRPr="001A5C7D">
        <w:rPr>
          <w:rFonts w:ascii="Book Antiqua" w:hAnsi="Book Antiqua"/>
          <w:i/>
        </w:rPr>
        <w:t>n</w:t>
      </w:r>
      <w:r w:rsidRPr="001A5C7D">
        <w:rPr>
          <w:rFonts w:ascii="Book Antiqua" w:hAnsi="Book Antiqua"/>
        </w:rPr>
        <w:t xml:space="preserve"> = 37), Asia 10.0% (</w:t>
      </w:r>
      <w:r w:rsidRPr="001A5C7D">
        <w:rPr>
          <w:rFonts w:ascii="Book Antiqua" w:hAnsi="Book Antiqua"/>
          <w:i/>
        </w:rPr>
        <w:t>n</w:t>
      </w:r>
      <w:r w:rsidRPr="001A5C7D">
        <w:rPr>
          <w:rFonts w:ascii="Book Antiqua" w:hAnsi="Book Antiqua"/>
        </w:rPr>
        <w:t xml:space="preserve"> = 28), South America 3.9% (</w:t>
      </w:r>
      <w:r w:rsidRPr="001A5C7D">
        <w:rPr>
          <w:rFonts w:ascii="Book Antiqua" w:hAnsi="Book Antiqua"/>
          <w:i/>
        </w:rPr>
        <w:t>n</w:t>
      </w:r>
      <w:r w:rsidRPr="001A5C7D">
        <w:rPr>
          <w:rFonts w:ascii="Book Antiqua" w:hAnsi="Book Antiqua"/>
        </w:rPr>
        <w:t xml:space="preserve"> = 11), Pacific Islands 1.2% (</w:t>
      </w:r>
      <w:r w:rsidRPr="001A5C7D">
        <w:rPr>
          <w:rFonts w:ascii="Book Antiqua" w:hAnsi="Book Antiqua"/>
          <w:i/>
        </w:rPr>
        <w:t>n</w:t>
      </w:r>
      <w:r w:rsidRPr="001A5C7D">
        <w:rPr>
          <w:rFonts w:ascii="Book Antiqua" w:hAnsi="Book Antiqua"/>
        </w:rPr>
        <w:t xml:space="preserve"> = 3). The prevalence of adenomas and advanced adenomas was not statistically different according to birthplace (</w:t>
      </w:r>
      <w:r w:rsidRPr="001A5C7D">
        <w:rPr>
          <w:rFonts w:ascii="Book Antiqua" w:hAnsi="Book Antiqua"/>
          <w:i/>
        </w:rPr>
        <w:t>P</w:t>
      </w:r>
      <w:r w:rsidRPr="001A5C7D">
        <w:rPr>
          <w:rFonts w:ascii="Book Antiqua" w:hAnsi="Book Antiqua"/>
        </w:rPr>
        <w:t xml:space="preserve"> = 0.543 and </w:t>
      </w:r>
      <w:r w:rsidRPr="001A5C7D">
        <w:rPr>
          <w:rFonts w:ascii="Book Antiqua" w:hAnsi="Book Antiqua"/>
          <w:i/>
        </w:rPr>
        <w:t>P</w:t>
      </w:r>
      <w:r w:rsidRPr="001A5C7D">
        <w:rPr>
          <w:rFonts w:ascii="Book Antiqua" w:hAnsi="Book Antiqua"/>
        </w:rPr>
        <w:t xml:space="preserve"> = 0.754 respectively). There was no statistically significant difference in detected adenomas and advanced adenomas between patients born in Australia/New Zealand compared with those born elsewhere (</w:t>
      </w:r>
      <w:r w:rsidRPr="001A5C7D">
        <w:rPr>
          <w:rFonts w:ascii="Book Antiqua" w:hAnsi="Book Antiqua"/>
          <w:i/>
        </w:rPr>
        <w:t>P</w:t>
      </w:r>
      <w:r w:rsidRPr="001A5C7D">
        <w:rPr>
          <w:rFonts w:ascii="Book Antiqua" w:hAnsi="Book Antiqua"/>
        </w:rPr>
        <w:t xml:space="preserve"> = 0.21, </w:t>
      </w:r>
      <w:r w:rsidRPr="001A5C7D">
        <w:rPr>
          <w:rFonts w:ascii="Book Antiqua" w:hAnsi="Book Antiqua"/>
          <w:i/>
        </w:rPr>
        <w:t>P</w:t>
      </w:r>
      <w:r w:rsidRPr="001A5C7D">
        <w:rPr>
          <w:rFonts w:ascii="Book Antiqua" w:hAnsi="Book Antiqua"/>
        </w:rPr>
        <w:t xml:space="preserve"> = 0.65 respectively). However, in patients aged &gt; 50 years, greater proportion of those born in Australia/NZ had advanced adenomas compared with those born elsewhere (25/133, 19% </w:t>
      </w:r>
      <w:r w:rsidRPr="001A5C7D">
        <w:rPr>
          <w:rFonts w:ascii="Book Antiqua" w:hAnsi="Book Antiqua"/>
          <w:i/>
        </w:rPr>
        <w:t>vs</w:t>
      </w:r>
      <w:r w:rsidRPr="001A5C7D">
        <w:rPr>
          <w:rFonts w:ascii="Book Antiqua" w:hAnsi="Book Antiqua"/>
        </w:rPr>
        <w:t xml:space="preserve"> 27/257, 11%</w:t>
      </w:r>
      <w:r w:rsidRPr="001A5C7D">
        <w:rPr>
          <w:rFonts w:ascii="Book Antiqua" w:hAnsi="Book Antiqua"/>
          <w:lang w:eastAsia="zh-CN"/>
        </w:rPr>
        <w:t>,</w:t>
      </w:r>
      <w:r w:rsidRPr="001A5C7D">
        <w:rPr>
          <w:rFonts w:ascii="Book Antiqua" w:hAnsi="Book Antiqua"/>
        </w:rPr>
        <w:t xml:space="preserve"> </w:t>
      </w:r>
      <w:r w:rsidRPr="001A5C7D">
        <w:rPr>
          <w:rFonts w:ascii="Book Antiqua" w:hAnsi="Book Antiqua"/>
          <w:i/>
        </w:rPr>
        <w:t>P</w:t>
      </w:r>
      <w:r w:rsidRPr="001A5C7D">
        <w:rPr>
          <w:rFonts w:ascii="Book Antiqua" w:hAnsi="Book Antiqua"/>
        </w:rPr>
        <w:t xml:space="preserve"> = 0.022). </w:t>
      </w:r>
    </w:p>
    <w:p w:rsidR="00E60CAF" w:rsidRPr="001A5C7D" w:rsidRDefault="00E60CAF" w:rsidP="00905924">
      <w:pPr>
        <w:widowControl w:val="0"/>
        <w:snapToGrid w:val="0"/>
        <w:spacing w:line="360" w:lineRule="auto"/>
        <w:jc w:val="both"/>
        <w:rPr>
          <w:rFonts w:ascii="Book Antiqua" w:hAnsi="Book Antiqua"/>
        </w:rPr>
      </w:pPr>
      <w:r w:rsidRPr="001A5C7D">
        <w:rPr>
          <w:rFonts w:ascii="Book Antiqua" w:hAnsi="Book Antiqua"/>
        </w:rPr>
        <w:t xml:space="preserve">There was a greater proportion of European-born patients with polyps detected compared with Australia/New Zealand (125/195, 64% </w:t>
      </w:r>
      <w:r w:rsidRPr="001A5C7D">
        <w:rPr>
          <w:rFonts w:ascii="Book Antiqua" w:hAnsi="Book Antiqua"/>
          <w:i/>
        </w:rPr>
        <w:t>vs</w:t>
      </w:r>
      <w:r w:rsidRPr="001A5C7D">
        <w:rPr>
          <w:rFonts w:ascii="Book Antiqua" w:hAnsi="Book Antiqua"/>
        </w:rPr>
        <w:t xml:space="preserve"> 102/258 40%</w:t>
      </w:r>
      <w:r w:rsidRPr="001A5C7D">
        <w:rPr>
          <w:rFonts w:ascii="Book Antiqua" w:hAnsi="Book Antiqua"/>
          <w:lang w:eastAsia="zh-CN"/>
        </w:rPr>
        <w:t>,</w:t>
      </w:r>
      <w:r w:rsidRPr="001A5C7D">
        <w:rPr>
          <w:rFonts w:ascii="Book Antiqua" w:hAnsi="Book Antiqua"/>
        </w:rPr>
        <w:t xml:space="preserve"> </w:t>
      </w:r>
      <w:r w:rsidRPr="001A5C7D">
        <w:rPr>
          <w:rFonts w:ascii="Book Antiqua" w:hAnsi="Book Antiqua"/>
          <w:i/>
        </w:rPr>
        <w:t>P</w:t>
      </w:r>
      <w:r w:rsidRPr="001A5C7D">
        <w:rPr>
          <w:rFonts w:ascii="Book Antiqua" w:hAnsi="Book Antiqua"/>
          <w:i/>
          <w:lang w:eastAsia="zh-CN"/>
        </w:rPr>
        <w:t xml:space="preserve"> </w:t>
      </w:r>
      <w:r w:rsidRPr="001A5C7D">
        <w:rPr>
          <w:rFonts w:ascii="Book Antiqua" w:hAnsi="Book Antiqua"/>
        </w:rPr>
        <w:t>&lt;</w:t>
      </w:r>
      <w:r w:rsidRPr="001A5C7D">
        <w:rPr>
          <w:rFonts w:ascii="Book Antiqua" w:hAnsi="Book Antiqua"/>
          <w:lang w:eastAsia="zh-CN"/>
        </w:rPr>
        <w:t xml:space="preserve"> </w:t>
      </w:r>
      <w:r w:rsidRPr="001A5C7D">
        <w:rPr>
          <w:rFonts w:ascii="Book Antiqua" w:hAnsi="Book Antiqua"/>
        </w:rPr>
        <w:t>0.001) There was a trend towards a significant difference in adenomas detected in this group compared with Asian-born (</w:t>
      </w:r>
      <w:r w:rsidRPr="001A5C7D">
        <w:rPr>
          <w:rFonts w:ascii="Book Antiqua" w:hAnsi="Book Antiqua"/>
          <w:i/>
        </w:rPr>
        <w:t>P</w:t>
      </w:r>
      <w:r w:rsidRPr="001A5C7D">
        <w:rPr>
          <w:rFonts w:ascii="Book Antiqua" w:hAnsi="Book Antiqua"/>
        </w:rPr>
        <w:t xml:space="preserve"> = 0.07) and European-born patients (</w:t>
      </w:r>
      <w:r w:rsidRPr="001A5C7D">
        <w:rPr>
          <w:rFonts w:ascii="Book Antiqua" w:hAnsi="Book Antiqua"/>
          <w:i/>
        </w:rPr>
        <w:t>P</w:t>
      </w:r>
      <w:r w:rsidRPr="001A5C7D">
        <w:rPr>
          <w:rFonts w:ascii="Book Antiqua" w:hAnsi="Book Antiqua"/>
        </w:rPr>
        <w:t xml:space="preserve"> = 0.06). However, there was no statistically significant difference in polyps, adenomas or advanced adenomas detected between Australian/New Zealand-born and those born in South America, the Middle East/Africa and the Pacific Islands. In those aged &gt; 50 years, there was a difference between advanced adenomas detected in those born in Australia/New Zealand (25/137, 18%) </w:t>
      </w:r>
      <w:r w:rsidRPr="001A5C7D">
        <w:rPr>
          <w:rFonts w:ascii="Book Antiqua" w:hAnsi="Book Antiqua"/>
        </w:rPr>
        <w:lastRenderedPageBreak/>
        <w:t>compared to those born in Asia (8/90, 9%) (</w:t>
      </w:r>
      <w:r w:rsidRPr="001A5C7D">
        <w:rPr>
          <w:rFonts w:ascii="Book Antiqua" w:hAnsi="Book Antiqua"/>
          <w:i/>
        </w:rPr>
        <w:t>P</w:t>
      </w:r>
      <w:r w:rsidRPr="001A5C7D">
        <w:rPr>
          <w:rFonts w:ascii="Book Antiqua" w:hAnsi="Book Antiqua"/>
        </w:rPr>
        <w:t xml:space="preserve"> = 0.05). </w:t>
      </w:r>
    </w:p>
    <w:p w:rsidR="00E60CAF" w:rsidRPr="001A5C7D" w:rsidRDefault="00E60CAF" w:rsidP="00905924">
      <w:pPr>
        <w:widowControl w:val="0"/>
        <w:snapToGrid w:val="0"/>
        <w:spacing w:line="360" w:lineRule="auto"/>
        <w:ind w:firstLineChars="50" w:firstLine="120"/>
        <w:jc w:val="both"/>
        <w:rPr>
          <w:rFonts w:ascii="Book Antiqua" w:hAnsi="Book Antiqua"/>
        </w:rPr>
      </w:pPr>
      <w:r w:rsidRPr="001A5C7D">
        <w:rPr>
          <w:rFonts w:ascii="Book Antiqua" w:hAnsi="Book Antiqua"/>
        </w:rPr>
        <w:t>In patients with adenomas detected, the median age of Asian-born patients was lower than Australia/New-Zealand-born (Median age 63 years</w:t>
      </w:r>
      <w:r w:rsidRPr="001A5C7D">
        <w:rPr>
          <w:rFonts w:ascii="Book Antiqua" w:hAnsi="Book Antiqua"/>
          <w:i/>
        </w:rPr>
        <w:t xml:space="preserve"> vs</w:t>
      </w:r>
      <w:r w:rsidRPr="001A5C7D">
        <w:rPr>
          <w:rFonts w:ascii="Book Antiqua" w:hAnsi="Book Antiqua"/>
        </w:rPr>
        <w:t xml:space="preserve"> 58 years, </w:t>
      </w:r>
      <w:r w:rsidRPr="001A5C7D">
        <w:rPr>
          <w:rFonts w:ascii="Book Antiqua" w:hAnsi="Book Antiqua"/>
          <w:i/>
        </w:rPr>
        <w:t>P</w:t>
      </w:r>
      <w:r w:rsidRPr="001A5C7D">
        <w:rPr>
          <w:rFonts w:ascii="Book Antiqua" w:hAnsi="Book Antiqua"/>
        </w:rPr>
        <w:t xml:space="preserve"> = 0.016, </w:t>
      </w:r>
      <w:proofErr w:type="spellStart"/>
      <w:proofErr w:type="gramStart"/>
      <w:r w:rsidRPr="001A5C7D">
        <w:rPr>
          <w:rFonts w:ascii="Book Antiqua" w:hAnsi="Book Antiqua"/>
          <w:i/>
        </w:rPr>
        <w:t>df</w:t>
      </w:r>
      <w:proofErr w:type="spellEnd"/>
      <w:proofErr w:type="gramEnd"/>
      <w:r w:rsidRPr="001A5C7D">
        <w:rPr>
          <w:rFonts w:ascii="Book Antiqua" w:hAnsi="Book Antiqua"/>
          <w:i/>
        </w:rPr>
        <w:t xml:space="preserve"> </w:t>
      </w:r>
      <w:r w:rsidRPr="001A5C7D">
        <w:rPr>
          <w:rFonts w:ascii="Book Antiqua" w:hAnsi="Book Antiqua"/>
        </w:rPr>
        <w:t>= 1). Similarly, in all patients with advanced adenomas detected, there was a statistically significant difference in median age of Asian-born patients compared to Australia/New-Zealand-born (</w:t>
      </w:r>
      <w:r w:rsidRPr="001A5C7D">
        <w:rPr>
          <w:rFonts w:ascii="Book Antiqua" w:hAnsi="Book Antiqua"/>
          <w:i/>
        </w:rPr>
        <w:t>P</w:t>
      </w:r>
      <w:r w:rsidRPr="001A5C7D">
        <w:rPr>
          <w:rFonts w:ascii="Book Antiqua" w:hAnsi="Book Antiqua"/>
        </w:rPr>
        <w:t xml:space="preserve"> = 0.015). </w:t>
      </w:r>
    </w:p>
    <w:p w:rsidR="00E60CAF" w:rsidRPr="001A5C7D" w:rsidRDefault="00E60CAF" w:rsidP="00905924">
      <w:pPr>
        <w:widowControl w:val="0"/>
        <w:snapToGrid w:val="0"/>
        <w:spacing w:line="360" w:lineRule="auto"/>
        <w:ind w:firstLineChars="50" w:firstLine="120"/>
        <w:jc w:val="both"/>
        <w:rPr>
          <w:rFonts w:ascii="Book Antiqua" w:hAnsi="Book Antiqua"/>
        </w:rPr>
      </w:pPr>
      <w:r w:rsidRPr="001A5C7D">
        <w:rPr>
          <w:rFonts w:ascii="Book Antiqua" w:hAnsi="Book Antiqua"/>
        </w:rPr>
        <w:t>The ADR and advanced adenoma detection rate varied according the birthplace (Table 2). There was a significant difference between ADR of Australia/New Zealand-born patients compared with those born in Asia (</w:t>
      </w:r>
      <w:r w:rsidRPr="001A5C7D">
        <w:rPr>
          <w:rFonts w:ascii="Book Antiqua" w:hAnsi="Book Antiqua"/>
          <w:i/>
        </w:rPr>
        <w:t>P</w:t>
      </w:r>
      <w:r w:rsidRPr="001A5C7D">
        <w:rPr>
          <w:rFonts w:ascii="Book Antiqua" w:hAnsi="Book Antiqua"/>
        </w:rPr>
        <w:t xml:space="preserve"> = 0.002), South America (</w:t>
      </w:r>
      <w:r w:rsidRPr="001A5C7D">
        <w:rPr>
          <w:rFonts w:ascii="Book Antiqua" w:hAnsi="Book Antiqua"/>
          <w:i/>
        </w:rPr>
        <w:t>P</w:t>
      </w:r>
      <w:r w:rsidRPr="001A5C7D">
        <w:rPr>
          <w:rFonts w:ascii="Book Antiqua" w:hAnsi="Book Antiqua"/>
          <w:i/>
          <w:lang w:eastAsia="zh-CN"/>
        </w:rPr>
        <w:t xml:space="preserve"> </w:t>
      </w:r>
      <w:r w:rsidRPr="001A5C7D">
        <w:rPr>
          <w:rFonts w:ascii="Book Antiqua" w:hAnsi="Book Antiqua"/>
        </w:rPr>
        <w:t>&lt;</w:t>
      </w:r>
      <w:r w:rsidRPr="001A5C7D">
        <w:rPr>
          <w:rFonts w:ascii="Book Antiqua" w:hAnsi="Book Antiqua"/>
          <w:lang w:eastAsia="zh-CN"/>
        </w:rPr>
        <w:t xml:space="preserve"> </w:t>
      </w:r>
      <w:r w:rsidRPr="001A5C7D">
        <w:rPr>
          <w:rFonts w:ascii="Book Antiqua" w:hAnsi="Book Antiqua"/>
        </w:rPr>
        <w:t>0.001) and Pacific Islands (</w:t>
      </w:r>
      <w:r w:rsidRPr="001A5C7D">
        <w:rPr>
          <w:rFonts w:ascii="Book Antiqua" w:hAnsi="Book Antiqua"/>
          <w:i/>
        </w:rPr>
        <w:t>P</w:t>
      </w:r>
      <w:r w:rsidRPr="001A5C7D">
        <w:rPr>
          <w:rFonts w:ascii="Book Antiqua" w:hAnsi="Book Antiqua"/>
        </w:rPr>
        <w:t xml:space="preserve"> = 0.03). Similarly, there was a significant difference between advanced ADR of Australia/New Zealand-born patients compared with Asia (</w:t>
      </w:r>
      <w:r w:rsidRPr="001A5C7D">
        <w:rPr>
          <w:rFonts w:ascii="Book Antiqua" w:hAnsi="Book Antiqua"/>
          <w:i/>
        </w:rPr>
        <w:t>P</w:t>
      </w:r>
      <w:r w:rsidRPr="001A5C7D">
        <w:rPr>
          <w:rFonts w:ascii="Book Antiqua" w:hAnsi="Book Antiqua"/>
        </w:rPr>
        <w:t xml:space="preserve"> = 0.03), and South America (</w:t>
      </w:r>
      <w:r w:rsidRPr="001A5C7D">
        <w:rPr>
          <w:rFonts w:ascii="Book Antiqua" w:hAnsi="Book Antiqua"/>
          <w:i/>
        </w:rPr>
        <w:t>P</w:t>
      </w:r>
      <w:r w:rsidRPr="001A5C7D">
        <w:rPr>
          <w:rFonts w:ascii="Book Antiqua" w:hAnsi="Book Antiqua"/>
        </w:rPr>
        <w:t xml:space="preserve"> = 0.04).</w:t>
      </w:r>
      <w:r w:rsidRPr="001A5C7D">
        <w:rPr>
          <w:rFonts w:ascii="Book Antiqua" w:hAnsi="Book Antiqua"/>
          <w:lang w:eastAsia="zh-CN"/>
        </w:rPr>
        <w:t xml:space="preserve"> </w:t>
      </w:r>
      <w:r w:rsidRPr="001A5C7D">
        <w:rPr>
          <w:rFonts w:ascii="Book Antiqua" w:hAnsi="Book Antiqua"/>
        </w:rPr>
        <w:t>There was no statistically significant difference in the prevalence of colorectal cancers by patients’ birthplace (</w:t>
      </w:r>
      <w:r w:rsidRPr="001A5C7D">
        <w:rPr>
          <w:rFonts w:ascii="Book Antiqua" w:hAnsi="Book Antiqua"/>
          <w:i/>
        </w:rPr>
        <w:t>P</w:t>
      </w:r>
      <w:r w:rsidRPr="001A5C7D">
        <w:rPr>
          <w:rFonts w:ascii="Book Antiqua" w:hAnsi="Book Antiqua"/>
        </w:rPr>
        <w:t xml:space="preserve"> = 0.49). </w:t>
      </w:r>
    </w:p>
    <w:p w:rsidR="00E60CAF" w:rsidRPr="001A5C7D" w:rsidRDefault="00E60CAF" w:rsidP="00905924">
      <w:pPr>
        <w:widowControl w:val="0"/>
        <w:snapToGrid w:val="0"/>
        <w:spacing w:line="360" w:lineRule="auto"/>
        <w:jc w:val="both"/>
        <w:rPr>
          <w:rFonts w:ascii="Book Antiqua" w:hAnsi="Book Antiqua"/>
          <w:b/>
          <w:i/>
        </w:rPr>
      </w:pPr>
    </w:p>
    <w:p w:rsidR="00E60CAF" w:rsidRPr="001A5C7D" w:rsidRDefault="00E60CAF" w:rsidP="00905924">
      <w:pPr>
        <w:widowControl w:val="0"/>
        <w:snapToGrid w:val="0"/>
        <w:spacing w:line="360" w:lineRule="auto"/>
        <w:jc w:val="both"/>
        <w:rPr>
          <w:rFonts w:ascii="Book Antiqua" w:hAnsi="Book Antiqua"/>
          <w:b/>
          <w:i/>
        </w:rPr>
      </w:pPr>
      <w:r w:rsidRPr="001A5C7D">
        <w:rPr>
          <w:rFonts w:ascii="Book Antiqua" w:hAnsi="Book Antiqua"/>
          <w:b/>
          <w:i/>
        </w:rPr>
        <w:t>Predictors of colorectal neoplasia</w:t>
      </w:r>
    </w:p>
    <w:p w:rsidR="00E60CAF" w:rsidRPr="001A5C7D" w:rsidRDefault="00E60CAF" w:rsidP="00905924">
      <w:pPr>
        <w:widowControl w:val="0"/>
        <w:snapToGrid w:val="0"/>
        <w:spacing w:line="360" w:lineRule="auto"/>
        <w:jc w:val="both"/>
        <w:rPr>
          <w:rFonts w:ascii="Book Antiqua" w:hAnsi="Book Antiqua"/>
        </w:rPr>
      </w:pPr>
      <w:r w:rsidRPr="001A5C7D">
        <w:rPr>
          <w:rFonts w:ascii="Book Antiqua" w:hAnsi="Book Antiqua"/>
        </w:rPr>
        <w:t xml:space="preserve">Binary logistic regression was performed to identify predictors of colonic polyps, adenomas and advanced adenomas to determine whether birthplace was a risk factor. The predictors of polyp detection in multivariate analysis included male sex, older age and positive FOBT (Table 3). In </w:t>
      </w:r>
      <w:proofErr w:type="spellStart"/>
      <w:r w:rsidRPr="001A5C7D">
        <w:rPr>
          <w:rFonts w:ascii="Book Antiqua" w:hAnsi="Book Antiqua"/>
        </w:rPr>
        <w:t>univariate</w:t>
      </w:r>
      <w:proofErr w:type="spellEnd"/>
      <w:r w:rsidRPr="001A5C7D">
        <w:rPr>
          <w:rFonts w:ascii="Book Antiqua" w:hAnsi="Book Antiqua"/>
        </w:rPr>
        <w:t xml:space="preserve"> analysis, the predictors for adenoma detection were male sex, older age. In multivariate analysis, the predictors for adenoma detection were male sex, positive FOBT (Table </w:t>
      </w:r>
      <w:r w:rsidRPr="001A5C7D">
        <w:rPr>
          <w:rFonts w:ascii="Book Antiqua" w:hAnsi="Book Antiqua"/>
          <w:lang w:eastAsia="zh-CN"/>
        </w:rPr>
        <w:t>3</w:t>
      </w:r>
      <w:r w:rsidRPr="001A5C7D">
        <w:rPr>
          <w:rFonts w:ascii="Book Antiqua" w:hAnsi="Book Antiqua"/>
        </w:rPr>
        <w:t>).</w:t>
      </w:r>
    </w:p>
    <w:p w:rsidR="00E60CAF" w:rsidRPr="001A5C7D" w:rsidRDefault="00E60CAF" w:rsidP="00905924">
      <w:pPr>
        <w:widowControl w:val="0"/>
        <w:snapToGrid w:val="0"/>
        <w:spacing w:line="360" w:lineRule="auto"/>
        <w:ind w:firstLineChars="50" w:firstLine="120"/>
        <w:jc w:val="both"/>
        <w:rPr>
          <w:rFonts w:ascii="Book Antiqua" w:hAnsi="Book Antiqua"/>
        </w:rPr>
      </w:pPr>
      <w:r w:rsidRPr="001A5C7D">
        <w:rPr>
          <w:rFonts w:ascii="Book Antiqua" w:hAnsi="Book Antiqua"/>
        </w:rPr>
        <w:t xml:space="preserve">The predictors for advanced adenoma in </w:t>
      </w:r>
      <w:proofErr w:type="spellStart"/>
      <w:r w:rsidRPr="001A5C7D">
        <w:rPr>
          <w:rFonts w:ascii="Book Antiqua" w:hAnsi="Book Antiqua"/>
        </w:rPr>
        <w:t>univariate</w:t>
      </w:r>
      <w:proofErr w:type="spellEnd"/>
      <w:r w:rsidRPr="001A5C7D">
        <w:rPr>
          <w:rFonts w:ascii="Book Antiqua" w:hAnsi="Book Antiqua"/>
        </w:rPr>
        <w:t xml:space="preserve"> analysis include male sex, older age, smoking, rectal bleeding, positive FOBT. In multivariate analysis, the predictors for advanced adenomas included male sex, rectal bleeding and positive FOBT (Table </w:t>
      </w:r>
      <w:r w:rsidRPr="001A5C7D">
        <w:rPr>
          <w:rFonts w:ascii="Book Antiqua" w:hAnsi="Book Antiqua"/>
          <w:lang w:eastAsia="zh-CN"/>
        </w:rPr>
        <w:t>3</w:t>
      </w:r>
      <w:r w:rsidRPr="001A5C7D">
        <w:rPr>
          <w:rFonts w:ascii="Book Antiqua" w:hAnsi="Book Antiqua"/>
        </w:rPr>
        <w:t xml:space="preserve">).  Other risk factors and confounders including, body mass index, diabetes mellitus, hypercholesterolemia, smoking, aspirin and NSAID use were not statistically significant in both </w:t>
      </w:r>
      <w:proofErr w:type="spellStart"/>
      <w:r w:rsidRPr="001A5C7D">
        <w:rPr>
          <w:rFonts w:ascii="Book Antiqua" w:hAnsi="Book Antiqua"/>
        </w:rPr>
        <w:t>univariate</w:t>
      </w:r>
      <w:proofErr w:type="spellEnd"/>
      <w:r w:rsidRPr="001A5C7D">
        <w:rPr>
          <w:rFonts w:ascii="Book Antiqua" w:hAnsi="Book Antiqua"/>
        </w:rPr>
        <w:t xml:space="preserve"> and multivariate analysis for adenoma and advanced adenomas.</w:t>
      </w:r>
    </w:p>
    <w:p w:rsidR="00E60CAF" w:rsidRPr="001A5C7D" w:rsidRDefault="00E60CAF" w:rsidP="00905924">
      <w:pPr>
        <w:widowControl w:val="0"/>
        <w:snapToGrid w:val="0"/>
        <w:spacing w:line="360" w:lineRule="auto"/>
        <w:jc w:val="both"/>
        <w:rPr>
          <w:rFonts w:ascii="Book Antiqua" w:hAnsi="Book Antiqua"/>
        </w:rPr>
      </w:pPr>
    </w:p>
    <w:p w:rsidR="00E60CAF" w:rsidRPr="001A5C7D" w:rsidRDefault="00E60CAF" w:rsidP="00905924">
      <w:pPr>
        <w:widowControl w:val="0"/>
        <w:snapToGrid w:val="0"/>
        <w:spacing w:line="360" w:lineRule="auto"/>
        <w:jc w:val="both"/>
        <w:rPr>
          <w:rFonts w:ascii="Book Antiqua" w:hAnsi="Book Antiqua"/>
          <w:b/>
        </w:rPr>
      </w:pPr>
      <w:r w:rsidRPr="001A5C7D">
        <w:rPr>
          <w:rFonts w:ascii="Book Antiqua" w:hAnsi="Book Antiqua"/>
          <w:b/>
        </w:rPr>
        <w:t>DISCUSSION</w:t>
      </w:r>
    </w:p>
    <w:p w:rsidR="00E60CAF" w:rsidRPr="001A5C7D" w:rsidRDefault="00E60CAF" w:rsidP="00905924">
      <w:pPr>
        <w:widowControl w:val="0"/>
        <w:snapToGrid w:val="0"/>
        <w:spacing w:line="360" w:lineRule="auto"/>
        <w:jc w:val="both"/>
        <w:rPr>
          <w:rFonts w:ascii="Book Antiqua" w:hAnsi="Book Antiqua"/>
        </w:rPr>
      </w:pPr>
      <w:r w:rsidRPr="001A5C7D">
        <w:rPr>
          <w:rFonts w:ascii="Book Antiqua" w:hAnsi="Book Antiqua"/>
        </w:rPr>
        <w:t xml:space="preserve">In an ethnically diverse population in Australia, this study revealed that birthplace was not a significant predictor for the detection of colonic polyps, adenomas or advanced adenomas. It further reinforced previously demonstrated risk factors for developing colorectal neoplasia, such as older age and male sex. In addition, Asian-born patients had adenomas and advanced adenomas detected at younger ages compared with Australia/New Zealand-born patients. </w:t>
      </w:r>
    </w:p>
    <w:p w:rsidR="00E60CAF" w:rsidRPr="001A5C7D" w:rsidRDefault="00E60CAF" w:rsidP="00905924">
      <w:pPr>
        <w:widowControl w:val="0"/>
        <w:snapToGrid w:val="0"/>
        <w:spacing w:line="360" w:lineRule="auto"/>
        <w:ind w:firstLineChars="50" w:firstLine="120"/>
        <w:jc w:val="both"/>
        <w:rPr>
          <w:rFonts w:ascii="Book Antiqua" w:hAnsi="Book Antiqua"/>
        </w:rPr>
      </w:pPr>
      <w:r w:rsidRPr="001A5C7D">
        <w:rPr>
          <w:rFonts w:ascii="Book Antiqua" w:hAnsi="Book Antiqua"/>
        </w:rPr>
        <w:t>The prevalence of colorectal neoplasia differed according to patient’s birthplace, with higher prevalence among Western-born and Australian/New Zealand-born patients. However, after correcting for risk factors and confounders on multivariate analysis, birthplace was no longer a predictor of colorectal neoplasia.  This important finding supports recent studies conducted in a multiethnic Asian population which demonstrated that race was not a predictor for colorectal adenomas in multivariate analysis</w:t>
      </w:r>
      <w:r w:rsidRPr="001A5C7D">
        <w:rPr>
          <w:rFonts w:ascii="Book Antiqua" w:hAnsi="Book Antiqua"/>
        </w:rPr>
        <w:fldChar w:fldCharType="begin"/>
      </w:r>
      <w:r w:rsidRPr="001A5C7D">
        <w:rPr>
          <w:rFonts w:ascii="Book Antiqua" w:hAnsi="Book Antiqua"/>
        </w:rPr>
        <w:instrText xml:space="preserve"> ADDIN EN.CITE &lt;EndNote&gt;&lt;Cite&gt;&lt;Author&gt;Rajendra&lt;/Author&gt;&lt;Year&gt;2005&lt;/Year&gt;&lt;RecNum&gt;337&lt;/RecNum&gt;&lt;DisplayText&gt;&lt;style face="superscript"&gt;[16]&lt;/style&gt;&lt;/DisplayText&gt;&lt;record&gt;&lt;rec-number&gt;337&lt;/rec-number&gt;&lt;foreign-keys&gt;&lt;key app="EN" db-id="ad0eff0tz2wepeeaxpdp22x6app9vf2000ar"&gt;337&lt;/key&gt;&lt;/foreign-keys&gt;&lt;ref-type name="Journal Article"&gt;17&lt;/ref-type&gt;&lt;contributors&gt;&lt;authors&gt;&lt;author&gt;Rajendra, S.&lt;/author&gt;&lt;author&gt;Ho, J. J.&lt;/author&gt;&lt;author&gt;Arokiasamy, J.&lt;/author&gt;&lt;/authors&gt;&lt;/contributors&gt;&lt;titles&gt;&lt;title&gt;Risk of colorectal adenomas in a multiethnic Asian patient population: race does not matter&lt;/title&gt;&lt;secondary-title&gt;J Gastroenterol Hepatol.&lt;/secondary-title&gt;&lt;/titles&gt;&lt;periodical&gt;&lt;full-title&gt;J Gastroenterol Hepatol.&lt;/full-title&gt;&lt;/periodical&gt;&lt;pages&gt;51-5.&lt;/pages&gt;&lt;volume&gt;20&lt;/volume&gt;&lt;number&gt;1&lt;/number&gt;&lt;keywords&gt;&lt;keyword&gt;Adenoma/*epidemiology/pathology&lt;/keyword&gt;&lt;keyword&gt;*Asian Continental Ancestry Group&lt;/keyword&gt;&lt;keyword&gt;Colorectal Neoplasms/*epidemiology/pathology&lt;/keyword&gt;&lt;keyword&gt;Female&lt;/keyword&gt;&lt;keyword&gt;Humans&lt;/keyword&gt;&lt;keyword&gt;Male&lt;/keyword&gt;&lt;keyword&gt;Middle Aged&lt;/keyword&gt;&lt;keyword&gt;Risk Factors&lt;/keyword&gt;&lt;/keywords&gt;&lt;dates&gt;&lt;year&gt;2005&lt;/year&gt;&lt;pub-dates&gt;&lt;date&gt;Jan&lt;/date&gt;&lt;/pub-dates&gt;&lt;/dates&gt;&lt;isbn&gt;0815-9319 (Print)&amp;#xD;0815-9319 (Linking)&lt;/isbn&gt;&lt;urls&gt;&lt;/urls&gt;&lt;/record&gt;&lt;/Cite&gt;&lt;/EndNote&gt;</w:instrText>
      </w:r>
      <w:r w:rsidRPr="001A5C7D">
        <w:rPr>
          <w:rFonts w:ascii="Book Antiqua" w:hAnsi="Book Antiqua"/>
        </w:rPr>
        <w:fldChar w:fldCharType="separate"/>
      </w:r>
      <w:r w:rsidRPr="001A5C7D">
        <w:rPr>
          <w:rFonts w:ascii="Book Antiqua" w:hAnsi="Book Antiqua"/>
          <w:noProof/>
          <w:vertAlign w:val="superscript"/>
        </w:rPr>
        <w:t>[</w:t>
      </w:r>
      <w:hyperlink w:anchor="_ENREF_16" w:tooltip="Rajendra, 2005 #337" w:history="1">
        <w:r w:rsidRPr="001A5C7D">
          <w:rPr>
            <w:rFonts w:ascii="Book Antiqua" w:hAnsi="Book Antiqua"/>
            <w:noProof/>
            <w:vertAlign w:val="superscript"/>
          </w:rPr>
          <w:t>16</w:t>
        </w:r>
      </w:hyperlink>
      <w:r w:rsidRPr="001A5C7D">
        <w:rPr>
          <w:rFonts w:ascii="Book Antiqua" w:hAnsi="Book Antiqua"/>
          <w:noProof/>
          <w:vertAlign w:val="superscript"/>
        </w:rPr>
        <w:t>]</w:t>
      </w:r>
      <w:r w:rsidRPr="001A5C7D">
        <w:rPr>
          <w:rFonts w:ascii="Book Antiqua" w:hAnsi="Book Antiqua"/>
        </w:rPr>
        <w:fldChar w:fldCharType="end"/>
      </w:r>
      <w:r w:rsidRPr="001A5C7D">
        <w:rPr>
          <w:rFonts w:ascii="Book Antiqua" w:hAnsi="Book Antiqua"/>
        </w:rPr>
        <w:t xml:space="preserve"> and a retrospective study in the United States which also revealed no significant differences in the adenoma detection rate in Hispanic patients compared with Whites</w:t>
      </w:r>
      <w:r w:rsidRPr="001A5C7D">
        <w:rPr>
          <w:rFonts w:ascii="Book Antiqua" w:hAnsi="Book Antiqua"/>
        </w:rPr>
        <w:fldChar w:fldCharType="begin"/>
      </w:r>
      <w:r w:rsidRPr="001A5C7D">
        <w:rPr>
          <w:rFonts w:ascii="Book Antiqua" w:hAnsi="Book Antiqua"/>
        </w:rPr>
        <w:instrText xml:space="preserve"> ADDIN EN.CITE &lt;EndNote&gt;&lt;Cite&gt;&lt;Author&gt;Thoma&lt;/Author&gt;&lt;Year&gt;2013&lt;/Year&gt;&lt;RecNum&gt;146&lt;/RecNum&gt;&lt;DisplayText&gt;&lt;style face="superscript"&gt;[11]&lt;/style&gt;&lt;/DisplayText&gt;&lt;record&gt;&lt;rec-number&gt;146&lt;/rec-number&gt;&lt;foreign-keys&gt;&lt;key app="EN" db-id="ad0eff0tz2wepeeaxpdp22x6app9vf2000ar"&gt;146&lt;/key&gt;&lt;/foreign-keys&gt;&lt;ref-type name="Journal Article"&gt;17&lt;/ref-type&gt;&lt;contributors&gt;&lt;authors&gt;&lt;author&gt;Thoma, M. N.&lt;/author&gt;&lt;author&gt;Jimenez Cantisano, B. G.&lt;/author&gt;&lt;author&gt;Hernandez, A. V.&lt;/author&gt;&lt;author&gt;Perez, A.&lt;/author&gt;&lt;author&gt;Castro, F.&lt;/author&gt;&lt;/authors&gt;&lt;/contributors&gt;&lt;auth-address&gt;Gastroenterology Section, WJB Dorn VAMC University of South Carolina, Columbia, South Carolina, USA.&lt;/auth-address&gt;&lt;titles&gt;&lt;title&gt;Comparison of adenoma detection rate in Hispanics and whites undergoing first screening colonoscopy: a retrospective chart review&lt;/title&gt;&lt;secondary-title&gt;Gastrointest Endosc&lt;/secondary-title&gt;&lt;/titles&gt;&lt;periodical&gt;&lt;full-title&gt;Gastrointest Endosc&lt;/full-title&gt;&lt;/periodical&gt;&lt;pages&gt;430-5&lt;/pages&gt;&lt;volume&gt;77&lt;/volume&gt;&lt;number&gt;3&lt;/number&gt;&lt;edition&gt;2013/01/16&lt;/edition&gt;&lt;dates&gt;&lt;year&gt;2013&lt;/year&gt;&lt;pub-dates&gt;&lt;date&gt;Mar&lt;/date&gt;&lt;/pub-dates&gt;&lt;/dates&gt;&lt;isbn&gt;1097-6779 (Electronic)&amp;#xD;0016-5107 (Linking)&lt;/isbn&gt;&lt;accession-num&gt;23317579&lt;/accession-num&gt;&lt;urls&gt;&lt;related-urls&gt;&lt;url&gt;http://www.ncbi.nlm.nih.gov/pubmed/23317579&lt;/url&gt;&lt;/related-urls&gt;&lt;/urls&gt;&lt;electronic-resource-num&gt;10.1016/j.gie.2012.11.003&amp;#xD;S0016-5107(12)02872-6 [pii]&lt;/electronic-resource-num&gt;&lt;language&gt;eng&lt;/language&gt;&lt;/record&gt;&lt;/Cite&gt;&lt;/EndNote&gt;</w:instrText>
      </w:r>
      <w:r w:rsidRPr="001A5C7D">
        <w:rPr>
          <w:rFonts w:ascii="Book Antiqua" w:hAnsi="Book Antiqua"/>
        </w:rPr>
        <w:fldChar w:fldCharType="separate"/>
      </w:r>
      <w:r w:rsidRPr="001A5C7D">
        <w:rPr>
          <w:rFonts w:ascii="Book Antiqua" w:hAnsi="Book Antiqua"/>
          <w:noProof/>
          <w:vertAlign w:val="superscript"/>
        </w:rPr>
        <w:t>[</w:t>
      </w:r>
      <w:hyperlink w:anchor="_ENREF_11" w:tooltip="Thoma, 2013 #146" w:history="1">
        <w:r w:rsidRPr="001A5C7D">
          <w:rPr>
            <w:rFonts w:ascii="Book Antiqua" w:hAnsi="Book Antiqua"/>
            <w:noProof/>
            <w:vertAlign w:val="superscript"/>
          </w:rPr>
          <w:t>11</w:t>
        </w:r>
      </w:hyperlink>
      <w:r w:rsidRPr="001A5C7D">
        <w:rPr>
          <w:rFonts w:ascii="Book Antiqua" w:hAnsi="Book Antiqua"/>
          <w:noProof/>
          <w:vertAlign w:val="superscript"/>
        </w:rPr>
        <w:t>]</w:t>
      </w:r>
      <w:r w:rsidRPr="001A5C7D">
        <w:rPr>
          <w:rFonts w:ascii="Book Antiqua" w:hAnsi="Book Antiqua"/>
        </w:rPr>
        <w:fldChar w:fldCharType="end"/>
      </w:r>
      <w:r w:rsidRPr="001A5C7D">
        <w:rPr>
          <w:rFonts w:ascii="Book Antiqua" w:hAnsi="Book Antiqua"/>
          <w:noProof/>
        </w:rPr>
        <w:t xml:space="preserve">. </w:t>
      </w:r>
      <w:r w:rsidRPr="001A5C7D">
        <w:rPr>
          <w:rFonts w:ascii="Book Antiqua" w:hAnsi="Book Antiqua"/>
        </w:rPr>
        <w:t>In contrast, a recent multi-ethnic Australian population study reported polyp detection varied with race with significantly higher prevalence of advanced adenomas in Caucasians compared with Chinese, although the study did not correct for risk factors and confounders</w:t>
      </w:r>
      <w:r w:rsidRPr="001A5C7D">
        <w:rPr>
          <w:rFonts w:ascii="Book Antiqua" w:hAnsi="Book Antiqua"/>
        </w:rPr>
        <w:fldChar w:fldCharType="begin"/>
      </w:r>
      <w:r w:rsidRPr="001A5C7D">
        <w:rPr>
          <w:rFonts w:ascii="Book Antiqua" w:hAnsi="Book Antiqua"/>
        </w:rPr>
        <w:instrText xml:space="preserve"> ADDIN EN.CITE &lt;EndNote&gt;&lt;Cite&gt;&lt;Author&gt;Kumbhari&lt;/Author&gt;&lt;Year&gt;2012&lt;/Year&gt;&lt;RecNum&gt;25&lt;/RecNum&gt;&lt;DisplayText&gt;&lt;style face="superscript"&gt;[9]&lt;/style&gt;&lt;/DisplayText&gt;&lt;record&gt;&lt;rec-number&gt;25&lt;/rec-number&gt;&lt;foreign-keys&gt;&lt;key app="EN" db-id="ad0eff0tz2wepeeaxpdp22x6app9vf2000ar"&gt;25&lt;/key&gt;&lt;/foreign-keys&gt;&lt;ref-type name="Journal Article"&gt;17&lt;/ref-type&gt;&lt;contributors&gt;&lt;authors&gt;&lt;author&gt;Kumbhari, V.&lt;/author&gt;&lt;author&gt;Behary, J.&lt;/author&gt;&lt;author&gt;Hui, J. M.&lt;/author&gt;&lt;/authors&gt;&lt;/contributors&gt;&lt;auth-address&gt;Department of Gastroenterology, The Sutherland Hospital, Sydney, NSW, Australia.&lt;/auth-address&gt;&lt;titles&gt;&lt;title&gt;Prevalence of adenomas and sessile serrated adenomas in Chinese compared with Caucasians&lt;/title&gt;&lt;secondary-title&gt;J Gastroenterol Hepatol&lt;/secondary-title&gt;&lt;/titles&gt;&lt;periodical&gt;&lt;full-title&gt;J Gastroenterol Hepatol&lt;/full-title&gt;&lt;/periodical&gt;&lt;edition&gt;2013/01/03&lt;/edition&gt;&lt;dates&gt;&lt;year&gt;2012&lt;/year&gt;&lt;pub-dates&gt;&lt;date&gt;Dec 27&lt;/date&gt;&lt;/pub-dates&gt;&lt;/dates&gt;&lt;isbn&gt;1440-1746 (Electronic)&amp;#xD;0815-9319 (Linking)&lt;/isbn&gt;&lt;accession-num&gt;23278321&lt;/accession-num&gt;&lt;urls&gt;&lt;related-urls&gt;&lt;url&gt;http://www.ncbi.nlm.nih.gov/pubmed/23278321&lt;/url&gt;&lt;/related-urls&gt;&lt;/urls&gt;&lt;electronic-resource-num&gt;10.1111/jgh.12100&lt;/electronic-resource-num&gt;&lt;language&gt;Eng&lt;/language&gt;&lt;/record&gt;&lt;/Cite&gt;&lt;/EndNote&gt;</w:instrText>
      </w:r>
      <w:r w:rsidRPr="001A5C7D">
        <w:rPr>
          <w:rFonts w:ascii="Book Antiqua" w:hAnsi="Book Antiqua"/>
        </w:rPr>
        <w:fldChar w:fldCharType="separate"/>
      </w:r>
      <w:r w:rsidRPr="001A5C7D">
        <w:rPr>
          <w:rFonts w:ascii="Book Antiqua" w:hAnsi="Book Antiqua"/>
          <w:noProof/>
          <w:vertAlign w:val="superscript"/>
        </w:rPr>
        <w:t>[</w:t>
      </w:r>
      <w:hyperlink w:anchor="_ENREF_9" w:tooltip="Kumbhari, 2012 #25" w:history="1">
        <w:r w:rsidRPr="001A5C7D">
          <w:rPr>
            <w:rFonts w:ascii="Book Antiqua" w:hAnsi="Book Antiqua"/>
            <w:noProof/>
            <w:vertAlign w:val="superscript"/>
          </w:rPr>
          <w:t>9</w:t>
        </w:r>
      </w:hyperlink>
      <w:r w:rsidRPr="001A5C7D">
        <w:rPr>
          <w:rFonts w:ascii="Book Antiqua" w:hAnsi="Book Antiqua"/>
          <w:noProof/>
          <w:vertAlign w:val="superscript"/>
        </w:rPr>
        <w:t>]</w:t>
      </w:r>
      <w:r w:rsidRPr="001A5C7D">
        <w:rPr>
          <w:rFonts w:ascii="Book Antiqua" w:hAnsi="Book Antiqua"/>
        </w:rPr>
        <w:fldChar w:fldCharType="end"/>
      </w:r>
      <w:r w:rsidRPr="001A5C7D">
        <w:rPr>
          <w:rFonts w:ascii="Book Antiqua" w:hAnsi="Book Antiqua"/>
        </w:rPr>
        <w:t>. Furthermore, it did not clarify the category of  “Chinese” – Chinese patients may have originated from different Asian countries, and therefore had differing intrinsic risks for developing colorectal neoplasia. Our study importantly reinforces the observation that birthplace is not a predictor of colorectal neoplasia and that recommendations and provision of CRC screening tests should not be based on patients’ birthplace.</w:t>
      </w:r>
      <w:r w:rsidRPr="001A5C7D">
        <w:rPr>
          <w:rFonts w:ascii="Book Antiqua" w:hAnsi="Book Antiqua"/>
          <w:lang w:eastAsia="zh-CN"/>
        </w:rPr>
        <w:t xml:space="preserve"> </w:t>
      </w:r>
      <w:r w:rsidRPr="001A5C7D">
        <w:rPr>
          <w:rFonts w:ascii="Book Antiqua" w:hAnsi="Book Antiqua"/>
        </w:rPr>
        <w:t xml:space="preserve">Previous studies have reported medical practitioners’ recommendation of CRC screening tests varied according to their patients’ birthplace, resulting in lower recommendations to ethnic minority patients who </w:t>
      </w:r>
      <w:r w:rsidRPr="001A5C7D">
        <w:rPr>
          <w:rFonts w:ascii="Book Antiqua" w:hAnsi="Book Antiqua"/>
        </w:rPr>
        <w:lastRenderedPageBreak/>
        <w:t>were considered at lower risk of developing colorectal neoplasia compared with Western-born patients</w:t>
      </w:r>
      <w:r w:rsidRPr="001A5C7D">
        <w:rPr>
          <w:rFonts w:ascii="Book Antiqua" w:hAnsi="Book Antiqua"/>
        </w:rPr>
        <w:fldChar w:fldCharType="begin">
          <w:fldData xml:space="preserve">PEVuZE5vdGU+PENpdGU+PEF1dGhvcj5Lb288L0F1dGhvcj48WWVhcj4yMDEyPC9ZZWFyPjxSZWNO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</w:fldData>
        </w:fldChar>
      </w:r>
      <w:r w:rsidRPr="001A5C7D">
        <w:rPr>
          <w:rFonts w:ascii="Book Antiqua" w:hAnsi="Book Antiqua"/>
        </w:rPr>
        <w:instrText xml:space="preserve"> ADDIN EN.CITE </w:instrText>
      </w:r>
      <w:r w:rsidRPr="001A5C7D">
        <w:rPr>
          <w:rFonts w:ascii="Book Antiqua" w:hAnsi="Book Antiqua"/>
        </w:rPr>
        <w:fldChar w:fldCharType="begin">
          <w:fldData xml:space="preserve">PEVuZE5vdGU+PENpdGU+PEF1dGhvcj5Lb288L0F1dGhvcj48WWVhcj4yMDEyPC9ZZWFyPjxSZWNO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</w:fldData>
        </w:fldChar>
      </w:r>
      <w:r w:rsidRPr="001A5C7D">
        <w:rPr>
          <w:rFonts w:ascii="Book Antiqua" w:hAnsi="Book Antiqua"/>
        </w:rPr>
        <w:instrText xml:space="preserve"> ADDIN EN.CITE.DATA </w:instrText>
      </w:r>
      <w:r w:rsidRPr="001A5C7D">
        <w:rPr>
          <w:rFonts w:ascii="Book Antiqua" w:hAnsi="Book Antiqua"/>
        </w:rPr>
      </w:r>
      <w:r w:rsidRPr="001A5C7D">
        <w:rPr>
          <w:rFonts w:ascii="Book Antiqua" w:hAnsi="Book Antiqua"/>
        </w:rPr>
        <w:fldChar w:fldCharType="end"/>
      </w:r>
      <w:r w:rsidRPr="001A5C7D">
        <w:rPr>
          <w:rFonts w:ascii="Book Antiqua" w:hAnsi="Book Antiqua"/>
        </w:rPr>
      </w:r>
      <w:r w:rsidRPr="001A5C7D">
        <w:rPr>
          <w:rFonts w:ascii="Book Antiqua" w:hAnsi="Book Antiqua"/>
        </w:rPr>
        <w:fldChar w:fldCharType="separate"/>
      </w:r>
      <w:r w:rsidRPr="001A5C7D">
        <w:rPr>
          <w:rFonts w:ascii="Book Antiqua" w:hAnsi="Book Antiqua"/>
          <w:noProof/>
          <w:vertAlign w:val="superscript"/>
        </w:rPr>
        <w:t>[</w:t>
      </w:r>
      <w:hyperlink w:anchor="_ENREF_4" w:tooltip="Koo, 2012 #236" w:history="1">
        <w:r w:rsidRPr="001A5C7D">
          <w:rPr>
            <w:rFonts w:ascii="Book Antiqua" w:hAnsi="Book Antiqua"/>
            <w:noProof/>
            <w:vertAlign w:val="superscript"/>
          </w:rPr>
          <w:t>4</w:t>
        </w:r>
      </w:hyperlink>
      <w:r w:rsidRPr="001A5C7D">
        <w:rPr>
          <w:rFonts w:ascii="Book Antiqua" w:hAnsi="Book Antiqua"/>
          <w:noProof/>
          <w:vertAlign w:val="superscript"/>
        </w:rPr>
        <w:t>,</w:t>
      </w:r>
      <w:hyperlink w:anchor="_ENREF_17" w:tooltip="Jerant, 2008 #341" w:history="1">
        <w:r w:rsidRPr="001A5C7D">
          <w:rPr>
            <w:rFonts w:ascii="Book Antiqua" w:hAnsi="Book Antiqua"/>
            <w:noProof/>
            <w:vertAlign w:val="superscript"/>
          </w:rPr>
          <w:t>17</w:t>
        </w:r>
      </w:hyperlink>
      <w:r w:rsidRPr="001A5C7D">
        <w:rPr>
          <w:rFonts w:ascii="Book Antiqua" w:hAnsi="Book Antiqua"/>
          <w:noProof/>
          <w:vertAlign w:val="superscript"/>
        </w:rPr>
        <w:t>]</w:t>
      </w:r>
      <w:r w:rsidRPr="001A5C7D">
        <w:rPr>
          <w:rFonts w:ascii="Book Antiqua" w:hAnsi="Book Antiqua"/>
        </w:rPr>
        <w:fldChar w:fldCharType="end"/>
      </w:r>
      <w:r w:rsidRPr="001A5C7D">
        <w:rPr>
          <w:rFonts w:ascii="Book Antiqua" w:hAnsi="Book Antiqua"/>
        </w:rPr>
        <w:t>. As medical practitioner recommendation is the single most important predictor of CRC screening participation</w:t>
      </w:r>
      <w:r w:rsidRPr="001A5C7D">
        <w:rPr>
          <w:rFonts w:ascii="Book Antiqua" w:hAnsi="Book Antiqua"/>
        </w:rPr>
        <w:fldChar w:fldCharType="begin"/>
      </w:r>
      <w:r w:rsidRPr="001A5C7D">
        <w:rPr>
          <w:rFonts w:ascii="Book Antiqua" w:hAnsi="Book Antiqua"/>
        </w:rPr>
        <w:instrText xml:space="preserve"> ADDIN EN.CITE &lt;EndNote&gt;&lt;Cite&gt;&lt;Author&gt;Hudson&lt;/Author&gt;&lt;Year&gt;2012&lt;/Year&gt;&lt;RecNum&gt;342&lt;/RecNum&gt;&lt;DisplayText&gt;&lt;style face="superscript"&gt;[18]&lt;/style&gt;&lt;/DisplayText&gt;&lt;record&gt;&lt;rec-number&gt;342&lt;/rec-number&gt;&lt;foreign-keys&gt;&lt;key app="EN" db-id="ad0eff0tz2wepeeaxpdp22x6app9vf2000ar"&gt;342&lt;/key&gt;&lt;/foreign-keys&gt;&lt;ref-type name="Journal Article"&gt;17&lt;/ref-type&gt;&lt;contributors&gt;&lt;authors&gt;&lt;author&gt;Hudson, S. V.&lt;/author&gt;&lt;author&gt;Ferrante, J. M.&lt;/author&gt;&lt;author&gt;Ohman-Strickland, P.&lt;/author&gt;&lt;author&gt;Hahn, K. A.&lt;/author&gt;&lt;author&gt;Shaw, E. K.&lt;/author&gt;&lt;author&gt;Hemler, J.&lt;/author&gt;&lt;author&gt;Crabtree, B. F.&lt;/author&gt;&lt;/authors&gt;&lt;/contributors&gt;&lt;titles&gt;&lt;title&gt;Physician recommendation and patient adherence for colorectal cancer screening&lt;/title&gt;&lt;secondary-title&gt;J Am Board Fam Med.&lt;/secondary-title&gt;&lt;/titles&gt;&lt;periodical&gt;&lt;full-title&gt;J Am Board Fam Med.&lt;/full-title&gt;&lt;/periodical&gt;&lt;pages&gt;782-91. doi: 10.3122/jabfm.2012.06.110254.&lt;/pages&gt;&lt;volume&gt;25&lt;/volume&gt;&lt;number&gt;6&lt;/number&gt;&lt;keywords&gt;&lt;keyword&gt;Aged&lt;/keyword&gt;&lt;keyword&gt;Aged, 80 and over&lt;/keyword&gt;&lt;keyword&gt;Colorectal Neoplasms/*diagnosis&lt;/keyword&gt;&lt;keyword&gt;Cross-Sectional Studies&lt;/keyword&gt;&lt;keyword&gt;Directive Counseling/*statistics &amp;amp; numerical data&lt;/keyword&gt;&lt;keyword&gt;Female&lt;/keyword&gt;&lt;keyword&gt;Guideline Adherence/*statistics &amp;amp; numerical data&lt;/keyword&gt;&lt;keyword&gt;Health Care Surveys&lt;/keyword&gt;&lt;keyword&gt;Humans&lt;/keyword&gt;&lt;keyword&gt;Male&lt;/keyword&gt;&lt;keyword&gt;Middle Aged&lt;/keyword&gt;&lt;keyword&gt;Multivariate Analysis&lt;/keyword&gt;&lt;keyword&gt;New Jersey&lt;/keyword&gt;&lt;keyword&gt;Patient Compliance/*statistics &amp;amp; numerical data&lt;/keyword&gt;&lt;keyword&gt;Physician&amp;apos;s Practice Patterns/*statistics &amp;amp; numerical data&lt;/keyword&gt;&lt;keyword&gt;Practice Guidelines as Topic&lt;/keyword&gt;&lt;keyword&gt;Primary Health Care/statistics &amp;amp; numerical data&lt;/keyword&gt;&lt;keyword&gt;Regression Analysis&lt;/keyword&gt;&lt;/keywords&gt;&lt;dates&gt;&lt;year&gt;2012&lt;/year&gt;&lt;pub-dates&gt;&lt;date&gt;Nov-Dec&lt;/date&gt;&lt;/pub-dates&gt;&lt;/dates&gt;&lt;isbn&gt;1557-2625 (Print)&amp;#xD;1557-2625 (Linking)&lt;/isbn&gt;&lt;work-type&gt;Research Support, N.I.H., Extramural&amp;#xD;Research Support, Non-U.S. Gov&amp;apos;t&lt;/work-type&gt;&lt;urls&gt;&lt;/urls&gt;&lt;/record&gt;&lt;/Cite&gt;&lt;/EndNote&gt;</w:instrText>
      </w:r>
      <w:r w:rsidRPr="001A5C7D">
        <w:rPr>
          <w:rFonts w:ascii="Book Antiqua" w:hAnsi="Book Antiqua"/>
        </w:rPr>
        <w:fldChar w:fldCharType="separate"/>
      </w:r>
      <w:r w:rsidRPr="001A5C7D">
        <w:rPr>
          <w:rFonts w:ascii="Book Antiqua" w:hAnsi="Book Antiqua"/>
          <w:noProof/>
          <w:vertAlign w:val="superscript"/>
        </w:rPr>
        <w:t>[</w:t>
      </w:r>
      <w:hyperlink w:anchor="_ENREF_18" w:tooltip="Hudson, 2012 #342" w:history="1">
        <w:r w:rsidRPr="001A5C7D">
          <w:rPr>
            <w:rFonts w:ascii="Book Antiqua" w:hAnsi="Book Antiqua"/>
            <w:noProof/>
            <w:vertAlign w:val="superscript"/>
          </w:rPr>
          <w:t>18</w:t>
        </w:r>
      </w:hyperlink>
      <w:r w:rsidRPr="001A5C7D">
        <w:rPr>
          <w:rFonts w:ascii="Book Antiqua" w:hAnsi="Book Antiqua"/>
          <w:noProof/>
          <w:vertAlign w:val="superscript"/>
        </w:rPr>
        <w:t>]</w:t>
      </w:r>
      <w:r w:rsidRPr="001A5C7D">
        <w:rPr>
          <w:rFonts w:ascii="Book Antiqua" w:hAnsi="Book Antiqua"/>
        </w:rPr>
        <w:fldChar w:fldCharType="end"/>
      </w:r>
      <w:r w:rsidRPr="001A5C7D">
        <w:rPr>
          <w:rFonts w:ascii="Book Antiqua" w:hAnsi="Book Antiqua"/>
        </w:rPr>
        <w:t xml:space="preserve">, appropriate and timely recommendations for screening irrespective of patients’ birthplace is crucial to improve outcomes.  </w:t>
      </w:r>
    </w:p>
    <w:p w:rsidR="00E60CAF" w:rsidRPr="001A5C7D" w:rsidRDefault="00E60CAF" w:rsidP="00905924">
      <w:pPr>
        <w:widowControl w:val="0"/>
        <w:snapToGrid w:val="0"/>
        <w:spacing w:line="360" w:lineRule="auto"/>
        <w:ind w:firstLineChars="50" w:firstLine="120"/>
        <w:jc w:val="both"/>
        <w:rPr>
          <w:rFonts w:ascii="Book Antiqua" w:hAnsi="Book Antiqua"/>
        </w:rPr>
      </w:pPr>
      <w:r w:rsidRPr="001A5C7D">
        <w:rPr>
          <w:rFonts w:ascii="Book Antiqua" w:hAnsi="Book Antiqua"/>
        </w:rPr>
        <w:t>This study demonstrated that Asian-born patients had adenomas and advanced adenomas detected at a younger age compared with Australian/New Zealand-born patients. This has been previously reported in a study comparing concurrent cohorts of Chinese and Western patients, where Chinese patients had a slightly lower age-adjusted prevalence of adenomas</w:t>
      </w:r>
      <w:r w:rsidRPr="001A5C7D">
        <w:rPr>
          <w:rFonts w:ascii="Book Antiqua" w:hAnsi="Book Antiqua"/>
        </w:rPr>
        <w:fldChar w:fldCharType="begin"/>
      </w:r>
      <w:r w:rsidRPr="001A5C7D">
        <w:rPr>
          <w:rFonts w:ascii="Book Antiqua" w:hAnsi="Book Antiqua"/>
        </w:rPr>
        <w:instrText xml:space="preserve"> ADDIN EN.CITE &lt;EndNote&gt;&lt;Cite&gt;&lt;Author&gt;Soon&lt;/Author&gt;&lt;Year&gt;2005&lt;/Year&gt;&lt;RecNum&gt;339&lt;/RecNum&gt;&lt;DisplayText&gt;&lt;style face="superscript"&gt;[19]&lt;/style&gt;&lt;/DisplayText&gt;&lt;record&gt;&lt;rec-number&gt;339&lt;/rec-number&gt;&lt;foreign-keys&gt;&lt;key app="EN" db-id="ad0eff0tz2wepeeaxpdp22x6app9vf2000ar"&gt;339&lt;/key&gt;&lt;/foreign-keys&gt;&lt;ref-type name="Journal Article"&gt;17&lt;/ref-type&gt;&lt;contributors&gt;&lt;authors&gt;&lt;author&gt;Soon, M. S.&lt;/author&gt;&lt;author&gt;Kozarek, R. A.&lt;/author&gt;&lt;author&gt;Ayub, K.&lt;/author&gt;&lt;author&gt;Soon, A.&lt;/author&gt;&lt;author&gt;Lin, T. Y.&lt;/author&gt;&lt;author&gt;Lin, O. S.&lt;/author&gt;&lt;/authors&gt;&lt;/contributors&gt;&lt;titles&gt;&lt;title&gt;Screening colonoscopy in Chinese and Western patients: a comparative study&lt;/title&gt;&lt;secondary-title&gt;Am J Gastroenterol.&lt;/secondary-title&gt;&lt;/titles&gt;&lt;periodical&gt;&lt;full-title&gt;Am J Gastroenterol.&lt;/full-title&gt;&lt;/periodical&gt;&lt;pages&gt;2749-55.&lt;/pages&gt;&lt;volume&gt;100&lt;/volume&gt;&lt;number&gt;12&lt;/number&gt;&lt;keywords&gt;&lt;keyword&gt;Adult&lt;/keyword&gt;&lt;keyword&gt;Age Distribution&lt;/keyword&gt;&lt;keyword&gt;Aged&lt;/keyword&gt;&lt;keyword&gt;Asian Continental Ancestry Group/*statistics &amp;amp; numerical data&lt;/keyword&gt;&lt;keyword&gt;Cohort Studies&lt;/keyword&gt;&lt;keyword&gt;Colonoscopy/*methods&lt;/keyword&gt;&lt;keyword&gt;Colorectal Neoplasms/diagnosis/*ethnology&lt;/keyword&gt;&lt;keyword&gt;European Continental Ancestry Group/*statistics &amp;amp; numerical data&lt;/keyword&gt;&lt;keyword&gt;Female&lt;/keyword&gt;&lt;keyword&gt;Humans&lt;/keyword&gt;&lt;keyword&gt;Incidence&lt;/keyword&gt;&lt;keyword&gt;Male&lt;/keyword&gt;&lt;keyword&gt;Mass Screening/*methods&lt;/keyword&gt;&lt;keyword&gt;Middle Aged&lt;/keyword&gt;&lt;keyword&gt;Probability&lt;/keyword&gt;&lt;keyword&gt;Risk Assessment&lt;/keyword&gt;&lt;keyword&gt;Sex Distribution&lt;/keyword&gt;&lt;keyword&gt;Taiwan/epidemiology&lt;/keyword&gt;&lt;keyword&gt;Washington/epidemiology&lt;/keyword&gt;&lt;/keywords&gt;&lt;dates&gt;&lt;year&gt;2005&lt;/year&gt;&lt;pub-dates&gt;&lt;date&gt;Dec&lt;/date&gt;&lt;/pub-dates&gt;&lt;/dates&gt;&lt;isbn&gt;0002-9270 (Print)&amp;#xD;0002-9270 (Linking)&lt;/isbn&gt;&lt;work-type&gt;Comparative Study&lt;/work-type&gt;&lt;urls&gt;&lt;/urls&gt;&lt;/record&gt;&lt;/Cite&gt;&lt;/EndNote&gt;</w:instrText>
      </w:r>
      <w:r w:rsidRPr="001A5C7D">
        <w:rPr>
          <w:rFonts w:ascii="Book Antiqua" w:hAnsi="Book Antiqua"/>
        </w:rPr>
        <w:fldChar w:fldCharType="separate"/>
      </w:r>
      <w:r w:rsidRPr="001A5C7D">
        <w:rPr>
          <w:rFonts w:ascii="Book Antiqua" w:hAnsi="Book Antiqua"/>
          <w:noProof/>
          <w:vertAlign w:val="superscript"/>
        </w:rPr>
        <w:t>[</w:t>
      </w:r>
      <w:hyperlink w:anchor="_ENREF_19" w:tooltip="Soon, 2005 #339" w:history="1">
        <w:r w:rsidRPr="001A5C7D">
          <w:rPr>
            <w:rFonts w:ascii="Book Antiqua" w:hAnsi="Book Antiqua"/>
            <w:noProof/>
            <w:vertAlign w:val="superscript"/>
          </w:rPr>
          <w:t>19</w:t>
        </w:r>
      </w:hyperlink>
      <w:r w:rsidRPr="001A5C7D">
        <w:rPr>
          <w:rFonts w:ascii="Book Antiqua" w:hAnsi="Book Antiqua"/>
          <w:noProof/>
          <w:vertAlign w:val="superscript"/>
        </w:rPr>
        <w:t>]</w:t>
      </w:r>
      <w:r w:rsidRPr="001A5C7D">
        <w:rPr>
          <w:rFonts w:ascii="Book Antiqua" w:hAnsi="Book Antiqua"/>
        </w:rPr>
        <w:fldChar w:fldCharType="end"/>
      </w:r>
      <w:r w:rsidRPr="001A5C7D">
        <w:rPr>
          <w:rFonts w:ascii="Book Antiqua" w:hAnsi="Book Antiqua"/>
        </w:rPr>
        <w:t>. Notwithstanding the incomplete family history data, this has significant implications for colorectal cancer screening, in particular the age of initiation of screening. The younger ages of diagnosis of CRC in African Americans had subsequently resulted in recommendations for earlier age of initiation of screening in the United States</w:t>
      </w:r>
      <w:r w:rsidRPr="001A5C7D">
        <w:rPr>
          <w:rFonts w:ascii="Book Antiqua" w:hAnsi="Book Antiqua"/>
        </w:rPr>
        <w:fldChar w:fldCharType="begin"/>
      </w:r>
      <w:r w:rsidRPr="001A5C7D">
        <w:rPr>
          <w:rFonts w:ascii="Book Antiqua" w:hAnsi="Book Antiqua"/>
        </w:rPr>
        <w:instrText xml:space="preserve"> ADDIN EN.CITE &lt;EndNote&gt;&lt;Cite&gt;&lt;Author&gt;Agrawal&lt;/Author&gt;&lt;Year&gt;2005&lt;/Year&gt;&lt;RecNum&gt;343&lt;/RecNum&gt;&lt;DisplayText&gt;&lt;style face="superscript"&gt;[20]&lt;/style&gt;&lt;/DisplayText&gt;&lt;record&gt;&lt;rec-number&gt;343&lt;/rec-number&gt;&lt;foreign-keys&gt;&lt;key app="EN" db-id="ad0eff0tz2wepeeaxpdp22x6app9vf2000ar"&gt;343&lt;/key&gt;&lt;/foreign-keys&gt;&lt;ref-type name="Journal Article"&gt;17&lt;/ref-type&gt;&lt;contributors&gt;&lt;authors&gt;&lt;author&gt;Agrawal, Sangeeta&lt;/author&gt;&lt;author&gt;Bhupinderjit, Anand&lt;/author&gt;&lt;author&gt;Bhutani, Manoop S.&lt;/author&gt;&lt;author&gt;Boardman, Lisa&lt;/author&gt;&lt;author&gt;Nguyen, Cuong&lt;/author&gt;&lt;author&gt;Romero, Yvonne&lt;/author&gt;&lt;author&gt;Srinvasan, Radhika&lt;/author&gt;&lt;author&gt;Figueroa-Moseley, Colmar&lt;/author&gt;&lt;/authors&gt;&lt;/contributors&gt;&lt;titles&gt;&lt;title&gt;Colorectal Cancer in African Americans&lt;/title&gt;&lt;secondary-title&gt;Am J Gastroenterol&lt;/secondary-title&gt;&lt;/titles&gt;&lt;periodical&gt;&lt;full-title&gt;Am J Gastroenterol&lt;/full-title&gt;&lt;/periodical&gt;&lt;pages&gt;515-523&lt;/pages&gt;&lt;volume&gt;100&lt;/volume&gt;&lt;number&gt;3&lt;/number&gt;&lt;dates&gt;&lt;year&gt;2005&lt;/year&gt;&lt;pub-dates&gt;&lt;date&gt;03//print&lt;/date&gt;&lt;/pub-dates&gt;&lt;/dates&gt;&lt;publisher&gt;The American College of Gastroenterology&lt;/publisher&gt;&lt;isbn&gt;0002-9270&lt;/isbn&gt;&lt;urls&gt;&lt;related-urls&gt;&lt;url&gt;http://dx.doi.org/10.1111/j.1572-0241.2005.41829.x&lt;/url&gt;&lt;/related-urls&gt;&lt;/urls&gt;&lt;/record&gt;&lt;/Cite&gt;&lt;/EndNote&gt;</w:instrText>
      </w:r>
      <w:r w:rsidRPr="001A5C7D">
        <w:rPr>
          <w:rFonts w:ascii="Book Antiqua" w:hAnsi="Book Antiqua"/>
        </w:rPr>
        <w:fldChar w:fldCharType="separate"/>
      </w:r>
      <w:r w:rsidRPr="001A5C7D">
        <w:rPr>
          <w:rFonts w:ascii="Book Antiqua" w:hAnsi="Book Antiqua"/>
          <w:noProof/>
          <w:vertAlign w:val="superscript"/>
        </w:rPr>
        <w:t>[</w:t>
      </w:r>
      <w:hyperlink w:anchor="_ENREF_20" w:tooltip="Agrawal, 2005 #343" w:history="1">
        <w:r w:rsidRPr="001A5C7D">
          <w:rPr>
            <w:rFonts w:ascii="Book Antiqua" w:hAnsi="Book Antiqua"/>
            <w:noProof/>
            <w:vertAlign w:val="superscript"/>
          </w:rPr>
          <w:t>20</w:t>
        </w:r>
      </w:hyperlink>
      <w:r w:rsidRPr="001A5C7D">
        <w:rPr>
          <w:rFonts w:ascii="Book Antiqua" w:hAnsi="Book Antiqua"/>
          <w:noProof/>
          <w:vertAlign w:val="superscript"/>
        </w:rPr>
        <w:t>]</w:t>
      </w:r>
      <w:r w:rsidRPr="001A5C7D">
        <w:rPr>
          <w:rFonts w:ascii="Book Antiqua" w:hAnsi="Book Antiqua"/>
        </w:rPr>
        <w:fldChar w:fldCharType="end"/>
      </w:r>
      <w:r w:rsidRPr="001A5C7D">
        <w:rPr>
          <w:rFonts w:ascii="Book Antiqua" w:hAnsi="Book Antiqua"/>
        </w:rPr>
        <w:t xml:space="preserve">. Additional prospective studies are therefore recommended to determine the appropriate age to start screening in Asian patients, given the complexities that already exist with current CRC screening guidelines. </w:t>
      </w:r>
    </w:p>
    <w:p w:rsidR="00E60CAF" w:rsidRPr="001A5C7D" w:rsidRDefault="00E60CAF" w:rsidP="00905924">
      <w:pPr>
        <w:widowControl w:val="0"/>
        <w:snapToGrid w:val="0"/>
        <w:spacing w:line="360" w:lineRule="auto"/>
        <w:ind w:firstLineChars="50" w:firstLine="120"/>
        <w:jc w:val="both"/>
        <w:rPr>
          <w:ins w:id="359" w:author="Ken Koo" w:date="2014-02-05T17:33:00Z"/>
          <w:rFonts w:ascii="Book Antiqua" w:hAnsi="Book Antiqua"/>
          <w:color w:val="000000"/>
          <w:shd w:val="clear" w:color="auto" w:fill="FFFFFF"/>
        </w:rPr>
      </w:pPr>
      <w:r w:rsidRPr="001A5C7D">
        <w:rPr>
          <w:rFonts w:ascii="Book Antiqua" w:hAnsi="Book Antiqua"/>
        </w:rPr>
        <w:t xml:space="preserve">This study adjusted for important predictors of developing colorectal neoplasia such as demographic factors including age, sex and clinical factors such as body mass index, diabetes mellitus, hypercholesterolemia, smoking and aspirin use. Factors such as quality of bowel preparation were also considered as this has been demonstrated to affect adenoma </w:t>
      </w:r>
      <w:proofErr w:type="gramStart"/>
      <w:r w:rsidRPr="001A5C7D">
        <w:rPr>
          <w:rFonts w:ascii="Book Antiqua" w:hAnsi="Book Antiqua"/>
        </w:rPr>
        <w:t>detection</w:t>
      </w:r>
      <w:proofErr w:type="gramEnd"/>
      <w:r w:rsidRPr="001A5C7D">
        <w:rPr>
          <w:rFonts w:ascii="Book Antiqua" w:hAnsi="Book Antiqua"/>
        </w:rPr>
        <w:fldChar w:fldCharType="begin">
          <w:fldData xml:space="preserve">PEVuZE5vdGU+PENpdGU+PEF1dGhvcj5Zb288L0F1dGhvcj48WWVhcj4yMDExPC9ZZWFyPjxSZWNO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</w:fldData>
        </w:fldChar>
      </w:r>
      <w:r w:rsidRPr="001A5C7D">
        <w:rPr>
          <w:rFonts w:ascii="Book Antiqua" w:hAnsi="Book Antiqua"/>
        </w:rPr>
        <w:instrText xml:space="preserve"> ADDIN EN.CITE </w:instrText>
      </w:r>
      <w:r w:rsidRPr="001A5C7D">
        <w:rPr>
          <w:rFonts w:ascii="Book Antiqua" w:hAnsi="Book Antiqua"/>
        </w:rPr>
        <w:fldChar w:fldCharType="begin">
          <w:fldData xml:space="preserve">PEVuZE5vdGU+PENpdGU+PEF1dGhvcj5Zb288L0F1dGhvcj48WWVhcj4yMDExPC9ZZWFyPjxSZWNO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</w:fldData>
        </w:fldChar>
      </w:r>
      <w:r w:rsidRPr="001A5C7D">
        <w:rPr>
          <w:rFonts w:ascii="Book Antiqua" w:hAnsi="Book Antiqua"/>
        </w:rPr>
        <w:instrText xml:space="preserve"> ADDIN EN.CITE.DATA </w:instrText>
      </w:r>
      <w:r w:rsidRPr="001A5C7D">
        <w:rPr>
          <w:rFonts w:ascii="Book Antiqua" w:hAnsi="Book Antiqua"/>
        </w:rPr>
      </w:r>
      <w:r w:rsidRPr="001A5C7D">
        <w:rPr>
          <w:rFonts w:ascii="Book Antiqua" w:hAnsi="Book Antiqua"/>
        </w:rPr>
        <w:fldChar w:fldCharType="end"/>
      </w:r>
      <w:r w:rsidRPr="001A5C7D">
        <w:rPr>
          <w:rFonts w:ascii="Book Antiqua" w:hAnsi="Book Antiqua"/>
        </w:rPr>
      </w:r>
      <w:r w:rsidRPr="001A5C7D">
        <w:rPr>
          <w:rFonts w:ascii="Book Antiqua" w:hAnsi="Book Antiqua"/>
        </w:rPr>
        <w:fldChar w:fldCharType="separate"/>
      </w:r>
      <w:r w:rsidRPr="001A5C7D">
        <w:rPr>
          <w:rFonts w:ascii="Book Antiqua" w:hAnsi="Book Antiqua"/>
          <w:noProof/>
          <w:vertAlign w:val="superscript"/>
        </w:rPr>
        <w:t>[</w:t>
      </w:r>
      <w:hyperlink w:anchor="_ENREF_21" w:tooltip="Yoo, 2011 #316" w:history="1">
        <w:r w:rsidRPr="001A5C7D">
          <w:rPr>
            <w:rFonts w:ascii="Book Antiqua" w:hAnsi="Book Antiqua"/>
            <w:noProof/>
            <w:vertAlign w:val="superscript"/>
          </w:rPr>
          <w:t>21</w:t>
        </w:r>
      </w:hyperlink>
      <w:r w:rsidRPr="001A5C7D">
        <w:rPr>
          <w:rFonts w:ascii="Book Antiqua" w:hAnsi="Book Antiqua"/>
          <w:noProof/>
          <w:vertAlign w:val="superscript"/>
        </w:rPr>
        <w:t>]</w:t>
      </w:r>
      <w:r w:rsidRPr="001A5C7D">
        <w:rPr>
          <w:rFonts w:ascii="Book Antiqua" w:hAnsi="Book Antiqua"/>
        </w:rPr>
        <w:fldChar w:fldCharType="end"/>
      </w:r>
      <w:r w:rsidRPr="001A5C7D">
        <w:rPr>
          <w:rFonts w:ascii="Book Antiqua" w:hAnsi="Book Antiqua"/>
        </w:rPr>
        <w:t xml:space="preserve">. Correcting for these variables further strengthens the validity of the study, and reinforces the well-established independent predictors for developing adenomas and advanced adenomas including male sex, older age and positive FOBT. The predictors for polyp detection also include smoking and higher BMI. This is supported by a study, which demonstrated a higher risk of advanced adenomas in female smokers without a family history of colorectal </w:t>
      </w:r>
      <w:proofErr w:type="gramStart"/>
      <w:r w:rsidRPr="001A5C7D">
        <w:rPr>
          <w:rFonts w:ascii="Book Antiqua" w:hAnsi="Book Antiqua"/>
        </w:rPr>
        <w:t>cancer</w:t>
      </w:r>
      <w:proofErr w:type="gramEnd"/>
      <w:r w:rsidRPr="001A5C7D">
        <w:rPr>
          <w:rFonts w:ascii="Book Antiqua" w:hAnsi="Book Antiqua"/>
        </w:rPr>
        <w:fldChar w:fldCharType="begin">
          <w:fldData xml:space="preserve">PEVuZE5vdGU+PENpdGU+PEF1dGhvcj5BbmRlcnNvbjwvQXV0aG9yPjxZZWFyPjIwMTE8L1llYXI+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</w:fldData>
        </w:fldChar>
      </w:r>
      <w:r w:rsidRPr="001A5C7D">
        <w:rPr>
          <w:rFonts w:ascii="Book Antiqua" w:hAnsi="Book Antiqua"/>
        </w:rPr>
        <w:instrText xml:space="preserve"> ADDIN EN.CITE </w:instrText>
      </w:r>
      <w:r w:rsidRPr="001A5C7D">
        <w:rPr>
          <w:rFonts w:ascii="Book Antiqua" w:hAnsi="Book Antiqua"/>
        </w:rPr>
        <w:fldChar w:fldCharType="begin">
          <w:fldData xml:space="preserve">PEVuZE5vdGU+PENpdGU+PEF1dGhvcj5BbmRlcnNvbjwvQXV0aG9yPjxZZWFyPjIwMTE8L1llYXI+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</w:fldData>
        </w:fldChar>
      </w:r>
      <w:r w:rsidRPr="001A5C7D">
        <w:rPr>
          <w:rFonts w:ascii="Book Antiqua" w:hAnsi="Book Antiqua"/>
        </w:rPr>
        <w:instrText xml:space="preserve"> ADDIN EN.CITE.DATA </w:instrText>
      </w:r>
      <w:r w:rsidRPr="001A5C7D">
        <w:rPr>
          <w:rFonts w:ascii="Book Antiqua" w:hAnsi="Book Antiqua"/>
        </w:rPr>
      </w:r>
      <w:r w:rsidRPr="001A5C7D">
        <w:rPr>
          <w:rFonts w:ascii="Book Antiqua" w:hAnsi="Book Antiqua"/>
        </w:rPr>
        <w:fldChar w:fldCharType="end"/>
      </w:r>
      <w:r w:rsidRPr="001A5C7D">
        <w:rPr>
          <w:rFonts w:ascii="Book Antiqua" w:hAnsi="Book Antiqua"/>
        </w:rPr>
      </w:r>
      <w:r w:rsidRPr="001A5C7D">
        <w:rPr>
          <w:rFonts w:ascii="Book Antiqua" w:hAnsi="Book Antiqua"/>
        </w:rPr>
        <w:fldChar w:fldCharType="separate"/>
      </w:r>
      <w:r w:rsidRPr="001A5C7D">
        <w:rPr>
          <w:rFonts w:ascii="Book Antiqua" w:hAnsi="Book Antiqua"/>
          <w:noProof/>
          <w:vertAlign w:val="superscript"/>
        </w:rPr>
        <w:t>[</w:t>
      </w:r>
      <w:hyperlink w:anchor="_ENREF_22" w:tooltip="Anderson, 2011 #237" w:history="1">
        <w:r w:rsidRPr="001A5C7D">
          <w:rPr>
            <w:rFonts w:ascii="Book Antiqua" w:hAnsi="Book Antiqua"/>
            <w:noProof/>
            <w:vertAlign w:val="superscript"/>
          </w:rPr>
          <w:t>22</w:t>
        </w:r>
      </w:hyperlink>
      <w:r w:rsidRPr="001A5C7D">
        <w:rPr>
          <w:rFonts w:ascii="Book Antiqua" w:hAnsi="Book Antiqua"/>
          <w:noProof/>
          <w:vertAlign w:val="superscript"/>
        </w:rPr>
        <w:t>]</w:t>
      </w:r>
      <w:r w:rsidRPr="001A5C7D">
        <w:rPr>
          <w:rFonts w:ascii="Book Antiqua" w:hAnsi="Book Antiqua"/>
        </w:rPr>
        <w:fldChar w:fldCharType="end"/>
      </w:r>
      <w:r w:rsidRPr="001A5C7D">
        <w:rPr>
          <w:rFonts w:ascii="Book Antiqua" w:hAnsi="Book Antiqua"/>
        </w:rPr>
        <w:t>. Similarly, a recent meta-analysis demonstrated a 5-unit increase in BMI was associated with a relative risk increase of developing colorectal adenomas by 1.19 (95%CI: 1.13-</w:t>
      </w:r>
      <w:r w:rsidRPr="001A5C7D">
        <w:rPr>
          <w:rFonts w:ascii="Book Antiqua" w:hAnsi="Book Antiqua"/>
        </w:rPr>
        <w:lastRenderedPageBreak/>
        <w:t>1.26)</w:t>
      </w:r>
      <w:r w:rsidRPr="001A5C7D">
        <w:rPr>
          <w:rFonts w:ascii="Book Antiqua" w:hAnsi="Book Antiqua"/>
        </w:rPr>
        <w:fldChar w:fldCharType="begin"/>
      </w:r>
      <w:r w:rsidRPr="001A5C7D">
        <w:rPr>
          <w:rFonts w:ascii="Book Antiqua" w:hAnsi="Book Antiqua"/>
        </w:rPr>
        <w:instrText xml:space="preserve"> ADDIN EN.CITE &lt;EndNote&gt;&lt;Cite&gt;&lt;Author&gt;Ben&lt;/Author&gt;&lt;Year&gt;2012&lt;/Year&gt;&lt;RecNum&gt;238&lt;/RecNum&gt;&lt;DisplayText&gt;&lt;style face="superscript"&gt;[23]&lt;/style&gt;&lt;/DisplayText&gt;&lt;record&gt;&lt;rec-number&gt;238&lt;/rec-number&gt;&lt;foreign-keys&gt;&lt;key app="EN" db-id="ad0eff0tz2wepeeaxpdp22x6app9vf2000ar"&gt;238&lt;/key&gt;&lt;/foreign-keys&gt;&lt;ref-type name="Journal Article"&gt;17&lt;/ref-type&gt;&lt;contributors&gt;&lt;authors&gt;&lt;author&gt;Ben, Q.&lt;/author&gt;&lt;author&gt;An, W.&lt;/author&gt;&lt;author&gt;Jiang, Y.&lt;/author&gt;&lt;author&gt;Zhan, X.&lt;/author&gt;&lt;author&gt;Du, Y.&lt;/author&gt;&lt;author&gt;Cai, Q. C.&lt;/author&gt;&lt;author&gt;Gao, J.&lt;/author&gt;&lt;author&gt;Li, Z.&lt;/author&gt;&lt;/authors&gt;&lt;/contributors&gt;&lt;auth-address&gt;Department of Gastroenterology, Changhai Hospital of Second Military Medical University, Shanghai, China.&lt;/auth-address&gt;&lt;titles&gt;&lt;title&gt;Body mass index increases risk for colorectal adenomas based on meta-analysis&lt;/title&gt;&lt;secondary-title&gt;Gastroenterology&lt;/secondary-title&gt;&lt;/titles&gt;&lt;periodical&gt;&lt;full-title&gt;Gastroenterology&lt;/full-title&gt;&lt;/periodical&gt;&lt;pages&gt;762-72&lt;/pages&gt;&lt;volume&gt;142&lt;/volume&gt;&lt;number&gt;4&lt;/number&gt;&lt;edition&gt;2012/01/17&lt;/edition&gt;&lt;keywords&gt;&lt;keyword&gt;Adenoma/ethnology/*etiology/pathology&lt;/keyword&gt;&lt;keyword&gt;Adult&lt;/keyword&gt;&lt;keyword&gt;Aged&lt;/keyword&gt;&lt;keyword&gt;Aged, 80 and over&lt;/keyword&gt;&lt;keyword&gt;*Body Mass Index&lt;/keyword&gt;&lt;keyword&gt;Colorectal Neoplasms/ethnology/*etiology/pathology&lt;/keyword&gt;&lt;keyword&gt;Ethnic Groups&lt;/keyword&gt;&lt;keyword&gt;Female&lt;/keyword&gt;&lt;keyword&gt;Humans&lt;/keyword&gt;&lt;keyword&gt;Male&lt;/keyword&gt;&lt;keyword&gt;Middle Aged&lt;/keyword&gt;&lt;keyword&gt;Obesity/*complications/diagnosis/ethnology&lt;/keyword&gt;&lt;keyword&gt;Risk Assessment&lt;/keyword&gt;&lt;keyword&gt;Risk Factors&lt;/keyword&gt;&lt;keyword&gt;Sex Factors&lt;/keyword&gt;&lt;/keywords&gt;&lt;dates&gt;&lt;year&gt;2012&lt;/year&gt;&lt;pub-dates&gt;&lt;date&gt;Apr&lt;/date&gt;&lt;/pub-dates&gt;&lt;/dates&gt;&lt;isbn&gt;1528-0012 (Electronic)&amp;#xD;0016-5085 (Linking)&lt;/isbn&gt;&lt;accession-num&gt;22245665&lt;/accession-num&gt;&lt;urls&gt;&lt;related-urls&gt;&lt;url&gt;http://www.ncbi.nlm.nih.gov/pubmed/22245665&lt;/url&gt;&lt;/related-urls&gt;&lt;/urls&gt;&lt;electronic-resource-num&gt;10.1053/j.gastro.2011.12.050&amp;#xD;S0016-5085(12)00018-2 [pii]&lt;/electronic-resource-num&gt;&lt;language&gt;eng&lt;/language&gt;&lt;/record&gt;&lt;/Cite&gt;&lt;/EndNote&gt;</w:instrText>
      </w:r>
      <w:r w:rsidRPr="001A5C7D">
        <w:rPr>
          <w:rFonts w:ascii="Book Antiqua" w:hAnsi="Book Antiqua"/>
        </w:rPr>
        <w:fldChar w:fldCharType="separate"/>
      </w:r>
      <w:r w:rsidRPr="001A5C7D">
        <w:rPr>
          <w:rFonts w:ascii="Book Antiqua" w:hAnsi="Book Antiqua"/>
          <w:noProof/>
          <w:vertAlign w:val="superscript"/>
        </w:rPr>
        <w:t>[</w:t>
      </w:r>
      <w:hyperlink w:anchor="_ENREF_23" w:tooltip="Ben, 2012 #238" w:history="1">
        <w:r w:rsidRPr="001A5C7D">
          <w:rPr>
            <w:rFonts w:ascii="Book Antiqua" w:hAnsi="Book Antiqua"/>
            <w:noProof/>
            <w:vertAlign w:val="superscript"/>
          </w:rPr>
          <w:t>23</w:t>
        </w:r>
      </w:hyperlink>
      <w:r w:rsidRPr="001A5C7D">
        <w:rPr>
          <w:rFonts w:ascii="Book Antiqua" w:hAnsi="Book Antiqua"/>
          <w:noProof/>
          <w:vertAlign w:val="superscript"/>
        </w:rPr>
        <w:t>]</w:t>
      </w:r>
      <w:r w:rsidRPr="001A5C7D">
        <w:rPr>
          <w:rFonts w:ascii="Book Antiqua" w:hAnsi="Book Antiqua"/>
        </w:rPr>
        <w:fldChar w:fldCharType="end"/>
      </w:r>
      <w:r w:rsidRPr="001A5C7D">
        <w:rPr>
          <w:rFonts w:ascii="Book Antiqua" w:hAnsi="Book Antiqua"/>
          <w:color w:val="000000"/>
          <w:shd w:val="clear" w:color="auto" w:fill="FFFFFF"/>
        </w:rPr>
        <w:t xml:space="preserve">. </w:t>
      </w:r>
    </w:p>
    <w:p w:rsidR="00E60CAF" w:rsidRPr="001A5C7D" w:rsidRDefault="00E60CAF" w:rsidP="00905924">
      <w:pPr>
        <w:widowControl w:val="0"/>
        <w:snapToGrid w:val="0"/>
        <w:spacing w:line="360" w:lineRule="auto"/>
        <w:ind w:firstLineChars="50" w:firstLine="120"/>
        <w:jc w:val="both"/>
        <w:rPr>
          <w:rFonts w:ascii="Book Antiqua" w:hAnsi="Book Antiqua"/>
        </w:rPr>
      </w:pPr>
      <w:r w:rsidRPr="001A5C7D">
        <w:rPr>
          <w:rFonts w:ascii="Book Antiqua" w:hAnsi="Book Antiqua"/>
        </w:rPr>
        <w:t xml:space="preserve">It has been well documented that there are differences in the provision and uptake of colorectal cancer screening based on patients' ethnicity and birthplace. Patient’s ethnicity and birthplace have been associated with participation in colorectal cancer screening. In screening studies in the United Kingdom, return of FOBT, colonoscopy attendance following a positive FOBT and attendance rate for flexible </w:t>
      </w:r>
      <w:proofErr w:type="spellStart"/>
      <w:r w:rsidRPr="001A5C7D">
        <w:rPr>
          <w:rFonts w:ascii="Book Antiqua" w:hAnsi="Book Antiqua"/>
        </w:rPr>
        <w:t>sigmoidoscopy</w:t>
      </w:r>
      <w:proofErr w:type="spellEnd"/>
      <w:r w:rsidRPr="001A5C7D">
        <w:rPr>
          <w:rFonts w:ascii="Book Antiqua" w:hAnsi="Book Antiqua"/>
        </w:rPr>
        <w:t xml:space="preserve"> screening were significantly lower in Asians compared with Whites, after controlling for demographic factors</w:t>
      </w:r>
      <w:r w:rsidRPr="001A5C7D">
        <w:rPr>
          <w:rFonts w:ascii="Book Antiqua" w:hAnsi="Book Antiqua"/>
        </w:rPr>
        <w:fldChar w:fldCharType="begin">
          <w:fldData xml:space="preserve">PEVuZE5vdGU+PENpdGU+PEF1dGhvcj5TemN6ZXB1cmE8L0F1dGhvcj48WWVhcj4yMDA4PC9ZZWFy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</w:fldData>
        </w:fldChar>
      </w:r>
      <w:r w:rsidRPr="001A5C7D">
        <w:rPr>
          <w:rFonts w:ascii="Book Antiqua" w:hAnsi="Book Antiqua"/>
        </w:rPr>
        <w:instrText xml:space="preserve"> ADDIN EN.CITE </w:instrText>
      </w:r>
      <w:r w:rsidRPr="001A5C7D">
        <w:rPr>
          <w:rFonts w:ascii="Book Antiqua" w:hAnsi="Book Antiqua"/>
        </w:rPr>
        <w:fldChar w:fldCharType="begin">
          <w:fldData xml:space="preserve">PEVuZE5vdGU+PENpdGU+PEF1dGhvcj5TemN6ZXB1cmE8L0F1dGhvcj48WWVhcj4yMDA4PC9ZZWFy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</w:fldData>
        </w:fldChar>
      </w:r>
      <w:r w:rsidRPr="001A5C7D">
        <w:rPr>
          <w:rFonts w:ascii="Book Antiqua" w:hAnsi="Book Antiqua"/>
        </w:rPr>
        <w:instrText xml:space="preserve"> ADDIN EN.CITE.DATA </w:instrText>
      </w:r>
      <w:r w:rsidRPr="001A5C7D">
        <w:rPr>
          <w:rFonts w:ascii="Book Antiqua" w:hAnsi="Book Antiqua"/>
        </w:rPr>
      </w:r>
      <w:r w:rsidRPr="001A5C7D">
        <w:rPr>
          <w:rFonts w:ascii="Book Antiqua" w:hAnsi="Book Antiqua"/>
        </w:rPr>
        <w:fldChar w:fldCharType="end"/>
      </w:r>
      <w:r w:rsidRPr="001A5C7D">
        <w:rPr>
          <w:rFonts w:ascii="Book Antiqua" w:hAnsi="Book Antiqua"/>
        </w:rPr>
      </w:r>
      <w:r w:rsidRPr="001A5C7D">
        <w:rPr>
          <w:rFonts w:ascii="Book Antiqua" w:hAnsi="Book Antiqua"/>
        </w:rPr>
        <w:fldChar w:fldCharType="separate"/>
      </w:r>
      <w:r w:rsidRPr="001A5C7D">
        <w:rPr>
          <w:rFonts w:ascii="Book Antiqua" w:hAnsi="Book Antiqua"/>
          <w:noProof/>
          <w:vertAlign w:val="superscript"/>
        </w:rPr>
        <w:t>[</w:t>
      </w:r>
      <w:hyperlink w:anchor="_ENREF_24" w:tooltip="Szczepura, 2008 #344" w:history="1">
        <w:r w:rsidRPr="001A5C7D">
          <w:rPr>
            <w:rFonts w:ascii="Book Antiqua" w:hAnsi="Book Antiqua"/>
            <w:noProof/>
            <w:vertAlign w:val="superscript"/>
          </w:rPr>
          <w:t>24</w:t>
        </w:r>
      </w:hyperlink>
      <w:r w:rsidRPr="001A5C7D">
        <w:rPr>
          <w:rFonts w:ascii="Book Antiqua" w:hAnsi="Book Antiqua"/>
          <w:noProof/>
          <w:vertAlign w:val="superscript"/>
        </w:rPr>
        <w:t>,</w:t>
      </w:r>
      <w:hyperlink w:anchor="_ENREF_25" w:tooltip="Robb, 2008 #345" w:history="1">
        <w:r w:rsidRPr="001A5C7D">
          <w:rPr>
            <w:rFonts w:ascii="Book Antiqua" w:hAnsi="Book Antiqua"/>
            <w:noProof/>
            <w:vertAlign w:val="superscript"/>
          </w:rPr>
          <w:t>25</w:t>
        </w:r>
      </w:hyperlink>
      <w:r w:rsidRPr="001A5C7D">
        <w:rPr>
          <w:rFonts w:ascii="Book Antiqua" w:hAnsi="Book Antiqua"/>
          <w:noProof/>
          <w:vertAlign w:val="superscript"/>
        </w:rPr>
        <w:t>]</w:t>
      </w:r>
      <w:r w:rsidRPr="001A5C7D">
        <w:rPr>
          <w:rFonts w:ascii="Book Antiqua" w:hAnsi="Book Antiqua"/>
        </w:rPr>
        <w:fldChar w:fldCharType="end"/>
      </w:r>
      <w:r w:rsidRPr="001A5C7D">
        <w:rPr>
          <w:rFonts w:ascii="Book Antiqua" w:hAnsi="Book Antiqua"/>
        </w:rPr>
        <w:t>. The Australian National bowel cancer screening pilot study also revealed lower FOBT return rates among subjects who spoke a language other than English</w:t>
      </w:r>
      <w:r w:rsidRPr="001A5C7D">
        <w:rPr>
          <w:rFonts w:ascii="Book Antiqua" w:hAnsi="Book Antiqua"/>
        </w:rPr>
        <w:fldChar w:fldCharType="begin">
          <w:fldData xml:space="preserve">PEVuZE5vdGU+PENpdGU+PEF1dGhvcj5XYXJkPC9BdXRob3I+PFllYXI+MjAxMTwvWWVhcj48UmVj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</w:fldData>
        </w:fldChar>
      </w:r>
      <w:r w:rsidRPr="001A5C7D">
        <w:rPr>
          <w:rFonts w:ascii="Book Antiqua" w:hAnsi="Book Antiqua"/>
        </w:rPr>
        <w:instrText xml:space="preserve"> ADDIN EN.CITE </w:instrText>
      </w:r>
      <w:r w:rsidRPr="001A5C7D">
        <w:rPr>
          <w:rFonts w:ascii="Book Antiqua" w:hAnsi="Book Antiqua"/>
        </w:rPr>
        <w:fldChar w:fldCharType="begin">
          <w:fldData xml:space="preserve">PEVuZE5vdGU+PENpdGU+PEF1dGhvcj5XYXJkPC9BdXRob3I+PFllYXI+MjAxMTwvWWVhcj48UmVj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</w:fldData>
        </w:fldChar>
      </w:r>
      <w:r w:rsidRPr="001A5C7D">
        <w:rPr>
          <w:rFonts w:ascii="Book Antiqua" w:hAnsi="Book Antiqua"/>
        </w:rPr>
        <w:instrText xml:space="preserve"> ADDIN EN.CITE.DATA </w:instrText>
      </w:r>
      <w:r w:rsidRPr="001A5C7D">
        <w:rPr>
          <w:rFonts w:ascii="Book Antiqua" w:hAnsi="Book Antiqua"/>
        </w:rPr>
      </w:r>
      <w:r w:rsidRPr="001A5C7D">
        <w:rPr>
          <w:rFonts w:ascii="Book Antiqua" w:hAnsi="Book Antiqua"/>
        </w:rPr>
        <w:fldChar w:fldCharType="end"/>
      </w:r>
      <w:r w:rsidRPr="001A5C7D">
        <w:rPr>
          <w:rFonts w:ascii="Book Antiqua" w:hAnsi="Book Antiqua"/>
        </w:rPr>
      </w:r>
      <w:r w:rsidRPr="001A5C7D">
        <w:rPr>
          <w:rFonts w:ascii="Book Antiqua" w:hAnsi="Book Antiqua"/>
        </w:rPr>
        <w:fldChar w:fldCharType="separate"/>
      </w:r>
      <w:r w:rsidRPr="001A5C7D">
        <w:rPr>
          <w:rFonts w:ascii="Book Antiqua" w:hAnsi="Book Antiqua"/>
          <w:noProof/>
          <w:vertAlign w:val="superscript"/>
        </w:rPr>
        <w:t>[</w:t>
      </w:r>
      <w:hyperlink w:anchor="_ENREF_26" w:tooltip="Ward, 2011 #346" w:history="1">
        <w:r w:rsidRPr="001A5C7D">
          <w:rPr>
            <w:rFonts w:ascii="Book Antiqua" w:hAnsi="Book Antiqua"/>
            <w:noProof/>
            <w:vertAlign w:val="superscript"/>
          </w:rPr>
          <w:t>26</w:t>
        </w:r>
      </w:hyperlink>
      <w:r w:rsidRPr="001A5C7D">
        <w:rPr>
          <w:rFonts w:ascii="Book Antiqua" w:hAnsi="Book Antiqua"/>
          <w:noProof/>
          <w:vertAlign w:val="superscript"/>
        </w:rPr>
        <w:t>]</w:t>
      </w:r>
      <w:r w:rsidRPr="001A5C7D">
        <w:rPr>
          <w:rFonts w:ascii="Book Antiqua" w:hAnsi="Book Antiqua"/>
        </w:rPr>
        <w:fldChar w:fldCharType="end"/>
      </w:r>
      <w:r w:rsidRPr="001A5C7D">
        <w:rPr>
          <w:rFonts w:ascii="Book Antiqua" w:hAnsi="Book Antiqua"/>
        </w:rPr>
        <w:t>. In addition, foreign-born Asians and Hispanics had lower CRC screening participation compared with United States-born Asians and Hispanics living in the United States</w:t>
      </w:r>
      <w:r w:rsidRPr="001A5C7D">
        <w:rPr>
          <w:rFonts w:ascii="Book Antiqua" w:hAnsi="Book Antiqua"/>
        </w:rPr>
        <w:fldChar w:fldCharType="begin"/>
      </w:r>
      <w:r w:rsidRPr="001A5C7D">
        <w:rPr>
          <w:rFonts w:ascii="Book Antiqua" w:hAnsi="Book Antiqua"/>
        </w:rPr>
        <w:instrText xml:space="preserve"> ADDIN EN.CITE &lt;EndNote&gt;&lt;Cite&gt;&lt;Author&gt;Goel&lt;/Author&gt;&lt;Year&gt;2003&lt;/Year&gt;&lt;RecNum&gt;347&lt;/RecNum&gt;&lt;DisplayText&gt;&lt;style face="superscript"&gt;[27]&lt;/style&gt;&lt;/DisplayText&gt;&lt;record&gt;&lt;rec-number&gt;347&lt;/rec-number&gt;&lt;foreign-keys&gt;&lt;key app="EN" db-id="ad0eff0tz2wepeeaxpdp22x6app9vf2000ar"&gt;347&lt;/key&gt;&lt;/foreign-keys&gt;&lt;ref-type name="Journal Article"&gt;17&lt;/ref-type&gt;&lt;contributors&gt;&lt;authors&gt;&lt;author&gt;Goel, M. S.&lt;/author&gt;&lt;author&gt;Wee, C. C.&lt;/author&gt;&lt;author&gt;McCarthy, E. P.&lt;/author&gt;&lt;author&gt;Davis, R. B.&lt;/author&gt;&lt;author&gt;Ngo-Metzger, Q.&lt;/author&gt;&lt;author&gt;Phillips, R. S.&lt;/author&gt;&lt;/authors&gt;&lt;/contributors&gt;&lt;titles&gt;&lt;title&gt;Racial and ethnic disparities in cancer screening: the importance of foreign birth as a barrier to care&lt;/title&gt;&lt;secondary-title&gt;J Gen Intern Med.&lt;/secondary-title&gt;&lt;/titles&gt;&lt;periodical&gt;&lt;full-title&gt;J Gen Intern Med.&lt;/full-title&gt;&lt;/periodical&gt;&lt;pages&gt;1028-35.&lt;/pages&gt;&lt;volume&gt;18&lt;/volume&gt;&lt;number&gt;12&lt;/number&gt;&lt;keywords&gt;&lt;keyword&gt;Adolescent&lt;/keyword&gt;&lt;keyword&gt;Adult&lt;/keyword&gt;&lt;keyword&gt;Aged&lt;/keyword&gt;&lt;keyword&gt;Chi-Square Distribution&lt;/keyword&gt;&lt;keyword&gt;*Continental Population Groups&lt;/keyword&gt;&lt;keyword&gt;Cross-Sectional Studies&lt;/keyword&gt;&lt;keyword&gt;*Emigration and Immigration&lt;/keyword&gt;&lt;keyword&gt;Female&lt;/keyword&gt;&lt;keyword&gt;Health Services Accessibility&lt;/keyword&gt;&lt;keyword&gt;Humans&lt;/keyword&gt;&lt;keyword&gt;Logistic Models&lt;/keyword&gt;&lt;keyword&gt;Male&lt;/keyword&gt;&lt;keyword&gt;Mass Screening/*utilization&lt;/keyword&gt;&lt;keyword&gt;Middle Aged&lt;/keyword&gt;&lt;keyword&gt;Neoplasms/*diagnosis/epidemiology/*ethnology&lt;/keyword&gt;&lt;keyword&gt;Risk Factors&lt;/keyword&gt;&lt;keyword&gt;United States/epidemiology&lt;/keyword&gt;&lt;/keywords&gt;&lt;dates&gt;&lt;year&gt;2003&lt;/year&gt;&lt;pub-dates&gt;&lt;date&gt;Dec&lt;/date&gt;&lt;/pub-dates&gt;&lt;/dates&gt;&lt;isbn&gt;0884-8734 (Print)&amp;#xD;0884-8734 (Linking)&lt;/isbn&gt;&lt;work-type&gt;Research Support, Non-U.S. Gov&amp;apos;t&amp;#xD;Research Support, U.S. Gov&amp;apos;t, P.H.S.&lt;/work-type&gt;&lt;urls&gt;&lt;/urls&gt;&lt;/record&gt;&lt;/Cite&gt;&lt;/EndNote&gt;</w:instrText>
      </w:r>
      <w:r w:rsidRPr="001A5C7D">
        <w:rPr>
          <w:rFonts w:ascii="Book Antiqua" w:hAnsi="Book Antiqua"/>
        </w:rPr>
        <w:fldChar w:fldCharType="separate"/>
      </w:r>
      <w:r w:rsidRPr="001A5C7D">
        <w:rPr>
          <w:rFonts w:ascii="Book Antiqua" w:hAnsi="Book Antiqua"/>
          <w:noProof/>
          <w:vertAlign w:val="superscript"/>
        </w:rPr>
        <w:t>[</w:t>
      </w:r>
      <w:hyperlink w:anchor="_ENREF_27" w:tooltip="Goel, 2003 #347" w:history="1">
        <w:r w:rsidRPr="001A5C7D">
          <w:rPr>
            <w:rFonts w:ascii="Book Antiqua" w:hAnsi="Book Antiqua"/>
            <w:noProof/>
            <w:vertAlign w:val="superscript"/>
          </w:rPr>
          <w:t>27</w:t>
        </w:r>
      </w:hyperlink>
      <w:r w:rsidRPr="001A5C7D">
        <w:rPr>
          <w:rFonts w:ascii="Book Antiqua" w:hAnsi="Book Antiqua"/>
          <w:noProof/>
          <w:vertAlign w:val="superscript"/>
        </w:rPr>
        <w:t>]</w:t>
      </w:r>
      <w:r w:rsidRPr="001A5C7D">
        <w:rPr>
          <w:rFonts w:ascii="Book Antiqua" w:hAnsi="Book Antiqua"/>
        </w:rPr>
        <w:fldChar w:fldCharType="end"/>
      </w:r>
      <w:r w:rsidRPr="001A5C7D">
        <w:rPr>
          <w:rFonts w:ascii="Book Antiqua" w:hAnsi="Book Antiqua"/>
        </w:rPr>
        <w:t>. The finding from our study that birthplace does not influence polyp detection, especially among subjects previously considered low risks such as Asians, reinforces the need to promote CRC screening participation irrespective of subjects’ birthplace and ethnicity. A study examining a multi-ethnic community revealed that fewer immigrants had their colorectal cancer diagnosed through screening practices compared with Australian-born patients</w:t>
      </w:r>
      <w:r w:rsidRPr="001A5C7D">
        <w:rPr>
          <w:rFonts w:ascii="Book Antiqua" w:hAnsi="Book Antiqua"/>
        </w:rPr>
        <w:fldChar w:fldCharType="begin"/>
      </w:r>
      <w:r w:rsidRPr="001A5C7D">
        <w:rPr>
          <w:rFonts w:ascii="Book Antiqua" w:hAnsi="Book Antiqua"/>
        </w:rPr>
        <w:instrText xml:space="preserve"> ADDIN EN.CITE &lt;EndNote&gt;&lt;Cite&gt;&lt;Author&gt;Koo Jh Fau - Kin&lt;/Author&gt;&lt;RecNum&gt;338&lt;/RecNum&gt;&lt;DisplayText&gt;&lt;style face="superscript"&gt;[28]&lt;/style&gt;&lt;/DisplayText&gt;&lt;record&gt;&lt;rec-number&gt;338&lt;/rec-number&gt;&lt;foreign-keys&gt;&lt;key app="EN" db-id="ad0eff0tz2wepeeaxpdp22x6app9vf2000ar"&gt;338&lt;/key&gt;&lt;/foreign-keys&gt;&lt;ref-type name="Journal Article"&gt;17&lt;/ref-type&gt;&lt;contributors&gt;&lt;authors&gt;&lt;author&gt;Koo Jh Fau - Kin, Siu&lt;/author&gt;&lt;author&gt;Kin S Fau - Wong, Cyril&lt;/author&gt;&lt;author&gt;Wong C Fau - Jalaludin, Bin&lt;/author&gt;&lt;author&gt;Jalaludin B Fau - Kneebone, Andrew&lt;/author&gt;&lt;author&gt;Kneebone A Fau - Connor, Susan J.&lt;/author&gt;&lt;author&gt;Connor Sj Fau - Leong, Rupert W. L.&lt;/author&gt;&lt;author&gt;Leong, R. W.&lt;/author&gt;&lt;/authors&gt;&lt;translated-authors&gt;&lt;author&gt;Clin Gastroenterol, Hepatol&lt;/author&gt;&lt;/translated-authors&gt;&lt;/contributors&gt;&lt;auth-address&gt;Gastroenterology and Liver Services, Evidence Management and Surveillance, Sydney South West Area Health Service, Sydney, Australia. kenjhkoo@yahoo.com.au FAU - Koo, Jenn Hian&lt;/auth-address&gt;&lt;titles&gt;&lt;title&gt;Clinical and pathologic outcomes of colorectal cancer in a multi-ethnic population&lt;/title&gt;&lt;/titles&gt;&lt;number&gt;1542-7714 (Electronic)&lt;/number&gt;&lt;dates&gt;&lt;pub-dates&gt;&lt;date&gt;20080908 DCOM- 20081023&lt;/date&gt;&lt;/pub-dates&gt;&lt;/dates&gt;&lt;urls&gt;&lt;/urls&gt;&lt;remote-database-provider&gt;2008 Sep&lt;/remote-database-provider&gt;&lt;language&gt;eng&lt;/language&gt;&lt;/record&gt;&lt;/Cite&gt;&lt;/EndNote&gt;</w:instrText>
      </w:r>
      <w:r w:rsidRPr="001A5C7D">
        <w:rPr>
          <w:rFonts w:ascii="Book Antiqua" w:hAnsi="Book Antiqua"/>
        </w:rPr>
        <w:fldChar w:fldCharType="separate"/>
      </w:r>
      <w:r w:rsidRPr="001A5C7D">
        <w:rPr>
          <w:rFonts w:ascii="Book Antiqua" w:hAnsi="Book Antiqua"/>
          <w:noProof/>
          <w:vertAlign w:val="superscript"/>
        </w:rPr>
        <w:t>[</w:t>
      </w:r>
      <w:hyperlink w:anchor="_ENREF_28" w:tooltip="Koo Jh Fau - Kin,  #338" w:history="1">
        <w:r w:rsidRPr="001A5C7D">
          <w:rPr>
            <w:rFonts w:ascii="Book Antiqua" w:hAnsi="Book Antiqua"/>
            <w:noProof/>
            <w:vertAlign w:val="superscript"/>
          </w:rPr>
          <w:t>28</w:t>
        </w:r>
      </w:hyperlink>
      <w:r w:rsidRPr="001A5C7D">
        <w:rPr>
          <w:rFonts w:ascii="Book Antiqua" w:hAnsi="Book Antiqua"/>
          <w:noProof/>
          <w:vertAlign w:val="superscript"/>
        </w:rPr>
        <w:t>]</w:t>
      </w:r>
      <w:r w:rsidRPr="001A5C7D">
        <w:rPr>
          <w:rFonts w:ascii="Book Antiqua" w:hAnsi="Book Antiqua"/>
        </w:rPr>
        <w:fldChar w:fldCharType="end"/>
      </w:r>
      <w:r w:rsidRPr="001A5C7D">
        <w:rPr>
          <w:rFonts w:ascii="Book Antiqua" w:hAnsi="Book Antiqua"/>
        </w:rPr>
        <w:t>. Furthermore, patient’s ethnicity has been demonstrated to influence the physician’s likelihood of recommending colorectal cancer screening</w:t>
      </w:r>
      <w:r w:rsidRPr="001A5C7D">
        <w:rPr>
          <w:rFonts w:ascii="Book Antiqua" w:hAnsi="Book Antiqua"/>
          <w:vertAlign w:val="superscript"/>
        </w:rPr>
        <w:t>4</w:t>
      </w:r>
      <w:r w:rsidRPr="001A5C7D">
        <w:rPr>
          <w:rFonts w:ascii="Book Antiqua" w:hAnsi="Book Antiqua"/>
        </w:rPr>
        <w:t xml:space="preserve">. However, the findings of this study demonstrate that birthplace is not a predictor developing colorectal neoplasia and Asian-born patients have colorectal neoplasia detected at a lower age compared to Australia/New Zealand-born patients. </w:t>
      </w:r>
    </w:p>
    <w:p w:rsidR="00E60CAF" w:rsidRPr="001A5C7D" w:rsidRDefault="00E60CAF" w:rsidP="00905924">
      <w:pPr>
        <w:widowControl w:val="0"/>
        <w:snapToGrid w:val="0"/>
        <w:spacing w:line="360" w:lineRule="auto"/>
        <w:ind w:firstLineChars="50" w:firstLine="120"/>
        <w:jc w:val="both"/>
        <w:rPr>
          <w:rFonts w:ascii="Book Antiqua" w:hAnsi="Book Antiqua"/>
        </w:rPr>
      </w:pPr>
      <w:r w:rsidRPr="001A5C7D">
        <w:rPr>
          <w:rFonts w:ascii="Book Antiqua" w:hAnsi="Book Antiqua"/>
        </w:rPr>
        <w:t>There are several limitations to this study. It is a retrospective, single-centre study, which limits the external validity of the conclusion. Additionally, there is limited data on the duration of residency of immigrants in Australia, which could influence their colorectal polyp and cancer risk</w:t>
      </w:r>
      <w:r w:rsidRPr="001A5C7D">
        <w:rPr>
          <w:rFonts w:ascii="Book Antiqua" w:hAnsi="Book Antiqua"/>
        </w:rPr>
        <w:fldChar w:fldCharType="begin"/>
      </w:r>
      <w:r w:rsidRPr="001A5C7D">
        <w:rPr>
          <w:rFonts w:ascii="Book Antiqua" w:hAnsi="Book Antiqua"/>
        </w:rPr>
        <w:instrText xml:space="preserve"> ADDIN EN.CITE &lt;EndNote&gt;&lt;Cite&gt;&lt;Author&gt;Grulich&lt;/Author&gt;&lt;Year&gt;1995&lt;/Year&gt;&lt;RecNum&gt;240&lt;/RecNum&gt;&lt;DisplayText&gt;&lt;style face="superscript"&gt;[2]&lt;/style&gt;&lt;/DisplayText&gt;&lt;record&gt;&lt;rec-number&gt;240&lt;/rec-number&gt;&lt;foreign-keys&gt;&lt;key app="EN" db-id="ad0eff0tz2wepeeaxpdp22x6app9vf2000ar"&gt;240&lt;/key&gt;&lt;/foreign-keys&gt;&lt;ref-type name="Journal Article"&gt;17&lt;/ref-type&gt;&lt;contributors&gt;&lt;authors&gt;&lt;author&gt;Grulich, A. E.&lt;/author&gt;&lt;author&gt;McCredie, M.&lt;/author&gt;&lt;author&gt;Coates, M.&lt;/author&gt;&lt;/authors&gt;&lt;/contributors&gt;&lt;auth-address&gt;Cancer Epidemiology Research Unit, NSW Cancer Council, Australia.&lt;/auth-address&gt;&lt;titles&gt;&lt;title&gt;Cancer incidence in Asian migrants to New South Wales, Australia&lt;/title&gt;&lt;secondary-title&gt;Br J Cancer&lt;/secondary-title&gt;&lt;/titles&gt;&lt;periodical&gt;&lt;full-title&gt;Br J Cancer&lt;/full-title&gt;&lt;/periodical&gt;&lt;pages&gt;400-8&lt;/pages&gt;&lt;volume&gt;71&lt;/volume&gt;&lt;number&gt;2&lt;/number&gt;&lt;edition&gt;1995/02/01&lt;/edition&gt;&lt;keywords&gt;&lt;keyword&gt;Adolescent&lt;/keyword&gt;&lt;keyword&gt;Adult&lt;/keyword&gt;&lt;keyword&gt;Aged&lt;/keyword&gt;&lt;keyword&gt;Asia/epidemiology/ethnology&lt;/keyword&gt;&lt;keyword&gt;Child&lt;/keyword&gt;&lt;keyword&gt;Child, Preschool&lt;/keyword&gt;&lt;keyword&gt;Ethnic Groups&lt;/keyword&gt;&lt;keyword&gt;Female&lt;/keyword&gt;&lt;keyword&gt;Humans&lt;/keyword&gt;&lt;keyword&gt;Incidence&lt;/keyword&gt;&lt;keyword&gt;Infant&lt;/keyword&gt;&lt;keyword&gt;Infant, Newborn&lt;/keyword&gt;&lt;keyword&gt;Life Style&lt;/keyword&gt;&lt;keyword&gt;Male&lt;/keyword&gt;&lt;keyword&gt;Middle Aged&lt;/keyword&gt;&lt;keyword&gt;Neoplasms/*epidemiology/ethnology/etiology&lt;/keyword&gt;&lt;keyword&gt;New South Wales/epidemiology&lt;/keyword&gt;&lt;keyword&gt;Risk Factors&lt;/keyword&gt;&lt;/keywords&gt;&lt;dates&gt;&lt;year&gt;1995&lt;/year&gt;&lt;pub-dates&gt;&lt;date&gt;Feb&lt;/date&gt;&lt;/pub-dates&gt;&lt;/dates&gt;&lt;isbn&gt;0007-0920 (Print)&amp;#xD;0007-0920 (Linking)&lt;/isbn&gt;&lt;accession-num&gt;7841061&lt;/accession-num&gt;&lt;urls&gt;&lt;related-urls&gt;&lt;url&gt;http://www.ncbi.nlm.nih.gov/pubmed/7841061&lt;/url&gt;&lt;/related-urls&gt;&lt;/urls&gt;&lt;custom2&gt;2033584&lt;/custom2&gt;&lt;language&gt;eng&lt;/language&gt;&lt;/record&gt;&lt;/Cite&gt;&lt;/EndNote&gt;</w:instrText>
      </w:r>
      <w:r w:rsidRPr="001A5C7D">
        <w:rPr>
          <w:rFonts w:ascii="Book Antiqua" w:hAnsi="Book Antiqua"/>
        </w:rPr>
        <w:fldChar w:fldCharType="separate"/>
      </w:r>
      <w:r w:rsidRPr="001A5C7D">
        <w:rPr>
          <w:rFonts w:ascii="Book Antiqua" w:hAnsi="Book Antiqua"/>
          <w:noProof/>
          <w:vertAlign w:val="superscript"/>
        </w:rPr>
        <w:t>[</w:t>
      </w:r>
      <w:hyperlink w:anchor="_ENREF_2" w:tooltip="Grulich, 1995 #240" w:history="1">
        <w:r w:rsidRPr="001A5C7D">
          <w:rPr>
            <w:rFonts w:ascii="Book Antiqua" w:hAnsi="Book Antiqua"/>
            <w:noProof/>
            <w:vertAlign w:val="superscript"/>
          </w:rPr>
          <w:t>2</w:t>
        </w:r>
      </w:hyperlink>
      <w:r w:rsidRPr="001A5C7D">
        <w:rPr>
          <w:rFonts w:ascii="Book Antiqua" w:hAnsi="Book Antiqua"/>
          <w:noProof/>
          <w:vertAlign w:val="superscript"/>
        </w:rPr>
        <w:t>]</w:t>
      </w:r>
      <w:r w:rsidRPr="001A5C7D">
        <w:rPr>
          <w:rFonts w:ascii="Book Antiqua" w:hAnsi="Book Antiqua"/>
        </w:rPr>
        <w:fldChar w:fldCharType="end"/>
      </w:r>
      <w:r w:rsidRPr="001A5C7D">
        <w:rPr>
          <w:rFonts w:ascii="Book Antiqua" w:hAnsi="Book Antiqua"/>
        </w:rPr>
        <w:t xml:space="preserve">. This can be addressed in future, multi-centre, prospective studies, including this demographic data. </w:t>
      </w:r>
      <w:r w:rsidRPr="001A5C7D">
        <w:rPr>
          <w:rFonts w:ascii="Book Antiqua" w:hAnsi="Book Antiqua"/>
          <w:lang w:eastAsia="zh-CN"/>
        </w:rPr>
        <w:t xml:space="preserve"> </w:t>
      </w:r>
      <w:r w:rsidRPr="001A5C7D">
        <w:rPr>
          <w:rFonts w:ascii="Book Antiqua" w:hAnsi="Book Antiqua"/>
        </w:rPr>
        <w:t xml:space="preserve">There is also heterogeneity of colorectal cancer risk within the ethnic groups. </w:t>
      </w:r>
      <w:r w:rsidRPr="001A5C7D">
        <w:rPr>
          <w:rFonts w:ascii="Book Antiqua" w:hAnsi="Book Antiqua"/>
        </w:rPr>
        <w:lastRenderedPageBreak/>
        <w:t>For example, in patients who are classified as “Asian,” the CRC risk varies between those who are South East Asian, such as Vietnamese patients, who are known to be low risk, compared with North East Asian, such as Koreans and Japanese patients whose risks are comparable with Western patients. In this study, there was no significant difference in adenoma and advanced adenomas detected between South East Asian and North East Asian patients. Furthermore, the proportion of patients classified as North East Asian was small (</w:t>
      </w:r>
      <w:r w:rsidRPr="001A5C7D">
        <w:rPr>
          <w:rFonts w:ascii="Book Antiqua" w:hAnsi="Book Antiqua"/>
          <w:i/>
        </w:rPr>
        <w:t>n</w:t>
      </w:r>
      <w:r w:rsidRPr="001A5C7D">
        <w:rPr>
          <w:rFonts w:ascii="Book Antiqua" w:hAnsi="Book Antiqua"/>
        </w:rPr>
        <w:t xml:space="preserve"> = 7/89, 8%) and hence, the ‘Asian’ subgroup was predominantly a lower risk group. Nonetheless, studies have demonstrated a similar risk in colorectal cancer between Asian migrants and those born in Western </w:t>
      </w:r>
      <w:proofErr w:type="gramStart"/>
      <w:r w:rsidRPr="001A5C7D">
        <w:rPr>
          <w:rFonts w:ascii="Book Antiqua" w:hAnsi="Book Antiqua"/>
        </w:rPr>
        <w:t>countries</w:t>
      </w:r>
      <w:proofErr w:type="gramEnd"/>
      <w:r w:rsidRPr="001A5C7D">
        <w:rPr>
          <w:rFonts w:ascii="Book Antiqua" w:hAnsi="Book Antiqua"/>
        </w:rPr>
        <w:fldChar w:fldCharType="begin">
          <w:fldData xml:space="preserve">PEVuZE5vdGU+PENpdGU+PEF1dGhvcj5NY0NyYWNrZW48L0F1dGhvcj48WWVhcj4yMDA3PC9ZZWFy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</w:fldData>
        </w:fldChar>
      </w:r>
      <w:r w:rsidRPr="001A5C7D">
        <w:rPr>
          <w:rFonts w:ascii="Book Antiqua" w:hAnsi="Book Antiqua"/>
        </w:rPr>
        <w:instrText xml:space="preserve"> ADDIN EN.CITE </w:instrText>
      </w:r>
      <w:r w:rsidRPr="001A5C7D">
        <w:rPr>
          <w:rFonts w:ascii="Book Antiqua" w:hAnsi="Book Antiqua"/>
        </w:rPr>
        <w:fldChar w:fldCharType="begin">
          <w:fldData xml:space="preserve">PEVuZE5vdGU+PENpdGU+PEF1dGhvcj5NY0NyYWNrZW48L0F1dGhvcj48WWVhcj4yMDA3PC9ZZWFy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</w:fldData>
        </w:fldChar>
      </w:r>
      <w:r w:rsidRPr="001A5C7D">
        <w:rPr>
          <w:rFonts w:ascii="Book Antiqua" w:hAnsi="Book Antiqua"/>
        </w:rPr>
        <w:instrText xml:space="preserve"> ADDIN EN.CITE.DATA </w:instrText>
      </w:r>
      <w:r w:rsidRPr="001A5C7D">
        <w:rPr>
          <w:rFonts w:ascii="Book Antiqua" w:hAnsi="Book Antiqua"/>
        </w:rPr>
      </w:r>
      <w:r w:rsidRPr="001A5C7D">
        <w:rPr>
          <w:rFonts w:ascii="Book Antiqua" w:hAnsi="Book Antiqua"/>
        </w:rPr>
        <w:fldChar w:fldCharType="end"/>
      </w:r>
      <w:r w:rsidRPr="001A5C7D">
        <w:rPr>
          <w:rFonts w:ascii="Book Antiqua" w:hAnsi="Book Antiqua"/>
        </w:rPr>
      </w:r>
      <w:r w:rsidRPr="001A5C7D">
        <w:rPr>
          <w:rFonts w:ascii="Book Antiqua" w:hAnsi="Book Antiqua"/>
        </w:rPr>
        <w:fldChar w:fldCharType="separate"/>
      </w:r>
      <w:r w:rsidRPr="001A5C7D">
        <w:rPr>
          <w:rFonts w:ascii="Book Antiqua" w:hAnsi="Book Antiqua"/>
          <w:noProof/>
          <w:vertAlign w:val="superscript"/>
        </w:rPr>
        <w:t>[</w:t>
      </w:r>
      <w:hyperlink w:anchor="_ENREF_29" w:tooltip="McCracken, 2007 #335" w:history="1">
        <w:r w:rsidRPr="001A5C7D">
          <w:rPr>
            <w:rFonts w:ascii="Book Antiqua" w:hAnsi="Book Antiqua"/>
            <w:noProof/>
            <w:vertAlign w:val="superscript"/>
          </w:rPr>
          <w:t>29</w:t>
        </w:r>
      </w:hyperlink>
      <w:r w:rsidRPr="001A5C7D">
        <w:rPr>
          <w:rFonts w:ascii="Book Antiqua" w:hAnsi="Book Antiqua"/>
          <w:noProof/>
          <w:vertAlign w:val="superscript"/>
        </w:rPr>
        <w:t>]</w:t>
      </w:r>
      <w:r w:rsidRPr="001A5C7D">
        <w:rPr>
          <w:rFonts w:ascii="Book Antiqua" w:hAnsi="Book Antiqua"/>
        </w:rPr>
        <w:fldChar w:fldCharType="end"/>
      </w:r>
      <w:r w:rsidRPr="001A5C7D">
        <w:rPr>
          <w:rFonts w:ascii="Book Antiqua" w:hAnsi="Book Antiqua"/>
        </w:rPr>
        <w:t xml:space="preserve">. </w:t>
      </w:r>
    </w:p>
    <w:p w:rsidR="00E60CAF" w:rsidRPr="001A5C7D" w:rsidRDefault="00E60CAF" w:rsidP="00905924">
      <w:pPr>
        <w:widowControl w:val="0"/>
        <w:snapToGrid w:val="0"/>
        <w:spacing w:line="360" w:lineRule="auto"/>
        <w:ind w:firstLineChars="50" w:firstLine="120"/>
        <w:jc w:val="both"/>
        <w:rPr>
          <w:rFonts w:ascii="Book Antiqua" w:hAnsi="Book Antiqua"/>
          <w:lang w:eastAsia="zh-CN"/>
        </w:rPr>
      </w:pPr>
      <w:r w:rsidRPr="001A5C7D">
        <w:rPr>
          <w:rFonts w:ascii="Book Antiqua" w:hAnsi="Book Antiqua"/>
        </w:rPr>
        <w:t>Birthplace is not a predictor for developing colorectal neoplasia, including polyps, adenomas and advanced adenomas; hence, should not influence the recommendations for colorectal cancer screening.</w:t>
      </w:r>
    </w:p>
    <w:p w:rsidR="00E60CAF" w:rsidRPr="001A5C7D" w:rsidRDefault="00E60CAF" w:rsidP="00905924">
      <w:pPr>
        <w:widowControl w:val="0"/>
        <w:snapToGrid w:val="0"/>
        <w:spacing w:line="360" w:lineRule="auto"/>
        <w:jc w:val="both"/>
        <w:rPr>
          <w:rFonts w:ascii="Book Antiqua" w:hAnsi="Book Antiqua"/>
          <w:lang w:eastAsia="zh-CN"/>
        </w:rPr>
      </w:pPr>
    </w:p>
    <w:p w:rsidR="00E60CAF" w:rsidRPr="001A5C7D" w:rsidRDefault="00E60CAF" w:rsidP="00905924">
      <w:pPr>
        <w:widowControl w:val="0"/>
        <w:autoSpaceDE w:val="0"/>
        <w:autoSpaceDN w:val="0"/>
        <w:adjustRightInd w:val="0"/>
        <w:snapToGrid w:val="0"/>
        <w:spacing w:line="360" w:lineRule="auto"/>
        <w:jc w:val="both"/>
        <w:rPr>
          <w:rFonts w:ascii="Book Antiqua" w:hAnsi="Book Antiqua"/>
          <w:b/>
          <w:bCs/>
          <w:color w:val="000000"/>
        </w:rPr>
      </w:pPr>
      <w:bookmarkStart w:id="360" w:name="OLE_LINK685"/>
      <w:bookmarkStart w:id="361" w:name="OLE_LINK849"/>
      <w:bookmarkStart w:id="362" w:name="OLE_LINK936"/>
      <w:bookmarkStart w:id="363" w:name="OLE_LINK937"/>
      <w:bookmarkStart w:id="364" w:name="OLE_LINK938"/>
      <w:bookmarkStart w:id="365" w:name="OLE_LINK939"/>
      <w:bookmarkStart w:id="366" w:name="OLE_LINK940"/>
      <w:bookmarkStart w:id="367" w:name="OLE_LINK941"/>
      <w:bookmarkStart w:id="368" w:name="OLE_LINK1153"/>
      <w:bookmarkStart w:id="369" w:name="OLE_LINK1001"/>
      <w:bookmarkStart w:id="370" w:name="OLE_LINK1166"/>
      <w:bookmarkStart w:id="371" w:name="OLE_LINK1167"/>
      <w:bookmarkStart w:id="372" w:name="OLE_LINK1233"/>
      <w:bookmarkStart w:id="373" w:name="OLE_LINK1234"/>
      <w:bookmarkStart w:id="374" w:name="OLE_LINK1253"/>
      <w:bookmarkStart w:id="375" w:name="OLE_LINK1275"/>
      <w:bookmarkStart w:id="376" w:name="OLE_LINK1345"/>
      <w:bookmarkStart w:id="377" w:name="OLE_LINK1067"/>
      <w:bookmarkStart w:id="378" w:name="OLE_LINK1069"/>
      <w:bookmarkStart w:id="379" w:name="OLE_LINK1557"/>
      <w:bookmarkStart w:id="380" w:name="OLE_LINK1591"/>
      <w:bookmarkStart w:id="381" w:name="OLE_LINK1592"/>
      <w:bookmarkStart w:id="382" w:name="OLE_LINK1605"/>
      <w:bookmarkStart w:id="383" w:name="OLE_LINK1645"/>
      <w:bookmarkStart w:id="384" w:name="OLE_LINK1659"/>
      <w:bookmarkStart w:id="385" w:name="OLE_LINK1692"/>
      <w:bookmarkStart w:id="386" w:name="OLE_LINK1693"/>
      <w:bookmarkStart w:id="387" w:name="OLE_LINK1702"/>
      <w:bookmarkStart w:id="388" w:name="OLE_LINK1703"/>
      <w:bookmarkStart w:id="389" w:name="OLE_LINK1785"/>
      <w:bookmarkStart w:id="390" w:name="OLE_LINK1806"/>
      <w:bookmarkStart w:id="391" w:name="OLE_LINK1932"/>
      <w:bookmarkStart w:id="392" w:name="OLE_LINK1934"/>
      <w:bookmarkStart w:id="393" w:name="OLE_LINK2037"/>
      <w:bookmarkStart w:id="394" w:name="OLE_LINK2073"/>
      <w:bookmarkStart w:id="395" w:name="OLE_LINK2089"/>
      <w:bookmarkStart w:id="396" w:name="OLE_LINK2172"/>
      <w:bookmarkStart w:id="397" w:name="OLE_LINK2173"/>
      <w:bookmarkStart w:id="398" w:name="OLE_LINK2257"/>
      <w:bookmarkStart w:id="399" w:name="OLE_LINK2534"/>
      <w:bookmarkStart w:id="400" w:name="OLE_LINK2480"/>
      <w:bookmarkStart w:id="401" w:name="OLE_LINK2498"/>
      <w:bookmarkStart w:id="402" w:name="OLE_LINK2500"/>
      <w:bookmarkStart w:id="403" w:name="OLE_LINK2501"/>
      <w:bookmarkStart w:id="404" w:name="OLE_LINK2561"/>
      <w:bookmarkStart w:id="405" w:name="OLE_LINK902"/>
      <w:bookmarkStart w:id="406" w:name="OLE_LINK903"/>
      <w:bookmarkStart w:id="407" w:name="OLE_LINK904"/>
      <w:bookmarkStart w:id="408" w:name="OLE_LINK905"/>
      <w:bookmarkStart w:id="409" w:name="OLE_LINK1827"/>
      <w:bookmarkStart w:id="410" w:name="OLE_LINK1828"/>
      <w:bookmarkStart w:id="411" w:name="OLE_LINK1829"/>
      <w:bookmarkStart w:id="412" w:name="OLE_LINK2351"/>
      <w:bookmarkStart w:id="413" w:name="OLE_LINK2353"/>
      <w:bookmarkStart w:id="414" w:name="OLE_LINK2354"/>
      <w:bookmarkStart w:id="415" w:name="OLE_LINK2355"/>
      <w:r w:rsidRPr="001A5C7D">
        <w:rPr>
          <w:rFonts w:ascii="Book Antiqua" w:hAnsi="Book Antiqua"/>
          <w:b/>
          <w:bCs/>
          <w:color w:val="000000"/>
        </w:rPr>
        <w:t>COMMENTS</w:t>
      </w:r>
    </w:p>
    <w:p w:rsidR="00E60CAF" w:rsidRPr="001A5C7D" w:rsidRDefault="00E60CAF" w:rsidP="00905924">
      <w:pPr>
        <w:widowControl w:val="0"/>
        <w:adjustRightInd w:val="0"/>
        <w:snapToGrid w:val="0"/>
        <w:spacing w:line="360" w:lineRule="auto"/>
        <w:jc w:val="both"/>
        <w:rPr>
          <w:rFonts w:ascii="Book Antiqua" w:hAnsi="Book Antiqua"/>
          <w:b/>
          <w:bCs/>
          <w:i/>
        </w:rPr>
      </w:pPr>
      <w:bookmarkStart w:id="416" w:name="OLE_LINK614"/>
      <w:bookmarkStart w:id="417" w:name="OLE_LINK615"/>
      <w:bookmarkStart w:id="418" w:name="OLE_LINK843"/>
      <w:bookmarkStart w:id="419" w:name="OLE_LINK844"/>
      <w:r w:rsidRPr="001A5C7D">
        <w:rPr>
          <w:rFonts w:ascii="Book Antiqua" w:hAnsi="Book Antiqua"/>
          <w:b/>
          <w:bCs/>
          <w:i/>
        </w:rPr>
        <w:t>Background</w:t>
      </w:r>
    </w:p>
    <w:bookmarkEnd w:id="416"/>
    <w:bookmarkEnd w:id="417"/>
    <w:p w:rsidR="00E60CAF" w:rsidRPr="001A5C7D" w:rsidRDefault="00E60CAF" w:rsidP="00905924">
      <w:pPr>
        <w:widowControl w:val="0"/>
        <w:adjustRightInd w:val="0"/>
        <w:snapToGrid w:val="0"/>
        <w:spacing w:line="360" w:lineRule="auto"/>
        <w:jc w:val="both"/>
        <w:rPr>
          <w:rFonts w:ascii="Book Antiqua" w:hAnsi="Book Antiqua"/>
          <w:lang w:eastAsia="zh-CN"/>
        </w:rPr>
      </w:pPr>
      <w:r w:rsidRPr="001A5C7D">
        <w:rPr>
          <w:rFonts w:ascii="Book Antiqua" w:hAnsi="Book Antiqua"/>
        </w:rPr>
        <w:t xml:space="preserve">The detection and removal of colorectal adenomas is a vital component of colorectal cancer (CRC) prevention. A lower incidence of colorectal polyps has been previously reported in non-Western populations. </w:t>
      </w:r>
    </w:p>
    <w:p w:rsidR="00E60CAF" w:rsidRPr="001A5C7D" w:rsidRDefault="00E60CAF" w:rsidP="00905924">
      <w:pPr>
        <w:widowControl w:val="0"/>
        <w:adjustRightInd w:val="0"/>
        <w:snapToGrid w:val="0"/>
        <w:spacing w:line="360" w:lineRule="auto"/>
        <w:jc w:val="both"/>
        <w:rPr>
          <w:rFonts w:ascii="Book Antiqua" w:hAnsi="Book Antiqua"/>
          <w:b/>
          <w:bCs/>
          <w:i/>
          <w:lang w:eastAsia="zh-CN"/>
        </w:rPr>
      </w:pPr>
    </w:p>
    <w:p w:rsidR="00E60CAF" w:rsidRPr="001A5C7D" w:rsidRDefault="00E60CAF" w:rsidP="00905924">
      <w:pPr>
        <w:widowControl w:val="0"/>
        <w:adjustRightInd w:val="0"/>
        <w:snapToGrid w:val="0"/>
        <w:spacing w:line="360" w:lineRule="auto"/>
        <w:jc w:val="both"/>
        <w:rPr>
          <w:rFonts w:ascii="Book Antiqua" w:hAnsi="Book Antiqua"/>
          <w:b/>
          <w:bCs/>
          <w:i/>
        </w:rPr>
      </w:pPr>
      <w:r w:rsidRPr="001A5C7D">
        <w:rPr>
          <w:rFonts w:ascii="Book Antiqua" w:hAnsi="Book Antiqua"/>
          <w:b/>
          <w:bCs/>
          <w:i/>
        </w:rPr>
        <w:t>Research frontiers</w:t>
      </w:r>
    </w:p>
    <w:p w:rsidR="00E60CAF" w:rsidRPr="001A5C7D" w:rsidRDefault="00E60CAF" w:rsidP="00905924">
      <w:pPr>
        <w:widowControl w:val="0"/>
        <w:adjustRightInd w:val="0"/>
        <w:snapToGrid w:val="0"/>
        <w:spacing w:line="360" w:lineRule="auto"/>
        <w:jc w:val="both"/>
        <w:rPr>
          <w:rFonts w:ascii="Book Antiqua" w:hAnsi="Book Antiqua"/>
          <w:lang w:eastAsia="zh-CN"/>
        </w:rPr>
      </w:pPr>
      <w:r w:rsidRPr="001A5C7D">
        <w:rPr>
          <w:rFonts w:ascii="Book Antiqua" w:hAnsi="Book Antiqua"/>
        </w:rPr>
        <w:t xml:space="preserve">Colorectal cancer is a leading cause of morbidity and mortality. Currently, there exist multiple complexities in guidelines for colorectal cancer screening. </w:t>
      </w:r>
    </w:p>
    <w:p w:rsidR="00E60CAF" w:rsidRPr="001A5C7D" w:rsidRDefault="00E60CAF" w:rsidP="00905924">
      <w:pPr>
        <w:widowControl w:val="0"/>
        <w:adjustRightInd w:val="0"/>
        <w:snapToGrid w:val="0"/>
        <w:spacing w:line="360" w:lineRule="auto"/>
        <w:jc w:val="both"/>
        <w:rPr>
          <w:rFonts w:ascii="Book Antiqua" w:hAnsi="Book Antiqua"/>
          <w:lang w:eastAsia="zh-CN"/>
        </w:rPr>
      </w:pPr>
    </w:p>
    <w:p w:rsidR="00E60CAF" w:rsidRPr="001A5C7D" w:rsidRDefault="00E60CAF" w:rsidP="00905924">
      <w:pPr>
        <w:widowControl w:val="0"/>
        <w:adjustRightInd w:val="0"/>
        <w:snapToGrid w:val="0"/>
        <w:spacing w:line="360" w:lineRule="auto"/>
        <w:jc w:val="both"/>
        <w:rPr>
          <w:rFonts w:ascii="Book Antiqua" w:hAnsi="Book Antiqua"/>
          <w:b/>
          <w:bCs/>
          <w:i/>
        </w:rPr>
      </w:pPr>
      <w:r w:rsidRPr="001A5C7D">
        <w:rPr>
          <w:rFonts w:ascii="Book Antiqua" w:hAnsi="Book Antiqua"/>
          <w:b/>
          <w:bCs/>
          <w:i/>
        </w:rPr>
        <w:t>Innovations and breakthroughs</w:t>
      </w:r>
    </w:p>
    <w:p w:rsidR="00E60CAF" w:rsidRPr="001A5C7D" w:rsidRDefault="00E60CAF" w:rsidP="00905924">
      <w:pPr>
        <w:widowControl w:val="0"/>
        <w:snapToGrid w:val="0"/>
        <w:spacing w:line="360" w:lineRule="auto"/>
        <w:jc w:val="both"/>
        <w:rPr>
          <w:rFonts w:ascii="Book Antiqua" w:hAnsi="Book Antiqua"/>
          <w:lang w:eastAsia="zh-CN"/>
        </w:rPr>
      </w:pPr>
      <w:r w:rsidRPr="001A5C7D">
        <w:rPr>
          <w:rFonts w:ascii="Book Antiqua" w:hAnsi="Book Antiqua"/>
        </w:rPr>
        <w:t>The result of this study suggests that birthplace is not a predictor for developing colorectal neoplasia, including polyps, adenomas and advanced adenomas.</w:t>
      </w:r>
    </w:p>
    <w:p w:rsidR="00E60CAF" w:rsidRPr="001A5C7D" w:rsidRDefault="00E60CAF" w:rsidP="00905924">
      <w:pPr>
        <w:widowControl w:val="0"/>
        <w:snapToGrid w:val="0"/>
        <w:spacing w:line="360" w:lineRule="auto"/>
        <w:jc w:val="both"/>
        <w:rPr>
          <w:rFonts w:ascii="Book Antiqua" w:hAnsi="Book Antiqua"/>
          <w:lang w:eastAsia="zh-CN"/>
        </w:rPr>
      </w:pPr>
    </w:p>
    <w:p w:rsidR="00E60CAF" w:rsidRPr="001A5C7D" w:rsidRDefault="00E60CAF" w:rsidP="00905924">
      <w:pPr>
        <w:widowControl w:val="0"/>
        <w:adjustRightInd w:val="0"/>
        <w:snapToGrid w:val="0"/>
        <w:spacing w:line="360" w:lineRule="auto"/>
        <w:jc w:val="both"/>
        <w:rPr>
          <w:rFonts w:ascii="Book Antiqua" w:hAnsi="Book Antiqua"/>
          <w:b/>
          <w:bCs/>
          <w:i/>
        </w:rPr>
      </w:pPr>
      <w:bookmarkStart w:id="420" w:name="OLE_LINK1860"/>
      <w:bookmarkStart w:id="421" w:name="OLE_LINK1861"/>
      <w:r w:rsidRPr="001A5C7D">
        <w:rPr>
          <w:rFonts w:ascii="Book Antiqua" w:hAnsi="Book Antiqua"/>
          <w:b/>
          <w:bCs/>
          <w:i/>
        </w:rPr>
        <w:lastRenderedPageBreak/>
        <w:t xml:space="preserve">Applications </w:t>
      </w:r>
    </w:p>
    <w:bookmarkEnd w:id="420"/>
    <w:bookmarkEnd w:id="421"/>
    <w:p w:rsidR="00E60CAF" w:rsidRPr="001A5C7D" w:rsidRDefault="00E60CAF" w:rsidP="00905924">
      <w:pPr>
        <w:widowControl w:val="0"/>
        <w:adjustRightInd w:val="0"/>
        <w:snapToGrid w:val="0"/>
        <w:spacing w:line="360" w:lineRule="auto"/>
        <w:jc w:val="both"/>
        <w:rPr>
          <w:rFonts w:ascii="Book Antiqua" w:hAnsi="Book Antiqua"/>
          <w:lang w:eastAsia="zh-CN"/>
        </w:rPr>
      </w:pPr>
      <w:r w:rsidRPr="001A5C7D">
        <w:rPr>
          <w:rFonts w:ascii="Book Antiqua" w:hAnsi="Book Antiqua"/>
        </w:rPr>
        <w:t>The results of this study suggest that patient’s ethnicity should not influence the recommendations for colorectal cancer screening.</w:t>
      </w:r>
    </w:p>
    <w:p w:rsidR="00E60CAF" w:rsidRPr="001A5C7D" w:rsidRDefault="00E60CAF" w:rsidP="00905924">
      <w:pPr>
        <w:widowControl w:val="0"/>
        <w:adjustRightInd w:val="0"/>
        <w:snapToGrid w:val="0"/>
        <w:spacing w:line="360" w:lineRule="auto"/>
        <w:jc w:val="both"/>
        <w:rPr>
          <w:rFonts w:ascii="Book Antiqua" w:hAnsi="Book Antiqua"/>
          <w:lang w:eastAsia="zh-CN"/>
        </w:rPr>
      </w:pPr>
    </w:p>
    <w:p w:rsidR="00E60CAF" w:rsidRPr="001A5C7D" w:rsidRDefault="00E60CAF" w:rsidP="00905924">
      <w:pPr>
        <w:widowControl w:val="0"/>
        <w:adjustRightInd w:val="0"/>
        <w:snapToGrid w:val="0"/>
        <w:spacing w:line="360" w:lineRule="auto"/>
        <w:jc w:val="both"/>
        <w:rPr>
          <w:rFonts w:ascii="Book Antiqua" w:hAnsi="Book Antiqua"/>
          <w:b/>
          <w:bCs/>
          <w:i/>
        </w:rPr>
      </w:pPr>
      <w:r w:rsidRPr="001A5C7D">
        <w:rPr>
          <w:rFonts w:ascii="Book Antiqua" w:hAnsi="Book Antiqua"/>
          <w:b/>
          <w:bCs/>
          <w:i/>
        </w:rPr>
        <w:t>Terminology</w:t>
      </w:r>
    </w:p>
    <w:p w:rsidR="00E60CAF" w:rsidRPr="001A5C7D" w:rsidRDefault="00E60CAF" w:rsidP="00905924">
      <w:pPr>
        <w:widowControl w:val="0"/>
        <w:autoSpaceDE w:val="0"/>
        <w:autoSpaceDN w:val="0"/>
        <w:adjustRightInd w:val="0"/>
        <w:snapToGrid w:val="0"/>
        <w:spacing w:line="360" w:lineRule="auto"/>
        <w:jc w:val="both"/>
        <w:outlineLvl w:val="8"/>
        <w:rPr>
          <w:rFonts w:ascii="Book Antiqua" w:hAnsi="Book Antiqua"/>
          <w:iCs/>
          <w:lang w:val="en-US" w:eastAsia="zh-CN"/>
        </w:rPr>
      </w:pPr>
      <w:r w:rsidRPr="001A5C7D">
        <w:rPr>
          <w:rFonts w:ascii="Book Antiqua" w:hAnsi="Book Antiqua"/>
        </w:rPr>
        <w:t>Advanced adenomas were defined as size ≥ 10</w:t>
      </w:r>
      <w:r w:rsidRPr="001A5C7D">
        <w:rPr>
          <w:rFonts w:ascii="Book Antiqua" w:hAnsi="Book Antiqua"/>
          <w:lang w:eastAsia="zh-CN"/>
        </w:rPr>
        <w:t xml:space="preserve"> </w:t>
      </w:r>
      <w:r w:rsidRPr="001A5C7D">
        <w:rPr>
          <w:rFonts w:ascii="Book Antiqua" w:hAnsi="Book Antiqua"/>
        </w:rPr>
        <w:t xml:space="preserve">mm, had villous histology or any evidence of high grade dysplasia. </w:t>
      </w:r>
      <w:r w:rsidRPr="001A5C7D">
        <w:rPr>
          <w:rFonts w:ascii="Book Antiqua" w:hAnsi="Book Antiqua"/>
          <w:iCs/>
          <w:lang w:val="en-US"/>
        </w:rPr>
        <w:t>Adenoma detection rate was defined as the number of colonoscopies where one or more adenomas were detected divided by the total number of colonoscopies.</w:t>
      </w:r>
    </w:p>
    <w:p w:rsidR="00E60CAF" w:rsidRPr="001A5C7D" w:rsidRDefault="00E60CAF" w:rsidP="00905924">
      <w:pPr>
        <w:widowControl w:val="0"/>
        <w:autoSpaceDE w:val="0"/>
        <w:autoSpaceDN w:val="0"/>
        <w:adjustRightInd w:val="0"/>
        <w:snapToGrid w:val="0"/>
        <w:spacing w:line="360" w:lineRule="auto"/>
        <w:jc w:val="both"/>
        <w:outlineLvl w:val="8"/>
        <w:rPr>
          <w:rFonts w:ascii="Book Antiqua" w:hAnsi="Book Antiqua"/>
          <w:iCs/>
          <w:lang w:val="en-US" w:eastAsia="zh-CN"/>
        </w:rPr>
      </w:pPr>
    </w:p>
    <w:p w:rsidR="00E60CAF" w:rsidRPr="001A5C7D" w:rsidRDefault="00E60CAF" w:rsidP="00905924">
      <w:pPr>
        <w:widowControl w:val="0"/>
        <w:adjustRightInd w:val="0"/>
        <w:snapToGrid w:val="0"/>
        <w:spacing w:line="360" w:lineRule="auto"/>
        <w:jc w:val="both"/>
        <w:rPr>
          <w:rFonts w:ascii="Book Antiqua" w:hAnsi="Book Antiqua"/>
          <w:b/>
          <w:bCs/>
          <w:i/>
        </w:rPr>
      </w:pPr>
      <w:bookmarkStart w:id="422" w:name="OLE_LINK2204"/>
      <w:bookmarkStart w:id="423" w:name="OLE_LINK2135"/>
      <w:bookmarkStart w:id="424" w:name="OLE_LINK2585"/>
      <w:bookmarkStart w:id="425" w:name="OLE_LINK2586"/>
      <w:bookmarkStart w:id="426" w:name="OLE_LINK2709"/>
      <w:bookmarkStart w:id="427" w:name="OLE_LINK2926"/>
      <w:r w:rsidRPr="001A5C7D">
        <w:rPr>
          <w:rFonts w:ascii="Book Antiqua" w:hAnsi="Book Antiqua"/>
          <w:b/>
          <w:bCs/>
          <w:i/>
        </w:rPr>
        <w:t>Peer review</w:t>
      </w:r>
    </w:p>
    <w:bookmarkEnd w:id="422"/>
    <w:bookmarkEnd w:id="423"/>
    <w:bookmarkEnd w:id="424"/>
    <w:bookmarkEnd w:id="425"/>
    <w:bookmarkEnd w:id="426"/>
    <w:bookmarkEnd w:id="427"/>
    <w:p w:rsidR="00E60CAF" w:rsidRPr="001A5C7D" w:rsidRDefault="00E60CAF" w:rsidP="00905924">
      <w:pPr>
        <w:widowControl w:val="0"/>
        <w:adjustRightInd w:val="0"/>
        <w:snapToGrid w:val="0"/>
        <w:spacing w:line="360" w:lineRule="auto"/>
        <w:jc w:val="both"/>
        <w:rPr>
          <w:rFonts w:ascii="Book Antiqua" w:hAnsi="Book Antiqua" w:cs="Simsun"/>
        </w:rPr>
      </w:pPr>
      <w:r w:rsidRPr="001A5C7D">
        <w:rPr>
          <w:rFonts w:ascii="Book Antiqua" w:hAnsi="Book Antiqua"/>
        </w:rPr>
        <w:t>This is an important topic to study as, if differences in adenoma detection rate are identified among different ethnic populations, it could lead to changes in recommendations for colorectal cancer screening. Although similar data has been explored, more data is still needed on the topic.</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8"/>
      <w:bookmarkEnd w:id="419"/>
    </w:p>
    <w:p w:rsidR="00E60CAF" w:rsidRPr="001A5C7D" w:rsidRDefault="00E60CAF" w:rsidP="00905924">
      <w:pPr>
        <w:widowControl w:val="0"/>
        <w:snapToGrid w:val="0"/>
        <w:spacing w:line="360" w:lineRule="auto"/>
        <w:jc w:val="both"/>
        <w:rPr>
          <w:rFonts w:ascii="Book Antiqua" w:hAnsi="Book Antiqua"/>
          <w:b/>
          <w:lang w:eastAsia="zh-CN"/>
        </w:rPr>
      </w:pPr>
    </w:p>
    <w:p w:rsidR="00E60CAF" w:rsidRPr="000C4671" w:rsidRDefault="00E60CAF" w:rsidP="00603596">
      <w:pPr>
        <w:widowControl w:val="0"/>
        <w:snapToGrid w:val="0"/>
        <w:spacing w:line="360" w:lineRule="auto"/>
        <w:jc w:val="both"/>
        <w:rPr>
          <w:rFonts w:ascii="Book Antiqua" w:hAnsi="Book Antiqua"/>
          <w:noProof/>
          <w:lang w:val="es-ES"/>
        </w:rPr>
      </w:pPr>
      <w:r w:rsidRPr="000C4671">
        <w:rPr>
          <w:rFonts w:ascii="Book Antiqua" w:hAnsi="Book Antiqua"/>
          <w:b/>
          <w:lang w:val="es-ES"/>
        </w:rPr>
        <w:t>REFERENCES</w:t>
      </w:r>
    </w:p>
    <w:p w:rsidR="00E60CAF" w:rsidRPr="001A5C7D" w:rsidRDefault="00E60CAF" w:rsidP="00F21933">
      <w:pPr>
        <w:rPr>
          <w:rFonts w:ascii="Book Antiqua" w:hAnsi="Book Antiqua" w:cs="宋体"/>
          <w:lang w:val="en-US" w:eastAsia="zh-CN"/>
        </w:rPr>
      </w:pPr>
      <w:r w:rsidRPr="000C4671">
        <w:rPr>
          <w:rFonts w:ascii="Book Antiqua" w:hAnsi="Book Antiqua" w:cs="宋体"/>
          <w:lang w:val="es-ES" w:eastAsia="zh-CN"/>
        </w:rPr>
        <w:t>1 </w:t>
      </w:r>
      <w:proofErr w:type="spellStart"/>
      <w:r w:rsidRPr="000C4671">
        <w:rPr>
          <w:rFonts w:ascii="Book Antiqua" w:hAnsi="Book Antiqua" w:cs="宋体"/>
          <w:b/>
          <w:bCs/>
          <w:lang w:val="es-ES" w:eastAsia="zh-CN"/>
        </w:rPr>
        <w:t>Shin</w:t>
      </w:r>
      <w:proofErr w:type="spellEnd"/>
      <w:r w:rsidRPr="000C4671">
        <w:rPr>
          <w:rFonts w:ascii="Book Antiqua" w:hAnsi="Book Antiqua" w:cs="宋体"/>
          <w:b/>
          <w:bCs/>
          <w:lang w:val="es-ES" w:eastAsia="zh-CN"/>
        </w:rPr>
        <w:t xml:space="preserve"> HR</w:t>
      </w:r>
      <w:r w:rsidRPr="000C4671">
        <w:rPr>
          <w:rFonts w:ascii="Book Antiqua" w:hAnsi="Book Antiqua" w:cs="宋体"/>
          <w:lang w:val="es-ES" w:eastAsia="zh-CN"/>
        </w:rPr>
        <w:t xml:space="preserve">, </w:t>
      </w:r>
      <w:proofErr w:type="spellStart"/>
      <w:r w:rsidRPr="000C4671">
        <w:rPr>
          <w:rFonts w:ascii="Book Antiqua" w:hAnsi="Book Antiqua" w:cs="宋体"/>
          <w:lang w:val="es-ES" w:eastAsia="zh-CN"/>
        </w:rPr>
        <w:t>Masuyer</w:t>
      </w:r>
      <w:proofErr w:type="spellEnd"/>
      <w:r w:rsidRPr="000C4671">
        <w:rPr>
          <w:rFonts w:ascii="Book Antiqua" w:hAnsi="Book Antiqua" w:cs="宋体"/>
          <w:lang w:val="es-ES" w:eastAsia="zh-CN"/>
        </w:rPr>
        <w:t xml:space="preserve"> E, </w:t>
      </w:r>
      <w:proofErr w:type="spellStart"/>
      <w:r w:rsidRPr="000C4671">
        <w:rPr>
          <w:rFonts w:ascii="Book Antiqua" w:hAnsi="Book Antiqua" w:cs="宋体"/>
          <w:lang w:val="es-ES" w:eastAsia="zh-CN"/>
        </w:rPr>
        <w:t>Ferlay</w:t>
      </w:r>
      <w:proofErr w:type="spellEnd"/>
      <w:r w:rsidRPr="000C4671">
        <w:rPr>
          <w:rFonts w:ascii="Book Antiqua" w:hAnsi="Book Antiqua" w:cs="宋体"/>
          <w:lang w:val="es-ES" w:eastAsia="zh-CN"/>
        </w:rPr>
        <w:t xml:space="preserve"> J, Curado MP. </w:t>
      </w:r>
      <w:proofErr w:type="gramStart"/>
      <w:r w:rsidRPr="001A5C7D">
        <w:rPr>
          <w:rFonts w:ascii="Book Antiqua" w:hAnsi="Book Antiqua" w:cs="宋体"/>
          <w:lang w:val="en-US" w:eastAsia="zh-CN"/>
        </w:rPr>
        <w:t>Cancer in Asia - Incidence rates based on data in cancer incidence in five continents IX (1998-2002).</w:t>
      </w:r>
      <w:proofErr w:type="gramEnd"/>
      <w:r w:rsidRPr="001A5C7D">
        <w:rPr>
          <w:rFonts w:ascii="Book Antiqua" w:hAnsi="Book Antiqua" w:cs="宋体"/>
          <w:lang w:val="en-US" w:eastAsia="zh-CN"/>
        </w:rPr>
        <w:t> </w:t>
      </w:r>
      <w:r w:rsidRPr="001A5C7D">
        <w:rPr>
          <w:rFonts w:ascii="Book Antiqua" w:hAnsi="Book Antiqua" w:cs="宋体"/>
          <w:i/>
          <w:iCs/>
          <w:lang w:val="en-US" w:eastAsia="zh-CN"/>
        </w:rPr>
        <w:t xml:space="preserve">Asian Pac J Cancer </w:t>
      </w:r>
      <w:proofErr w:type="spellStart"/>
      <w:r w:rsidRPr="001A5C7D">
        <w:rPr>
          <w:rFonts w:ascii="Book Antiqua" w:hAnsi="Book Antiqua" w:cs="宋体"/>
          <w:i/>
          <w:iCs/>
          <w:lang w:val="en-US" w:eastAsia="zh-CN"/>
        </w:rPr>
        <w:t>Prev</w:t>
      </w:r>
      <w:proofErr w:type="spellEnd"/>
      <w:r w:rsidRPr="001A5C7D">
        <w:rPr>
          <w:rFonts w:ascii="Book Antiqua" w:hAnsi="Book Antiqua" w:cs="宋体"/>
          <w:lang w:val="en-US" w:eastAsia="zh-CN"/>
        </w:rPr>
        <w:t> 2010; </w:t>
      </w:r>
      <w:r w:rsidRPr="001A5C7D">
        <w:rPr>
          <w:rFonts w:ascii="Book Antiqua" w:hAnsi="Book Antiqua" w:cs="宋体"/>
          <w:b/>
          <w:bCs/>
          <w:lang w:val="en-US" w:eastAsia="zh-CN"/>
        </w:rPr>
        <w:t xml:space="preserve">11 </w:t>
      </w:r>
      <w:proofErr w:type="spellStart"/>
      <w:r w:rsidRPr="001A5C7D">
        <w:rPr>
          <w:rFonts w:ascii="Book Antiqua" w:hAnsi="Book Antiqua" w:cs="宋体"/>
          <w:bCs/>
          <w:lang w:val="en-US" w:eastAsia="zh-CN"/>
        </w:rPr>
        <w:t>Suppl</w:t>
      </w:r>
      <w:proofErr w:type="spellEnd"/>
      <w:r w:rsidRPr="001A5C7D">
        <w:rPr>
          <w:rFonts w:ascii="Book Antiqua" w:hAnsi="Book Antiqua" w:cs="宋体"/>
          <w:bCs/>
          <w:lang w:val="en-US" w:eastAsia="zh-CN"/>
        </w:rPr>
        <w:t xml:space="preserve"> 2</w:t>
      </w:r>
      <w:r w:rsidRPr="001A5C7D">
        <w:rPr>
          <w:rFonts w:ascii="Book Antiqua" w:hAnsi="Book Antiqua" w:cs="宋体"/>
          <w:lang w:val="en-US" w:eastAsia="zh-CN"/>
        </w:rPr>
        <w:t>: 11-16 [PMID: 20553065]</w:t>
      </w:r>
    </w:p>
    <w:p w:rsidR="00E60CAF" w:rsidRPr="001A5C7D" w:rsidRDefault="00E60CAF" w:rsidP="00F21933">
      <w:pPr>
        <w:rPr>
          <w:rFonts w:ascii="Book Antiqua" w:hAnsi="Book Antiqua" w:cs="宋体"/>
          <w:lang w:val="en-US" w:eastAsia="zh-CN"/>
        </w:rPr>
      </w:pPr>
      <w:proofErr w:type="gramStart"/>
      <w:r w:rsidRPr="001A5C7D">
        <w:rPr>
          <w:rFonts w:ascii="Book Antiqua" w:hAnsi="Book Antiqua" w:cs="宋体"/>
          <w:lang w:val="en-US" w:eastAsia="zh-CN"/>
        </w:rPr>
        <w:t>2 </w:t>
      </w:r>
      <w:proofErr w:type="spellStart"/>
      <w:r w:rsidRPr="001A5C7D">
        <w:rPr>
          <w:rFonts w:ascii="Book Antiqua" w:hAnsi="Book Antiqua" w:cs="宋体"/>
          <w:b/>
          <w:bCs/>
          <w:lang w:val="en-US" w:eastAsia="zh-CN"/>
        </w:rPr>
        <w:t>Grulich</w:t>
      </w:r>
      <w:proofErr w:type="spellEnd"/>
      <w:r w:rsidRPr="001A5C7D">
        <w:rPr>
          <w:rFonts w:ascii="Book Antiqua" w:hAnsi="Book Antiqua" w:cs="宋体"/>
          <w:b/>
          <w:bCs/>
          <w:lang w:val="en-US" w:eastAsia="zh-CN"/>
        </w:rPr>
        <w:t xml:space="preserve"> AE</w:t>
      </w:r>
      <w:r w:rsidRPr="001A5C7D">
        <w:rPr>
          <w:rFonts w:ascii="Book Antiqua" w:hAnsi="Book Antiqua" w:cs="宋体"/>
          <w:lang w:val="en-US" w:eastAsia="zh-CN"/>
        </w:rPr>
        <w:t>, McCredie M, Coates M. Cancer incidence in Asian migrants to New South Wales, Australia.</w:t>
      </w:r>
      <w:proofErr w:type="gramEnd"/>
      <w:r w:rsidRPr="001A5C7D">
        <w:rPr>
          <w:rFonts w:ascii="Book Antiqua" w:hAnsi="Book Antiqua" w:cs="宋体"/>
          <w:lang w:val="en-US" w:eastAsia="zh-CN"/>
        </w:rPr>
        <w:t> </w:t>
      </w:r>
      <w:r w:rsidRPr="001A5C7D">
        <w:rPr>
          <w:rFonts w:ascii="Book Antiqua" w:hAnsi="Book Antiqua" w:cs="宋体"/>
          <w:i/>
          <w:iCs/>
          <w:lang w:val="en-US" w:eastAsia="zh-CN"/>
        </w:rPr>
        <w:t>Br J Cancer</w:t>
      </w:r>
      <w:r w:rsidRPr="001A5C7D">
        <w:rPr>
          <w:rFonts w:ascii="Book Antiqua" w:hAnsi="Book Antiqua" w:cs="宋体"/>
          <w:lang w:val="en-US" w:eastAsia="zh-CN"/>
        </w:rPr>
        <w:t> 1995; </w:t>
      </w:r>
      <w:r w:rsidRPr="001A5C7D">
        <w:rPr>
          <w:rFonts w:ascii="Book Antiqua" w:hAnsi="Book Antiqua" w:cs="宋体"/>
          <w:b/>
          <w:bCs/>
          <w:lang w:val="en-US" w:eastAsia="zh-CN"/>
        </w:rPr>
        <w:t>71</w:t>
      </w:r>
      <w:r w:rsidRPr="001A5C7D">
        <w:rPr>
          <w:rFonts w:ascii="Book Antiqua" w:hAnsi="Book Antiqua" w:cs="宋体"/>
          <w:lang w:val="en-US" w:eastAsia="zh-CN"/>
        </w:rPr>
        <w:t>: 400-408 [PMID: 7841061]</w:t>
      </w:r>
    </w:p>
    <w:p w:rsidR="00E60CAF" w:rsidRPr="001A5C7D" w:rsidRDefault="00E60CAF" w:rsidP="00F21933">
      <w:pPr>
        <w:rPr>
          <w:rFonts w:ascii="Book Antiqua" w:hAnsi="Book Antiqua" w:cs="宋体"/>
          <w:lang w:val="en-US" w:eastAsia="zh-CN"/>
        </w:rPr>
      </w:pPr>
      <w:r w:rsidRPr="001A5C7D">
        <w:rPr>
          <w:rFonts w:ascii="Book Antiqua" w:hAnsi="Book Antiqua" w:cs="宋体"/>
          <w:lang w:val="en-US" w:eastAsia="zh-CN"/>
        </w:rPr>
        <w:t>3 </w:t>
      </w:r>
      <w:proofErr w:type="spellStart"/>
      <w:r w:rsidRPr="001A5C7D">
        <w:rPr>
          <w:rFonts w:ascii="Book Antiqua" w:hAnsi="Book Antiqua" w:cs="宋体"/>
          <w:b/>
          <w:bCs/>
          <w:lang w:val="en-US" w:eastAsia="zh-CN"/>
        </w:rPr>
        <w:t>Seow</w:t>
      </w:r>
      <w:proofErr w:type="spellEnd"/>
      <w:r w:rsidRPr="001A5C7D">
        <w:rPr>
          <w:rFonts w:ascii="Book Antiqua" w:hAnsi="Book Antiqua" w:cs="宋体"/>
          <w:b/>
          <w:bCs/>
          <w:lang w:val="en-US" w:eastAsia="zh-CN"/>
        </w:rPr>
        <w:t xml:space="preserve"> A</w:t>
      </w:r>
      <w:r w:rsidRPr="001A5C7D">
        <w:rPr>
          <w:rFonts w:ascii="Book Antiqua" w:hAnsi="Book Antiqua" w:cs="宋体"/>
          <w:lang w:val="en-US" w:eastAsia="zh-CN"/>
        </w:rPr>
        <w:t xml:space="preserve">, </w:t>
      </w:r>
      <w:proofErr w:type="spellStart"/>
      <w:r w:rsidRPr="001A5C7D">
        <w:rPr>
          <w:rFonts w:ascii="Book Antiqua" w:hAnsi="Book Antiqua" w:cs="宋体"/>
          <w:lang w:val="en-US" w:eastAsia="zh-CN"/>
        </w:rPr>
        <w:t>Quah</w:t>
      </w:r>
      <w:proofErr w:type="spellEnd"/>
      <w:r w:rsidRPr="001A5C7D">
        <w:rPr>
          <w:rFonts w:ascii="Book Antiqua" w:hAnsi="Book Antiqua" w:cs="宋体"/>
          <w:lang w:val="en-US" w:eastAsia="zh-CN"/>
        </w:rPr>
        <w:t xml:space="preserve"> SR, </w:t>
      </w:r>
      <w:proofErr w:type="spellStart"/>
      <w:r w:rsidRPr="001A5C7D">
        <w:rPr>
          <w:rFonts w:ascii="Book Antiqua" w:hAnsi="Book Antiqua" w:cs="宋体"/>
          <w:lang w:val="en-US" w:eastAsia="zh-CN"/>
        </w:rPr>
        <w:t>Nyam</w:t>
      </w:r>
      <w:proofErr w:type="spellEnd"/>
      <w:r w:rsidRPr="001A5C7D">
        <w:rPr>
          <w:rFonts w:ascii="Book Antiqua" w:hAnsi="Book Antiqua" w:cs="宋体"/>
          <w:lang w:val="en-US" w:eastAsia="zh-CN"/>
        </w:rPr>
        <w:t xml:space="preserve"> D, </w:t>
      </w:r>
      <w:proofErr w:type="spellStart"/>
      <w:r w:rsidRPr="001A5C7D">
        <w:rPr>
          <w:rFonts w:ascii="Book Antiqua" w:hAnsi="Book Antiqua" w:cs="宋体"/>
          <w:lang w:val="en-US" w:eastAsia="zh-CN"/>
        </w:rPr>
        <w:t>Straughan</w:t>
      </w:r>
      <w:proofErr w:type="spellEnd"/>
      <w:r w:rsidRPr="001A5C7D">
        <w:rPr>
          <w:rFonts w:ascii="Book Antiqua" w:hAnsi="Book Antiqua" w:cs="宋体"/>
          <w:lang w:val="en-US" w:eastAsia="zh-CN"/>
        </w:rPr>
        <w:t xml:space="preserve"> PT, Chua T, Aw TC. </w:t>
      </w:r>
      <w:proofErr w:type="gramStart"/>
      <w:r w:rsidRPr="001A5C7D">
        <w:rPr>
          <w:rFonts w:ascii="Book Antiqua" w:hAnsi="Book Antiqua" w:cs="宋体"/>
          <w:lang w:val="en-US" w:eastAsia="zh-CN"/>
        </w:rPr>
        <w:t>Food groups and the risk of colorectal carcinoma in an Asian population.</w:t>
      </w:r>
      <w:proofErr w:type="gramEnd"/>
      <w:r w:rsidRPr="001A5C7D">
        <w:rPr>
          <w:rFonts w:ascii="Book Antiqua" w:hAnsi="Book Antiqua" w:cs="宋体"/>
          <w:lang w:val="en-US" w:eastAsia="zh-CN"/>
        </w:rPr>
        <w:t> </w:t>
      </w:r>
      <w:r w:rsidRPr="001A5C7D">
        <w:rPr>
          <w:rFonts w:ascii="Book Antiqua" w:hAnsi="Book Antiqua" w:cs="宋体"/>
          <w:i/>
          <w:iCs/>
          <w:lang w:val="en-US" w:eastAsia="zh-CN"/>
        </w:rPr>
        <w:t>Cancer</w:t>
      </w:r>
      <w:r w:rsidRPr="001A5C7D">
        <w:rPr>
          <w:rFonts w:ascii="Book Antiqua" w:hAnsi="Book Antiqua" w:cs="宋体"/>
          <w:lang w:val="en-US" w:eastAsia="zh-CN"/>
        </w:rPr>
        <w:t> 2002; </w:t>
      </w:r>
      <w:r w:rsidRPr="001A5C7D">
        <w:rPr>
          <w:rFonts w:ascii="Book Antiqua" w:hAnsi="Book Antiqua" w:cs="宋体"/>
          <w:b/>
          <w:bCs/>
          <w:lang w:val="en-US" w:eastAsia="zh-CN"/>
        </w:rPr>
        <w:t>95</w:t>
      </w:r>
      <w:r w:rsidRPr="001A5C7D">
        <w:rPr>
          <w:rFonts w:ascii="Book Antiqua" w:hAnsi="Book Antiqua" w:cs="宋体"/>
          <w:lang w:val="en-US" w:eastAsia="zh-CN"/>
        </w:rPr>
        <w:t>: 2390-2396 [PMID: 12436447 DOI: 10.1002/cncr.10971]</w:t>
      </w:r>
    </w:p>
    <w:p w:rsidR="00E60CAF" w:rsidRPr="001A5C7D" w:rsidRDefault="00E60CAF" w:rsidP="00F21933">
      <w:pPr>
        <w:rPr>
          <w:rFonts w:ascii="Book Antiqua" w:hAnsi="Book Antiqua" w:cs="宋体"/>
          <w:lang w:val="en-US" w:eastAsia="zh-CN"/>
        </w:rPr>
      </w:pPr>
      <w:proofErr w:type="gramStart"/>
      <w:r w:rsidRPr="001A5C7D">
        <w:rPr>
          <w:rFonts w:ascii="Book Antiqua" w:hAnsi="Book Antiqua" w:cs="宋体"/>
          <w:lang w:val="en-US" w:eastAsia="zh-CN"/>
        </w:rPr>
        <w:t xml:space="preserve">4 </w:t>
      </w:r>
      <w:r w:rsidRPr="001A5C7D">
        <w:rPr>
          <w:rStyle w:val="apple-converted-space"/>
          <w:rFonts w:ascii="Book Antiqua" w:hAnsi="Book Antiqua"/>
          <w:color w:val="000000"/>
        </w:rPr>
        <w:t> </w:t>
      </w:r>
      <w:r w:rsidRPr="001A5C7D">
        <w:rPr>
          <w:rFonts w:ascii="Book Antiqua" w:hAnsi="Book Antiqua"/>
          <w:b/>
          <w:bCs/>
          <w:color w:val="000000"/>
        </w:rPr>
        <w:t>Koo</w:t>
      </w:r>
      <w:proofErr w:type="gramEnd"/>
      <w:r w:rsidRPr="001A5C7D">
        <w:rPr>
          <w:rFonts w:ascii="Book Antiqua" w:hAnsi="Book Antiqua"/>
          <w:b/>
          <w:bCs/>
          <w:color w:val="000000"/>
        </w:rPr>
        <w:t xml:space="preserve"> JH</w:t>
      </w:r>
      <w:r w:rsidRPr="001A5C7D">
        <w:rPr>
          <w:rFonts w:ascii="Book Antiqua" w:hAnsi="Book Antiqua"/>
          <w:color w:val="000000"/>
        </w:rPr>
        <w:t xml:space="preserve">, You MY, Liu K, </w:t>
      </w:r>
      <w:proofErr w:type="spellStart"/>
      <w:r w:rsidRPr="001A5C7D">
        <w:rPr>
          <w:rFonts w:ascii="Book Antiqua" w:hAnsi="Book Antiqua"/>
          <w:color w:val="000000"/>
        </w:rPr>
        <w:t>Athureliya</w:t>
      </w:r>
      <w:proofErr w:type="spellEnd"/>
      <w:r w:rsidRPr="001A5C7D">
        <w:rPr>
          <w:rFonts w:ascii="Book Antiqua" w:hAnsi="Book Antiqua"/>
          <w:color w:val="000000"/>
        </w:rPr>
        <w:t xml:space="preserve"> MD, Tang CW, Redmond DM, Connor SJ, Leong RW. Colorectal cancer screening practise is influenced by ethnicity of medical practitioner and patient.</w:t>
      </w:r>
      <w:r w:rsidRPr="001A5C7D">
        <w:rPr>
          <w:rStyle w:val="apple-converted-space"/>
          <w:rFonts w:ascii="Book Antiqua" w:hAnsi="Book Antiqua"/>
          <w:color w:val="000000"/>
        </w:rPr>
        <w:t> </w:t>
      </w:r>
      <w:r w:rsidRPr="001A5C7D">
        <w:rPr>
          <w:rFonts w:ascii="Book Antiqua" w:hAnsi="Book Antiqua"/>
          <w:i/>
          <w:iCs/>
          <w:color w:val="000000"/>
        </w:rPr>
        <w:t xml:space="preserve">J </w:t>
      </w:r>
      <w:proofErr w:type="spellStart"/>
      <w:r w:rsidRPr="001A5C7D">
        <w:rPr>
          <w:rFonts w:ascii="Book Antiqua" w:hAnsi="Book Antiqua"/>
          <w:i/>
          <w:iCs/>
          <w:color w:val="000000"/>
        </w:rPr>
        <w:t>Gastroenterol</w:t>
      </w:r>
      <w:proofErr w:type="spellEnd"/>
      <w:r w:rsidRPr="001A5C7D">
        <w:rPr>
          <w:rFonts w:ascii="Book Antiqua" w:hAnsi="Book Antiqua"/>
          <w:i/>
          <w:iCs/>
          <w:color w:val="000000"/>
        </w:rPr>
        <w:t xml:space="preserve"> </w:t>
      </w:r>
      <w:proofErr w:type="spellStart"/>
      <w:r w:rsidRPr="001A5C7D">
        <w:rPr>
          <w:rFonts w:ascii="Book Antiqua" w:hAnsi="Book Antiqua"/>
          <w:i/>
          <w:iCs/>
          <w:color w:val="000000"/>
        </w:rPr>
        <w:t>Hepatol</w:t>
      </w:r>
      <w:proofErr w:type="spellEnd"/>
      <w:r w:rsidRPr="001A5C7D">
        <w:rPr>
          <w:rStyle w:val="apple-converted-space"/>
          <w:rFonts w:ascii="Book Antiqua" w:hAnsi="Book Antiqua"/>
          <w:color w:val="000000"/>
        </w:rPr>
        <w:t> </w:t>
      </w:r>
      <w:r w:rsidRPr="001A5C7D">
        <w:rPr>
          <w:rFonts w:ascii="Book Antiqua" w:hAnsi="Book Antiqua"/>
          <w:color w:val="000000"/>
        </w:rPr>
        <w:t>2012;</w:t>
      </w:r>
      <w:r w:rsidRPr="001A5C7D">
        <w:rPr>
          <w:rStyle w:val="apple-converted-space"/>
          <w:rFonts w:ascii="Book Antiqua" w:hAnsi="Book Antiqua"/>
          <w:color w:val="000000"/>
        </w:rPr>
        <w:t> </w:t>
      </w:r>
      <w:r w:rsidRPr="001A5C7D">
        <w:rPr>
          <w:rFonts w:ascii="Book Antiqua" w:hAnsi="Book Antiqua"/>
          <w:b/>
          <w:bCs/>
          <w:color w:val="000000"/>
        </w:rPr>
        <w:t>27</w:t>
      </w:r>
      <w:r w:rsidRPr="001A5C7D">
        <w:rPr>
          <w:rFonts w:ascii="Book Antiqua" w:hAnsi="Book Antiqua"/>
          <w:color w:val="000000"/>
        </w:rPr>
        <w:t>: 390-396 [PMID: 21793910 DOI: 10.1111/j.1440-1746.2011.06872.x]</w:t>
      </w:r>
    </w:p>
    <w:p w:rsidR="00E60CAF" w:rsidRPr="001A5C7D" w:rsidRDefault="00E60CAF" w:rsidP="00F21933">
      <w:pPr>
        <w:rPr>
          <w:rFonts w:ascii="Book Antiqua" w:hAnsi="Book Antiqua" w:cs="宋体"/>
          <w:lang w:val="en-US" w:eastAsia="zh-CN"/>
        </w:rPr>
      </w:pPr>
      <w:r w:rsidRPr="001A5C7D">
        <w:rPr>
          <w:rFonts w:ascii="Book Antiqua" w:hAnsi="Book Antiqua" w:cs="宋体"/>
          <w:lang w:val="en-US" w:eastAsia="zh-CN"/>
        </w:rPr>
        <w:t xml:space="preserve">5 </w:t>
      </w:r>
      <w:proofErr w:type="spellStart"/>
      <w:r w:rsidRPr="001A5C7D">
        <w:rPr>
          <w:rFonts w:ascii="Book Antiqua" w:hAnsi="Book Antiqua" w:cs="宋体"/>
          <w:lang w:val="en-US" w:eastAsia="zh-CN"/>
        </w:rPr>
        <w:t>Szczepura</w:t>
      </w:r>
      <w:proofErr w:type="spellEnd"/>
      <w:r w:rsidRPr="001A5C7D">
        <w:rPr>
          <w:rFonts w:ascii="Book Antiqua" w:hAnsi="Book Antiqua" w:cs="宋体"/>
          <w:lang w:val="en-US" w:eastAsia="zh-CN"/>
        </w:rPr>
        <w:t xml:space="preserve"> A. Ethnicity: United Kingdom Colorectal cancer screening pilot. </w:t>
      </w:r>
      <w:proofErr w:type="gramStart"/>
      <w:r w:rsidRPr="001A5C7D">
        <w:rPr>
          <w:rFonts w:ascii="Book Antiqua" w:hAnsi="Book Antiqua" w:cs="宋体"/>
          <w:lang w:val="en-US" w:eastAsia="zh-CN"/>
        </w:rPr>
        <w:t>Centre for Health Services Studies.</w:t>
      </w:r>
      <w:proofErr w:type="gramEnd"/>
      <w:r w:rsidRPr="001A5C7D">
        <w:rPr>
          <w:rFonts w:ascii="Book Antiqua" w:hAnsi="Book Antiqua" w:cs="宋体"/>
          <w:lang w:val="en-US" w:eastAsia="zh-CN"/>
        </w:rPr>
        <w:t xml:space="preserve"> Covent</w:t>
      </w:r>
      <w:r>
        <w:rPr>
          <w:rFonts w:ascii="Book Antiqua" w:hAnsi="Book Antiqua" w:cs="宋体"/>
          <w:lang w:val="en-US" w:eastAsia="zh-CN"/>
        </w:rPr>
        <w:t xml:space="preserve">ry: </w:t>
      </w:r>
      <w:proofErr w:type="spellStart"/>
      <w:r>
        <w:rPr>
          <w:rFonts w:ascii="Book Antiqua" w:hAnsi="Book Antiqua" w:cs="宋体"/>
          <w:lang w:val="en-US" w:eastAsia="zh-CN"/>
        </w:rPr>
        <w:t>Univeristy</w:t>
      </w:r>
      <w:proofErr w:type="spellEnd"/>
      <w:r>
        <w:rPr>
          <w:rFonts w:ascii="Book Antiqua" w:hAnsi="Book Antiqua" w:cs="宋体"/>
          <w:lang w:val="en-US" w:eastAsia="zh-CN"/>
        </w:rPr>
        <w:t xml:space="preserve"> of Warwick, 2003</w:t>
      </w:r>
    </w:p>
    <w:p w:rsidR="00E60CAF" w:rsidRPr="001A5C7D" w:rsidRDefault="00E60CAF" w:rsidP="00F21933">
      <w:pPr>
        <w:rPr>
          <w:rFonts w:ascii="Book Antiqua" w:hAnsi="Book Antiqua" w:cs="宋体"/>
          <w:lang w:val="en-US" w:eastAsia="zh-CN"/>
        </w:rPr>
      </w:pPr>
      <w:r w:rsidRPr="001A5C7D">
        <w:rPr>
          <w:rFonts w:ascii="Book Antiqua" w:hAnsi="Book Antiqua" w:cs="宋体"/>
          <w:lang w:val="en-US" w:eastAsia="zh-CN"/>
        </w:rPr>
        <w:t>6 </w:t>
      </w:r>
      <w:proofErr w:type="spellStart"/>
      <w:r w:rsidRPr="001A5C7D">
        <w:rPr>
          <w:rFonts w:ascii="Book Antiqua" w:hAnsi="Book Antiqua" w:cs="宋体"/>
          <w:b/>
          <w:bCs/>
          <w:lang w:val="en-US" w:eastAsia="zh-CN"/>
        </w:rPr>
        <w:t>Zauber</w:t>
      </w:r>
      <w:proofErr w:type="spellEnd"/>
      <w:r w:rsidRPr="001A5C7D">
        <w:rPr>
          <w:rFonts w:ascii="Book Antiqua" w:hAnsi="Book Antiqua" w:cs="宋体"/>
          <w:b/>
          <w:bCs/>
          <w:lang w:val="en-US" w:eastAsia="zh-CN"/>
        </w:rPr>
        <w:t xml:space="preserve"> AG</w:t>
      </w:r>
      <w:r w:rsidRPr="001A5C7D">
        <w:rPr>
          <w:rFonts w:ascii="Book Antiqua" w:hAnsi="Book Antiqua" w:cs="宋体"/>
          <w:lang w:val="en-US" w:eastAsia="zh-CN"/>
        </w:rPr>
        <w:t xml:space="preserve">, </w:t>
      </w:r>
      <w:proofErr w:type="spellStart"/>
      <w:r w:rsidRPr="001A5C7D">
        <w:rPr>
          <w:rFonts w:ascii="Book Antiqua" w:hAnsi="Book Antiqua" w:cs="宋体"/>
          <w:lang w:val="en-US" w:eastAsia="zh-CN"/>
        </w:rPr>
        <w:t>Winawer</w:t>
      </w:r>
      <w:proofErr w:type="spellEnd"/>
      <w:r w:rsidRPr="001A5C7D">
        <w:rPr>
          <w:rFonts w:ascii="Book Antiqua" w:hAnsi="Book Antiqua" w:cs="宋体"/>
          <w:lang w:val="en-US" w:eastAsia="zh-CN"/>
        </w:rPr>
        <w:t xml:space="preserve"> SJ, O'Brien MJ, </w:t>
      </w:r>
      <w:proofErr w:type="spellStart"/>
      <w:r w:rsidRPr="001A5C7D">
        <w:rPr>
          <w:rFonts w:ascii="Book Antiqua" w:hAnsi="Book Antiqua" w:cs="宋体"/>
          <w:lang w:val="en-US" w:eastAsia="zh-CN"/>
        </w:rPr>
        <w:t>Lansdorp-Vogelaar</w:t>
      </w:r>
      <w:proofErr w:type="spellEnd"/>
      <w:r w:rsidRPr="001A5C7D">
        <w:rPr>
          <w:rFonts w:ascii="Book Antiqua" w:hAnsi="Book Antiqua" w:cs="宋体"/>
          <w:lang w:val="en-US" w:eastAsia="zh-CN"/>
        </w:rPr>
        <w:t xml:space="preserve"> I, van </w:t>
      </w:r>
      <w:proofErr w:type="spellStart"/>
      <w:r w:rsidRPr="001A5C7D">
        <w:rPr>
          <w:rFonts w:ascii="Book Antiqua" w:hAnsi="Book Antiqua" w:cs="宋体"/>
          <w:lang w:val="en-US" w:eastAsia="zh-CN"/>
        </w:rPr>
        <w:t>Ballegooijen</w:t>
      </w:r>
      <w:proofErr w:type="spellEnd"/>
      <w:r w:rsidRPr="001A5C7D">
        <w:rPr>
          <w:rFonts w:ascii="Book Antiqua" w:hAnsi="Book Antiqua" w:cs="宋体"/>
          <w:lang w:val="en-US" w:eastAsia="zh-CN"/>
        </w:rPr>
        <w:t xml:space="preserve"> M, </w:t>
      </w:r>
      <w:proofErr w:type="spellStart"/>
      <w:r w:rsidRPr="001A5C7D">
        <w:rPr>
          <w:rFonts w:ascii="Book Antiqua" w:hAnsi="Book Antiqua" w:cs="宋体"/>
          <w:lang w:val="en-US" w:eastAsia="zh-CN"/>
        </w:rPr>
        <w:t>Hankey</w:t>
      </w:r>
      <w:proofErr w:type="spellEnd"/>
      <w:r w:rsidRPr="001A5C7D">
        <w:rPr>
          <w:rFonts w:ascii="Book Antiqua" w:hAnsi="Book Antiqua" w:cs="宋体"/>
          <w:lang w:val="en-US" w:eastAsia="zh-CN"/>
        </w:rPr>
        <w:t xml:space="preserve"> BF, Shi W, Bond JH, Schapiro M, </w:t>
      </w:r>
      <w:proofErr w:type="spellStart"/>
      <w:r w:rsidRPr="001A5C7D">
        <w:rPr>
          <w:rFonts w:ascii="Book Antiqua" w:hAnsi="Book Antiqua" w:cs="宋体"/>
          <w:lang w:val="en-US" w:eastAsia="zh-CN"/>
        </w:rPr>
        <w:t>Panish</w:t>
      </w:r>
      <w:proofErr w:type="spellEnd"/>
      <w:r w:rsidRPr="001A5C7D">
        <w:rPr>
          <w:rFonts w:ascii="Book Antiqua" w:hAnsi="Book Antiqua" w:cs="宋体"/>
          <w:lang w:val="en-US" w:eastAsia="zh-CN"/>
        </w:rPr>
        <w:t xml:space="preserve"> JF, Stewart ET, </w:t>
      </w:r>
      <w:proofErr w:type="spellStart"/>
      <w:r w:rsidRPr="001A5C7D">
        <w:rPr>
          <w:rFonts w:ascii="Book Antiqua" w:hAnsi="Book Antiqua" w:cs="宋体"/>
          <w:lang w:val="en-US" w:eastAsia="zh-CN"/>
        </w:rPr>
        <w:t>Waye</w:t>
      </w:r>
      <w:proofErr w:type="spellEnd"/>
      <w:r w:rsidRPr="001A5C7D">
        <w:rPr>
          <w:rFonts w:ascii="Book Antiqua" w:hAnsi="Book Antiqua" w:cs="宋体"/>
          <w:lang w:val="en-US" w:eastAsia="zh-CN"/>
        </w:rPr>
        <w:t xml:space="preserve"> JD. </w:t>
      </w:r>
      <w:proofErr w:type="spellStart"/>
      <w:proofErr w:type="gramStart"/>
      <w:r w:rsidRPr="001A5C7D">
        <w:rPr>
          <w:rFonts w:ascii="Book Antiqua" w:hAnsi="Book Antiqua" w:cs="宋体"/>
          <w:lang w:val="en-US" w:eastAsia="zh-CN"/>
        </w:rPr>
        <w:t>Colonoscopic</w:t>
      </w:r>
      <w:proofErr w:type="spellEnd"/>
      <w:r w:rsidRPr="001A5C7D">
        <w:rPr>
          <w:rFonts w:ascii="Book Antiqua" w:hAnsi="Book Antiqua" w:cs="宋体"/>
          <w:lang w:val="en-US" w:eastAsia="zh-CN"/>
        </w:rPr>
        <w:t xml:space="preserve"> </w:t>
      </w:r>
      <w:proofErr w:type="spellStart"/>
      <w:r w:rsidRPr="001A5C7D">
        <w:rPr>
          <w:rFonts w:ascii="Book Antiqua" w:hAnsi="Book Antiqua" w:cs="宋体"/>
          <w:lang w:val="en-US" w:eastAsia="zh-CN"/>
        </w:rPr>
        <w:t>polypectomy</w:t>
      </w:r>
      <w:proofErr w:type="spellEnd"/>
      <w:r w:rsidRPr="001A5C7D">
        <w:rPr>
          <w:rFonts w:ascii="Book Antiqua" w:hAnsi="Book Antiqua" w:cs="宋体"/>
          <w:lang w:val="en-US" w:eastAsia="zh-CN"/>
        </w:rPr>
        <w:t xml:space="preserve"> and long-term prevention of colorectal-cancer deaths.</w:t>
      </w:r>
      <w:proofErr w:type="gramEnd"/>
      <w:r w:rsidRPr="001A5C7D">
        <w:rPr>
          <w:rFonts w:ascii="Book Antiqua" w:hAnsi="Book Antiqua" w:cs="宋体"/>
          <w:lang w:val="en-US" w:eastAsia="zh-CN"/>
        </w:rPr>
        <w:t> </w:t>
      </w:r>
      <w:r w:rsidRPr="001A5C7D">
        <w:rPr>
          <w:rFonts w:ascii="Book Antiqua" w:hAnsi="Book Antiqua" w:cs="宋体"/>
          <w:i/>
          <w:iCs/>
          <w:lang w:val="en-US" w:eastAsia="zh-CN"/>
        </w:rPr>
        <w:t xml:space="preserve">N </w:t>
      </w:r>
      <w:proofErr w:type="spellStart"/>
      <w:r w:rsidRPr="001A5C7D">
        <w:rPr>
          <w:rFonts w:ascii="Book Antiqua" w:hAnsi="Book Antiqua" w:cs="宋体"/>
          <w:i/>
          <w:iCs/>
          <w:lang w:val="en-US" w:eastAsia="zh-CN"/>
        </w:rPr>
        <w:t>Engl</w:t>
      </w:r>
      <w:proofErr w:type="spellEnd"/>
      <w:r w:rsidRPr="001A5C7D">
        <w:rPr>
          <w:rFonts w:ascii="Book Antiqua" w:hAnsi="Book Antiqua" w:cs="宋体"/>
          <w:i/>
          <w:iCs/>
          <w:lang w:val="en-US" w:eastAsia="zh-CN"/>
        </w:rPr>
        <w:t xml:space="preserve"> J Med</w:t>
      </w:r>
      <w:r w:rsidRPr="001A5C7D">
        <w:rPr>
          <w:rFonts w:ascii="Book Antiqua" w:hAnsi="Book Antiqua" w:cs="宋体"/>
          <w:lang w:val="en-US" w:eastAsia="zh-CN"/>
        </w:rPr>
        <w:t> 2012; </w:t>
      </w:r>
      <w:r w:rsidRPr="001A5C7D">
        <w:rPr>
          <w:rFonts w:ascii="Book Antiqua" w:hAnsi="Book Antiqua" w:cs="宋体"/>
          <w:b/>
          <w:bCs/>
          <w:lang w:val="en-US" w:eastAsia="zh-CN"/>
        </w:rPr>
        <w:t>366</w:t>
      </w:r>
      <w:r w:rsidRPr="001A5C7D">
        <w:rPr>
          <w:rFonts w:ascii="Book Antiqua" w:hAnsi="Book Antiqua" w:cs="宋体"/>
          <w:lang w:val="en-US" w:eastAsia="zh-CN"/>
        </w:rPr>
        <w:t>: 687-696 [PMID: 22356322 DOI: 10.1056/NEJMoa1100370]</w:t>
      </w:r>
    </w:p>
    <w:p w:rsidR="00E60CAF" w:rsidRPr="001A5C7D" w:rsidRDefault="00E60CAF" w:rsidP="00F21933">
      <w:pPr>
        <w:rPr>
          <w:rFonts w:ascii="Book Antiqua" w:hAnsi="Book Antiqua" w:cs="宋体"/>
          <w:lang w:val="en-US" w:eastAsia="zh-CN"/>
        </w:rPr>
      </w:pPr>
      <w:proofErr w:type="gramStart"/>
      <w:r w:rsidRPr="001A5C7D">
        <w:rPr>
          <w:rFonts w:ascii="Book Antiqua" w:hAnsi="Book Antiqua" w:cs="宋体"/>
          <w:lang w:val="en-US" w:eastAsia="zh-CN"/>
        </w:rPr>
        <w:lastRenderedPageBreak/>
        <w:t>7 </w:t>
      </w:r>
      <w:proofErr w:type="spellStart"/>
      <w:r w:rsidRPr="001A5C7D">
        <w:rPr>
          <w:rFonts w:ascii="Book Antiqua" w:hAnsi="Book Antiqua" w:cs="宋体"/>
          <w:b/>
          <w:bCs/>
          <w:lang w:val="en-US" w:eastAsia="zh-CN"/>
        </w:rPr>
        <w:t>Winawer</w:t>
      </w:r>
      <w:proofErr w:type="spellEnd"/>
      <w:r w:rsidRPr="001A5C7D">
        <w:rPr>
          <w:rFonts w:ascii="Book Antiqua" w:hAnsi="Book Antiqua" w:cs="宋体"/>
          <w:b/>
          <w:bCs/>
          <w:lang w:val="en-US" w:eastAsia="zh-CN"/>
        </w:rPr>
        <w:t xml:space="preserve"> SJ</w:t>
      </w:r>
      <w:r w:rsidRPr="001A5C7D">
        <w:rPr>
          <w:rFonts w:ascii="Book Antiqua" w:hAnsi="Book Antiqua" w:cs="宋体"/>
          <w:lang w:val="en-US" w:eastAsia="zh-CN"/>
        </w:rPr>
        <w:t xml:space="preserve">, </w:t>
      </w:r>
      <w:proofErr w:type="spellStart"/>
      <w:r w:rsidRPr="001A5C7D">
        <w:rPr>
          <w:rFonts w:ascii="Book Antiqua" w:hAnsi="Book Antiqua" w:cs="宋体"/>
          <w:lang w:val="en-US" w:eastAsia="zh-CN"/>
        </w:rPr>
        <w:t>Zauber</w:t>
      </w:r>
      <w:proofErr w:type="spellEnd"/>
      <w:r w:rsidRPr="001A5C7D">
        <w:rPr>
          <w:rFonts w:ascii="Book Antiqua" w:hAnsi="Book Antiqua" w:cs="宋体"/>
          <w:lang w:val="en-US" w:eastAsia="zh-CN"/>
        </w:rPr>
        <w:t xml:space="preserve"> AG, Ho MN, O'Brien MJ, Gottlieb LS, Sternberg SS, </w:t>
      </w:r>
      <w:proofErr w:type="spellStart"/>
      <w:r w:rsidRPr="001A5C7D">
        <w:rPr>
          <w:rFonts w:ascii="Book Antiqua" w:hAnsi="Book Antiqua" w:cs="宋体"/>
          <w:lang w:val="en-US" w:eastAsia="zh-CN"/>
        </w:rPr>
        <w:t>Waye</w:t>
      </w:r>
      <w:proofErr w:type="spellEnd"/>
      <w:r w:rsidRPr="001A5C7D">
        <w:rPr>
          <w:rFonts w:ascii="Book Antiqua" w:hAnsi="Book Antiqua" w:cs="宋体"/>
          <w:lang w:val="en-US" w:eastAsia="zh-CN"/>
        </w:rPr>
        <w:t xml:space="preserve"> JD, Schapiro M, Bond JH, </w:t>
      </w:r>
      <w:proofErr w:type="spellStart"/>
      <w:r w:rsidRPr="001A5C7D">
        <w:rPr>
          <w:rFonts w:ascii="Book Antiqua" w:hAnsi="Book Antiqua" w:cs="宋体"/>
          <w:lang w:val="en-US" w:eastAsia="zh-CN"/>
        </w:rPr>
        <w:t>Panish</w:t>
      </w:r>
      <w:proofErr w:type="spellEnd"/>
      <w:r w:rsidRPr="001A5C7D">
        <w:rPr>
          <w:rFonts w:ascii="Book Antiqua" w:hAnsi="Book Antiqua" w:cs="宋体"/>
          <w:lang w:val="en-US" w:eastAsia="zh-CN"/>
        </w:rPr>
        <w:t xml:space="preserve"> JF.</w:t>
      </w:r>
      <w:proofErr w:type="gramEnd"/>
      <w:r w:rsidRPr="001A5C7D">
        <w:rPr>
          <w:rFonts w:ascii="Book Antiqua" w:hAnsi="Book Antiqua" w:cs="宋体"/>
          <w:lang w:val="en-US" w:eastAsia="zh-CN"/>
        </w:rPr>
        <w:t xml:space="preserve"> </w:t>
      </w:r>
      <w:proofErr w:type="gramStart"/>
      <w:r w:rsidRPr="001A5C7D">
        <w:rPr>
          <w:rFonts w:ascii="Book Antiqua" w:hAnsi="Book Antiqua" w:cs="宋体"/>
          <w:lang w:val="en-US" w:eastAsia="zh-CN"/>
        </w:rPr>
        <w:t xml:space="preserve">Prevention of colorectal cancer by </w:t>
      </w:r>
      <w:proofErr w:type="spellStart"/>
      <w:r w:rsidRPr="001A5C7D">
        <w:rPr>
          <w:rFonts w:ascii="Book Antiqua" w:hAnsi="Book Antiqua" w:cs="宋体"/>
          <w:lang w:val="en-US" w:eastAsia="zh-CN"/>
        </w:rPr>
        <w:t>colonoscopic</w:t>
      </w:r>
      <w:proofErr w:type="spellEnd"/>
      <w:r w:rsidRPr="001A5C7D">
        <w:rPr>
          <w:rFonts w:ascii="Book Antiqua" w:hAnsi="Book Antiqua" w:cs="宋体"/>
          <w:lang w:val="en-US" w:eastAsia="zh-CN"/>
        </w:rPr>
        <w:t xml:space="preserve"> </w:t>
      </w:r>
      <w:proofErr w:type="spellStart"/>
      <w:r w:rsidRPr="001A5C7D">
        <w:rPr>
          <w:rFonts w:ascii="Book Antiqua" w:hAnsi="Book Antiqua" w:cs="宋体"/>
          <w:lang w:val="en-US" w:eastAsia="zh-CN"/>
        </w:rPr>
        <w:t>polypectomy</w:t>
      </w:r>
      <w:proofErr w:type="spellEnd"/>
      <w:r w:rsidRPr="001A5C7D">
        <w:rPr>
          <w:rFonts w:ascii="Book Antiqua" w:hAnsi="Book Antiqua" w:cs="宋体"/>
          <w:lang w:val="en-US" w:eastAsia="zh-CN"/>
        </w:rPr>
        <w:t>.</w:t>
      </w:r>
      <w:proofErr w:type="gramEnd"/>
      <w:r w:rsidRPr="001A5C7D">
        <w:rPr>
          <w:rFonts w:ascii="Book Antiqua" w:hAnsi="Book Antiqua" w:cs="宋体"/>
          <w:lang w:val="en-US" w:eastAsia="zh-CN"/>
        </w:rPr>
        <w:t xml:space="preserve"> </w:t>
      </w:r>
      <w:proofErr w:type="gramStart"/>
      <w:r w:rsidRPr="001A5C7D">
        <w:rPr>
          <w:rFonts w:ascii="Book Antiqua" w:hAnsi="Book Antiqua" w:cs="宋体"/>
          <w:lang w:val="en-US" w:eastAsia="zh-CN"/>
        </w:rPr>
        <w:t>The National Polyp Study Workgroup.</w:t>
      </w:r>
      <w:proofErr w:type="gramEnd"/>
      <w:r w:rsidRPr="001A5C7D">
        <w:rPr>
          <w:rFonts w:ascii="Book Antiqua" w:hAnsi="Book Antiqua" w:cs="宋体"/>
          <w:lang w:val="en-US" w:eastAsia="zh-CN"/>
        </w:rPr>
        <w:t> </w:t>
      </w:r>
      <w:r w:rsidRPr="001A5C7D">
        <w:rPr>
          <w:rFonts w:ascii="Book Antiqua" w:hAnsi="Book Antiqua" w:cs="宋体"/>
          <w:i/>
          <w:iCs/>
          <w:lang w:val="en-US" w:eastAsia="zh-CN"/>
        </w:rPr>
        <w:t xml:space="preserve">N </w:t>
      </w:r>
      <w:proofErr w:type="spellStart"/>
      <w:r w:rsidRPr="001A5C7D">
        <w:rPr>
          <w:rFonts w:ascii="Book Antiqua" w:hAnsi="Book Antiqua" w:cs="宋体"/>
          <w:i/>
          <w:iCs/>
          <w:lang w:val="en-US" w:eastAsia="zh-CN"/>
        </w:rPr>
        <w:t>Engl</w:t>
      </w:r>
      <w:proofErr w:type="spellEnd"/>
      <w:r w:rsidRPr="001A5C7D">
        <w:rPr>
          <w:rFonts w:ascii="Book Antiqua" w:hAnsi="Book Antiqua" w:cs="宋体"/>
          <w:i/>
          <w:iCs/>
          <w:lang w:val="en-US" w:eastAsia="zh-CN"/>
        </w:rPr>
        <w:t xml:space="preserve"> J Med</w:t>
      </w:r>
      <w:r w:rsidRPr="001A5C7D">
        <w:rPr>
          <w:rFonts w:ascii="Book Antiqua" w:hAnsi="Book Antiqua" w:cs="宋体"/>
          <w:lang w:val="en-US" w:eastAsia="zh-CN"/>
        </w:rPr>
        <w:t> 1993; </w:t>
      </w:r>
      <w:r w:rsidRPr="001A5C7D">
        <w:rPr>
          <w:rFonts w:ascii="Book Antiqua" w:hAnsi="Book Antiqua" w:cs="宋体"/>
          <w:b/>
          <w:bCs/>
          <w:lang w:val="en-US" w:eastAsia="zh-CN"/>
        </w:rPr>
        <w:t>329</w:t>
      </w:r>
      <w:r w:rsidRPr="001A5C7D">
        <w:rPr>
          <w:rFonts w:ascii="Book Antiqua" w:hAnsi="Book Antiqua" w:cs="宋体"/>
          <w:lang w:val="en-US" w:eastAsia="zh-CN"/>
        </w:rPr>
        <w:t>: 1977-1981 [PMID: 8247072 DOI: 10.1056/NEJM199312303292701]</w:t>
      </w:r>
    </w:p>
    <w:p w:rsidR="00E60CAF" w:rsidRPr="001A5C7D" w:rsidRDefault="00E60CAF" w:rsidP="00F21933">
      <w:pPr>
        <w:rPr>
          <w:rFonts w:ascii="Book Antiqua" w:hAnsi="Book Antiqua" w:cs="宋体"/>
          <w:lang w:val="en-US" w:eastAsia="zh-CN"/>
        </w:rPr>
      </w:pPr>
      <w:r w:rsidRPr="001A5C7D">
        <w:rPr>
          <w:rFonts w:ascii="Book Antiqua" w:hAnsi="Book Antiqua" w:cs="宋体"/>
          <w:lang w:val="en-US" w:eastAsia="zh-CN"/>
        </w:rPr>
        <w:t>8 </w:t>
      </w:r>
      <w:r w:rsidRPr="001A5C7D">
        <w:rPr>
          <w:rFonts w:ascii="Book Antiqua" w:hAnsi="Book Antiqua" w:cs="宋体"/>
          <w:b/>
          <w:bCs/>
          <w:lang w:val="en-US" w:eastAsia="zh-CN"/>
        </w:rPr>
        <w:t>Leung WK</w:t>
      </w:r>
      <w:r w:rsidRPr="001A5C7D">
        <w:rPr>
          <w:rFonts w:ascii="Book Antiqua" w:hAnsi="Book Antiqua" w:cs="宋体"/>
          <w:lang w:val="en-US" w:eastAsia="zh-CN"/>
        </w:rPr>
        <w:t xml:space="preserve">, Ho KY, Kim WH, Lau JY, Ong E, </w:t>
      </w:r>
      <w:proofErr w:type="spellStart"/>
      <w:r w:rsidRPr="001A5C7D">
        <w:rPr>
          <w:rFonts w:ascii="Book Antiqua" w:hAnsi="Book Antiqua" w:cs="宋体"/>
          <w:lang w:val="en-US" w:eastAsia="zh-CN"/>
        </w:rPr>
        <w:t>Hilmi</w:t>
      </w:r>
      <w:proofErr w:type="spellEnd"/>
      <w:r w:rsidRPr="001A5C7D">
        <w:rPr>
          <w:rFonts w:ascii="Book Antiqua" w:hAnsi="Book Antiqua" w:cs="宋体"/>
          <w:lang w:val="en-US" w:eastAsia="zh-CN"/>
        </w:rPr>
        <w:t xml:space="preserve"> I, </w:t>
      </w:r>
      <w:proofErr w:type="spellStart"/>
      <w:r w:rsidRPr="001A5C7D">
        <w:rPr>
          <w:rFonts w:ascii="Book Antiqua" w:hAnsi="Book Antiqua" w:cs="宋体"/>
          <w:lang w:val="en-US" w:eastAsia="zh-CN"/>
        </w:rPr>
        <w:t>Kullavanijaya</w:t>
      </w:r>
      <w:proofErr w:type="spellEnd"/>
      <w:r w:rsidRPr="001A5C7D">
        <w:rPr>
          <w:rFonts w:ascii="Book Antiqua" w:hAnsi="Book Antiqua" w:cs="宋体"/>
          <w:lang w:val="en-US" w:eastAsia="zh-CN"/>
        </w:rPr>
        <w:t xml:space="preserve"> P, Wang CY, Li CJ, Fujita R, Abdullah M, </w:t>
      </w:r>
      <w:proofErr w:type="spellStart"/>
      <w:r w:rsidRPr="001A5C7D">
        <w:rPr>
          <w:rFonts w:ascii="Book Antiqua" w:hAnsi="Book Antiqua" w:cs="宋体"/>
          <w:lang w:val="en-US" w:eastAsia="zh-CN"/>
        </w:rPr>
        <w:t>Tandon</w:t>
      </w:r>
      <w:proofErr w:type="spellEnd"/>
      <w:r w:rsidRPr="001A5C7D">
        <w:rPr>
          <w:rFonts w:ascii="Book Antiqua" w:hAnsi="Book Antiqua" w:cs="宋体"/>
          <w:lang w:val="en-US" w:eastAsia="zh-CN"/>
        </w:rPr>
        <w:t xml:space="preserve"> R, Sung JJ. Colorectal neoplasia in Asia: a multicenter colonoscopy survey in symptomatic patients. </w:t>
      </w:r>
      <w:proofErr w:type="spellStart"/>
      <w:r w:rsidRPr="001A5C7D">
        <w:rPr>
          <w:rFonts w:ascii="Book Antiqua" w:hAnsi="Book Antiqua" w:cs="宋体"/>
          <w:i/>
          <w:iCs/>
          <w:lang w:val="en-US" w:eastAsia="zh-CN"/>
        </w:rPr>
        <w:t>Gastrointest</w:t>
      </w:r>
      <w:proofErr w:type="spellEnd"/>
      <w:r w:rsidRPr="001A5C7D">
        <w:rPr>
          <w:rFonts w:ascii="Book Antiqua" w:hAnsi="Book Antiqua" w:cs="宋体"/>
          <w:i/>
          <w:iCs/>
          <w:lang w:val="en-US" w:eastAsia="zh-CN"/>
        </w:rPr>
        <w:t xml:space="preserve"> </w:t>
      </w:r>
      <w:proofErr w:type="spellStart"/>
      <w:r w:rsidRPr="001A5C7D">
        <w:rPr>
          <w:rFonts w:ascii="Book Antiqua" w:hAnsi="Book Antiqua" w:cs="宋体"/>
          <w:i/>
          <w:iCs/>
          <w:lang w:val="en-US" w:eastAsia="zh-CN"/>
        </w:rPr>
        <w:t>Endosc</w:t>
      </w:r>
      <w:proofErr w:type="spellEnd"/>
      <w:r w:rsidRPr="001A5C7D">
        <w:rPr>
          <w:rFonts w:ascii="Book Antiqua" w:hAnsi="Book Antiqua" w:cs="宋体"/>
          <w:lang w:val="en-US" w:eastAsia="zh-CN"/>
        </w:rPr>
        <w:t> 2006; </w:t>
      </w:r>
      <w:r w:rsidRPr="001A5C7D">
        <w:rPr>
          <w:rFonts w:ascii="Book Antiqua" w:hAnsi="Book Antiqua" w:cs="宋体"/>
          <w:b/>
          <w:bCs/>
          <w:lang w:val="en-US" w:eastAsia="zh-CN"/>
        </w:rPr>
        <w:t>64</w:t>
      </w:r>
      <w:r w:rsidRPr="001A5C7D">
        <w:rPr>
          <w:rFonts w:ascii="Book Antiqua" w:hAnsi="Book Antiqua" w:cs="宋体"/>
          <w:lang w:val="en-US" w:eastAsia="zh-CN"/>
        </w:rPr>
        <w:t>: 751-759 [PMID: 17055869]</w:t>
      </w:r>
    </w:p>
    <w:p w:rsidR="00E60CAF" w:rsidRPr="001A5C7D" w:rsidRDefault="00E60CAF" w:rsidP="00F21933">
      <w:pPr>
        <w:rPr>
          <w:rFonts w:ascii="Book Antiqua" w:hAnsi="Book Antiqua" w:cs="宋体"/>
          <w:lang w:val="en-US" w:eastAsia="zh-CN"/>
        </w:rPr>
      </w:pPr>
      <w:r w:rsidRPr="001A5C7D">
        <w:rPr>
          <w:rFonts w:ascii="Book Antiqua" w:hAnsi="Book Antiqua" w:cs="宋体"/>
          <w:lang w:val="en-US" w:eastAsia="zh-CN"/>
        </w:rPr>
        <w:t>9 </w:t>
      </w:r>
      <w:proofErr w:type="spellStart"/>
      <w:r w:rsidRPr="001A5C7D">
        <w:rPr>
          <w:rFonts w:ascii="Book Antiqua" w:hAnsi="Book Antiqua" w:cs="宋体"/>
          <w:b/>
          <w:bCs/>
          <w:lang w:val="en-US" w:eastAsia="zh-CN"/>
        </w:rPr>
        <w:t>Kumbhari</w:t>
      </w:r>
      <w:proofErr w:type="spellEnd"/>
      <w:r w:rsidRPr="001A5C7D">
        <w:rPr>
          <w:rFonts w:ascii="Book Antiqua" w:hAnsi="Book Antiqua" w:cs="宋体"/>
          <w:b/>
          <w:bCs/>
          <w:lang w:val="en-US" w:eastAsia="zh-CN"/>
        </w:rPr>
        <w:t xml:space="preserve"> V</w:t>
      </w:r>
      <w:r w:rsidRPr="001A5C7D">
        <w:rPr>
          <w:rFonts w:ascii="Book Antiqua" w:hAnsi="Book Antiqua" w:cs="宋体"/>
          <w:lang w:val="en-US" w:eastAsia="zh-CN"/>
        </w:rPr>
        <w:t xml:space="preserve">, </w:t>
      </w:r>
      <w:proofErr w:type="spellStart"/>
      <w:r w:rsidRPr="001A5C7D">
        <w:rPr>
          <w:rFonts w:ascii="Book Antiqua" w:hAnsi="Book Antiqua" w:cs="宋体"/>
          <w:lang w:val="en-US" w:eastAsia="zh-CN"/>
        </w:rPr>
        <w:t>Behary</w:t>
      </w:r>
      <w:proofErr w:type="spellEnd"/>
      <w:r w:rsidRPr="001A5C7D">
        <w:rPr>
          <w:rFonts w:ascii="Book Antiqua" w:hAnsi="Book Antiqua" w:cs="宋体"/>
          <w:lang w:val="en-US" w:eastAsia="zh-CN"/>
        </w:rPr>
        <w:t xml:space="preserve"> J, </w:t>
      </w:r>
      <w:proofErr w:type="spellStart"/>
      <w:r w:rsidRPr="001A5C7D">
        <w:rPr>
          <w:rFonts w:ascii="Book Antiqua" w:hAnsi="Book Antiqua" w:cs="宋体"/>
          <w:lang w:val="en-US" w:eastAsia="zh-CN"/>
        </w:rPr>
        <w:t>Hui</w:t>
      </w:r>
      <w:proofErr w:type="spellEnd"/>
      <w:r w:rsidRPr="001A5C7D">
        <w:rPr>
          <w:rFonts w:ascii="Book Antiqua" w:hAnsi="Book Antiqua" w:cs="宋体"/>
          <w:lang w:val="en-US" w:eastAsia="zh-CN"/>
        </w:rPr>
        <w:t xml:space="preserve"> JM. Prevalence of adenomas and sessile serrated adenomas in Chinese compared with Caucasians. </w:t>
      </w:r>
      <w:r w:rsidRPr="001A5C7D">
        <w:rPr>
          <w:rFonts w:ascii="Book Antiqua" w:hAnsi="Book Antiqua" w:cs="宋体"/>
          <w:i/>
          <w:iCs/>
          <w:lang w:val="en-US" w:eastAsia="zh-CN"/>
        </w:rPr>
        <w:t xml:space="preserve">J </w:t>
      </w:r>
      <w:proofErr w:type="spellStart"/>
      <w:r w:rsidRPr="001A5C7D">
        <w:rPr>
          <w:rFonts w:ascii="Book Antiqua" w:hAnsi="Book Antiqua" w:cs="宋体"/>
          <w:i/>
          <w:iCs/>
          <w:lang w:val="en-US" w:eastAsia="zh-CN"/>
        </w:rPr>
        <w:t>Gastroenterol</w:t>
      </w:r>
      <w:proofErr w:type="spellEnd"/>
      <w:r w:rsidRPr="001A5C7D">
        <w:rPr>
          <w:rFonts w:ascii="Book Antiqua" w:hAnsi="Book Antiqua" w:cs="宋体"/>
          <w:i/>
          <w:iCs/>
          <w:lang w:val="en-US" w:eastAsia="zh-CN"/>
        </w:rPr>
        <w:t xml:space="preserve"> </w:t>
      </w:r>
      <w:proofErr w:type="spellStart"/>
      <w:r w:rsidRPr="001A5C7D">
        <w:rPr>
          <w:rFonts w:ascii="Book Antiqua" w:hAnsi="Book Antiqua" w:cs="宋体"/>
          <w:i/>
          <w:iCs/>
          <w:lang w:val="en-US" w:eastAsia="zh-CN"/>
        </w:rPr>
        <w:t>Hepatol</w:t>
      </w:r>
      <w:proofErr w:type="spellEnd"/>
      <w:r w:rsidRPr="001A5C7D">
        <w:rPr>
          <w:rFonts w:ascii="Book Antiqua" w:hAnsi="Book Antiqua" w:cs="宋体"/>
          <w:lang w:val="en-US" w:eastAsia="zh-CN"/>
        </w:rPr>
        <w:t> 2013; </w:t>
      </w:r>
      <w:r w:rsidRPr="001A5C7D">
        <w:rPr>
          <w:rFonts w:ascii="Book Antiqua" w:hAnsi="Book Antiqua" w:cs="宋体"/>
          <w:b/>
          <w:bCs/>
          <w:lang w:val="en-US" w:eastAsia="zh-CN"/>
        </w:rPr>
        <w:t>28</w:t>
      </w:r>
      <w:r w:rsidRPr="001A5C7D">
        <w:rPr>
          <w:rFonts w:ascii="Book Antiqua" w:hAnsi="Book Antiqua" w:cs="宋体"/>
          <w:lang w:val="en-US" w:eastAsia="zh-CN"/>
        </w:rPr>
        <w:t>: 608-612 [PMID: 23278321 DOI: 10.1111/jgh.12100]</w:t>
      </w:r>
    </w:p>
    <w:p w:rsidR="00E60CAF" w:rsidRPr="001A5C7D" w:rsidRDefault="00E60CAF" w:rsidP="00F21933">
      <w:pPr>
        <w:rPr>
          <w:rFonts w:ascii="Book Antiqua" w:hAnsi="Book Antiqua" w:cs="宋体"/>
          <w:lang w:val="en-US" w:eastAsia="zh-CN"/>
        </w:rPr>
      </w:pPr>
      <w:r w:rsidRPr="001A5C7D">
        <w:rPr>
          <w:rFonts w:ascii="Book Antiqua" w:hAnsi="Book Antiqua" w:cs="宋体"/>
          <w:lang w:val="en-US" w:eastAsia="zh-CN"/>
        </w:rPr>
        <w:t xml:space="preserve">10 </w:t>
      </w:r>
      <w:r w:rsidRPr="001A5C7D">
        <w:rPr>
          <w:rFonts w:ascii="Book Antiqua" w:hAnsi="Book Antiqua"/>
          <w:b/>
          <w:bCs/>
          <w:color w:val="000000"/>
        </w:rPr>
        <w:t>Lam KD</w:t>
      </w:r>
      <w:r w:rsidRPr="001A5C7D">
        <w:rPr>
          <w:rFonts w:ascii="Book Antiqua" w:hAnsi="Book Antiqua"/>
          <w:color w:val="000000"/>
        </w:rPr>
        <w:t xml:space="preserve">, Garcia RT, Nguyen LH, Trinh H, </w:t>
      </w:r>
      <w:proofErr w:type="spellStart"/>
      <w:r w:rsidRPr="001A5C7D">
        <w:rPr>
          <w:rFonts w:ascii="Book Antiqua" w:hAnsi="Book Antiqua"/>
          <w:color w:val="000000"/>
        </w:rPr>
        <w:t>Triadafilopoulos</w:t>
      </w:r>
      <w:proofErr w:type="spellEnd"/>
      <w:r w:rsidRPr="001A5C7D">
        <w:rPr>
          <w:rFonts w:ascii="Book Antiqua" w:hAnsi="Book Antiqua"/>
          <w:color w:val="000000"/>
        </w:rPr>
        <w:t xml:space="preserve"> G, </w:t>
      </w:r>
      <w:proofErr w:type="spellStart"/>
      <w:r w:rsidRPr="001A5C7D">
        <w:rPr>
          <w:rFonts w:ascii="Book Antiqua" w:hAnsi="Book Antiqua"/>
          <w:color w:val="000000"/>
        </w:rPr>
        <w:t>Phan</w:t>
      </w:r>
      <w:proofErr w:type="spellEnd"/>
      <w:r w:rsidRPr="001A5C7D">
        <w:rPr>
          <w:rFonts w:ascii="Book Antiqua" w:hAnsi="Book Antiqua"/>
          <w:color w:val="000000"/>
        </w:rPr>
        <w:t xml:space="preserve"> JT, Nguyen K, Nguyen H, Ahmed A, Nguyen MH. </w:t>
      </w:r>
      <w:proofErr w:type="gramStart"/>
      <w:r w:rsidRPr="001A5C7D">
        <w:rPr>
          <w:rFonts w:ascii="Book Antiqua" w:hAnsi="Book Antiqua"/>
          <w:color w:val="000000"/>
        </w:rPr>
        <w:t>Prevalence of colorectal neoplasms in Asian Americans.</w:t>
      </w:r>
      <w:proofErr w:type="gramEnd"/>
      <w:r w:rsidRPr="001A5C7D">
        <w:rPr>
          <w:rStyle w:val="apple-converted-space"/>
          <w:rFonts w:ascii="Book Antiqua" w:hAnsi="Book Antiqua"/>
          <w:color w:val="000000"/>
        </w:rPr>
        <w:t> </w:t>
      </w:r>
      <w:r w:rsidRPr="001A5C7D">
        <w:rPr>
          <w:rFonts w:ascii="Book Antiqua" w:hAnsi="Book Antiqua"/>
          <w:i/>
          <w:iCs/>
          <w:color w:val="000000"/>
        </w:rPr>
        <w:t xml:space="preserve">Dig Dis </w:t>
      </w:r>
      <w:proofErr w:type="spellStart"/>
      <w:r w:rsidRPr="001A5C7D">
        <w:rPr>
          <w:rFonts w:ascii="Book Antiqua" w:hAnsi="Book Antiqua"/>
          <w:i/>
          <w:iCs/>
          <w:color w:val="000000"/>
        </w:rPr>
        <w:t>Sci</w:t>
      </w:r>
      <w:proofErr w:type="spellEnd"/>
      <w:r w:rsidRPr="001A5C7D">
        <w:rPr>
          <w:rStyle w:val="apple-converted-space"/>
          <w:rFonts w:ascii="Book Antiqua" w:hAnsi="Book Antiqua"/>
          <w:color w:val="000000"/>
        </w:rPr>
        <w:t> </w:t>
      </w:r>
      <w:r w:rsidRPr="001A5C7D">
        <w:rPr>
          <w:rFonts w:ascii="Book Antiqua" w:hAnsi="Book Antiqua"/>
          <w:color w:val="000000"/>
        </w:rPr>
        <w:t>2009;</w:t>
      </w:r>
      <w:r w:rsidRPr="001A5C7D">
        <w:rPr>
          <w:rStyle w:val="apple-converted-space"/>
          <w:rFonts w:ascii="Book Antiqua" w:hAnsi="Book Antiqua"/>
          <w:color w:val="000000"/>
        </w:rPr>
        <w:t> </w:t>
      </w:r>
      <w:r w:rsidRPr="001A5C7D">
        <w:rPr>
          <w:rFonts w:ascii="Book Antiqua" w:hAnsi="Book Antiqua"/>
          <w:b/>
          <w:bCs/>
          <w:color w:val="000000"/>
        </w:rPr>
        <w:t>54</w:t>
      </w:r>
      <w:r w:rsidRPr="001A5C7D">
        <w:rPr>
          <w:rFonts w:ascii="Book Antiqua" w:hAnsi="Book Antiqua"/>
          <w:color w:val="000000"/>
        </w:rPr>
        <w:t>: 160-167 [PMID: 18975084 DOI: 10.1007/s10620-008-0499-0]</w:t>
      </w:r>
    </w:p>
    <w:p w:rsidR="00E60CAF" w:rsidRPr="001A5C7D" w:rsidRDefault="00E60CAF" w:rsidP="00F21933">
      <w:pPr>
        <w:rPr>
          <w:rFonts w:ascii="Book Antiqua" w:hAnsi="Book Antiqua" w:cs="宋体"/>
          <w:lang w:val="en-US" w:eastAsia="zh-CN"/>
        </w:rPr>
      </w:pPr>
      <w:r w:rsidRPr="001A5C7D">
        <w:rPr>
          <w:rFonts w:ascii="Book Antiqua" w:hAnsi="Book Antiqua" w:cs="宋体"/>
          <w:lang w:val="en-US" w:eastAsia="zh-CN"/>
        </w:rPr>
        <w:t>11 </w:t>
      </w:r>
      <w:proofErr w:type="spellStart"/>
      <w:r w:rsidRPr="001A5C7D">
        <w:rPr>
          <w:rFonts w:ascii="Book Antiqua" w:hAnsi="Book Antiqua" w:cs="宋体"/>
          <w:b/>
          <w:bCs/>
          <w:lang w:val="en-US" w:eastAsia="zh-CN"/>
        </w:rPr>
        <w:t>Thoma</w:t>
      </w:r>
      <w:proofErr w:type="spellEnd"/>
      <w:r w:rsidRPr="001A5C7D">
        <w:rPr>
          <w:rFonts w:ascii="Book Antiqua" w:hAnsi="Book Antiqua" w:cs="宋体"/>
          <w:b/>
          <w:bCs/>
          <w:lang w:val="en-US" w:eastAsia="zh-CN"/>
        </w:rPr>
        <w:t xml:space="preserve"> MN</w:t>
      </w:r>
      <w:r w:rsidRPr="001A5C7D">
        <w:rPr>
          <w:rFonts w:ascii="Book Antiqua" w:hAnsi="Book Antiqua" w:cs="宋体"/>
          <w:lang w:val="en-US" w:eastAsia="zh-CN"/>
        </w:rPr>
        <w:t xml:space="preserve">, Jimenez </w:t>
      </w:r>
      <w:proofErr w:type="spellStart"/>
      <w:r w:rsidRPr="001A5C7D">
        <w:rPr>
          <w:rFonts w:ascii="Book Antiqua" w:hAnsi="Book Antiqua" w:cs="宋体"/>
          <w:lang w:val="en-US" w:eastAsia="zh-CN"/>
        </w:rPr>
        <w:t>Cantisano</w:t>
      </w:r>
      <w:proofErr w:type="spellEnd"/>
      <w:r w:rsidRPr="001A5C7D">
        <w:rPr>
          <w:rFonts w:ascii="Book Antiqua" w:hAnsi="Book Antiqua" w:cs="宋体"/>
          <w:lang w:val="en-US" w:eastAsia="zh-CN"/>
        </w:rPr>
        <w:t xml:space="preserve"> BG, Hernandez AV, Perez A, Castro F. Comparison of adenoma detection rate in Hispanics and whites undergoing first screening colonoscopy: a retrospective chart review. </w:t>
      </w:r>
      <w:proofErr w:type="spellStart"/>
      <w:r w:rsidRPr="001A5C7D">
        <w:rPr>
          <w:rFonts w:ascii="Book Antiqua" w:hAnsi="Book Antiqua" w:cs="宋体"/>
          <w:i/>
          <w:iCs/>
          <w:lang w:val="en-US" w:eastAsia="zh-CN"/>
        </w:rPr>
        <w:t>Gastrointest</w:t>
      </w:r>
      <w:proofErr w:type="spellEnd"/>
      <w:r w:rsidRPr="001A5C7D">
        <w:rPr>
          <w:rFonts w:ascii="Book Antiqua" w:hAnsi="Book Antiqua" w:cs="宋体"/>
          <w:i/>
          <w:iCs/>
          <w:lang w:val="en-US" w:eastAsia="zh-CN"/>
        </w:rPr>
        <w:t xml:space="preserve"> </w:t>
      </w:r>
      <w:proofErr w:type="spellStart"/>
      <w:r w:rsidRPr="001A5C7D">
        <w:rPr>
          <w:rFonts w:ascii="Book Antiqua" w:hAnsi="Book Antiqua" w:cs="宋体"/>
          <w:i/>
          <w:iCs/>
          <w:lang w:val="en-US" w:eastAsia="zh-CN"/>
        </w:rPr>
        <w:t>Endosc</w:t>
      </w:r>
      <w:proofErr w:type="spellEnd"/>
      <w:r w:rsidRPr="001A5C7D">
        <w:rPr>
          <w:rFonts w:ascii="Book Antiqua" w:hAnsi="Book Antiqua" w:cs="宋体"/>
          <w:lang w:val="en-US" w:eastAsia="zh-CN"/>
        </w:rPr>
        <w:t> 2013; </w:t>
      </w:r>
      <w:r w:rsidRPr="001A5C7D">
        <w:rPr>
          <w:rFonts w:ascii="Book Antiqua" w:hAnsi="Book Antiqua" w:cs="宋体"/>
          <w:b/>
          <w:bCs/>
          <w:lang w:val="en-US" w:eastAsia="zh-CN"/>
        </w:rPr>
        <w:t>77</w:t>
      </w:r>
      <w:r w:rsidRPr="001A5C7D">
        <w:rPr>
          <w:rFonts w:ascii="Book Antiqua" w:hAnsi="Book Antiqua" w:cs="宋体"/>
          <w:lang w:val="en-US" w:eastAsia="zh-CN"/>
        </w:rPr>
        <w:t>: 430-435 [PMID: 23317579 DOI: 10.1016/j.gie.2012.11.003]</w:t>
      </w:r>
    </w:p>
    <w:p w:rsidR="00E60CAF" w:rsidRPr="001A5C7D" w:rsidRDefault="00E60CAF" w:rsidP="00F21933">
      <w:pPr>
        <w:rPr>
          <w:rFonts w:ascii="Book Antiqua" w:hAnsi="Book Antiqua" w:cs="宋体"/>
          <w:lang w:val="en-US" w:eastAsia="zh-CN"/>
        </w:rPr>
      </w:pPr>
      <w:r w:rsidRPr="001A5C7D">
        <w:rPr>
          <w:rFonts w:ascii="Book Antiqua" w:hAnsi="Book Antiqua" w:cs="宋体"/>
          <w:lang w:val="en-US" w:eastAsia="zh-CN"/>
        </w:rPr>
        <w:t>12 </w:t>
      </w:r>
      <w:r w:rsidRPr="001A5C7D">
        <w:rPr>
          <w:rFonts w:ascii="Book Antiqua" w:hAnsi="Book Antiqua" w:cs="宋体"/>
          <w:b/>
          <w:bCs/>
          <w:lang w:val="en-US" w:eastAsia="zh-CN"/>
        </w:rPr>
        <w:t>Lee B</w:t>
      </w:r>
      <w:r w:rsidRPr="001A5C7D">
        <w:rPr>
          <w:rFonts w:ascii="Book Antiqua" w:hAnsi="Book Antiqua" w:cs="宋体"/>
          <w:lang w:val="en-US" w:eastAsia="zh-CN"/>
        </w:rPr>
        <w:t xml:space="preserve">, </w:t>
      </w:r>
      <w:proofErr w:type="spellStart"/>
      <w:r w:rsidRPr="001A5C7D">
        <w:rPr>
          <w:rFonts w:ascii="Book Antiqua" w:hAnsi="Book Antiqua" w:cs="宋体"/>
          <w:lang w:val="en-US" w:eastAsia="zh-CN"/>
        </w:rPr>
        <w:t>Holub</w:t>
      </w:r>
      <w:proofErr w:type="spellEnd"/>
      <w:r w:rsidRPr="001A5C7D">
        <w:rPr>
          <w:rFonts w:ascii="Book Antiqua" w:hAnsi="Book Antiqua" w:cs="宋体"/>
          <w:lang w:val="en-US" w:eastAsia="zh-CN"/>
        </w:rPr>
        <w:t xml:space="preserve"> J, Peters D, Lieberman D. Prevalence of colon polyps detected by colonoscopy screening of asymptomatic Hispanic patients. </w:t>
      </w:r>
      <w:r w:rsidRPr="001A5C7D">
        <w:rPr>
          <w:rFonts w:ascii="Book Antiqua" w:hAnsi="Book Antiqua" w:cs="宋体"/>
          <w:i/>
          <w:iCs/>
          <w:lang w:val="en-US" w:eastAsia="zh-CN"/>
        </w:rPr>
        <w:t xml:space="preserve">Dig Dis </w:t>
      </w:r>
      <w:proofErr w:type="spellStart"/>
      <w:r w:rsidRPr="001A5C7D">
        <w:rPr>
          <w:rFonts w:ascii="Book Antiqua" w:hAnsi="Book Antiqua" w:cs="宋体"/>
          <w:i/>
          <w:iCs/>
          <w:lang w:val="en-US" w:eastAsia="zh-CN"/>
        </w:rPr>
        <w:t>Sci</w:t>
      </w:r>
      <w:proofErr w:type="spellEnd"/>
      <w:r w:rsidRPr="001A5C7D">
        <w:rPr>
          <w:rFonts w:ascii="Book Antiqua" w:hAnsi="Book Antiqua" w:cs="宋体"/>
          <w:lang w:val="en-US" w:eastAsia="zh-CN"/>
        </w:rPr>
        <w:t> 2012; </w:t>
      </w:r>
      <w:r w:rsidRPr="001A5C7D">
        <w:rPr>
          <w:rFonts w:ascii="Book Antiqua" w:hAnsi="Book Antiqua" w:cs="宋体"/>
          <w:b/>
          <w:bCs/>
          <w:lang w:val="en-US" w:eastAsia="zh-CN"/>
        </w:rPr>
        <w:t>57</w:t>
      </w:r>
      <w:r w:rsidRPr="001A5C7D">
        <w:rPr>
          <w:rFonts w:ascii="Book Antiqua" w:hAnsi="Book Antiqua" w:cs="宋体"/>
          <w:lang w:val="en-US" w:eastAsia="zh-CN"/>
        </w:rPr>
        <w:t>: 481-488 [PMID: 21918852 DOI: 10.1007/s10620-011-1898-1]</w:t>
      </w:r>
    </w:p>
    <w:p w:rsidR="00E60CAF" w:rsidRPr="001A5C7D" w:rsidRDefault="00E60CAF" w:rsidP="00F21933">
      <w:pPr>
        <w:rPr>
          <w:rFonts w:ascii="Book Antiqua" w:hAnsi="Book Antiqua" w:cs="宋体"/>
          <w:lang w:val="en-US" w:eastAsia="zh-CN"/>
        </w:rPr>
      </w:pPr>
      <w:r w:rsidRPr="001A5C7D">
        <w:rPr>
          <w:rFonts w:ascii="Book Antiqua" w:hAnsi="Book Antiqua" w:cs="宋体"/>
          <w:lang w:val="en-US" w:eastAsia="zh-CN"/>
        </w:rPr>
        <w:t xml:space="preserve">13 Australian </w:t>
      </w:r>
      <w:proofErr w:type="gramStart"/>
      <w:r w:rsidRPr="001A5C7D">
        <w:rPr>
          <w:rFonts w:ascii="Book Antiqua" w:hAnsi="Book Antiqua" w:cs="宋体"/>
          <w:lang w:val="en-US" w:eastAsia="zh-CN"/>
        </w:rPr>
        <w:t>Bureau</w:t>
      </w:r>
      <w:proofErr w:type="gramEnd"/>
      <w:r w:rsidRPr="001A5C7D">
        <w:rPr>
          <w:rFonts w:ascii="Book Antiqua" w:hAnsi="Book Antiqua" w:cs="宋体"/>
          <w:lang w:val="en-US" w:eastAsia="zh-CN"/>
        </w:rPr>
        <w:t xml:space="preserve"> of Statistics. </w:t>
      </w:r>
      <w:proofErr w:type="gramStart"/>
      <w:r w:rsidRPr="001A5C7D">
        <w:rPr>
          <w:rFonts w:ascii="Book Antiqua" w:hAnsi="Book Antiqua" w:cs="宋体"/>
          <w:lang w:val="en-US" w:eastAsia="zh-CN"/>
        </w:rPr>
        <w:t>Regional population growth, Australia, 2007-08.</w:t>
      </w:r>
      <w:proofErr w:type="gramEnd"/>
      <w:r w:rsidRPr="001A5C7D">
        <w:rPr>
          <w:rFonts w:ascii="Book Antiqua" w:hAnsi="Book Antiqua" w:cs="宋体"/>
          <w:lang w:val="en-US" w:eastAsia="zh-CN"/>
        </w:rPr>
        <w:t xml:space="preserve"> In: Sta</w:t>
      </w:r>
      <w:r>
        <w:rPr>
          <w:rFonts w:ascii="Book Antiqua" w:hAnsi="Book Antiqua" w:cs="宋体"/>
          <w:lang w:val="en-US" w:eastAsia="zh-CN"/>
        </w:rPr>
        <w:t xml:space="preserve">tistics </w:t>
      </w:r>
      <w:proofErr w:type="spellStart"/>
      <w:r>
        <w:rPr>
          <w:rFonts w:ascii="Book Antiqua" w:hAnsi="Book Antiqua" w:cs="宋体"/>
          <w:lang w:val="en-US" w:eastAsia="zh-CN"/>
        </w:rPr>
        <w:t>ABo</w:t>
      </w:r>
      <w:proofErr w:type="spellEnd"/>
      <w:r>
        <w:rPr>
          <w:rFonts w:ascii="Book Antiqua" w:hAnsi="Book Antiqua" w:cs="宋体"/>
          <w:lang w:val="en-US" w:eastAsia="zh-CN"/>
        </w:rPr>
        <w:t>, ed. Canberra, 2009</w:t>
      </w:r>
    </w:p>
    <w:p w:rsidR="00E60CAF" w:rsidRPr="001A5C7D" w:rsidRDefault="00E60CAF" w:rsidP="00F21933">
      <w:pPr>
        <w:rPr>
          <w:rFonts w:ascii="Book Antiqua" w:hAnsi="Book Antiqua" w:cs="宋体"/>
          <w:lang w:val="en-US" w:eastAsia="zh-CN"/>
        </w:rPr>
      </w:pPr>
      <w:r w:rsidRPr="001A5C7D">
        <w:rPr>
          <w:rFonts w:ascii="Book Antiqua" w:hAnsi="Book Antiqua" w:cs="宋体"/>
          <w:lang w:val="en-US" w:eastAsia="zh-CN"/>
        </w:rPr>
        <w:t>14 </w:t>
      </w:r>
      <w:r w:rsidRPr="001A5C7D">
        <w:rPr>
          <w:rFonts w:ascii="Book Antiqua" w:hAnsi="Book Antiqua" w:cs="宋体"/>
          <w:b/>
          <w:bCs/>
          <w:lang w:val="en-US" w:eastAsia="zh-CN"/>
        </w:rPr>
        <w:t>Lieberman DA</w:t>
      </w:r>
      <w:r w:rsidRPr="001A5C7D">
        <w:rPr>
          <w:rFonts w:ascii="Book Antiqua" w:hAnsi="Book Antiqua" w:cs="宋体"/>
          <w:lang w:val="en-US" w:eastAsia="zh-CN"/>
        </w:rPr>
        <w:t xml:space="preserve">, Weiss DG, Bond JH, </w:t>
      </w:r>
      <w:proofErr w:type="spellStart"/>
      <w:r w:rsidRPr="001A5C7D">
        <w:rPr>
          <w:rFonts w:ascii="Book Antiqua" w:hAnsi="Book Antiqua" w:cs="宋体"/>
          <w:lang w:val="en-US" w:eastAsia="zh-CN"/>
        </w:rPr>
        <w:t>Ahnen</w:t>
      </w:r>
      <w:proofErr w:type="spellEnd"/>
      <w:r w:rsidRPr="001A5C7D">
        <w:rPr>
          <w:rFonts w:ascii="Book Antiqua" w:hAnsi="Book Antiqua" w:cs="宋体"/>
          <w:lang w:val="en-US" w:eastAsia="zh-CN"/>
        </w:rPr>
        <w:t xml:space="preserve"> DJ, </w:t>
      </w:r>
      <w:proofErr w:type="spellStart"/>
      <w:r w:rsidRPr="001A5C7D">
        <w:rPr>
          <w:rFonts w:ascii="Book Antiqua" w:hAnsi="Book Antiqua" w:cs="宋体"/>
          <w:lang w:val="en-US" w:eastAsia="zh-CN"/>
        </w:rPr>
        <w:t>Garewal</w:t>
      </w:r>
      <w:proofErr w:type="spellEnd"/>
      <w:r w:rsidRPr="001A5C7D">
        <w:rPr>
          <w:rFonts w:ascii="Book Antiqua" w:hAnsi="Book Antiqua" w:cs="宋体"/>
          <w:lang w:val="en-US" w:eastAsia="zh-CN"/>
        </w:rPr>
        <w:t xml:space="preserve"> H, </w:t>
      </w:r>
      <w:proofErr w:type="spellStart"/>
      <w:r w:rsidRPr="001A5C7D">
        <w:rPr>
          <w:rFonts w:ascii="Book Antiqua" w:hAnsi="Book Antiqua" w:cs="宋体"/>
          <w:lang w:val="en-US" w:eastAsia="zh-CN"/>
        </w:rPr>
        <w:t>Chejfec</w:t>
      </w:r>
      <w:proofErr w:type="spellEnd"/>
      <w:r w:rsidRPr="001A5C7D">
        <w:rPr>
          <w:rFonts w:ascii="Book Antiqua" w:hAnsi="Book Antiqua" w:cs="宋体"/>
          <w:lang w:val="en-US" w:eastAsia="zh-CN"/>
        </w:rPr>
        <w:t xml:space="preserve"> G. Use of colonoscopy to screen asymptomatic adults for colorectal cancer. </w:t>
      </w:r>
      <w:proofErr w:type="gramStart"/>
      <w:r w:rsidRPr="001A5C7D">
        <w:rPr>
          <w:rFonts w:ascii="Book Antiqua" w:hAnsi="Book Antiqua" w:cs="宋体"/>
          <w:lang w:val="en-US" w:eastAsia="zh-CN"/>
        </w:rPr>
        <w:t>Veterans Affairs Cooperative Study Group 380.</w:t>
      </w:r>
      <w:proofErr w:type="gramEnd"/>
      <w:r w:rsidRPr="001A5C7D">
        <w:rPr>
          <w:rFonts w:ascii="Book Antiqua" w:hAnsi="Book Antiqua" w:cs="宋体"/>
          <w:lang w:val="en-US" w:eastAsia="zh-CN"/>
        </w:rPr>
        <w:t> </w:t>
      </w:r>
      <w:r w:rsidRPr="001A5C7D">
        <w:rPr>
          <w:rFonts w:ascii="Book Antiqua" w:hAnsi="Book Antiqua" w:cs="宋体"/>
          <w:i/>
          <w:iCs/>
          <w:lang w:val="en-US" w:eastAsia="zh-CN"/>
        </w:rPr>
        <w:t xml:space="preserve">N </w:t>
      </w:r>
      <w:proofErr w:type="spellStart"/>
      <w:r w:rsidRPr="001A5C7D">
        <w:rPr>
          <w:rFonts w:ascii="Book Antiqua" w:hAnsi="Book Antiqua" w:cs="宋体"/>
          <w:i/>
          <w:iCs/>
          <w:lang w:val="en-US" w:eastAsia="zh-CN"/>
        </w:rPr>
        <w:t>Engl</w:t>
      </w:r>
      <w:proofErr w:type="spellEnd"/>
      <w:r w:rsidRPr="001A5C7D">
        <w:rPr>
          <w:rFonts w:ascii="Book Antiqua" w:hAnsi="Book Antiqua" w:cs="宋体"/>
          <w:i/>
          <w:iCs/>
          <w:lang w:val="en-US" w:eastAsia="zh-CN"/>
        </w:rPr>
        <w:t xml:space="preserve"> J Med</w:t>
      </w:r>
      <w:r w:rsidRPr="001A5C7D">
        <w:rPr>
          <w:rFonts w:ascii="Book Antiqua" w:hAnsi="Book Antiqua" w:cs="宋体"/>
          <w:lang w:val="en-US" w:eastAsia="zh-CN"/>
        </w:rPr>
        <w:t> 2000; </w:t>
      </w:r>
      <w:r w:rsidRPr="001A5C7D">
        <w:rPr>
          <w:rFonts w:ascii="Book Antiqua" w:hAnsi="Book Antiqua" w:cs="宋体"/>
          <w:b/>
          <w:bCs/>
          <w:lang w:val="en-US" w:eastAsia="zh-CN"/>
        </w:rPr>
        <w:t>343</w:t>
      </w:r>
      <w:r w:rsidRPr="001A5C7D">
        <w:rPr>
          <w:rFonts w:ascii="Book Antiqua" w:hAnsi="Book Antiqua" w:cs="宋体"/>
          <w:lang w:val="en-US" w:eastAsia="zh-CN"/>
        </w:rPr>
        <w:t>: 162-168 [PMID: 10900274 DOI: 10.1056/NEJM200007203430301]</w:t>
      </w:r>
    </w:p>
    <w:p w:rsidR="00E60CAF" w:rsidRPr="001A5C7D" w:rsidRDefault="00E60CAF" w:rsidP="00F21933">
      <w:pPr>
        <w:rPr>
          <w:rFonts w:ascii="Book Antiqua" w:hAnsi="Book Antiqua" w:cs="宋体"/>
          <w:lang w:val="en-US" w:eastAsia="zh-CN"/>
        </w:rPr>
      </w:pPr>
      <w:proofErr w:type="gramStart"/>
      <w:r w:rsidRPr="001A5C7D">
        <w:rPr>
          <w:rFonts w:ascii="Book Antiqua" w:hAnsi="Book Antiqua" w:cs="宋体"/>
          <w:lang w:val="en-US" w:eastAsia="zh-CN"/>
        </w:rPr>
        <w:t>15 </w:t>
      </w:r>
      <w:r w:rsidRPr="001A5C7D">
        <w:rPr>
          <w:rFonts w:ascii="Book Antiqua" w:hAnsi="Book Antiqua" w:cs="宋体"/>
          <w:b/>
          <w:bCs/>
          <w:lang w:val="en-US" w:eastAsia="zh-CN"/>
        </w:rPr>
        <w:t>Millan MS</w:t>
      </w:r>
      <w:r w:rsidRPr="001A5C7D">
        <w:rPr>
          <w:rFonts w:ascii="Book Antiqua" w:hAnsi="Book Antiqua" w:cs="宋体"/>
          <w:lang w:val="en-US" w:eastAsia="zh-CN"/>
        </w:rPr>
        <w:t xml:space="preserve">, Gross P, </w:t>
      </w:r>
      <w:proofErr w:type="spellStart"/>
      <w:r w:rsidRPr="001A5C7D">
        <w:rPr>
          <w:rFonts w:ascii="Book Antiqua" w:hAnsi="Book Antiqua" w:cs="宋体"/>
          <w:lang w:val="en-US" w:eastAsia="zh-CN"/>
        </w:rPr>
        <w:t>Manilich</w:t>
      </w:r>
      <w:proofErr w:type="spellEnd"/>
      <w:r w:rsidRPr="001A5C7D">
        <w:rPr>
          <w:rFonts w:ascii="Book Antiqua" w:hAnsi="Book Antiqua" w:cs="宋体"/>
          <w:lang w:val="en-US" w:eastAsia="zh-CN"/>
        </w:rPr>
        <w:t xml:space="preserve"> E, Church JM.</w:t>
      </w:r>
      <w:proofErr w:type="gramEnd"/>
      <w:r w:rsidRPr="001A5C7D">
        <w:rPr>
          <w:rFonts w:ascii="Book Antiqua" w:hAnsi="Book Antiqua" w:cs="宋体"/>
          <w:lang w:val="en-US" w:eastAsia="zh-CN"/>
        </w:rPr>
        <w:t xml:space="preserve"> Adenoma detection rate: the real indicator of quality in colonoscopy. </w:t>
      </w:r>
      <w:r w:rsidRPr="001A5C7D">
        <w:rPr>
          <w:rFonts w:ascii="Book Antiqua" w:hAnsi="Book Antiqua" w:cs="宋体"/>
          <w:i/>
          <w:iCs/>
          <w:lang w:val="en-US" w:eastAsia="zh-CN"/>
        </w:rPr>
        <w:t>Dis Colon Rectum</w:t>
      </w:r>
      <w:r w:rsidRPr="001A5C7D">
        <w:rPr>
          <w:rFonts w:ascii="Book Antiqua" w:hAnsi="Book Antiqua" w:cs="宋体"/>
          <w:lang w:val="en-US" w:eastAsia="zh-CN"/>
        </w:rPr>
        <w:t> 2008; </w:t>
      </w:r>
      <w:r w:rsidRPr="001A5C7D">
        <w:rPr>
          <w:rFonts w:ascii="Book Antiqua" w:hAnsi="Book Antiqua" w:cs="宋体"/>
          <w:b/>
          <w:bCs/>
          <w:lang w:val="en-US" w:eastAsia="zh-CN"/>
        </w:rPr>
        <w:t>51</w:t>
      </w:r>
      <w:r w:rsidRPr="001A5C7D">
        <w:rPr>
          <w:rFonts w:ascii="Book Antiqua" w:hAnsi="Book Antiqua" w:cs="宋体"/>
          <w:lang w:val="en-US" w:eastAsia="zh-CN"/>
        </w:rPr>
        <w:t>: 1217-1220 [PMID: 18500502]</w:t>
      </w:r>
    </w:p>
    <w:p w:rsidR="00E60CAF" w:rsidRPr="001A5C7D" w:rsidRDefault="00E60CAF" w:rsidP="00F21933">
      <w:pPr>
        <w:rPr>
          <w:rFonts w:ascii="Book Antiqua" w:hAnsi="Book Antiqua" w:cs="宋体"/>
          <w:lang w:val="en-US" w:eastAsia="zh-CN"/>
        </w:rPr>
      </w:pPr>
      <w:r w:rsidRPr="001A5C7D">
        <w:rPr>
          <w:rFonts w:ascii="Book Antiqua" w:hAnsi="Book Antiqua" w:cs="宋体"/>
          <w:lang w:val="en-US" w:eastAsia="zh-CN"/>
        </w:rPr>
        <w:t>16 </w:t>
      </w:r>
      <w:proofErr w:type="spellStart"/>
      <w:r w:rsidRPr="001A5C7D">
        <w:rPr>
          <w:rFonts w:ascii="Book Antiqua" w:hAnsi="Book Antiqua" w:cs="宋体"/>
          <w:b/>
          <w:bCs/>
          <w:lang w:val="en-US" w:eastAsia="zh-CN"/>
        </w:rPr>
        <w:t>Rajendra</w:t>
      </w:r>
      <w:proofErr w:type="spellEnd"/>
      <w:r w:rsidRPr="001A5C7D">
        <w:rPr>
          <w:rFonts w:ascii="Book Antiqua" w:hAnsi="Book Antiqua" w:cs="宋体"/>
          <w:b/>
          <w:bCs/>
          <w:lang w:val="en-US" w:eastAsia="zh-CN"/>
        </w:rPr>
        <w:t xml:space="preserve"> S</w:t>
      </w:r>
      <w:r w:rsidRPr="001A5C7D">
        <w:rPr>
          <w:rFonts w:ascii="Book Antiqua" w:hAnsi="Book Antiqua" w:cs="宋体"/>
          <w:lang w:val="en-US" w:eastAsia="zh-CN"/>
        </w:rPr>
        <w:t xml:space="preserve">, Ho JJ, </w:t>
      </w:r>
      <w:proofErr w:type="spellStart"/>
      <w:r w:rsidRPr="001A5C7D">
        <w:rPr>
          <w:rFonts w:ascii="Book Antiqua" w:hAnsi="Book Antiqua" w:cs="宋体"/>
          <w:lang w:val="en-US" w:eastAsia="zh-CN"/>
        </w:rPr>
        <w:t>Arokiasamy</w:t>
      </w:r>
      <w:proofErr w:type="spellEnd"/>
      <w:r w:rsidRPr="001A5C7D">
        <w:rPr>
          <w:rFonts w:ascii="Book Antiqua" w:hAnsi="Book Antiqua" w:cs="宋体"/>
          <w:lang w:val="en-US" w:eastAsia="zh-CN"/>
        </w:rPr>
        <w:t xml:space="preserve"> J. Risk of colorectal adenomas in a multiethnic Asian patient population: race does not matter. </w:t>
      </w:r>
      <w:r w:rsidRPr="001A5C7D">
        <w:rPr>
          <w:rFonts w:ascii="Book Antiqua" w:hAnsi="Book Antiqua" w:cs="宋体"/>
          <w:i/>
          <w:iCs/>
          <w:lang w:val="en-US" w:eastAsia="zh-CN"/>
        </w:rPr>
        <w:t xml:space="preserve">J </w:t>
      </w:r>
      <w:proofErr w:type="spellStart"/>
      <w:r w:rsidRPr="001A5C7D">
        <w:rPr>
          <w:rFonts w:ascii="Book Antiqua" w:hAnsi="Book Antiqua" w:cs="宋体"/>
          <w:i/>
          <w:iCs/>
          <w:lang w:val="en-US" w:eastAsia="zh-CN"/>
        </w:rPr>
        <w:t>Gastroenterol</w:t>
      </w:r>
      <w:proofErr w:type="spellEnd"/>
      <w:r w:rsidRPr="001A5C7D">
        <w:rPr>
          <w:rFonts w:ascii="Book Antiqua" w:hAnsi="Book Antiqua" w:cs="宋体"/>
          <w:i/>
          <w:iCs/>
          <w:lang w:val="en-US" w:eastAsia="zh-CN"/>
        </w:rPr>
        <w:t xml:space="preserve"> </w:t>
      </w:r>
      <w:proofErr w:type="spellStart"/>
      <w:r w:rsidRPr="001A5C7D">
        <w:rPr>
          <w:rFonts w:ascii="Book Antiqua" w:hAnsi="Book Antiqua" w:cs="宋体"/>
          <w:i/>
          <w:iCs/>
          <w:lang w:val="en-US" w:eastAsia="zh-CN"/>
        </w:rPr>
        <w:t>Hepatol</w:t>
      </w:r>
      <w:proofErr w:type="spellEnd"/>
      <w:r w:rsidRPr="001A5C7D">
        <w:rPr>
          <w:rFonts w:ascii="Book Antiqua" w:hAnsi="Book Antiqua" w:cs="宋体"/>
          <w:lang w:val="en-US" w:eastAsia="zh-CN"/>
        </w:rPr>
        <w:t> 2005; </w:t>
      </w:r>
      <w:r w:rsidRPr="001A5C7D">
        <w:rPr>
          <w:rFonts w:ascii="Book Antiqua" w:hAnsi="Book Antiqua" w:cs="宋体"/>
          <w:b/>
          <w:bCs/>
          <w:lang w:val="en-US" w:eastAsia="zh-CN"/>
        </w:rPr>
        <w:t>20</w:t>
      </w:r>
      <w:r w:rsidRPr="001A5C7D">
        <w:rPr>
          <w:rFonts w:ascii="Book Antiqua" w:hAnsi="Book Antiqua" w:cs="宋体"/>
          <w:lang w:val="en-US" w:eastAsia="zh-CN"/>
        </w:rPr>
        <w:t>: 51-55 [PMID: 15610446]</w:t>
      </w:r>
    </w:p>
    <w:p w:rsidR="00E60CAF" w:rsidRPr="001A5C7D" w:rsidRDefault="00E60CAF" w:rsidP="00F21933">
      <w:pPr>
        <w:rPr>
          <w:rFonts w:ascii="Book Antiqua" w:hAnsi="Book Antiqua" w:cs="宋体"/>
          <w:lang w:val="en-US" w:eastAsia="zh-CN"/>
        </w:rPr>
      </w:pPr>
      <w:proofErr w:type="gramStart"/>
      <w:r w:rsidRPr="001A5C7D">
        <w:rPr>
          <w:rFonts w:ascii="Book Antiqua" w:hAnsi="Book Antiqua" w:cs="宋体"/>
          <w:lang w:val="en-US" w:eastAsia="zh-CN"/>
        </w:rPr>
        <w:t>17 </w:t>
      </w:r>
      <w:proofErr w:type="spellStart"/>
      <w:r w:rsidRPr="001A5C7D">
        <w:rPr>
          <w:rFonts w:ascii="Book Antiqua" w:hAnsi="Book Antiqua" w:cs="宋体"/>
          <w:b/>
          <w:bCs/>
          <w:lang w:val="en-US" w:eastAsia="zh-CN"/>
        </w:rPr>
        <w:t>Jerant</w:t>
      </w:r>
      <w:proofErr w:type="spellEnd"/>
      <w:r w:rsidRPr="001A5C7D">
        <w:rPr>
          <w:rFonts w:ascii="Book Antiqua" w:hAnsi="Book Antiqua" w:cs="宋体"/>
          <w:b/>
          <w:bCs/>
          <w:lang w:val="en-US" w:eastAsia="zh-CN"/>
        </w:rPr>
        <w:t xml:space="preserve"> AF</w:t>
      </w:r>
      <w:r w:rsidRPr="001A5C7D">
        <w:rPr>
          <w:rFonts w:ascii="Book Antiqua" w:hAnsi="Book Antiqua" w:cs="宋体"/>
          <w:lang w:val="en-US" w:eastAsia="zh-CN"/>
        </w:rPr>
        <w:t>, Fenton JJ, Franks P. Determinants of racial/ethnic colorectal cancer screening disparities.</w:t>
      </w:r>
      <w:proofErr w:type="gramEnd"/>
      <w:r w:rsidRPr="001A5C7D">
        <w:rPr>
          <w:rFonts w:ascii="Book Antiqua" w:hAnsi="Book Antiqua" w:cs="宋体"/>
          <w:lang w:val="en-US" w:eastAsia="zh-CN"/>
        </w:rPr>
        <w:t> </w:t>
      </w:r>
      <w:r w:rsidRPr="001A5C7D">
        <w:rPr>
          <w:rFonts w:ascii="Book Antiqua" w:hAnsi="Book Antiqua" w:cs="宋体"/>
          <w:i/>
          <w:iCs/>
          <w:lang w:val="en-US" w:eastAsia="zh-CN"/>
        </w:rPr>
        <w:t>Arch Intern Med</w:t>
      </w:r>
      <w:r w:rsidRPr="001A5C7D">
        <w:rPr>
          <w:rFonts w:ascii="Book Antiqua" w:hAnsi="Book Antiqua" w:cs="宋体"/>
          <w:lang w:val="en-US" w:eastAsia="zh-CN"/>
        </w:rPr>
        <w:t> 2008; </w:t>
      </w:r>
      <w:r w:rsidRPr="001A5C7D">
        <w:rPr>
          <w:rFonts w:ascii="Book Antiqua" w:hAnsi="Book Antiqua" w:cs="宋体"/>
          <w:b/>
          <w:bCs/>
          <w:lang w:val="en-US" w:eastAsia="zh-CN"/>
        </w:rPr>
        <w:t>168</w:t>
      </w:r>
      <w:r w:rsidRPr="001A5C7D">
        <w:rPr>
          <w:rFonts w:ascii="Book Antiqua" w:hAnsi="Book Antiqua" w:cs="宋体"/>
          <w:lang w:val="en-US" w:eastAsia="zh-CN"/>
        </w:rPr>
        <w:t>: 1317-1324 [PMID: 18574089]</w:t>
      </w:r>
    </w:p>
    <w:p w:rsidR="00E60CAF" w:rsidRPr="001A5C7D" w:rsidRDefault="00E60CAF" w:rsidP="00F21933">
      <w:pPr>
        <w:rPr>
          <w:rFonts w:ascii="Book Antiqua" w:hAnsi="Book Antiqua" w:cs="宋体"/>
          <w:lang w:val="en-US" w:eastAsia="zh-CN"/>
        </w:rPr>
      </w:pPr>
      <w:r w:rsidRPr="001A5C7D">
        <w:rPr>
          <w:rFonts w:ascii="Book Antiqua" w:hAnsi="Book Antiqua" w:cs="宋体"/>
          <w:lang w:val="en-US" w:eastAsia="zh-CN"/>
        </w:rPr>
        <w:t>18 </w:t>
      </w:r>
      <w:r w:rsidRPr="001A5C7D">
        <w:rPr>
          <w:rFonts w:ascii="Book Antiqua" w:hAnsi="Book Antiqua" w:cs="宋体"/>
          <w:b/>
          <w:bCs/>
          <w:lang w:val="en-US" w:eastAsia="zh-CN"/>
        </w:rPr>
        <w:t>Hudson SV</w:t>
      </w:r>
      <w:r w:rsidRPr="001A5C7D">
        <w:rPr>
          <w:rFonts w:ascii="Book Antiqua" w:hAnsi="Book Antiqua" w:cs="宋体"/>
          <w:lang w:val="en-US" w:eastAsia="zh-CN"/>
        </w:rPr>
        <w:t xml:space="preserve">, </w:t>
      </w:r>
      <w:proofErr w:type="spellStart"/>
      <w:r w:rsidRPr="001A5C7D">
        <w:rPr>
          <w:rFonts w:ascii="Book Antiqua" w:hAnsi="Book Antiqua" w:cs="宋体"/>
          <w:lang w:val="en-US" w:eastAsia="zh-CN"/>
        </w:rPr>
        <w:t>Ferrante</w:t>
      </w:r>
      <w:proofErr w:type="spellEnd"/>
      <w:r w:rsidRPr="001A5C7D">
        <w:rPr>
          <w:rFonts w:ascii="Book Antiqua" w:hAnsi="Book Antiqua" w:cs="宋体"/>
          <w:lang w:val="en-US" w:eastAsia="zh-CN"/>
        </w:rPr>
        <w:t xml:space="preserve"> JM, </w:t>
      </w:r>
      <w:proofErr w:type="spellStart"/>
      <w:r w:rsidRPr="001A5C7D">
        <w:rPr>
          <w:rFonts w:ascii="Book Antiqua" w:hAnsi="Book Antiqua" w:cs="宋体"/>
          <w:lang w:val="en-US" w:eastAsia="zh-CN"/>
        </w:rPr>
        <w:t>Ohman</w:t>
      </w:r>
      <w:proofErr w:type="spellEnd"/>
      <w:r w:rsidRPr="001A5C7D">
        <w:rPr>
          <w:rFonts w:ascii="Book Antiqua" w:hAnsi="Book Antiqua" w:cs="宋体"/>
          <w:lang w:val="en-US" w:eastAsia="zh-CN"/>
        </w:rPr>
        <w:t xml:space="preserve">-Strickland P, Hahn KA, Shaw EK, </w:t>
      </w:r>
      <w:proofErr w:type="spellStart"/>
      <w:r w:rsidRPr="001A5C7D">
        <w:rPr>
          <w:rFonts w:ascii="Book Antiqua" w:hAnsi="Book Antiqua" w:cs="宋体"/>
          <w:lang w:val="en-US" w:eastAsia="zh-CN"/>
        </w:rPr>
        <w:t>Hemler</w:t>
      </w:r>
      <w:proofErr w:type="spellEnd"/>
      <w:r w:rsidRPr="001A5C7D">
        <w:rPr>
          <w:rFonts w:ascii="Book Antiqua" w:hAnsi="Book Antiqua" w:cs="宋体"/>
          <w:lang w:val="en-US" w:eastAsia="zh-CN"/>
        </w:rPr>
        <w:t xml:space="preserve"> J, Crabtree BF. </w:t>
      </w:r>
      <w:proofErr w:type="gramStart"/>
      <w:r w:rsidRPr="001A5C7D">
        <w:rPr>
          <w:rFonts w:ascii="Book Antiqua" w:hAnsi="Book Antiqua" w:cs="宋体"/>
          <w:lang w:val="en-US" w:eastAsia="zh-CN"/>
        </w:rPr>
        <w:t>Physician recommendation and patient adherence for colorectal cancer screening.</w:t>
      </w:r>
      <w:proofErr w:type="gramEnd"/>
      <w:r w:rsidRPr="001A5C7D">
        <w:rPr>
          <w:rFonts w:ascii="Book Antiqua" w:hAnsi="Book Antiqua" w:cs="宋体"/>
          <w:lang w:val="en-US" w:eastAsia="zh-CN"/>
        </w:rPr>
        <w:t> </w:t>
      </w:r>
      <w:r w:rsidRPr="001A5C7D">
        <w:rPr>
          <w:rFonts w:ascii="Book Antiqua" w:hAnsi="Book Antiqua" w:cs="宋体"/>
          <w:i/>
          <w:iCs/>
          <w:lang w:val="en-US" w:eastAsia="zh-CN"/>
        </w:rPr>
        <w:t xml:space="preserve">J Am Board </w:t>
      </w:r>
      <w:proofErr w:type="spellStart"/>
      <w:proofErr w:type="gramStart"/>
      <w:r w:rsidRPr="001A5C7D">
        <w:rPr>
          <w:rFonts w:ascii="Book Antiqua" w:hAnsi="Book Antiqua" w:cs="宋体"/>
          <w:i/>
          <w:iCs/>
          <w:lang w:val="en-US" w:eastAsia="zh-CN"/>
        </w:rPr>
        <w:t>Fam</w:t>
      </w:r>
      <w:proofErr w:type="spellEnd"/>
      <w:proofErr w:type="gramEnd"/>
      <w:r w:rsidRPr="001A5C7D">
        <w:rPr>
          <w:rFonts w:ascii="Book Antiqua" w:hAnsi="Book Antiqua" w:cs="宋体"/>
          <w:i/>
          <w:iCs/>
          <w:lang w:val="en-US" w:eastAsia="zh-CN"/>
        </w:rPr>
        <w:t xml:space="preserve"> Med</w:t>
      </w:r>
      <w:r w:rsidRPr="001A5C7D">
        <w:rPr>
          <w:rFonts w:ascii="Book Antiqua" w:hAnsi="Book Antiqua" w:cs="宋体"/>
          <w:lang w:val="en-US" w:eastAsia="zh-CN"/>
        </w:rPr>
        <w:t> </w:t>
      </w:r>
      <w:r>
        <w:rPr>
          <w:rFonts w:ascii="Book Antiqua" w:hAnsi="Book Antiqua" w:cs="宋体"/>
          <w:lang w:val="en-US" w:eastAsia="zh-CN"/>
        </w:rPr>
        <w:t>2012</w:t>
      </w:r>
      <w:r w:rsidRPr="001A5C7D">
        <w:rPr>
          <w:rFonts w:ascii="Book Antiqua" w:hAnsi="Book Antiqua" w:cs="宋体"/>
          <w:lang w:val="en-US" w:eastAsia="zh-CN"/>
        </w:rPr>
        <w:t>; </w:t>
      </w:r>
      <w:r w:rsidRPr="001A5C7D">
        <w:rPr>
          <w:rFonts w:ascii="Book Antiqua" w:hAnsi="Book Antiqua" w:cs="宋体"/>
          <w:b/>
          <w:bCs/>
          <w:lang w:val="en-US" w:eastAsia="zh-CN"/>
        </w:rPr>
        <w:t>25</w:t>
      </w:r>
      <w:r w:rsidRPr="001A5C7D">
        <w:rPr>
          <w:rFonts w:ascii="Book Antiqua" w:hAnsi="Book Antiqua" w:cs="宋体"/>
          <w:lang w:val="en-US" w:eastAsia="zh-CN"/>
        </w:rPr>
        <w:t>: 782-791 [PMID: 23136316]</w:t>
      </w:r>
    </w:p>
    <w:p w:rsidR="00E60CAF" w:rsidRPr="001A5C7D" w:rsidRDefault="00E60CAF" w:rsidP="00F21933">
      <w:pPr>
        <w:rPr>
          <w:rFonts w:ascii="Book Antiqua" w:hAnsi="Book Antiqua" w:cs="宋体"/>
          <w:lang w:val="en-US" w:eastAsia="zh-CN"/>
        </w:rPr>
      </w:pPr>
      <w:proofErr w:type="gramStart"/>
      <w:r w:rsidRPr="001A5C7D">
        <w:rPr>
          <w:rFonts w:ascii="Book Antiqua" w:hAnsi="Book Antiqua" w:cs="宋体"/>
          <w:lang w:val="en-US" w:eastAsia="zh-CN"/>
        </w:rPr>
        <w:t>19 </w:t>
      </w:r>
      <w:r w:rsidRPr="001A5C7D">
        <w:rPr>
          <w:rFonts w:ascii="Book Antiqua" w:hAnsi="Book Antiqua" w:cs="宋体"/>
          <w:b/>
          <w:bCs/>
          <w:lang w:val="en-US" w:eastAsia="zh-CN"/>
        </w:rPr>
        <w:t>Soon MS</w:t>
      </w:r>
      <w:r w:rsidRPr="001A5C7D">
        <w:rPr>
          <w:rFonts w:ascii="Book Antiqua" w:hAnsi="Book Antiqua" w:cs="宋体"/>
          <w:lang w:val="en-US" w:eastAsia="zh-CN"/>
        </w:rPr>
        <w:t xml:space="preserve">, </w:t>
      </w:r>
      <w:proofErr w:type="spellStart"/>
      <w:r w:rsidRPr="001A5C7D">
        <w:rPr>
          <w:rFonts w:ascii="Book Antiqua" w:hAnsi="Book Antiqua" w:cs="宋体"/>
          <w:lang w:val="en-US" w:eastAsia="zh-CN"/>
        </w:rPr>
        <w:t>Kozarek</w:t>
      </w:r>
      <w:proofErr w:type="spellEnd"/>
      <w:r w:rsidRPr="001A5C7D">
        <w:rPr>
          <w:rFonts w:ascii="Book Antiqua" w:hAnsi="Book Antiqua" w:cs="宋体"/>
          <w:lang w:val="en-US" w:eastAsia="zh-CN"/>
        </w:rPr>
        <w:t xml:space="preserve"> RA, </w:t>
      </w:r>
      <w:proofErr w:type="spellStart"/>
      <w:r w:rsidRPr="001A5C7D">
        <w:rPr>
          <w:rFonts w:ascii="Book Antiqua" w:hAnsi="Book Antiqua" w:cs="宋体"/>
          <w:lang w:val="en-US" w:eastAsia="zh-CN"/>
        </w:rPr>
        <w:t>Ayub</w:t>
      </w:r>
      <w:proofErr w:type="spellEnd"/>
      <w:r w:rsidRPr="001A5C7D">
        <w:rPr>
          <w:rFonts w:ascii="Book Antiqua" w:hAnsi="Book Antiqua" w:cs="宋体"/>
          <w:lang w:val="en-US" w:eastAsia="zh-CN"/>
        </w:rPr>
        <w:t xml:space="preserve"> K, Soon A, Lin TY, Lin OS.</w:t>
      </w:r>
      <w:proofErr w:type="gramEnd"/>
      <w:r w:rsidRPr="001A5C7D">
        <w:rPr>
          <w:rFonts w:ascii="Book Antiqua" w:hAnsi="Book Antiqua" w:cs="宋体"/>
          <w:lang w:val="en-US" w:eastAsia="zh-CN"/>
        </w:rPr>
        <w:t xml:space="preserve"> Screening colonoscopy in Chinese and Western patients: a comparative study. </w:t>
      </w:r>
      <w:r w:rsidRPr="001A5C7D">
        <w:rPr>
          <w:rFonts w:ascii="Book Antiqua" w:hAnsi="Book Antiqua" w:cs="宋体"/>
          <w:i/>
          <w:iCs/>
          <w:lang w:val="en-US" w:eastAsia="zh-CN"/>
        </w:rPr>
        <w:t xml:space="preserve">Am J </w:t>
      </w:r>
      <w:proofErr w:type="spellStart"/>
      <w:r w:rsidRPr="001A5C7D">
        <w:rPr>
          <w:rFonts w:ascii="Book Antiqua" w:hAnsi="Book Antiqua" w:cs="宋体"/>
          <w:i/>
          <w:iCs/>
          <w:lang w:val="en-US" w:eastAsia="zh-CN"/>
        </w:rPr>
        <w:t>Gastroenterol</w:t>
      </w:r>
      <w:proofErr w:type="spellEnd"/>
      <w:r w:rsidRPr="001A5C7D">
        <w:rPr>
          <w:rFonts w:ascii="Book Antiqua" w:hAnsi="Book Antiqua" w:cs="宋体"/>
          <w:lang w:val="en-US" w:eastAsia="zh-CN"/>
        </w:rPr>
        <w:t> 2005; </w:t>
      </w:r>
      <w:r w:rsidRPr="001A5C7D">
        <w:rPr>
          <w:rFonts w:ascii="Book Antiqua" w:hAnsi="Book Antiqua" w:cs="宋体"/>
          <w:b/>
          <w:bCs/>
          <w:lang w:val="en-US" w:eastAsia="zh-CN"/>
        </w:rPr>
        <w:t>100</w:t>
      </w:r>
      <w:r w:rsidRPr="001A5C7D">
        <w:rPr>
          <w:rFonts w:ascii="Book Antiqua" w:hAnsi="Book Antiqua" w:cs="宋体"/>
          <w:lang w:val="en-US" w:eastAsia="zh-CN"/>
        </w:rPr>
        <w:t>: 2749-2755 [PMID: 16393230]</w:t>
      </w:r>
    </w:p>
    <w:p w:rsidR="00E60CAF" w:rsidRPr="001A5C7D" w:rsidRDefault="00E60CAF" w:rsidP="00F21933">
      <w:pPr>
        <w:rPr>
          <w:rFonts w:ascii="Book Antiqua" w:hAnsi="Book Antiqua" w:cs="宋体"/>
          <w:lang w:val="en-US" w:eastAsia="zh-CN"/>
        </w:rPr>
      </w:pPr>
      <w:r w:rsidRPr="001A5C7D">
        <w:rPr>
          <w:rFonts w:ascii="Book Antiqua" w:hAnsi="Book Antiqua" w:cs="宋体"/>
          <w:lang w:val="en-US" w:eastAsia="zh-CN"/>
        </w:rPr>
        <w:lastRenderedPageBreak/>
        <w:t>20 </w:t>
      </w:r>
      <w:r w:rsidRPr="001A5C7D">
        <w:rPr>
          <w:rFonts w:ascii="Book Antiqua" w:hAnsi="Book Antiqua" w:cs="宋体"/>
          <w:b/>
          <w:bCs/>
          <w:lang w:val="en-US" w:eastAsia="zh-CN"/>
        </w:rPr>
        <w:t>Agrawal S</w:t>
      </w:r>
      <w:r w:rsidRPr="001A5C7D">
        <w:rPr>
          <w:rFonts w:ascii="Book Antiqua" w:hAnsi="Book Antiqua" w:cs="宋体"/>
          <w:lang w:val="en-US" w:eastAsia="zh-CN"/>
        </w:rPr>
        <w:t xml:space="preserve">, </w:t>
      </w:r>
      <w:proofErr w:type="spellStart"/>
      <w:r w:rsidRPr="001A5C7D">
        <w:rPr>
          <w:rFonts w:ascii="Book Antiqua" w:hAnsi="Book Antiqua" w:cs="宋体"/>
          <w:lang w:val="en-US" w:eastAsia="zh-CN"/>
        </w:rPr>
        <w:t>Bhupinderjit</w:t>
      </w:r>
      <w:proofErr w:type="spellEnd"/>
      <w:r w:rsidRPr="001A5C7D">
        <w:rPr>
          <w:rFonts w:ascii="Book Antiqua" w:hAnsi="Book Antiqua" w:cs="宋体"/>
          <w:lang w:val="en-US" w:eastAsia="zh-CN"/>
        </w:rPr>
        <w:t xml:space="preserve"> A, </w:t>
      </w:r>
      <w:proofErr w:type="spellStart"/>
      <w:r w:rsidRPr="001A5C7D">
        <w:rPr>
          <w:rFonts w:ascii="Book Antiqua" w:hAnsi="Book Antiqua" w:cs="宋体"/>
          <w:lang w:val="en-US" w:eastAsia="zh-CN"/>
        </w:rPr>
        <w:t>Bhutani</w:t>
      </w:r>
      <w:proofErr w:type="spellEnd"/>
      <w:r w:rsidRPr="001A5C7D">
        <w:rPr>
          <w:rFonts w:ascii="Book Antiqua" w:hAnsi="Book Antiqua" w:cs="宋体"/>
          <w:lang w:val="en-US" w:eastAsia="zh-CN"/>
        </w:rPr>
        <w:t xml:space="preserve"> MS, Boardman L, Nguyen C, Romero Y, Srinivasan R, Figueroa-Moseley C. Colorectal cancer in African Americans. </w:t>
      </w:r>
      <w:r w:rsidRPr="001A5C7D">
        <w:rPr>
          <w:rFonts w:ascii="Book Antiqua" w:hAnsi="Book Antiqua" w:cs="宋体"/>
          <w:i/>
          <w:iCs/>
          <w:lang w:val="en-US" w:eastAsia="zh-CN"/>
        </w:rPr>
        <w:t xml:space="preserve">Am J </w:t>
      </w:r>
      <w:proofErr w:type="spellStart"/>
      <w:r w:rsidRPr="001A5C7D">
        <w:rPr>
          <w:rFonts w:ascii="Book Antiqua" w:hAnsi="Book Antiqua" w:cs="宋体"/>
          <w:i/>
          <w:iCs/>
          <w:lang w:val="en-US" w:eastAsia="zh-CN"/>
        </w:rPr>
        <w:t>Gastroenterol</w:t>
      </w:r>
      <w:proofErr w:type="spellEnd"/>
      <w:r w:rsidRPr="001A5C7D">
        <w:rPr>
          <w:rFonts w:ascii="Book Antiqua" w:hAnsi="Book Antiqua" w:cs="宋体"/>
          <w:lang w:val="en-US" w:eastAsia="zh-CN"/>
        </w:rPr>
        <w:t> 2005; </w:t>
      </w:r>
      <w:r w:rsidRPr="001A5C7D">
        <w:rPr>
          <w:rFonts w:ascii="Book Antiqua" w:hAnsi="Book Antiqua" w:cs="宋体"/>
          <w:b/>
          <w:bCs/>
          <w:lang w:val="en-US" w:eastAsia="zh-CN"/>
        </w:rPr>
        <w:t>100</w:t>
      </w:r>
      <w:r w:rsidRPr="001A5C7D">
        <w:rPr>
          <w:rFonts w:ascii="Book Antiqua" w:hAnsi="Book Antiqua" w:cs="宋体"/>
          <w:lang w:val="en-US" w:eastAsia="zh-CN"/>
        </w:rPr>
        <w:t>: 515-23; discussion 514 [PMID: 15743345]</w:t>
      </w:r>
    </w:p>
    <w:p w:rsidR="00E60CAF" w:rsidRPr="001A5C7D" w:rsidRDefault="00E60CAF" w:rsidP="00F21933">
      <w:pPr>
        <w:rPr>
          <w:rFonts w:ascii="Book Antiqua" w:hAnsi="Book Antiqua" w:cs="宋体"/>
          <w:lang w:val="en-US" w:eastAsia="zh-CN"/>
        </w:rPr>
      </w:pPr>
      <w:r w:rsidRPr="001A5C7D">
        <w:rPr>
          <w:rFonts w:ascii="Book Antiqua" w:hAnsi="Book Antiqua" w:cs="宋体"/>
          <w:lang w:val="en-US" w:eastAsia="zh-CN"/>
        </w:rPr>
        <w:t>21 </w:t>
      </w:r>
      <w:proofErr w:type="spellStart"/>
      <w:r w:rsidRPr="001A5C7D">
        <w:rPr>
          <w:rFonts w:ascii="Book Antiqua" w:hAnsi="Book Antiqua" w:cs="宋体"/>
          <w:b/>
          <w:bCs/>
          <w:lang w:val="en-US" w:eastAsia="zh-CN"/>
        </w:rPr>
        <w:t>Yoo</w:t>
      </w:r>
      <w:proofErr w:type="spellEnd"/>
      <w:r w:rsidRPr="001A5C7D">
        <w:rPr>
          <w:rFonts w:ascii="Book Antiqua" w:hAnsi="Book Antiqua" w:cs="宋体"/>
          <w:b/>
          <w:bCs/>
          <w:lang w:val="en-US" w:eastAsia="zh-CN"/>
        </w:rPr>
        <w:t xml:space="preserve"> JY</w:t>
      </w:r>
      <w:r w:rsidRPr="001A5C7D">
        <w:rPr>
          <w:rFonts w:ascii="Book Antiqua" w:hAnsi="Book Antiqua" w:cs="宋体"/>
          <w:lang w:val="en-US" w:eastAsia="zh-CN"/>
        </w:rPr>
        <w:t xml:space="preserve">, Blum RR, Singer GK, Stern DK, Emanuel PO, Fuchs W, Phelps RG, Terry SF, </w:t>
      </w:r>
      <w:proofErr w:type="spellStart"/>
      <w:r w:rsidRPr="001A5C7D">
        <w:rPr>
          <w:rFonts w:ascii="Book Antiqua" w:hAnsi="Book Antiqua" w:cs="宋体"/>
          <w:lang w:val="en-US" w:eastAsia="zh-CN"/>
        </w:rPr>
        <w:t>Lebwohl</w:t>
      </w:r>
      <w:proofErr w:type="spellEnd"/>
      <w:r w:rsidRPr="001A5C7D">
        <w:rPr>
          <w:rFonts w:ascii="Book Antiqua" w:hAnsi="Book Antiqua" w:cs="宋体"/>
          <w:lang w:val="en-US" w:eastAsia="zh-CN"/>
        </w:rPr>
        <w:t xml:space="preserve"> MG. </w:t>
      </w:r>
      <w:proofErr w:type="gramStart"/>
      <w:r w:rsidRPr="001A5C7D">
        <w:rPr>
          <w:rFonts w:ascii="Book Antiqua" w:hAnsi="Book Antiqua" w:cs="宋体"/>
          <w:lang w:val="en-US" w:eastAsia="zh-CN"/>
        </w:rPr>
        <w:t xml:space="preserve">A randomized controlled trial of oral phosphate binders in the treatment of </w:t>
      </w:r>
      <w:proofErr w:type="spellStart"/>
      <w:r w:rsidRPr="001A5C7D">
        <w:rPr>
          <w:rFonts w:ascii="Book Antiqua" w:hAnsi="Book Antiqua" w:cs="宋体"/>
          <w:lang w:val="en-US" w:eastAsia="zh-CN"/>
        </w:rPr>
        <w:t>pseudoxanthoma</w:t>
      </w:r>
      <w:proofErr w:type="spellEnd"/>
      <w:r w:rsidRPr="001A5C7D">
        <w:rPr>
          <w:rFonts w:ascii="Book Antiqua" w:hAnsi="Book Antiqua" w:cs="宋体"/>
          <w:lang w:val="en-US" w:eastAsia="zh-CN"/>
        </w:rPr>
        <w:t xml:space="preserve"> </w:t>
      </w:r>
      <w:proofErr w:type="spellStart"/>
      <w:r w:rsidRPr="001A5C7D">
        <w:rPr>
          <w:rFonts w:ascii="Book Antiqua" w:hAnsi="Book Antiqua" w:cs="宋体"/>
          <w:lang w:val="en-US" w:eastAsia="zh-CN"/>
        </w:rPr>
        <w:t>elasticum</w:t>
      </w:r>
      <w:proofErr w:type="spellEnd"/>
      <w:r w:rsidRPr="001A5C7D">
        <w:rPr>
          <w:rFonts w:ascii="Book Antiqua" w:hAnsi="Book Antiqua" w:cs="宋体"/>
          <w:lang w:val="en-US" w:eastAsia="zh-CN"/>
        </w:rPr>
        <w:t>.</w:t>
      </w:r>
      <w:proofErr w:type="gramEnd"/>
      <w:r w:rsidRPr="001A5C7D">
        <w:rPr>
          <w:rFonts w:ascii="Book Antiqua" w:hAnsi="Book Antiqua" w:cs="宋体"/>
          <w:lang w:val="en-US" w:eastAsia="zh-CN"/>
        </w:rPr>
        <w:t> </w:t>
      </w:r>
      <w:r w:rsidRPr="001A5C7D">
        <w:rPr>
          <w:rFonts w:ascii="Book Antiqua" w:hAnsi="Book Antiqua" w:cs="宋体"/>
          <w:i/>
          <w:iCs/>
          <w:lang w:val="en-US" w:eastAsia="zh-CN"/>
        </w:rPr>
        <w:t xml:space="preserve">J Am </w:t>
      </w:r>
      <w:proofErr w:type="spellStart"/>
      <w:r w:rsidRPr="001A5C7D">
        <w:rPr>
          <w:rFonts w:ascii="Book Antiqua" w:hAnsi="Book Antiqua" w:cs="宋体"/>
          <w:i/>
          <w:iCs/>
          <w:lang w:val="en-US" w:eastAsia="zh-CN"/>
        </w:rPr>
        <w:t>Acad</w:t>
      </w:r>
      <w:proofErr w:type="spellEnd"/>
      <w:r w:rsidRPr="001A5C7D">
        <w:rPr>
          <w:rFonts w:ascii="Book Antiqua" w:hAnsi="Book Antiqua" w:cs="宋体"/>
          <w:i/>
          <w:iCs/>
          <w:lang w:val="en-US" w:eastAsia="zh-CN"/>
        </w:rPr>
        <w:t xml:space="preserve"> </w:t>
      </w:r>
      <w:proofErr w:type="spellStart"/>
      <w:r w:rsidRPr="001A5C7D">
        <w:rPr>
          <w:rFonts w:ascii="Book Antiqua" w:hAnsi="Book Antiqua" w:cs="宋体"/>
          <w:i/>
          <w:iCs/>
          <w:lang w:val="en-US" w:eastAsia="zh-CN"/>
        </w:rPr>
        <w:t>Dermatol</w:t>
      </w:r>
      <w:proofErr w:type="spellEnd"/>
      <w:r w:rsidRPr="001A5C7D">
        <w:rPr>
          <w:rFonts w:ascii="Book Antiqua" w:hAnsi="Book Antiqua" w:cs="宋体"/>
          <w:lang w:val="en-US" w:eastAsia="zh-CN"/>
        </w:rPr>
        <w:t> 2011; </w:t>
      </w:r>
      <w:r w:rsidRPr="001A5C7D">
        <w:rPr>
          <w:rFonts w:ascii="Book Antiqua" w:hAnsi="Book Antiqua" w:cs="宋体"/>
          <w:b/>
          <w:bCs/>
          <w:lang w:val="en-US" w:eastAsia="zh-CN"/>
        </w:rPr>
        <w:t>65</w:t>
      </w:r>
      <w:r w:rsidRPr="001A5C7D">
        <w:rPr>
          <w:rFonts w:ascii="Book Antiqua" w:hAnsi="Book Antiqua" w:cs="宋体"/>
          <w:lang w:val="en-US" w:eastAsia="zh-CN"/>
        </w:rPr>
        <w:t>: 341-348 [PMID: 21496949 DOI: 10.1016/j.jaad.2010.05.023]</w:t>
      </w:r>
    </w:p>
    <w:p w:rsidR="00E60CAF" w:rsidRPr="001A5C7D" w:rsidRDefault="00E60CAF" w:rsidP="00F21933">
      <w:pPr>
        <w:rPr>
          <w:rFonts w:ascii="Book Antiqua" w:hAnsi="Book Antiqua" w:cs="宋体"/>
          <w:lang w:val="en-US" w:eastAsia="zh-CN"/>
        </w:rPr>
      </w:pPr>
      <w:r w:rsidRPr="001A5C7D">
        <w:rPr>
          <w:rFonts w:ascii="Book Antiqua" w:hAnsi="Book Antiqua" w:cs="宋体"/>
          <w:lang w:val="en-US" w:eastAsia="zh-CN"/>
        </w:rPr>
        <w:t>22 </w:t>
      </w:r>
      <w:r w:rsidRPr="001A5C7D">
        <w:rPr>
          <w:rFonts w:ascii="Book Antiqua" w:hAnsi="Book Antiqua" w:cs="宋体"/>
          <w:b/>
          <w:bCs/>
          <w:lang w:val="en-US" w:eastAsia="zh-CN"/>
        </w:rPr>
        <w:t>Anderson JC</w:t>
      </w:r>
      <w:r w:rsidRPr="001A5C7D">
        <w:rPr>
          <w:rFonts w:ascii="Book Antiqua" w:hAnsi="Book Antiqua" w:cs="宋体"/>
          <w:lang w:val="en-US" w:eastAsia="zh-CN"/>
        </w:rPr>
        <w:t xml:space="preserve">, </w:t>
      </w:r>
      <w:proofErr w:type="spellStart"/>
      <w:r w:rsidRPr="001A5C7D">
        <w:rPr>
          <w:rFonts w:ascii="Book Antiqua" w:hAnsi="Book Antiqua" w:cs="宋体"/>
          <w:lang w:val="en-US" w:eastAsia="zh-CN"/>
        </w:rPr>
        <w:t>Moezardalan</w:t>
      </w:r>
      <w:proofErr w:type="spellEnd"/>
      <w:r w:rsidRPr="001A5C7D">
        <w:rPr>
          <w:rFonts w:ascii="Book Antiqua" w:hAnsi="Book Antiqua" w:cs="宋体"/>
          <w:lang w:val="en-US" w:eastAsia="zh-CN"/>
        </w:rPr>
        <w:t xml:space="preserve"> K, Messina CR, </w:t>
      </w:r>
      <w:proofErr w:type="spellStart"/>
      <w:r w:rsidRPr="001A5C7D">
        <w:rPr>
          <w:rFonts w:ascii="Book Antiqua" w:hAnsi="Book Antiqua" w:cs="宋体"/>
          <w:lang w:val="en-US" w:eastAsia="zh-CN"/>
        </w:rPr>
        <w:t>Latreille</w:t>
      </w:r>
      <w:proofErr w:type="spellEnd"/>
      <w:r w:rsidRPr="001A5C7D">
        <w:rPr>
          <w:rFonts w:ascii="Book Antiqua" w:hAnsi="Book Antiqua" w:cs="宋体"/>
          <w:lang w:val="en-US" w:eastAsia="zh-CN"/>
        </w:rPr>
        <w:t xml:space="preserve"> M, Shaw RD. Smoking and the association of advanced colorectal neoplasia in an asymptomatic average risk population: analysis of exposure and anatomical location in men and women. </w:t>
      </w:r>
      <w:r w:rsidRPr="001A5C7D">
        <w:rPr>
          <w:rFonts w:ascii="Book Antiqua" w:hAnsi="Book Antiqua" w:cs="宋体"/>
          <w:i/>
          <w:iCs/>
          <w:lang w:val="en-US" w:eastAsia="zh-CN"/>
        </w:rPr>
        <w:t xml:space="preserve">Dig Dis </w:t>
      </w:r>
      <w:proofErr w:type="spellStart"/>
      <w:r w:rsidRPr="001A5C7D">
        <w:rPr>
          <w:rFonts w:ascii="Book Antiqua" w:hAnsi="Book Antiqua" w:cs="宋体"/>
          <w:i/>
          <w:iCs/>
          <w:lang w:val="en-US" w:eastAsia="zh-CN"/>
        </w:rPr>
        <w:t>Sci</w:t>
      </w:r>
      <w:proofErr w:type="spellEnd"/>
      <w:r w:rsidRPr="001A5C7D">
        <w:rPr>
          <w:rFonts w:ascii="Book Antiqua" w:hAnsi="Book Antiqua" w:cs="宋体"/>
          <w:lang w:val="en-US" w:eastAsia="zh-CN"/>
        </w:rPr>
        <w:t> 2011; </w:t>
      </w:r>
      <w:r w:rsidRPr="001A5C7D">
        <w:rPr>
          <w:rFonts w:ascii="Book Antiqua" w:hAnsi="Book Antiqua" w:cs="宋体"/>
          <w:b/>
          <w:bCs/>
          <w:lang w:val="en-US" w:eastAsia="zh-CN"/>
        </w:rPr>
        <w:t>56</w:t>
      </w:r>
      <w:r w:rsidRPr="001A5C7D">
        <w:rPr>
          <w:rFonts w:ascii="Book Antiqua" w:hAnsi="Book Antiqua" w:cs="宋体"/>
          <w:lang w:val="en-US" w:eastAsia="zh-CN"/>
        </w:rPr>
        <w:t>: 3616-3623 [PMID: 21750931 DOI: 10.1007/s10620-011-1814-8]</w:t>
      </w:r>
    </w:p>
    <w:p w:rsidR="00E60CAF" w:rsidRPr="001A5C7D" w:rsidRDefault="00E60CAF" w:rsidP="00F21933">
      <w:pPr>
        <w:rPr>
          <w:rFonts w:ascii="Book Antiqua" w:hAnsi="Book Antiqua" w:cs="宋体"/>
          <w:lang w:val="en-US" w:eastAsia="zh-CN"/>
        </w:rPr>
      </w:pPr>
      <w:r w:rsidRPr="001A5C7D">
        <w:rPr>
          <w:rFonts w:ascii="Book Antiqua" w:hAnsi="Book Antiqua" w:cs="宋体"/>
          <w:lang w:val="en-US" w:eastAsia="zh-CN"/>
        </w:rPr>
        <w:t>23 </w:t>
      </w:r>
      <w:r w:rsidRPr="001A5C7D">
        <w:rPr>
          <w:rFonts w:ascii="Book Antiqua" w:hAnsi="Book Antiqua" w:cs="宋体"/>
          <w:b/>
          <w:bCs/>
          <w:lang w:val="en-US" w:eastAsia="zh-CN"/>
        </w:rPr>
        <w:t>Ben Q</w:t>
      </w:r>
      <w:r w:rsidRPr="001A5C7D">
        <w:rPr>
          <w:rFonts w:ascii="Book Antiqua" w:hAnsi="Book Antiqua" w:cs="宋体"/>
          <w:lang w:val="en-US" w:eastAsia="zh-CN"/>
        </w:rPr>
        <w:t xml:space="preserve">, An W, Jiang Y, Zhan X, Du Y, </w:t>
      </w:r>
      <w:proofErr w:type="spellStart"/>
      <w:r w:rsidRPr="001A5C7D">
        <w:rPr>
          <w:rFonts w:ascii="Book Antiqua" w:hAnsi="Book Antiqua" w:cs="宋体"/>
          <w:lang w:val="en-US" w:eastAsia="zh-CN"/>
        </w:rPr>
        <w:t>Cai</w:t>
      </w:r>
      <w:proofErr w:type="spellEnd"/>
      <w:r w:rsidRPr="001A5C7D">
        <w:rPr>
          <w:rFonts w:ascii="Book Antiqua" w:hAnsi="Book Antiqua" w:cs="宋体"/>
          <w:lang w:val="en-US" w:eastAsia="zh-CN"/>
        </w:rPr>
        <w:t xml:space="preserve"> QC, Gao J, Li Z. Body mass index increases risk for colorectal adenomas based on meta-analysis. </w:t>
      </w:r>
      <w:r w:rsidRPr="001A5C7D">
        <w:rPr>
          <w:rFonts w:ascii="Book Antiqua" w:hAnsi="Book Antiqua" w:cs="宋体"/>
          <w:i/>
          <w:iCs/>
          <w:lang w:val="en-US" w:eastAsia="zh-CN"/>
        </w:rPr>
        <w:t>Gastroenterology</w:t>
      </w:r>
      <w:r w:rsidRPr="001A5C7D">
        <w:rPr>
          <w:rFonts w:ascii="Book Antiqua" w:hAnsi="Book Antiqua" w:cs="宋体"/>
          <w:lang w:val="en-US" w:eastAsia="zh-CN"/>
        </w:rPr>
        <w:t> 2012; </w:t>
      </w:r>
      <w:r w:rsidRPr="001A5C7D">
        <w:rPr>
          <w:rFonts w:ascii="Book Antiqua" w:hAnsi="Book Antiqua" w:cs="宋体"/>
          <w:b/>
          <w:bCs/>
          <w:lang w:val="en-US" w:eastAsia="zh-CN"/>
        </w:rPr>
        <w:t>142</w:t>
      </w:r>
      <w:r w:rsidRPr="001A5C7D">
        <w:rPr>
          <w:rFonts w:ascii="Book Antiqua" w:hAnsi="Book Antiqua" w:cs="宋体"/>
          <w:lang w:val="en-US" w:eastAsia="zh-CN"/>
        </w:rPr>
        <w:t>: 762-772 [PMID: 22245665 DOI: 10.1053/j.gastro.2011.12.050]</w:t>
      </w:r>
    </w:p>
    <w:p w:rsidR="00E60CAF" w:rsidRPr="001A5C7D" w:rsidRDefault="00E60CAF" w:rsidP="00F21933">
      <w:pPr>
        <w:rPr>
          <w:rFonts w:ascii="Book Antiqua" w:hAnsi="Book Antiqua" w:cs="宋体"/>
          <w:lang w:val="en-US" w:eastAsia="zh-CN"/>
        </w:rPr>
      </w:pPr>
      <w:proofErr w:type="gramStart"/>
      <w:r w:rsidRPr="001A5C7D">
        <w:rPr>
          <w:rFonts w:ascii="Book Antiqua" w:hAnsi="Book Antiqua" w:cs="宋体"/>
          <w:lang w:val="en-US" w:eastAsia="zh-CN"/>
        </w:rPr>
        <w:t>24 </w:t>
      </w:r>
      <w:proofErr w:type="spellStart"/>
      <w:r w:rsidRPr="001A5C7D">
        <w:rPr>
          <w:rFonts w:ascii="Book Antiqua" w:hAnsi="Book Antiqua" w:cs="宋体"/>
          <w:b/>
          <w:bCs/>
          <w:lang w:val="en-US" w:eastAsia="zh-CN"/>
        </w:rPr>
        <w:t>Szczepura</w:t>
      </w:r>
      <w:proofErr w:type="spellEnd"/>
      <w:r w:rsidRPr="001A5C7D">
        <w:rPr>
          <w:rFonts w:ascii="Book Antiqua" w:hAnsi="Book Antiqua" w:cs="宋体"/>
          <w:b/>
          <w:bCs/>
          <w:lang w:val="en-US" w:eastAsia="zh-CN"/>
        </w:rPr>
        <w:t xml:space="preserve"> A</w:t>
      </w:r>
      <w:r w:rsidRPr="001A5C7D">
        <w:rPr>
          <w:rFonts w:ascii="Book Antiqua" w:hAnsi="Book Antiqua" w:cs="宋体"/>
          <w:lang w:val="en-US" w:eastAsia="zh-CN"/>
        </w:rPr>
        <w:t xml:space="preserve">, Price C, </w:t>
      </w:r>
      <w:proofErr w:type="spellStart"/>
      <w:r w:rsidRPr="001A5C7D">
        <w:rPr>
          <w:rFonts w:ascii="Book Antiqua" w:hAnsi="Book Antiqua" w:cs="宋体"/>
          <w:lang w:val="en-US" w:eastAsia="zh-CN"/>
        </w:rPr>
        <w:t>Gumber</w:t>
      </w:r>
      <w:proofErr w:type="spellEnd"/>
      <w:r w:rsidRPr="001A5C7D">
        <w:rPr>
          <w:rFonts w:ascii="Book Antiqua" w:hAnsi="Book Antiqua" w:cs="宋体"/>
          <w:lang w:val="en-US" w:eastAsia="zh-CN"/>
        </w:rPr>
        <w:t xml:space="preserve"> A. Breast and bowel cancer screening uptake patterns over 15 years for UK south Asian ethnic minority populations, corrected for differences in socio-demographic characteristics.</w:t>
      </w:r>
      <w:proofErr w:type="gramEnd"/>
      <w:r w:rsidRPr="001A5C7D">
        <w:rPr>
          <w:rFonts w:ascii="Book Antiqua" w:hAnsi="Book Antiqua" w:cs="宋体"/>
          <w:lang w:val="en-US" w:eastAsia="zh-CN"/>
        </w:rPr>
        <w:t> </w:t>
      </w:r>
      <w:r w:rsidRPr="001A5C7D">
        <w:rPr>
          <w:rFonts w:ascii="Book Antiqua" w:hAnsi="Book Antiqua" w:cs="宋体"/>
          <w:i/>
          <w:iCs/>
          <w:lang w:val="en-US" w:eastAsia="zh-CN"/>
        </w:rPr>
        <w:t>BMC Public Health</w:t>
      </w:r>
      <w:r w:rsidRPr="001A5C7D">
        <w:rPr>
          <w:rFonts w:ascii="Book Antiqua" w:hAnsi="Book Antiqua" w:cs="宋体"/>
          <w:lang w:val="en-US" w:eastAsia="zh-CN"/>
        </w:rPr>
        <w:t> 2008; </w:t>
      </w:r>
      <w:r w:rsidRPr="001A5C7D">
        <w:rPr>
          <w:rFonts w:ascii="Book Antiqua" w:hAnsi="Book Antiqua" w:cs="宋体"/>
          <w:b/>
          <w:bCs/>
          <w:lang w:val="en-US" w:eastAsia="zh-CN"/>
        </w:rPr>
        <w:t>8</w:t>
      </w:r>
      <w:r w:rsidRPr="001A5C7D">
        <w:rPr>
          <w:rFonts w:ascii="Book Antiqua" w:hAnsi="Book Antiqua" w:cs="宋体"/>
          <w:lang w:val="en-US" w:eastAsia="zh-CN"/>
        </w:rPr>
        <w:t>: 346 [PMID: 18831751]</w:t>
      </w:r>
    </w:p>
    <w:p w:rsidR="00E60CAF" w:rsidRPr="001A5C7D" w:rsidRDefault="00E60CAF" w:rsidP="00F21933">
      <w:pPr>
        <w:rPr>
          <w:rFonts w:ascii="Book Antiqua" w:hAnsi="Book Antiqua" w:cs="宋体"/>
          <w:lang w:val="en-US" w:eastAsia="zh-CN"/>
        </w:rPr>
      </w:pPr>
      <w:r w:rsidRPr="001A5C7D">
        <w:rPr>
          <w:rFonts w:ascii="Book Antiqua" w:hAnsi="Book Antiqua" w:cs="宋体"/>
          <w:lang w:val="en-US" w:eastAsia="zh-CN"/>
        </w:rPr>
        <w:t>25 </w:t>
      </w:r>
      <w:r w:rsidRPr="001A5C7D">
        <w:rPr>
          <w:rFonts w:ascii="Book Antiqua" w:hAnsi="Book Antiqua" w:cs="宋体"/>
          <w:b/>
          <w:bCs/>
          <w:lang w:val="en-US" w:eastAsia="zh-CN"/>
        </w:rPr>
        <w:t>Robb KA</w:t>
      </w:r>
      <w:r w:rsidRPr="001A5C7D">
        <w:rPr>
          <w:rFonts w:ascii="Book Antiqua" w:hAnsi="Book Antiqua" w:cs="宋体"/>
          <w:lang w:val="en-US" w:eastAsia="zh-CN"/>
        </w:rPr>
        <w:t xml:space="preserve">, Power E, </w:t>
      </w:r>
      <w:proofErr w:type="spellStart"/>
      <w:r w:rsidRPr="001A5C7D">
        <w:rPr>
          <w:rFonts w:ascii="Book Antiqua" w:hAnsi="Book Antiqua" w:cs="宋体"/>
          <w:lang w:val="en-US" w:eastAsia="zh-CN"/>
        </w:rPr>
        <w:t>Atkin</w:t>
      </w:r>
      <w:proofErr w:type="spellEnd"/>
      <w:r w:rsidRPr="001A5C7D">
        <w:rPr>
          <w:rFonts w:ascii="Book Antiqua" w:hAnsi="Book Antiqua" w:cs="宋体"/>
          <w:lang w:val="en-US" w:eastAsia="zh-CN"/>
        </w:rPr>
        <w:t xml:space="preserve"> W, Wardle J. Ethnic differences in participation in flexible </w:t>
      </w:r>
      <w:proofErr w:type="spellStart"/>
      <w:r w:rsidRPr="001A5C7D">
        <w:rPr>
          <w:rFonts w:ascii="Book Antiqua" w:hAnsi="Book Antiqua" w:cs="宋体"/>
          <w:lang w:val="en-US" w:eastAsia="zh-CN"/>
        </w:rPr>
        <w:t>sigmoidoscopy</w:t>
      </w:r>
      <w:proofErr w:type="spellEnd"/>
      <w:r w:rsidRPr="001A5C7D">
        <w:rPr>
          <w:rFonts w:ascii="Book Antiqua" w:hAnsi="Book Antiqua" w:cs="宋体"/>
          <w:lang w:val="en-US" w:eastAsia="zh-CN"/>
        </w:rPr>
        <w:t xml:space="preserve"> screening in the UK. </w:t>
      </w:r>
      <w:r w:rsidRPr="001A5C7D">
        <w:rPr>
          <w:rFonts w:ascii="Book Antiqua" w:hAnsi="Book Antiqua" w:cs="宋体"/>
          <w:i/>
          <w:iCs/>
          <w:lang w:val="en-US" w:eastAsia="zh-CN"/>
        </w:rPr>
        <w:t>J Med Screen</w:t>
      </w:r>
      <w:r w:rsidRPr="001A5C7D">
        <w:rPr>
          <w:rFonts w:ascii="Book Antiqua" w:hAnsi="Book Antiqua" w:cs="宋体"/>
          <w:lang w:val="en-US" w:eastAsia="zh-CN"/>
        </w:rPr>
        <w:t> 2008; </w:t>
      </w:r>
      <w:r w:rsidRPr="001A5C7D">
        <w:rPr>
          <w:rFonts w:ascii="Book Antiqua" w:hAnsi="Book Antiqua" w:cs="宋体"/>
          <w:b/>
          <w:bCs/>
          <w:lang w:val="en-US" w:eastAsia="zh-CN"/>
        </w:rPr>
        <w:t>15</w:t>
      </w:r>
      <w:r w:rsidRPr="001A5C7D">
        <w:rPr>
          <w:rFonts w:ascii="Book Antiqua" w:hAnsi="Book Antiqua" w:cs="宋体"/>
          <w:lang w:val="en-US" w:eastAsia="zh-CN"/>
        </w:rPr>
        <w:t>: 130-136 [PMID: 18927095]</w:t>
      </w:r>
    </w:p>
    <w:p w:rsidR="00E60CAF" w:rsidRPr="001A5C7D" w:rsidRDefault="00E60CAF" w:rsidP="00F21933">
      <w:pPr>
        <w:rPr>
          <w:rFonts w:ascii="Book Antiqua" w:hAnsi="Book Antiqua" w:cs="宋体"/>
          <w:lang w:val="en-US" w:eastAsia="zh-CN"/>
        </w:rPr>
      </w:pPr>
      <w:r w:rsidRPr="001A5C7D">
        <w:rPr>
          <w:rFonts w:ascii="Book Antiqua" w:hAnsi="Book Antiqua" w:cs="宋体"/>
          <w:lang w:val="en-US" w:eastAsia="zh-CN"/>
        </w:rPr>
        <w:t>26 </w:t>
      </w:r>
      <w:r w:rsidRPr="001A5C7D">
        <w:rPr>
          <w:rFonts w:ascii="Book Antiqua" w:hAnsi="Book Antiqua" w:cs="宋体"/>
          <w:b/>
          <w:bCs/>
          <w:lang w:val="en-US" w:eastAsia="zh-CN"/>
        </w:rPr>
        <w:t>Ward PR</w:t>
      </w:r>
      <w:r w:rsidRPr="001A5C7D">
        <w:rPr>
          <w:rFonts w:ascii="Book Antiqua" w:hAnsi="Book Antiqua" w:cs="宋体"/>
          <w:lang w:val="en-US" w:eastAsia="zh-CN"/>
        </w:rPr>
        <w:t xml:space="preserve">, </w:t>
      </w:r>
      <w:proofErr w:type="spellStart"/>
      <w:r w:rsidRPr="001A5C7D">
        <w:rPr>
          <w:rFonts w:ascii="Book Antiqua" w:hAnsi="Book Antiqua" w:cs="宋体"/>
          <w:lang w:val="en-US" w:eastAsia="zh-CN"/>
        </w:rPr>
        <w:t>Javanparast</w:t>
      </w:r>
      <w:proofErr w:type="spellEnd"/>
      <w:r w:rsidRPr="001A5C7D">
        <w:rPr>
          <w:rFonts w:ascii="Book Antiqua" w:hAnsi="Book Antiqua" w:cs="宋体"/>
          <w:lang w:val="en-US" w:eastAsia="zh-CN"/>
        </w:rPr>
        <w:t xml:space="preserve"> S, Matt MA, Martini A, </w:t>
      </w:r>
      <w:proofErr w:type="spellStart"/>
      <w:r w:rsidRPr="001A5C7D">
        <w:rPr>
          <w:rFonts w:ascii="Book Antiqua" w:hAnsi="Book Antiqua" w:cs="宋体"/>
          <w:lang w:val="en-US" w:eastAsia="zh-CN"/>
        </w:rPr>
        <w:t>Tsourtos</w:t>
      </w:r>
      <w:proofErr w:type="spellEnd"/>
      <w:r w:rsidRPr="001A5C7D">
        <w:rPr>
          <w:rFonts w:ascii="Book Antiqua" w:hAnsi="Book Antiqua" w:cs="宋体"/>
          <w:lang w:val="en-US" w:eastAsia="zh-CN"/>
        </w:rPr>
        <w:t xml:space="preserve"> G, Cole S, Gill T, </w:t>
      </w:r>
      <w:proofErr w:type="spellStart"/>
      <w:r w:rsidRPr="001A5C7D">
        <w:rPr>
          <w:rFonts w:ascii="Book Antiqua" w:hAnsi="Book Antiqua" w:cs="宋体"/>
          <w:lang w:val="en-US" w:eastAsia="zh-CN"/>
        </w:rPr>
        <w:t>Aylward</w:t>
      </w:r>
      <w:proofErr w:type="spellEnd"/>
      <w:r w:rsidRPr="001A5C7D">
        <w:rPr>
          <w:rFonts w:ascii="Book Antiqua" w:hAnsi="Book Antiqua" w:cs="宋体"/>
          <w:lang w:val="en-US" w:eastAsia="zh-CN"/>
        </w:rPr>
        <w:t xml:space="preserve"> P, </w:t>
      </w:r>
      <w:proofErr w:type="spellStart"/>
      <w:r w:rsidRPr="001A5C7D">
        <w:rPr>
          <w:rFonts w:ascii="Book Antiqua" w:hAnsi="Book Antiqua" w:cs="宋体"/>
          <w:lang w:val="en-US" w:eastAsia="zh-CN"/>
        </w:rPr>
        <w:t>Baratiny</w:t>
      </w:r>
      <w:proofErr w:type="spellEnd"/>
      <w:r w:rsidRPr="001A5C7D">
        <w:rPr>
          <w:rFonts w:ascii="Book Antiqua" w:hAnsi="Book Antiqua" w:cs="宋体"/>
          <w:lang w:val="en-US" w:eastAsia="zh-CN"/>
        </w:rPr>
        <w:t xml:space="preserve"> G, </w:t>
      </w:r>
      <w:proofErr w:type="spellStart"/>
      <w:r w:rsidRPr="001A5C7D">
        <w:rPr>
          <w:rFonts w:ascii="Book Antiqua" w:hAnsi="Book Antiqua" w:cs="宋体"/>
          <w:lang w:val="en-US" w:eastAsia="zh-CN"/>
        </w:rPr>
        <w:t>Jiwa</w:t>
      </w:r>
      <w:proofErr w:type="spellEnd"/>
      <w:r w:rsidRPr="001A5C7D">
        <w:rPr>
          <w:rFonts w:ascii="Book Antiqua" w:hAnsi="Book Antiqua" w:cs="宋体"/>
          <w:lang w:val="en-US" w:eastAsia="zh-CN"/>
        </w:rPr>
        <w:t xml:space="preserve"> M, </w:t>
      </w:r>
      <w:proofErr w:type="spellStart"/>
      <w:r w:rsidRPr="001A5C7D">
        <w:rPr>
          <w:rFonts w:ascii="Book Antiqua" w:hAnsi="Book Antiqua" w:cs="宋体"/>
          <w:lang w:val="en-US" w:eastAsia="zh-CN"/>
        </w:rPr>
        <w:t>Misan</w:t>
      </w:r>
      <w:proofErr w:type="spellEnd"/>
      <w:r w:rsidRPr="001A5C7D">
        <w:rPr>
          <w:rFonts w:ascii="Book Antiqua" w:hAnsi="Book Antiqua" w:cs="宋体"/>
          <w:lang w:val="en-US" w:eastAsia="zh-CN"/>
        </w:rPr>
        <w:t xml:space="preserve"> G, Wilson C, Young G. Equity of colorectal cancer screening: cross-sectional analysis of National Bowel Cancer Screening Program data for South Australia. </w:t>
      </w:r>
      <w:proofErr w:type="spellStart"/>
      <w:r w:rsidRPr="001A5C7D">
        <w:rPr>
          <w:rFonts w:ascii="Book Antiqua" w:hAnsi="Book Antiqua" w:cs="宋体"/>
          <w:i/>
          <w:iCs/>
          <w:lang w:val="en-US" w:eastAsia="zh-CN"/>
        </w:rPr>
        <w:t>Aust</w:t>
      </w:r>
      <w:proofErr w:type="spellEnd"/>
      <w:r w:rsidRPr="001A5C7D">
        <w:rPr>
          <w:rFonts w:ascii="Book Antiqua" w:hAnsi="Book Antiqua" w:cs="宋体"/>
          <w:i/>
          <w:iCs/>
          <w:lang w:val="en-US" w:eastAsia="zh-CN"/>
        </w:rPr>
        <w:t xml:space="preserve"> N Z J Public Health</w:t>
      </w:r>
      <w:r w:rsidRPr="001A5C7D">
        <w:rPr>
          <w:rFonts w:ascii="Book Antiqua" w:hAnsi="Book Antiqua" w:cs="宋体"/>
          <w:lang w:val="en-US" w:eastAsia="zh-CN"/>
        </w:rPr>
        <w:t> 2011; </w:t>
      </w:r>
      <w:r w:rsidRPr="001A5C7D">
        <w:rPr>
          <w:rFonts w:ascii="Book Antiqua" w:hAnsi="Book Antiqua" w:cs="宋体"/>
          <w:b/>
          <w:bCs/>
          <w:lang w:val="en-US" w:eastAsia="zh-CN"/>
        </w:rPr>
        <w:t>35</w:t>
      </w:r>
      <w:r w:rsidRPr="001A5C7D">
        <w:rPr>
          <w:rFonts w:ascii="Book Antiqua" w:hAnsi="Book Antiqua" w:cs="宋体"/>
          <w:lang w:val="en-US" w:eastAsia="zh-CN"/>
        </w:rPr>
        <w:t>: 61-65 [PMID: 21299702]</w:t>
      </w:r>
    </w:p>
    <w:p w:rsidR="00E60CAF" w:rsidRPr="001A5C7D" w:rsidRDefault="00E60CAF" w:rsidP="00F21933">
      <w:pPr>
        <w:rPr>
          <w:rFonts w:ascii="Book Antiqua" w:hAnsi="Book Antiqua" w:cs="宋体"/>
          <w:lang w:val="en-US" w:eastAsia="zh-CN"/>
        </w:rPr>
      </w:pPr>
      <w:proofErr w:type="gramStart"/>
      <w:r w:rsidRPr="001A5C7D">
        <w:rPr>
          <w:rFonts w:ascii="Book Antiqua" w:hAnsi="Book Antiqua" w:cs="宋体"/>
          <w:lang w:val="en-US" w:eastAsia="zh-CN"/>
        </w:rPr>
        <w:t>27 </w:t>
      </w:r>
      <w:proofErr w:type="spellStart"/>
      <w:r w:rsidRPr="001A5C7D">
        <w:rPr>
          <w:rFonts w:ascii="Book Antiqua" w:hAnsi="Book Antiqua" w:cs="宋体"/>
          <w:b/>
          <w:bCs/>
          <w:lang w:val="en-US" w:eastAsia="zh-CN"/>
        </w:rPr>
        <w:t>Goel</w:t>
      </w:r>
      <w:proofErr w:type="spellEnd"/>
      <w:r w:rsidRPr="001A5C7D">
        <w:rPr>
          <w:rFonts w:ascii="Book Antiqua" w:hAnsi="Book Antiqua" w:cs="宋体"/>
          <w:b/>
          <w:bCs/>
          <w:lang w:val="en-US" w:eastAsia="zh-CN"/>
        </w:rPr>
        <w:t xml:space="preserve"> MS</w:t>
      </w:r>
      <w:r w:rsidRPr="001A5C7D">
        <w:rPr>
          <w:rFonts w:ascii="Book Antiqua" w:hAnsi="Book Antiqua" w:cs="宋体"/>
          <w:lang w:val="en-US" w:eastAsia="zh-CN"/>
        </w:rPr>
        <w:t>, Wee CC, McCarthy EP, Davis RB, Ngo-Metzger Q, Phillips RS.</w:t>
      </w:r>
      <w:proofErr w:type="gramEnd"/>
      <w:r w:rsidRPr="001A5C7D">
        <w:rPr>
          <w:rFonts w:ascii="Book Antiqua" w:hAnsi="Book Antiqua" w:cs="宋体"/>
          <w:lang w:val="en-US" w:eastAsia="zh-CN"/>
        </w:rPr>
        <w:t xml:space="preserve"> Racial and ethnic disparities in cancer screening: the importance of foreign birth as a barrier to care. </w:t>
      </w:r>
      <w:r w:rsidRPr="001A5C7D">
        <w:rPr>
          <w:rFonts w:ascii="Book Antiqua" w:hAnsi="Book Antiqua" w:cs="宋体"/>
          <w:i/>
          <w:iCs/>
          <w:lang w:val="en-US" w:eastAsia="zh-CN"/>
        </w:rPr>
        <w:t>J Gen Intern Med</w:t>
      </w:r>
      <w:r w:rsidRPr="001A5C7D">
        <w:rPr>
          <w:rFonts w:ascii="Book Antiqua" w:hAnsi="Book Antiqua" w:cs="宋体"/>
          <w:lang w:val="en-US" w:eastAsia="zh-CN"/>
        </w:rPr>
        <w:t> 2003; </w:t>
      </w:r>
      <w:r w:rsidRPr="001A5C7D">
        <w:rPr>
          <w:rFonts w:ascii="Book Antiqua" w:hAnsi="Book Antiqua" w:cs="宋体"/>
          <w:b/>
          <w:bCs/>
          <w:lang w:val="en-US" w:eastAsia="zh-CN"/>
        </w:rPr>
        <w:t>18</w:t>
      </w:r>
      <w:r w:rsidRPr="001A5C7D">
        <w:rPr>
          <w:rFonts w:ascii="Book Antiqua" w:hAnsi="Book Antiqua" w:cs="宋体"/>
          <w:lang w:val="en-US" w:eastAsia="zh-CN"/>
        </w:rPr>
        <w:t>: 1028-1035 [PMID: 14687262]</w:t>
      </w:r>
    </w:p>
    <w:p w:rsidR="00E60CAF" w:rsidRPr="001A5C7D" w:rsidRDefault="00E60CAF" w:rsidP="00F21933">
      <w:pPr>
        <w:rPr>
          <w:rFonts w:ascii="Book Antiqua" w:hAnsi="Book Antiqua" w:cs="宋体"/>
          <w:lang w:val="en-US" w:eastAsia="zh-CN"/>
        </w:rPr>
      </w:pPr>
      <w:r w:rsidRPr="001A5C7D">
        <w:rPr>
          <w:rFonts w:ascii="Book Antiqua" w:hAnsi="Book Antiqua" w:cs="宋体"/>
          <w:lang w:val="en-US" w:eastAsia="zh-CN"/>
        </w:rPr>
        <w:t>28 </w:t>
      </w:r>
      <w:r w:rsidRPr="001A5C7D">
        <w:rPr>
          <w:rFonts w:ascii="Book Antiqua" w:hAnsi="Book Antiqua" w:cs="宋体"/>
          <w:b/>
          <w:bCs/>
          <w:lang w:val="en-US" w:eastAsia="zh-CN"/>
        </w:rPr>
        <w:t>Koo JH</w:t>
      </w:r>
      <w:r w:rsidRPr="001A5C7D">
        <w:rPr>
          <w:rFonts w:ascii="Book Antiqua" w:hAnsi="Book Antiqua" w:cs="宋体"/>
          <w:lang w:val="en-US" w:eastAsia="zh-CN"/>
        </w:rPr>
        <w:t xml:space="preserve">, Kin S, Wong C, </w:t>
      </w:r>
      <w:proofErr w:type="spellStart"/>
      <w:r w:rsidRPr="001A5C7D">
        <w:rPr>
          <w:rFonts w:ascii="Book Antiqua" w:hAnsi="Book Antiqua" w:cs="宋体"/>
          <w:lang w:val="en-US" w:eastAsia="zh-CN"/>
        </w:rPr>
        <w:t>Jalaludin</w:t>
      </w:r>
      <w:proofErr w:type="spellEnd"/>
      <w:r w:rsidRPr="001A5C7D">
        <w:rPr>
          <w:rFonts w:ascii="Book Antiqua" w:hAnsi="Book Antiqua" w:cs="宋体"/>
          <w:lang w:val="en-US" w:eastAsia="zh-CN"/>
        </w:rPr>
        <w:t xml:space="preserve"> B, Kneebone A, Connor SJ, Leong RW. </w:t>
      </w:r>
      <w:proofErr w:type="gramStart"/>
      <w:r w:rsidRPr="001A5C7D">
        <w:rPr>
          <w:rFonts w:ascii="Book Antiqua" w:hAnsi="Book Antiqua" w:cs="宋体"/>
          <w:lang w:val="en-US" w:eastAsia="zh-CN"/>
        </w:rPr>
        <w:t>Clinical and pathologic outcomes of colorectal cancer in a multi-ethnic population.</w:t>
      </w:r>
      <w:proofErr w:type="gramEnd"/>
      <w:r w:rsidRPr="001A5C7D">
        <w:rPr>
          <w:rFonts w:ascii="Book Antiqua" w:hAnsi="Book Antiqua" w:cs="宋体"/>
          <w:lang w:val="en-US" w:eastAsia="zh-CN"/>
        </w:rPr>
        <w:t> </w:t>
      </w:r>
      <w:proofErr w:type="spellStart"/>
      <w:r w:rsidRPr="001A5C7D">
        <w:rPr>
          <w:rFonts w:ascii="Book Antiqua" w:hAnsi="Book Antiqua" w:cs="宋体"/>
          <w:i/>
          <w:iCs/>
          <w:lang w:val="en-US" w:eastAsia="zh-CN"/>
        </w:rPr>
        <w:t>Clin</w:t>
      </w:r>
      <w:proofErr w:type="spellEnd"/>
      <w:r w:rsidRPr="001A5C7D">
        <w:rPr>
          <w:rFonts w:ascii="Book Antiqua" w:hAnsi="Book Antiqua" w:cs="宋体"/>
          <w:i/>
          <w:iCs/>
          <w:lang w:val="en-US" w:eastAsia="zh-CN"/>
        </w:rPr>
        <w:t xml:space="preserve"> </w:t>
      </w:r>
      <w:proofErr w:type="spellStart"/>
      <w:r w:rsidRPr="001A5C7D">
        <w:rPr>
          <w:rFonts w:ascii="Book Antiqua" w:hAnsi="Book Antiqua" w:cs="宋体"/>
          <w:i/>
          <w:iCs/>
          <w:lang w:val="en-US" w:eastAsia="zh-CN"/>
        </w:rPr>
        <w:t>Gastroenterol</w:t>
      </w:r>
      <w:proofErr w:type="spellEnd"/>
      <w:r w:rsidRPr="001A5C7D">
        <w:rPr>
          <w:rFonts w:ascii="Book Antiqua" w:hAnsi="Book Antiqua" w:cs="宋体"/>
          <w:i/>
          <w:iCs/>
          <w:lang w:val="en-US" w:eastAsia="zh-CN"/>
        </w:rPr>
        <w:t xml:space="preserve"> </w:t>
      </w:r>
      <w:proofErr w:type="spellStart"/>
      <w:r w:rsidRPr="001A5C7D">
        <w:rPr>
          <w:rFonts w:ascii="Book Antiqua" w:hAnsi="Book Antiqua" w:cs="宋体"/>
          <w:i/>
          <w:iCs/>
          <w:lang w:val="en-US" w:eastAsia="zh-CN"/>
        </w:rPr>
        <w:t>Hepatol</w:t>
      </w:r>
      <w:proofErr w:type="spellEnd"/>
      <w:r w:rsidRPr="001A5C7D">
        <w:rPr>
          <w:rFonts w:ascii="Book Antiqua" w:hAnsi="Book Antiqua" w:cs="宋体"/>
          <w:lang w:val="en-US" w:eastAsia="zh-CN"/>
        </w:rPr>
        <w:t> 2008; </w:t>
      </w:r>
      <w:r w:rsidRPr="001A5C7D">
        <w:rPr>
          <w:rFonts w:ascii="Book Antiqua" w:hAnsi="Book Antiqua" w:cs="宋体"/>
          <w:b/>
          <w:bCs/>
          <w:lang w:val="en-US" w:eastAsia="zh-CN"/>
        </w:rPr>
        <w:t>6</w:t>
      </w:r>
      <w:r w:rsidRPr="001A5C7D">
        <w:rPr>
          <w:rFonts w:ascii="Book Antiqua" w:hAnsi="Book Antiqua" w:cs="宋体"/>
          <w:lang w:val="en-US" w:eastAsia="zh-CN"/>
        </w:rPr>
        <w:t>: 1016-1021 [PMID: 18558515]</w:t>
      </w:r>
    </w:p>
    <w:p w:rsidR="00E60CAF" w:rsidRPr="001A5C7D" w:rsidRDefault="00E60CAF" w:rsidP="00F21933">
      <w:pPr>
        <w:rPr>
          <w:rFonts w:ascii="Book Antiqua" w:hAnsi="Book Antiqua" w:cs="宋体"/>
          <w:lang w:val="en-US" w:eastAsia="zh-CN"/>
        </w:rPr>
      </w:pPr>
      <w:r w:rsidRPr="001A5C7D">
        <w:rPr>
          <w:rFonts w:ascii="Book Antiqua" w:hAnsi="Book Antiqua" w:cs="宋体"/>
          <w:lang w:val="en-US" w:eastAsia="zh-CN"/>
        </w:rPr>
        <w:t>29 </w:t>
      </w:r>
      <w:r w:rsidRPr="001A5C7D">
        <w:rPr>
          <w:rFonts w:ascii="Book Antiqua" w:hAnsi="Book Antiqua" w:cs="宋体"/>
          <w:b/>
          <w:bCs/>
          <w:lang w:val="en-US" w:eastAsia="zh-CN"/>
        </w:rPr>
        <w:t>McCracken M</w:t>
      </w:r>
      <w:r w:rsidRPr="001A5C7D">
        <w:rPr>
          <w:rFonts w:ascii="Book Antiqua" w:hAnsi="Book Antiqua" w:cs="宋体"/>
          <w:lang w:val="en-US" w:eastAsia="zh-CN"/>
        </w:rPr>
        <w:t xml:space="preserve">, Olsen M, Chen MS, </w:t>
      </w:r>
      <w:proofErr w:type="spellStart"/>
      <w:r w:rsidRPr="001A5C7D">
        <w:rPr>
          <w:rFonts w:ascii="Book Antiqua" w:hAnsi="Book Antiqua" w:cs="宋体"/>
          <w:lang w:val="en-US" w:eastAsia="zh-CN"/>
        </w:rPr>
        <w:t>Jemal</w:t>
      </w:r>
      <w:proofErr w:type="spellEnd"/>
      <w:r w:rsidRPr="001A5C7D">
        <w:rPr>
          <w:rFonts w:ascii="Book Antiqua" w:hAnsi="Book Antiqua" w:cs="宋体"/>
          <w:lang w:val="en-US" w:eastAsia="zh-CN"/>
        </w:rPr>
        <w:t xml:space="preserve"> A, </w:t>
      </w:r>
      <w:proofErr w:type="spellStart"/>
      <w:r w:rsidRPr="001A5C7D">
        <w:rPr>
          <w:rFonts w:ascii="Book Antiqua" w:hAnsi="Book Antiqua" w:cs="宋体"/>
          <w:lang w:val="en-US" w:eastAsia="zh-CN"/>
        </w:rPr>
        <w:t>Thun</w:t>
      </w:r>
      <w:proofErr w:type="spellEnd"/>
      <w:r w:rsidRPr="001A5C7D">
        <w:rPr>
          <w:rFonts w:ascii="Book Antiqua" w:hAnsi="Book Antiqua" w:cs="宋体"/>
          <w:lang w:val="en-US" w:eastAsia="zh-CN"/>
        </w:rPr>
        <w:t xml:space="preserve"> M, </w:t>
      </w:r>
      <w:proofErr w:type="spellStart"/>
      <w:r w:rsidRPr="001A5C7D">
        <w:rPr>
          <w:rFonts w:ascii="Book Antiqua" w:hAnsi="Book Antiqua" w:cs="宋体"/>
          <w:lang w:val="en-US" w:eastAsia="zh-CN"/>
        </w:rPr>
        <w:t>Cokkinides</w:t>
      </w:r>
      <w:proofErr w:type="spellEnd"/>
      <w:r w:rsidRPr="001A5C7D">
        <w:rPr>
          <w:rFonts w:ascii="Book Antiqua" w:hAnsi="Book Antiqua" w:cs="宋体"/>
          <w:lang w:val="en-US" w:eastAsia="zh-CN"/>
        </w:rPr>
        <w:t xml:space="preserve"> V, </w:t>
      </w:r>
      <w:proofErr w:type="spellStart"/>
      <w:r w:rsidRPr="001A5C7D">
        <w:rPr>
          <w:rFonts w:ascii="Book Antiqua" w:hAnsi="Book Antiqua" w:cs="宋体"/>
          <w:lang w:val="en-US" w:eastAsia="zh-CN"/>
        </w:rPr>
        <w:t>Deapen</w:t>
      </w:r>
      <w:proofErr w:type="spellEnd"/>
      <w:r w:rsidRPr="001A5C7D">
        <w:rPr>
          <w:rFonts w:ascii="Book Antiqua" w:hAnsi="Book Antiqua" w:cs="宋体"/>
          <w:lang w:val="en-US" w:eastAsia="zh-CN"/>
        </w:rPr>
        <w:t xml:space="preserve"> D, Ward E. Cancer incidence, mortality, and associated risk factors among Asian Americans of Chinese, Filipino, Vietnamese, Korean, and Japanese ethnicities. </w:t>
      </w:r>
      <w:r w:rsidRPr="001A5C7D">
        <w:rPr>
          <w:rFonts w:ascii="Book Antiqua" w:hAnsi="Book Antiqua" w:cs="宋体"/>
          <w:i/>
          <w:iCs/>
          <w:lang w:val="en-US" w:eastAsia="zh-CN"/>
        </w:rPr>
        <w:t xml:space="preserve">CA Cancer J </w:t>
      </w:r>
      <w:proofErr w:type="spellStart"/>
      <w:r w:rsidRPr="001A5C7D">
        <w:rPr>
          <w:rFonts w:ascii="Book Antiqua" w:hAnsi="Book Antiqua" w:cs="宋体"/>
          <w:i/>
          <w:iCs/>
          <w:lang w:val="en-US" w:eastAsia="zh-CN"/>
        </w:rPr>
        <w:t>Clin</w:t>
      </w:r>
      <w:proofErr w:type="spellEnd"/>
      <w:r w:rsidRPr="001A5C7D">
        <w:rPr>
          <w:rFonts w:ascii="Book Antiqua" w:hAnsi="Book Antiqua" w:cs="宋体"/>
          <w:lang w:val="en-US" w:eastAsia="zh-CN"/>
        </w:rPr>
        <w:t> </w:t>
      </w:r>
      <w:r>
        <w:rPr>
          <w:rFonts w:ascii="Book Antiqua" w:hAnsi="Book Antiqua" w:cs="宋体"/>
          <w:lang w:val="en-US" w:eastAsia="zh-CN"/>
        </w:rPr>
        <w:t>2007</w:t>
      </w:r>
      <w:r w:rsidRPr="001A5C7D">
        <w:rPr>
          <w:rFonts w:ascii="Book Antiqua" w:hAnsi="Book Antiqua" w:cs="宋体"/>
          <w:lang w:val="en-US" w:eastAsia="zh-CN"/>
        </w:rPr>
        <w:t>; </w:t>
      </w:r>
      <w:r w:rsidRPr="001A5C7D">
        <w:rPr>
          <w:rFonts w:ascii="Book Antiqua" w:hAnsi="Book Antiqua" w:cs="宋体"/>
          <w:b/>
          <w:bCs/>
          <w:lang w:val="en-US" w:eastAsia="zh-CN"/>
        </w:rPr>
        <w:t>57</w:t>
      </w:r>
      <w:r w:rsidRPr="001A5C7D">
        <w:rPr>
          <w:rFonts w:ascii="Book Antiqua" w:hAnsi="Book Antiqua" w:cs="宋体"/>
          <w:lang w:val="en-US" w:eastAsia="zh-CN"/>
        </w:rPr>
        <w:t>: 190-205 [PMID: 17626117]</w:t>
      </w:r>
    </w:p>
    <w:p w:rsidR="00E60CAF" w:rsidRPr="001A5C7D" w:rsidRDefault="00E60CAF" w:rsidP="00905924">
      <w:pPr>
        <w:widowControl w:val="0"/>
        <w:snapToGrid w:val="0"/>
        <w:spacing w:line="360" w:lineRule="auto"/>
        <w:jc w:val="both"/>
        <w:rPr>
          <w:rFonts w:ascii="Book Antiqua" w:hAnsi="Book Antiqua"/>
          <w:noProof/>
          <w:lang w:eastAsia="zh-CN"/>
        </w:rPr>
      </w:pPr>
    </w:p>
    <w:p w:rsidR="00E60CAF" w:rsidRPr="001A5C7D" w:rsidRDefault="00E60CAF" w:rsidP="00603596">
      <w:pPr>
        <w:tabs>
          <w:tab w:val="left" w:pos="180"/>
          <w:tab w:val="left" w:pos="360"/>
        </w:tabs>
        <w:adjustRightInd w:val="0"/>
        <w:snapToGrid w:val="0"/>
        <w:spacing w:line="360" w:lineRule="auto"/>
        <w:rPr>
          <w:rFonts w:ascii="Book Antiqua" w:hAnsi="Book Antiqua" w:cs="Tahoma"/>
          <w:b/>
          <w:color w:val="000000"/>
        </w:rPr>
      </w:pPr>
      <w:bookmarkStart w:id="428" w:name="OLE_LINK874"/>
      <w:bookmarkStart w:id="429" w:name="OLE_LINK875"/>
      <w:bookmarkStart w:id="430" w:name="OLE_LINK347"/>
      <w:bookmarkStart w:id="431" w:name="OLE_LINK384"/>
      <w:bookmarkStart w:id="432" w:name="OLE_LINK557"/>
      <w:bookmarkStart w:id="433" w:name="OLE_LINK558"/>
      <w:bookmarkStart w:id="434" w:name="OLE_LINK631"/>
      <w:bookmarkStart w:id="435" w:name="OLE_LINK632"/>
      <w:bookmarkStart w:id="436" w:name="OLE_LINK386"/>
      <w:bookmarkStart w:id="437" w:name="OLE_LINK431"/>
      <w:bookmarkStart w:id="438" w:name="OLE_LINK564"/>
      <w:bookmarkStart w:id="439" w:name="OLE_LINK493"/>
      <w:bookmarkStart w:id="440" w:name="OLE_LINK442"/>
      <w:bookmarkStart w:id="441" w:name="OLE_LINK551"/>
      <w:bookmarkStart w:id="442" w:name="OLE_LINK668"/>
      <w:bookmarkStart w:id="443" w:name="OLE_LINK669"/>
      <w:bookmarkStart w:id="444" w:name="OLE_LINK725"/>
      <w:bookmarkStart w:id="445" w:name="OLE_LINK489"/>
      <w:bookmarkStart w:id="446" w:name="OLE_LINK602"/>
      <w:bookmarkStart w:id="447" w:name="OLE_LINK658"/>
      <w:bookmarkStart w:id="448" w:name="OLE_LINK747"/>
      <w:bookmarkStart w:id="449" w:name="OLE_LINK897"/>
      <w:bookmarkStart w:id="450" w:name="OLE_LINK1138"/>
      <w:bookmarkStart w:id="451" w:name="OLE_LINK1139"/>
      <w:bookmarkStart w:id="452" w:name="OLE_LINK882"/>
      <w:bookmarkStart w:id="453" w:name="OLE_LINK1095"/>
      <w:bookmarkStart w:id="454" w:name="OLE_LINK1305"/>
      <w:bookmarkStart w:id="455" w:name="OLE_LINK1390"/>
      <w:bookmarkStart w:id="456" w:name="OLE_LINK964"/>
      <w:bookmarkStart w:id="457" w:name="OLE_LINK1190"/>
      <w:bookmarkStart w:id="458" w:name="OLE_LINK1314"/>
      <w:bookmarkStart w:id="459" w:name="OLE_LINK1031"/>
      <w:bookmarkStart w:id="460" w:name="OLE_LINK1092"/>
      <w:bookmarkStart w:id="461" w:name="OLE_LINK1258"/>
      <w:bookmarkStart w:id="462" w:name="OLE_LINK1259"/>
      <w:bookmarkStart w:id="463" w:name="OLE_LINK1337"/>
      <w:bookmarkStart w:id="464" w:name="OLE_LINK1338"/>
      <w:bookmarkStart w:id="465" w:name="OLE_LINK1363"/>
      <w:bookmarkStart w:id="466" w:name="OLE_LINK1364"/>
      <w:bookmarkStart w:id="467" w:name="OLE_LINK86"/>
      <w:bookmarkStart w:id="468" w:name="OLE_LINK1595"/>
      <w:bookmarkStart w:id="469" w:name="OLE_LINK1613"/>
      <w:bookmarkStart w:id="470" w:name="OLE_LINK1708"/>
      <w:bookmarkStart w:id="471" w:name="OLE_LINK1774"/>
      <w:bookmarkStart w:id="472" w:name="OLE_LINK1872"/>
      <w:bookmarkStart w:id="473" w:name="OLE_LINK1899"/>
      <w:bookmarkStart w:id="474" w:name="OLE_LINK1492"/>
      <w:bookmarkStart w:id="475" w:name="OLE_LINK1497"/>
      <w:bookmarkStart w:id="476" w:name="OLE_LINK1498"/>
      <w:bookmarkStart w:id="477" w:name="OLE_LINK1589"/>
      <w:bookmarkStart w:id="478" w:name="OLE_LINK1666"/>
      <w:bookmarkStart w:id="479" w:name="OLE_LINK1752"/>
      <w:bookmarkStart w:id="480" w:name="OLE_LINK1616"/>
      <w:bookmarkStart w:id="481" w:name="OLE_LINK1696"/>
      <w:bookmarkStart w:id="482" w:name="OLE_LINK1855"/>
      <w:bookmarkStart w:id="483" w:name="OLE_LINK1942"/>
      <w:bookmarkStart w:id="484" w:name="OLE_LINK1943"/>
      <w:bookmarkStart w:id="485" w:name="OLE_LINK1573"/>
      <w:bookmarkStart w:id="486" w:name="OLE_LINK1574"/>
      <w:bookmarkStart w:id="487" w:name="OLE_LINK1575"/>
      <w:bookmarkStart w:id="488" w:name="OLE_LINK1739"/>
      <w:bookmarkStart w:id="489" w:name="OLE_LINK1761"/>
      <w:bookmarkStart w:id="490" w:name="OLE_LINK1743"/>
      <w:bookmarkStart w:id="491" w:name="OLE_LINK1841"/>
      <w:bookmarkStart w:id="492" w:name="OLE_LINK1858"/>
      <w:bookmarkStart w:id="493" w:name="OLE_LINK1890"/>
      <w:bookmarkStart w:id="494" w:name="OLE_LINK1915"/>
      <w:bookmarkStart w:id="495" w:name="OLE_LINK1980"/>
      <w:bookmarkStart w:id="496" w:name="OLE_LINK1883"/>
      <w:bookmarkStart w:id="497" w:name="OLE_LINK1935"/>
      <w:bookmarkStart w:id="498" w:name="OLE_LINK1936"/>
      <w:bookmarkStart w:id="499" w:name="OLE_LINK1952"/>
      <w:bookmarkStart w:id="500" w:name="OLE_LINK1953"/>
      <w:bookmarkStart w:id="501" w:name="OLE_LINK1999"/>
      <w:bookmarkStart w:id="502" w:name="OLE_LINK2050"/>
      <w:bookmarkStart w:id="503" w:name="OLE_LINK1862"/>
      <w:bookmarkStart w:id="504" w:name="OLE_LINK1963"/>
      <w:bookmarkStart w:id="505" w:name="OLE_LINK2052"/>
      <w:bookmarkStart w:id="506" w:name="OLE_LINK1906"/>
      <w:bookmarkStart w:id="507" w:name="OLE_LINK2031"/>
      <w:bookmarkStart w:id="508" w:name="OLE_LINK2032"/>
      <w:bookmarkStart w:id="509" w:name="OLE_LINK1907"/>
      <w:bookmarkStart w:id="510" w:name="OLE_LINK2004"/>
      <w:bookmarkStart w:id="511" w:name="OLE_LINK2238"/>
      <w:bookmarkStart w:id="512" w:name="OLE_LINK2239"/>
      <w:bookmarkStart w:id="513" w:name="OLE_LINK2163"/>
      <w:bookmarkStart w:id="514" w:name="OLE_LINK2207"/>
      <w:bookmarkStart w:id="515" w:name="OLE_LINK2341"/>
      <w:bookmarkStart w:id="516" w:name="OLE_LINK2417"/>
      <w:bookmarkStart w:id="517" w:name="OLE_LINK2509"/>
      <w:bookmarkStart w:id="518" w:name="OLE_LINK2510"/>
      <w:bookmarkStart w:id="519" w:name="OLE_LINK2511"/>
      <w:bookmarkStart w:id="520" w:name="OLE_LINK2512"/>
      <w:bookmarkStart w:id="521" w:name="OLE_LINK2513"/>
      <w:bookmarkStart w:id="522" w:name="OLE_LINK2514"/>
      <w:bookmarkStart w:id="523" w:name="OLE_LINK2515"/>
      <w:bookmarkStart w:id="524" w:name="OLE_LINK2516"/>
      <w:bookmarkStart w:id="525" w:name="OLE_LINK2517"/>
      <w:bookmarkStart w:id="526" w:name="OLE_LINK2518"/>
      <w:bookmarkStart w:id="527" w:name="OLE_LINK2519"/>
      <w:bookmarkStart w:id="528" w:name="OLE_LINK2520"/>
      <w:bookmarkStart w:id="529" w:name="OLE_LINK2521"/>
      <w:bookmarkStart w:id="530" w:name="OLE_LINK2522"/>
      <w:bookmarkStart w:id="531" w:name="OLE_LINK2523"/>
      <w:bookmarkStart w:id="532" w:name="OLE_LINK2524"/>
      <w:bookmarkStart w:id="533" w:name="OLE_LINK2051"/>
      <w:bookmarkStart w:id="534" w:name="OLE_LINK2109"/>
      <w:bookmarkStart w:id="535" w:name="OLE_LINK2165"/>
      <w:bookmarkStart w:id="536" w:name="OLE_LINK2385"/>
      <w:bookmarkStart w:id="537" w:name="OLE_LINK2593"/>
      <w:bookmarkStart w:id="538" w:name="OLE_LINK2332"/>
      <w:bookmarkStart w:id="539" w:name="OLE_LINK2448"/>
      <w:bookmarkStart w:id="540" w:name="OLE_LINK2525"/>
      <w:bookmarkStart w:id="541" w:name="OLE_LINK2506"/>
      <w:bookmarkStart w:id="542" w:name="OLE_LINK2507"/>
      <w:bookmarkStart w:id="543" w:name="OLE_LINK2291"/>
      <w:bookmarkStart w:id="544" w:name="OLE_LINK2294"/>
      <w:bookmarkStart w:id="545" w:name="OLE_LINK2298"/>
      <w:bookmarkStart w:id="546" w:name="OLE_LINK2300"/>
      <w:bookmarkStart w:id="547" w:name="OLE_LINK2301"/>
      <w:bookmarkStart w:id="548" w:name="OLE_LINK2546"/>
      <w:bookmarkStart w:id="549" w:name="OLE_LINK2756"/>
      <w:bookmarkStart w:id="550" w:name="OLE_LINK2757"/>
      <w:bookmarkStart w:id="551" w:name="OLE_LINK2736"/>
      <w:bookmarkStart w:id="552" w:name="OLE_LINK2923"/>
      <w:bookmarkStart w:id="553" w:name="OLE_LINK2974"/>
      <w:bookmarkStart w:id="554" w:name="OLE_LINK3125"/>
      <w:bookmarkStart w:id="555" w:name="OLE_LINK3218"/>
      <w:bookmarkStart w:id="556" w:name="OLE_LINK2575"/>
      <w:bookmarkStart w:id="557" w:name="OLE_LINK2687"/>
      <w:bookmarkStart w:id="558" w:name="OLE_LINK2688"/>
      <w:bookmarkStart w:id="559" w:name="OLE_LINK2700"/>
      <w:bookmarkStart w:id="560" w:name="OLE_LINK2576"/>
      <w:bookmarkStart w:id="561" w:name="OLE_LINK2674"/>
      <w:bookmarkStart w:id="562" w:name="OLE_LINK2738"/>
      <w:bookmarkStart w:id="563" w:name="OLE_LINK2983"/>
      <w:bookmarkStart w:id="564" w:name="OLE_LINK76"/>
      <w:bookmarkStart w:id="565" w:name="OLE_LINK115"/>
      <w:bookmarkStart w:id="566" w:name="OLE_LINK155"/>
      <w:r w:rsidRPr="001A5C7D">
        <w:rPr>
          <w:rFonts w:ascii="Book Antiqua" w:hAnsi="Book Antiqua" w:cs="Tahoma"/>
          <w:b/>
          <w:color w:val="000000"/>
        </w:rPr>
        <w:t>P-Reviewers</w:t>
      </w:r>
      <w:r w:rsidRPr="001A5C7D">
        <w:rPr>
          <w:rFonts w:ascii="Book Antiqua" w:hAnsi="Book Antiqua" w:cs="Tahoma"/>
          <w:color w:val="000000"/>
        </w:rPr>
        <w:t xml:space="preserve">: </w:t>
      </w:r>
      <w:proofErr w:type="spellStart"/>
      <w:r w:rsidRPr="001A5C7D">
        <w:rPr>
          <w:rFonts w:ascii="Book Antiqua" w:hAnsi="Book Antiqua" w:cs="Tahoma"/>
          <w:color w:val="000000"/>
        </w:rPr>
        <w:t>Cantisano</w:t>
      </w:r>
      <w:proofErr w:type="spellEnd"/>
      <w:r w:rsidRPr="001A5C7D">
        <w:rPr>
          <w:rFonts w:ascii="Book Antiqua" w:hAnsi="Book Antiqua" w:cs="Tahoma"/>
          <w:color w:val="000000"/>
        </w:rPr>
        <w:t xml:space="preserve"> BGJ, Kim JK</w:t>
      </w:r>
      <w:r w:rsidRPr="001A5C7D">
        <w:rPr>
          <w:rFonts w:ascii="Book Antiqua" w:hAnsi="Book Antiqua" w:cs="Tahoma"/>
          <w:b/>
          <w:color w:val="000000"/>
          <w:lang w:eastAsia="zh-CN"/>
        </w:rPr>
        <w:t xml:space="preserve"> </w:t>
      </w:r>
      <w:r w:rsidRPr="001A5C7D">
        <w:rPr>
          <w:rFonts w:ascii="Book Antiqua" w:hAnsi="Book Antiqua" w:cs="Tahoma"/>
          <w:b/>
          <w:color w:val="000000"/>
        </w:rPr>
        <w:t xml:space="preserve">S-Editor: </w:t>
      </w:r>
      <w:r w:rsidRPr="001A5C7D">
        <w:rPr>
          <w:rFonts w:ascii="Book Antiqua" w:hAnsi="Book Antiqua" w:cs="Tahoma"/>
          <w:color w:val="000000"/>
        </w:rPr>
        <w:t xml:space="preserve">Gou SX </w:t>
      </w:r>
      <w:r w:rsidRPr="001A5C7D">
        <w:rPr>
          <w:rFonts w:ascii="Book Antiqua" w:hAnsi="Book Antiqua" w:cs="Tahoma"/>
          <w:b/>
          <w:color w:val="000000"/>
        </w:rPr>
        <w:t xml:space="preserve">  L-Editor:    E-Edito</w:t>
      </w:r>
      <w:bookmarkEnd w:id="428"/>
      <w:bookmarkEnd w:id="429"/>
      <w:r w:rsidRPr="001A5C7D">
        <w:rPr>
          <w:rFonts w:ascii="Book Antiqua" w:hAnsi="Book Antiqua" w:cs="Tahoma"/>
          <w:b/>
          <w:color w:val="000000"/>
        </w:rPr>
        <w:t>r:</w:t>
      </w:r>
    </w:p>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rsidR="00E60CAF" w:rsidRPr="001A5C7D" w:rsidRDefault="00E60CAF" w:rsidP="00905924">
      <w:pPr>
        <w:widowControl w:val="0"/>
        <w:snapToGrid w:val="0"/>
        <w:spacing w:line="360" w:lineRule="auto"/>
        <w:jc w:val="both"/>
        <w:rPr>
          <w:rFonts w:ascii="Book Antiqua" w:hAnsi="Book Antiqua"/>
          <w:noProof/>
          <w:lang w:eastAsia="zh-CN"/>
        </w:rPr>
      </w:pPr>
    </w:p>
    <w:p w:rsidR="00E60CAF" w:rsidRPr="001A5C7D" w:rsidRDefault="00E60CAF" w:rsidP="00905924">
      <w:pPr>
        <w:widowControl w:val="0"/>
        <w:snapToGrid w:val="0"/>
        <w:spacing w:line="360" w:lineRule="auto"/>
        <w:jc w:val="both"/>
        <w:rPr>
          <w:rFonts w:ascii="Book Antiqua" w:hAnsi="Book Antiqua"/>
          <w:noProof/>
        </w:rPr>
      </w:pPr>
    </w:p>
    <w:p w:rsidR="00E60CAF" w:rsidRPr="001A5C7D" w:rsidRDefault="00E60CAF" w:rsidP="00905924">
      <w:pPr>
        <w:widowControl w:val="0"/>
        <w:snapToGrid w:val="0"/>
        <w:spacing w:line="360" w:lineRule="auto"/>
        <w:jc w:val="both"/>
        <w:rPr>
          <w:rFonts w:ascii="Book Antiqua" w:hAnsi="Book Antiqua"/>
        </w:rPr>
        <w:sectPr w:rsidR="00E60CAF" w:rsidRPr="001A5C7D" w:rsidSect="005D3824">
          <w:footerReference w:type="even" r:id="rId8"/>
          <w:footerReference w:type="default" r:id="rId9"/>
          <w:pgSz w:w="11906" w:h="16838"/>
          <w:pgMar w:top="1701" w:right="1701" w:bottom="1701" w:left="1701" w:header="709" w:footer="709" w:gutter="0"/>
          <w:cols w:space="708"/>
          <w:docGrid w:linePitch="360"/>
        </w:sectPr>
      </w:pPr>
    </w:p>
    <w:p w:rsidR="00E60CAF" w:rsidRPr="001A5C7D" w:rsidRDefault="00E60CAF" w:rsidP="00905924">
      <w:pPr>
        <w:widowControl w:val="0"/>
        <w:snapToGrid w:val="0"/>
        <w:spacing w:line="360" w:lineRule="auto"/>
        <w:jc w:val="both"/>
        <w:rPr>
          <w:rFonts w:ascii="Book Antiqua" w:hAnsi="Book Antiqua"/>
          <w:b/>
        </w:rPr>
      </w:pPr>
      <w:r w:rsidRPr="001A5C7D">
        <w:rPr>
          <w:rFonts w:ascii="Book Antiqua" w:hAnsi="Book Antiqua"/>
          <w:b/>
        </w:rPr>
        <w:lastRenderedPageBreak/>
        <w:t xml:space="preserve">Table 1 Clinical </w:t>
      </w:r>
      <w:proofErr w:type="gramStart"/>
      <w:r w:rsidRPr="001A5C7D">
        <w:rPr>
          <w:rFonts w:ascii="Book Antiqua" w:hAnsi="Book Antiqua"/>
          <w:b/>
        </w:rPr>
        <w:t>characteristics</w:t>
      </w:r>
      <w:proofErr w:type="gramEnd"/>
      <w:r w:rsidRPr="001A5C7D">
        <w:rPr>
          <w:rFonts w:ascii="Book Antiqua" w:hAnsi="Book Antiqua"/>
          <w:b/>
        </w:rPr>
        <w:t xml:space="preserve"> according to birthplace</w:t>
      </w:r>
    </w:p>
    <w:tbl>
      <w:tblPr>
        <w:tblW w:w="0" w:type="auto"/>
        <w:tblBorders>
          <w:top w:val="single" w:sz="4" w:space="0" w:color="auto"/>
          <w:bottom w:val="single" w:sz="4" w:space="0" w:color="auto"/>
        </w:tblBorders>
        <w:tblLook w:val="00A0" w:firstRow="1" w:lastRow="0" w:firstColumn="1" w:lastColumn="0" w:noHBand="0" w:noVBand="0"/>
      </w:tblPr>
      <w:tblGrid>
        <w:gridCol w:w="2573"/>
        <w:gridCol w:w="2662"/>
        <w:gridCol w:w="710"/>
        <w:gridCol w:w="1003"/>
        <w:gridCol w:w="2192"/>
        <w:gridCol w:w="1767"/>
        <w:gridCol w:w="1717"/>
        <w:gridCol w:w="1028"/>
      </w:tblGrid>
      <w:tr w:rsidR="00E60CAF" w:rsidRPr="00CE3B5A" w:rsidTr="00E756B4">
        <w:tc>
          <w:tcPr>
            <w:tcW w:w="0" w:type="auto"/>
            <w:tcBorders>
              <w:top w:val="single" w:sz="4" w:space="0" w:color="auto"/>
              <w:bottom w:val="single" w:sz="4" w:space="0" w:color="auto"/>
            </w:tcBorders>
          </w:tcPr>
          <w:p w:rsidR="00E60CAF" w:rsidRPr="00CE3B5A" w:rsidRDefault="00E60CAF" w:rsidP="00905924">
            <w:pPr>
              <w:widowControl w:val="0"/>
              <w:snapToGrid w:val="0"/>
              <w:spacing w:line="360" w:lineRule="auto"/>
              <w:jc w:val="both"/>
              <w:rPr>
                <w:rFonts w:ascii="Book Antiqua" w:hAnsi="Book Antiqua"/>
                <w:b/>
              </w:rPr>
            </w:pPr>
            <w:r w:rsidRPr="00CE3B5A">
              <w:rPr>
                <w:rFonts w:ascii="Book Antiqua" w:hAnsi="Book Antiqua"/>
                <w:b/>
              </w:rPr>
              <w:t>Characteristics</w:t>
            </w:r>
          </w:p>
        </w:tc>
        <w:tc>
          <w:tcPr>
            <w:tcW w:w="0" w:type="auto"/>
            <w:tcBorders>
              <w:top w:val="single" w:sz="4" w:space="0" w:color="auto"/>
              <w:bottom w:val="single" w:sz="4" w:space="0" w:color="auto"/>
            </w:tcBorders>
          </w:tcPr>
          <w:p w:rsidR="00E60CAF" w:rsidRPr="00CE3B5A" w:rsidRDefault="00E60CAF" w:rsidP="001B05DA">
            <w:pPr>
              <w:widowControl w:val="0"/>
              <w:snapToGrid w:val="0"/>
              <w:spacing w:line="360" w:lineRule="auto"/>
              <w:jc w:val="center"/>
              <w:rPr>
                <w:rFonts w:ascii="Book Antiqua" w:hAnsi="Book Antiqua"/>
                <w:b/>
              </w:rPr>
            </w:pPr>
            <w:r w:rsidRPr="00CE3B5A">
              <w:rPr>
                <w:rFonts w:ascii="Book Antiqua" w:hAnsi="Book Antiqua"/>
                <w:b/>
              </w:rPr>
              <w:t>Australia/New Zealand</w:t>
            </w:r>
          </w:p>
          <w:p w:rsidR="00E60CAF" w:rsidRPr="00CE3B5A" w:rsidRDefault="00E60CAF" w:rsidP="001B05DA">
            <w:pPr>
              <w:widowControl w:val="0"/>
              <w:snapToGrid w:val="0"/>
              <w:spacing w:line="360" w:lineRule="auto"/>
              <w:jc w:val="center"/>
              <w:rPr>
                <w:rFonts w:ascii="Book Antiqua" w:hAnsi="Book Antiqua"/>
                <w:b/>
              </w:rPr>
            </w:pPr>
          </w:p>
        </w:tc>
        <w:tc>
          <w:tcPr>
            <w:tcW w:w="0" w:type="auto"/>
            <w:tcBorders>
              <w:top w:val="single" w:sz="4" w:space="0" w:color="auto"/>
              <w:bottom w:val="single" w:sz="4" w:space="0" w:color="auto"/>
            </w:tcBorders>
          </w:tcPr>
          <w:p w:rsidR="00E60CAF" w:rsidRPr="00CE3B5A" w:rsidRDefault="00E60CAF" w:rsidP="001B05DA">
            <w:pPr>
              <w:widowControl w:val="0"/>
              <w:snapToGrid w:val="0"/>
              <w:spacing w:line="360" w:lineRule="auto"/>
              <w:jc w:val="center"/>
              <w:rPr>
                <w:rFonts w:ascii="Book Antiqua" w:hAnsi="Book Antiqua"/>
                <w:b/>
              </w:rPr>
            </w:pPr>
            <w:r w:rsidRPr="00CE3B5A">
              <w:rPr>
                <w:rFonts w:ascii="Book Antiqua" w:hAnsi="Book Antiqua"/>
                <w:b/>
              </w:rPr>
              <w:t>Asia</w:t>
            </w:r>
          </w:p>
          <w:p w:rsidR="00E60CAF" w:rsidRPr="00CE3B5A" w:rsidRDefault="00E60CAF" w:rsidP="001B05DA">
            <w:pPr>
              <w:widowControl w:val="0"/>
              <w:snapToGrid w:val="0"/>
              <w:spacing w:line="360" w:lineRule="auto"/>
              <w:jc w:val="center"/>
              <w:rPr>
                <w:rFonts w:ascii="Book Antiqua" w:hAnsi="Book Antiqua"/>
                <w:b/>
              </w:rPr>
            </w:pPr>
          </w:p>
        </w:tc>
        <w:tc>
          <w:tcPr>
            <w:tcW w:w="0" w:type="auto"/>
            <w:tcBorders>
              <w:top w:val="single" w:sz="4" w:space="0" w:color="auto"/>
              <w:bottom w:val="single" w:sz="4" w:space="0" w:color="auto"/>
            </w:tcBorders>
          </w:tcPr>
          <w:p w:rsidR="00E60CAF" w:rsidRPr="00CE3B5A" w:rsidRDefault="00E60CAF" w:rsidP="001B05DA">
            <w:pPr>
              <w:widowControl w:val="0"/>
              <w:snapToGrid w:val="0"/>
              <w:spacing w:line="360" w:lineRule="auto"/>
              <w:jc w:val="center"/>
              <w:rPr>
                <w:rFonts w:ascii="Book Antiqua" w:hAnsi="Book Antiqua"/>
                <w:b/>
              </w:rPr>
            </w:pPr>
            <w:r w:rsidRPr="00CE3B5A">
              <w:rPr>
                <w:rFonts w:ascii="Book Antiqua" w:hAnsi="Book Antiqua"/>
                <w:b/>
              </w:rPr>
              <w:t>Europe</w:t>
            </w:r>
          </w:p>
        </w:tc>
        <w:tc>
          <w:tcPr>
            <w:tcW w:w="0" w:type="auto"/>
            <w:tcBorders>
              <w:top w:val="single" w:sz="4" w:space="0" w:color="auto"/>
              <w:bottom w:val="single" w:sz="4" w:space="0" w:color="auto"/>
            </w:tcBorders>
          </w:tcPr>
          <w:p w:rsidR="00E60CAF" w:rsidRPr="00CE3B5A" w:rsidRDefault="00E60CAF" w:rsidP="001B05DA">
            <w:pPr>
              <w:widowControl w:val="0"/>
              <w:snapToGrid w:val="0"/>
              <w:spacing w:line="360" w:lineRule="auto"/>
              <w:jc w:val="center"/>
              <w:rPr>
                <w:rFonts w:ascii="Book Antiqua" w:hAnsi="Book Antiqua"/>
                <w:b/>
              </w:rPr>
            </w:pPr>
            <w:r w:rsidRPr="00CE3B5A">
              <w:rPr>
                <w:rFonts w:ascii="Book Antiqua" w:hAnsi="Book Antiqua"/>
                <w:b/>
              </w:rPr>
              <w:t>Middle East/Africa</w:t>
            </w:r>
          </w:p>
        </w:tc>
        <w:tc>
          <w:tcPr>
            <w:tcW w:w="0" w:type="auto"/>
            <w:tcBorders>
              <w:top w:val="single" w:sz="4" w:space="0" w:color="auto"/>
              <w:bottom w:val="single" w:sz="4" w:space="0" w:color="auto"/>
            </w:tcBorders>
          </w:tcPr>
          <w:p w:rsidR="00E60CAF" w:rsidRPr="00CE3B5A" w:rsidRDefault="00E60CAF" w:rsidP="001B05DA">
            <w:pPr>
              <w:widowControl w:val="0"/>
              <w:snapToGrid w:val="0"/>
              <w:spacing w:line="360" w:lineRule="auto"/>
              <w:jc w:val="center"/>
              <w:rPr>
                <w:rFonts w:ascii="Book Antiqua" w:hAnsi="Book Antiqua"/>
                <w:b/>
              </w:rPr>
            </w:pPr>
            <w:r w:rsidRPr="00CE3B5A">
              <w:rPr>
                <w:rFonts w:ascii="Book Antiqua" w:hAnsi="Book Antiqua"/>
                <w:b/>
              </w:rPr>
              <w:t>South America</w:t>
            </w:r>
          </w:p>
        </w:tc>
        <w:tc>
          <w:tcPr>
            <w:tcW w:w="0" w:type="auto"/>
            <w:tcBorders>
              <w:top w:val="single" w:sz="4" w:space="0" w:color="auto"/>
              <w:bottom w:val="single" w:sz="4" w:space="0" w:color="auto"/>
            </w:tcBorders>
          </w:tcPr>
          <w:p w:rsidR="00E60CAF" w:rsidRPr="00CE3B5A" w:rsidRDefault="00E60CAF" w:rsidP="001B05DA">
            <w:pPr>
              <w:widowControl w:val="0"/>
              <w:snapToGrid w:val="0"/>
              <w:spacing w:line="360" w:lineRule="auto"/>
              <w:jc w:val="center"/>
              <w:rPr>
                <w:rFonts w:ascii="Book Antiqua" w:hAnsi="Book Antiqua"/>
                <w:b/>
              </w:rPr>
            </w:pPr>
            <w:r w:rsidRPr="00CE3B5A">
              <w:rPr>
                <w:rFonts w:ascii="Book Antiqua" w:hAnsi="Book Antiqua"/>
                <w:b/>
              </w:rPr>
              <w:t>Pacific Islands</w:t>
            </w:r>
          </w:p>
        </w:tc>
        <w:tc>
          <w:tcPr>
            <w:tcW w:w="0" w:type="auto"/>
            <w:tcBorders>
              <w:top w:val="single" w:sz="4" w:space="0" w:color="auto"/>
              <w:bottom w:val="single" w:sz="4" w:space="0" w:color="auto"/>
            </w:tcBorders>
          </w:tcPr>
          <w:p w:rsidR="00E60CAF" w:rsidRPr="00CE3B5A" w:rsidRDefault="00E60CAF" w:rsidP="001B05DA">
            <w:pPr>
              <w:widowControl w:val="0"/>
              <w:snapToGrid w:val="0"/>
              <w:spacing w:line="360" w:lineRule="auto"/>
              <w:jc w:val="center"/>
              <w:rPr>
                <w:rFonts w:ascii="Book Antiqua" w:hAnsi="Book Antiqua"/>
                <w:b/>
              </w:rPr>
            </w:pPr>
            <w:r w:rsidRPr="00CE3B5A">
              <w:rPr>
                <w:rFonts w:ascii="Book Antiqua" w:hAnsi="Book Antiqua"/>
                <w:b/>
                <w:i/>
              </w:rPr>
              <w:t>P</w:t>
            </w:r>
            <w:r w:rsidRPr="00CE3B5A">
              <w:rPr>
                <w:rFonts w:ascii="Book Antiqua" w:hAnsi="Book Antiqua"/>
                <w:b/>
              </w:rPr>
              <w:t>-value</w:t>
            </w:r>
          </w:p>
        </w:tc>
      </w:tr>
      <w:tr w:rsidR="00E60CAF" w:rsidRPr="00CE3B5A" w:rsidTr="00E756B4">
        <w:tc>
          <w:tcPr>
            <w:tcW w:w="0" w:type="auto"/>
            <w:tcBorders>
              <w:top w:val="single" w:sz="4" w:space="0" w:color="auto"/>
            </w:tcBorders>
          </w:tcPr>
          <w:p w:rsidR="00E60CAF" w:rsidRPr="00CE3B5A" w:rsidRDefault="00E60CAF" w:rsidP="00905924">
            <w:pPr>
              <w:widowControl w:val="0"/>
              <w:snapToGrid w:val="0"/>
              <w:spacing w:line="360" w:lineRule="auto"/>
              <w:jc w:val="both"/>
              <w:rPr>
                <w:rFonts w:ascii="Book Antiqua" w:hAnsi="Book Antiqua"/>
                <w:lang w:eastAsia="zh-CN"/>
              </w:rPr>
            </w:pPr>
            <w:r w:rsidRPr="00CE3B5A">
              <w:rPr>
                <w:rFonts w:ascii="Book Antiqua" w:hAnsi="Book Antiqua"/>
              </w:rPr>
              <w:t xml:space="preserve">Age &gt; 50 </w:t>
            </w:r>
            <w:proofErr w:type="spellStart"/>
            <w:r w:rsidRPr="00CE3B5A">
              <w:rPr>
                <w:rFonts w:ascii="Book Antiqua" w:hAnsi="Book Antiqua"/>
              </w:rPr>
              <w:t>yr</w:t>
            </w:r>
            <w:proofErr w:type="spellEnd"/>
          </w:p>
        </w:tc>
        <w:tc>
          <w:tcPr>
            <w:tcW w:w="0" w:type="auto"/>
            <w:tcBorders>
              <w:top w:val="single" w:sz="4" w:space="0" w:color="auto"/>
            </w:tcBorders>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56%</w:t>
            </w:r>
          </w:p>
        </w:tc>
        <w:tc>
          <w:tcPr>
            <w:tcW w:w="0" w:type="auto"/>
            <w:tcBorders>
              <w:top w:val="single" w:sz="4" w:space="0" w:color="auto"/>
            </w:tcBorders>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70%</w:t>
            </w:r>
          </w:p>
        </w:tc>
        <w:tc>
          <w:tcPr>
            <w:tcW w:w="0" w:type="auto"/>
            <w:tcBorders>
              <w:top w:val="single" w:sz="4" w:space="0" w:color="auto"/>
            </w:tcBorders>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85%</w:t>
            </w:r>
          </w:p>
        </w:tc>
        <w:tc>
          <w:tcPr>
            <w:tcW w:w="0" w:type="auto"/>
            <w:tcBorders>
              <w:top w:val="single" w:sz="4" w:space="0" w:color="auto"/>
            </w:tcBorders>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65%</w:t>
            </w:r>
          </w:p>
        </w:tc>
        <w:tc>
          <w:tcPr>
            <w:tcW w:w="0" w:type="auto"/>
            <w:tcBorders>
              <w:top w:val="single" w:sz="4" w:space="0" w:color="auto"/>
            </w:tcBorders>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74%</w:t>
            </w:r>
          </w:p>
        </w:tc>
        <w:tc>
          <w:tcPr>
            <w:tcW w:w="0" w:type="auto"/>
            <w:tcBorders>
              <w:top w:val="single" w:sz="4" w:space="0" w:color="auto"/>
            </w:tcBorders>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67%</w:t>
            </w:r>
          </w:p>
        </w:tc>
        <w:tc>
          <w:tcPr>
            <w:tcW w:w="0" w:type="auto"/>
            <w:tcBorders>
              <w:top w:val="single" w:sz="4" w:space="0" w:color="auto"/>
            </w:tcBorders>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&lt;</w:t>
            </w:r>
            <w:r w:rsidRPr="00CE3B5A">
              <w:rPr>
                <w:rFonts w:ascii="Book Antiqua" w:hAnsi="Book Antiqua"/>
                <w:lang w:eastAsia="zh-CN"/>
              </w:rPr>
              <w:t xml:space="preserve"> </w:t>
            </w:r>
            <w:r w:rsidRPr="00CE3B5A">
              <w:rPr>
                <w:rFonts w:ascii="Book Antiqua" w:hAnsi="Book Antiqua"/>
              </w:rPr>
              <w:t>0.01</w:t>
            </w:r>
          </w:p>
        </w:tc>
      </w:tr>
      <w:tr w:rsidR="00E60CAF" w:rsidRPr="00CE3B5A" w:rsidTr="00E756B4">
        <w:tc>
          <w:tcPr>
            <w:tcW w:w="0" w:type="auto"/>
          </w:tcPr>
          <w:p w:rsidR="00E60CAF" w:rsidRPr="00CE3B5A" w:rsidRDefault="00E60CAF" w:rsidP="00905924">
            <w:pPr>
              <w:widowControl w:val="0"/>
              <w:snapToGrid w:val="0"/>
              <w:spacing w:line="360" w:lineRule="auto"/>
              <w:jc w:val="both"/>
              <w:rPr>
                <w:rFonts w:ascii="Book Antiqua" w:hAnsi="Book Antiqua"/>
              </w:rPr>
            </w:pPr>
            <w:r w:rsidRPr="00CE3B5A">
              <w:rPr>
                <w:rFonts w:ascii="Book Antiqua" w:hAnsi="Book Antiqua"/>
              </w:rPr>
              <w:t>Aspirin</w:t>
            </w:r>
          </w:p>
        </w:tc>
        <w:tc>
          <w:tcPr>
            <w:tcW w:w="0" w:type="auto"/>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17%</w:t>
            </w:r>
          </w:p>
        </w:tc>
        <w:tc>
          <w:tcPr>
            <w:tcW w:w="0" w:type="auto"/>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12</w:t>
            </w:r>
          </w:p>
        </w:tc>
        <w:tc>
          <w:tcPr>
            <w:tcW w:w="0" w:type="auto"/>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17%</w:t>
            </w:r>
          </w:p>
        </w:tc>
        <w:tc>
          <w:tcPr>
            <w:tcW w:w="0" w:type="auto"/>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12%</w:t>
            </w:r>
          </w:p>
        </w:tc>
        <w:tc>
          <w:tcPr>
            <w:tcW w:w="0" w:type="auto"/>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9%</w:t>
            </w:r>
          </w:p>
        </w:tc>
        <w:tc>
          <w:tcPr>
            <w:tcW w:w="0" w:type="auto"/>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14%</w:t>
            </w:r>
          </w:p>
        </w:tc>
        <w:tc>
          <w:tcPr>
            <w:tcW w:w="0" w:type="auto"/>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0.16</w:t>
            </w:r>
          </w:p>
        </w:tc>
      </w:tr>
      <w:tr w:rsidR="00E60CAF" w:rsidRPr="00CE3B5A" w:rsidTr="00E756B4">
        <w:tc>
          <w:tcPr>
            <w:tcW w:w="0" w:type="auto"/>
          </w:tcPr>
          <w:p w:rsidR="00E60CAF" w:rsidRPr="00CE3B5A" w:rsidRDefault="00E60CAF" w:rsidP="00905924">
            <w:pPr>
              <w:widowControl w:val="0"/>
              <w:snapToGrid w:val="0"/>
              <w:spacing w:line="360" w:lineRule="auto"/>
              <w:jc w:val="both"/>
              <w:rPr>
                <w:rFonts w:ascii="Book Antiqua" w:hAnsi="Book Antiqua"/>
              </w:rPr>
            </w:pPr>
            <w:r w:rsidRPr="00CE3B5A">
              <w:rPr>
                <w:rFonts w:ascii="Book Antiqua" w:hAnsi="Book Antiqua"/>
              </w:rPr>
              <w:t>NSAID</w:t>
            </w:r>
          </w:p>
        </w:tc>
        <w:tc>
          <w:tcPr>
            <w:tcW w:w="0" w:type="auto"/>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8%</w:t>
            </w:r>
          </w:p>
        </w:tc>
        <w:tc>
          <w:tcPr>
            <w:tcW w:w="0" w:type="auto"/>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5%</w:t>
            </w:r>
          </w:p>
        </w:tc>
        <w:tc>
          <w:tcPr>
            <w:tcW w:w="0" w:type="auto"/>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11%</w:t>
            </w:r>
          </w:p>
        </w:tc>
        <w:tc>
          <w:tcPr>
            <w:tcW w:w="0" w:type="auto"/>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10%</w:t>
            </w:r>
          </w:p>
        </w:tc>
        <w:tc>
          <w:tcPr>
            <w:tcW w:w="0" w:type="auto"/>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13%</w:t>
            </w:r>
          </w:p>
        </w:tc>
        <w:tc>
          <w:tcPr>
            <w:tcW w:w="0" w:type="auto"/>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0%</w:t>
            </w:r>
          </w:p>
        </w:tc>
        <w:tc>
          <w:tcPr>
            <w:tcW w:w="0" w:type="auto"/>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0.15</w:t>
            </w:r>
          </w:p>
        </w:tc>
      </w:tr>
      <w:tr w:rsidR="00E60CAF" w:rsidRPr="00CE3B5A" w:rsidTr="00E756B4">
        <w:tc>
          <w:tcPr>
            <w:tcW w:w="0" w:type="auto"/>
          </w:tcPr>
          <w:p w:rsidR="00E60CAF" w:rsidRPr="00CE3B5A" w:rsidRDefault="00E60CAF" w:rsidP="00905924">
            <w:pPr>
              <w:widowControl w:val="0"/>
              <w:snapToGrid w:val="0"/>
              <w:spacing w:line="360" w:lineRule="auto"/>
              <w:jc w:val="both"/>
              <w:rPr>
                <w:rFonts w:ascii="Book Antiqua" w:hAnsi="Book Antiqua"/>
              </w:rPr>
            </w:pPr>
            <w:r w:rsidRPr="00CE3B5A">
              <w:rPr>
                <w:rFonts w:ascii="Book Antiqua" w:hAnsi="Book Antiqua"/>
              </w:rPr>
              <w:t>Smoking</w:t>
            </w:r>
          </w:p>
        </w:tc>
        <w:tc>
          <w:tcPr>
            <w:tcW w:w="0" w:type="auto"/>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2%</w:t>
            </w:r>
          </w:p>
        </w:tc>
        <w:tc>
          <w:tcPr>
            <w:tcW w:w="0" w:type="auto"/>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12%</w:t>
            </w:r>
          </w:p>
        </w:tc>
        <w:tc>
          <w:tcPr>
            <w:tcW w:w="0" w:type="auto"/>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21%</w:t>
            </w:r>
          </w:p>
        </w:tc>
        <w:tc>
          <w:tcPr>
            <w:tcW w:w="0" w:type="auto"/>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19%</w:t>
            </w:r>
          </w:p>
        </w:tc>
        <w:tc>
          <w:tcPr>
            <w:tcW w:w="0" w:type="auto"/>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26%</w:t>
            </w:r>
          </w:p>
        </w:tc>
        <w:tc>
          <w:tcPr>
            <w:tcW w:w="0" w:type="auto"/>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18%</w:t>
            </w:r>
          </w:p>
        </w:tc>
        <w:tc>
          <w:tcPr>
            <w:tcW w:w="0" w:type="auto"/>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0.09</w:t>
            </w:r>
          </w:p>
        </w:tc>
      </w:tr>
      <w:tr w:rsidR="00E60CAF" w:rsidRPr="00CE3B5A" w:rsidTr="00E756B4">
        <w:tc>
          <w:tcPr>
            <w:tcW w:w="0" w:type="auto"/>
          </w:tcPr>
          <w:p w:rsidR="00E60CAF" w:rsidRPr="00CE3B5A" w:rsidRDefault="00E60CAF" w:rsidP="00905924">
            <w:pPr>
              <w:widowControl w:val="0"/>
              <w:snapToGrid w:val="0"/>
              <w:spacing w:line="360" w:lineRule="auto"/>
              <w:jc w:val="both"/>
              <w:rPr>
                <w:rFonts w:ascii="Book Antiqua" w:hAnsi="Book Antiqua"/>
              </w:rPr>
            </w:pPr>
            <w:r w:rsidRPr="00CE3B5A">
              <w:rPr>
                <w:rFonts w:ascii="Book Antiqua" w:hAnsi="Book Antiqua"/>
              </w:rPr>
              <w:t>Hypercholesterolemia</w:t>
            </w:r>
          </w:p>
        </w:tc>
        <w:tc>
          <w:tcPr>
            <w:tcW w:w="0" w:type="auto"/>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18%</w:t>
            </w:r>
          </w:p>
        </w:tc>
        <w:tc>
          <w:tcPr>
            <w:tcW w:w="0" w:type="auto"/>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25%</w:t>
            </w:r>
          </w:p>
        </w:tc>
        <w:tc>
          <w:tcPr>
            <w:tcW w:w="0" w:type="auto"/>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35%</w:t>
            </w:r>
          </w:p>
        </w:tc>
        <w:tc>
          <w:tcPr>
            <w:tcW w:w="0" w:type="auto"/>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25%</w:t>
            </w:r>
          </w:p>
        </w:tc>
        <w:tc>
          <w:tcPr>
            <w:tcW w:w="0" w:type="auto"/>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30%</w:t>
            </w:r>
          </w:p>
        </w:tc>
        <w:tc>
          <w:tcPr>
            <w:tcW w:w="0" w:type="auto"/>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20%</w:t>
            </w:r>
          </w:p>
        </w:tc>
        <w:tc>
          <w:tcPr>
            <w:tcW w:w="0" w:type="auto"/>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0.03</w:t>
            </w:r>
          </w:p>
        </w:tc>
      </w:tr>
      <w:tr w:rsidR="00E60CAF" w:rsidRPr="00CE3B5A" w:rsidTr="00E756B4">
        <w:tc>
          <w:tcPr>
            <w:tcW w:w="0" w:type="auto"/>
            <w:tcBorders>
              <w:bottom w:val="single" w:sz="4" w:space="0" w:color="auto"/>
            </w:tcBorders>
          </w:tcPr>
          <w:p w:rsidR="00E60CAF" w:rsidRPr="00CE3B5A" w:rsidRDefault="00E60CAF" w:rsidP="00905924">
            <w:pPr>
              <w:widowControl w:val="0"/>
              <w:snapToGrid w:val="0"/>
              <w:spacing w:line="360" w:lineRule="auto"/>
              <w:jc w:val="both"/>
              <w:rPr>
                <w:rFonts w:ascii="Book Antiqua" w:hAnsi="Book Antiqua"/>
              </w:rPr>
            </w:pPr>
            <w:r w:rsidRPr="00CE3B5A">
              <w:rPr>
                <w:rFonts w:ascii="Book Antiqua" w:hAnsi="Book Antiqua"/>
              </w:rPr>
              <w:t>Diabetes</w:t>
            </w:r>
          </w:p>
        </w:tc>
        <w:tc>
          <w:tcPr>
            <w:tcW w:w="0" w:type="auto"/>
            <w:tcBorders>
              <w:bottom w:val="single" w:sz="4" w:space="0" w:color="auto"/>
            </w:tcBorders>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18%</w:t>
            </w:r>
          </w:p>
        </w:tc>
        <w:tc>
          <w:tcPr>
            <w:tcW w:w="0" w:type="auto"/>
            <w:tcBorders>
              <w:bottom w:val="single" w:sz="4" w:space="0" w:color="auto"/>
            </w:tcBorders>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19%</w:t>
            </w:r>
          </w:p>
        </w:tc>
        <w:tc>
          <w:tcPr>
            <w:tcW w:w="0" w:type="auto"/>
            <w:tcBorders>
              <w:bottom w:val="single" w:sz="4" w:space="0" w:color="auto"/>
            </w:tcBorders>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23%</w:t>
            </w:r>
          </w:p>
        </w:tc>
        <w:tc>
          <w:tcPr>
            <w:tcW w:w="0" w:type="auto"/>
            <w:tcBorders>
              <w:bottom w:val="single" w:sz="4" w:space="0" w:color="auto"/>
            </w:tcBorders>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21%</w:t>
            </w:r>
          </w:p>
        </w:tc>
        <w:tc>
          <w:tcPr>
            <w:tcW w:w="0" w:type="auto"/>
            <w:tcBorders>
              <w:bottom w:val="single" w:sz="4" w:space="0" w:color="auto"/>
            </w:tcBorders>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15%</w:t>
            </w:r>
          </w:p>
        </w:tc>
        <w:tc>
          <w:tcPr>
            <w:tcW w:w="0" w:type="auto"/>
            <w:tcBorders>
              <w:bottom w:val="single" w:sz="4" w:space="0" w:color="auto"/>
            </w:tcBorders>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60%</w:t>
            </w:r>
          </w:p>
        </w:tc>
        <w:tc>
          <w:tcPr>
            <w:tcW w:w="0" w:type="auto"/>
            <w:tcBorders>
              <w:bottom w:val="single" w:sz="4" w:space="0" w:color="auto"/>
            </w:tcBorders>
          </w:tcPr>
          <w:p w:rsidR="00E60CAF" w:rsidRPr="00CE3B5A" w:rsidRDefault="00E60CAF" w:rsidP="001B05DA">
            <w:pPr>
              <w:widowControl w:val="0"/>
              <w:snapToGrid w:val="0"/>
              <w:spacing w:line="360" w:lineRule="auto"/>
              <w:jc w:val="center"/>
              <w:rPr>
                <w:rFonts w:ascii="Book Antiqua" w:hAnsi="Book Antiqua"/>
              </w:rPr>
            </w:pPr>
            <w:r w:rsidRPr="00CE3B5A">
              <w:rPr>
                <w:rFonts w:ascii="Book Antiqua" w:hAnsi="Book Antiqua"/>
              </w:rPr>
              <w:t>0.05</w:t>
            </w:r>
          </w:p>
        </w:tc>
      </w:tr>
    </w:tbl>
    <w:p w:rsidR="00E60CAF" w:rsidRPr="001A5C7D" w:rsidRDefault="00E60CAF" w:rsidP="00905924">
      <w:pPr>
        <w:widowControl w:val="0"/>
        <w:snapToGrid w:val="0"/>
        <w:spacing w:line="360" w:lineRule="auto"/>
        <w:jc w:val="both"/>
        <w:rPr>
          <w:rFonts w:ascii="Book Antiqua" w:hAnsi="Book Antiqua"/>
          <w:b/>
          <w:lang w:eastAsia="zh-CN"/>
        </w:rPr>
      </w:pPr>
      <w:r w:rsidRPr="001A5C7D">
        <w:rPr>
          <w:rFonts w:ascii="Book Antiqua" w:hAnsi="Book Antiqua"/>
        </w:rPr>
        <w:t>NSAID</w:t>
      </w:r>
      <w:r w:rsidRPr="001A5C7D">
        <w:rPr>
          <w:rFonts w:ascii="Book Antiqua" w:hAnsi="Book Antiqua"/>
          <w:lang w:eastAsia="zh-CN"/>
        </w:rPr>
        <w:t xml:space="preserve">: </w:t>
      </w:r>
      <w:r w:rsidRPr="001A5C7D">
        <w:rPr>
          <w:rFonts w:ascii="Book Antiqua" w:hAnsi="Book Antiqua"/>
        </w:rPr>
        <w:t>Non-steroidal anti-inflammatory drugs</w:t>
      </w:r>
      <w:r w:rsidRPr="001A5C7D">
        <w:rPr>
          <w:rFonts w:ascii="Book Antiqua" w:hAnsi="Book Antiqua"/>
          <w:lang w:eastAsia="zh-CN"/>
        </w:rPr>
        <w:t>.</w:t>
      </w:r>
    </w:p>
    <w:p w:rsidR="00E60CAF" w:rsidRPr="001A5C7D" w:rsidRDefault="00E60CAF" w:rsidP="00905924">
      <w:pPr>
        <w:widowControl w:val="0"/>
        <w:snapToGrid w:val="0"/>
        <w:spacing w:line="360" w:lineRule="auto"/>
        <w:jc w:val="both"/>
        <w:rPr>
          <w:rFonts w:ascii="Book Antiqua" w:hAnsi="Book Antiqua"/>
          <w:b/>
        </w:rPr>
      </w:pPr>
      <w:r w:rsidRPr="001A5C7D">
        <w:rPr>
          <w:rFonts w:ascii="Book Antiqua" w:hAnsi="Book Antiqua"/>
          <w:b/>
        </w:rPr>
        <w:br w:type="page"/>
      </w:r>
      <w:r w:rsidRPr="001A5C7D">
        <w:rPr>
          <w:rFonts w:ascii="Book Antiqua" w:hAnsi="Book Antiqua"/>
          <w:b/>
        </w:rPr>
        <w:lastRenderedPageBreak/>
        <w:t>Table 2 Adenoma detection rate according to birthplace</w:t>
      </w:r>
    </w:p>
    <w:tbl>
      <w:tblPr>
        <w:tblW w:w="0" w:type="auto"/>
        <w:jc w:val="center"/>
        <w:tblBorders>
          <w:top w:val="single" w:sz="4" w:space="0" w:color="auto"/>
          <w:bottom w:val="single" w:sz="4" w:space="0" w:color="auto"/>
        </w:tblBorders>
        <w:tblLook w:val="00A0" w:firstRow="1" w:lastRow="0" w:firstColumn="1" w:lastColumn="0" w:noHBand="0" w:noVBand="0"/>
      </w:tblPr>
      <w:tblGrid>
        <w:gridCol w:w="2971"/>
        <w:gridCol w:w="2928"/>
        <w:gridCol w:w="2787"/>
        <w:gridCol w:w="2483"/>
        <w:gridCol w:w="2483"/>
      </w:tblGrid>
      <w:tr w:rsidR="00E60CAF" w:rsidRPr="00CE3B5A" w:rsidTr="00E756B4">
        <w:trPr>
          <w:jc w:val="center"/>
        </w:trPr>
        <w:tc>
          <w:tcPr>
            <w:tcW w:w="2971" w:type="dxa"/>
            <w:tcBorders>
              <w:top w:val="single" w:sz="4" w:space="0" w:color="auto"/>
              <w:bottom w:val="single" w:sz="4" w:space="0" w:color="auto"/>
            </w:tcBorders>
          </w:tcPr>
          <w:p w:rsidR="00E60CAF" w:rsidRPr="00CE3B5A" w:rsidRDefault="00E60CAF" w:rsidP="00E756B4">
            <w:pPr>
              <w:widowControl w:val="0"/>
              <w:snapToGrid w:val="0"/>
              <w:spacing w:line="360" w:lineRule="auto"/>
              <w:rPr>
                <w:rFonts w:ascii="Book Antiqua" w:hAnsi="Book Antiqua"/>
                <w:b/>
              </w:rPr>
            </w:pPr>
            <w:r w:rsidRPr="00CE3B5A">
              <w:rPr>
                <w:rFonts w:ascii="Book Antiqua" w:hAnsi="Book Antiqua"/>
                <w:b/>
              </w:rPr>
              <w:t>Birthplace</w:t>
            </w:r>
          </w:p>
        </w:tc>
        <w:tc>
          <w:tcPr>
            <w:tcW w:w="2928" w:type="dxa"/>
            <w:tcBorders>
              <w:top w:val="single" w:sz="4" w:space="0" w:color="auto"/>
              <w:bottom w:val="single" w:sz="4" w:space="0" w:color="auto"/>
            </w:tcBorders>
          </w:tcPr>
          <w:p w:rsidR="00E60CAF" w:rsidRPr="00CE3B5A" w:rsidRDefault="00E60CAF" w:rsidP="00E756B4">
            <w:pPr>
              <w:widowControl w:val="0"/>
              <w:snapToGrid w:val="0"/>
              <w:spacing w:line="360" w:lineRule="auto"/>
              <w:jc w:val="center"/>
              <w:rPr>
                <w:rFonts w:ascii="Book Antiqua" w:hAnsi="Book Antiqua"/>
                <w:b/>
                <w:lang w:eastAsia="zh-CN"/>
              </w:rPr>
            </w:pPr>
            <w:r w:rsidRPr="00CE3B5A">
              <w:rPr>
                <w:rFonts w:ascii="Book Antiqua" w:hAnsi="Book Antiqua"/>
                <w:b/>
              </w:rPr>
              <w:t>Adenoma detection rate</w:t>
            </w:r>
            <w:r w:rsidRPr="00CE3B5A">
              <w:rPr>
                <w:rFonts w:ascii="Book Antiqua" w:hAnsi="Book Antiqua"/>
                <w:b/>
                <w:vertAlign w:val="superscript"/>
                <w:lang w:eastAsia="zh-CN"/>
              </w:rPr>
              <w:t>1</w:t>
            </w:r>
          </w:p>
        </w:tc>
        <w:tc>
          <w:tcPr>
            <w:tcW w:w="2787" w:type="dxa"/>
            <w:tcBorders>
              <w:top w:val="single" w:sz="4" w:space="0" w:color="auto"/>
              <w:bottom w:val="single" w:sz="4" w:space="0" w:color="auto"/>
            </w:tcBorders>
          </w:tcPr>
          <w:p w:rsidR="00E60CAF" w:rsidRPr="00CE3B5A" w:rsidRDefault="00E60CAF" w:rsidP="00E756B4">
            <w:pPr>
              <w:widowControl w:val="0"/>
              <w:snapToGrid w:val="0"/>
              <w:spacing w:line="360" w:lineRule="auto"/>
              <w:jc w:val="center"/>
              <w:rPr>
                <w:rFonts w:ascii="Book Antiqua" w:hAnsi="Book Antiqua"/>
                <w:b/>
                <w:lang w:eastAsia="zh-CN"/>
              </w:rPr>
            </w:pPr>
            <w:r w:rsidRPr="00CE3B5A">
              <w:rPr>
                <w:rFonts w:ascii="Book Antiqua" w:hAnsi="Book Antiqua"/>
                <w:b/>
                <w:i/>
              </w:rPr>
              <w:t>P</w:t>
            </w:r>
            <w:r w:rsidRPr="00CE3B5A">
              <w:rPr>
                <w:rFonts w:ascii="Book Antiqua" w:hAnsi="Book Antiqua"/>
                <w:b/>
              </w:rPr>
              <w:t>-value</w:t>
            </w:r>
            <w:r w:rsidRPr="00CE3B5A">
              <w:rPr>
                <w:rFonts w:ascii="Book Antiqua" w:hAnsi="Book Antiqua"/>
                <w:b/>
                <w:vertAlign w:val="superscript"/>
                <w:lang w:eastAsia="zh-CN"/>
              </w:rPr>
              <w:t>3</w:t>
            </w:r>
          </w:p>
        </w:tc>
        <w:tc>
          <w:tcPr>
            <w:tcW w:w="2483" w:type="dxa"/>
            <w:tcBorders>
              <w:top w:val="single" w:sz="4" w:space="0" w:color="auto"/>
              <w:bottom w:val="single" w:sz="4" w:space="0" w:color="auto"/>
            </w:tcBorders>
          </w:tcPr>
          <w:p w:rsidR="00E60CAF" w:rsidRPr="00CE3B5A" w:rsidRDefault="00E60CAF" w:rsidP="00E756B4">
            <w:pPr>
              <w:widowControl w:val="0"/>
              <w:snapToGrid w:val="0"/>
              <w:spacing w:line="360" w:lineRule="auto"/>
              <w:jc w:val="center"/>
              <w:rPr>
                <w:rFonts w:ascii="Book Antiqua" w:hAnsi="Book Antiqua"/>
                <w:b/>
              </w:rPr>
            </w:pPr>
            <w:r w:rsidRPr="00CE3B5A">
              <w:rPr>
                <w:rFonts w:ascii="Book Antiqua" w:hAnsi="Book Antiqua"/>
                <w:b/>
              </w:rPr>
              <w:t>Advanced adenoma detection rate</w:t>
            </w:r>
            <w:r w:rsidRPr="00CE3B5A">
              <w:rPr>
                <w:rFonts w:ascii="Book Antiqua" w:hAnsi="Book Antiqua"/>
                <w:b/>
                <w:vertAlign w:val="superscript"/>
                <w:lang w:eastAsia="zh-CN"/>
              </w:rPr>
              <w:t>2</w:t>
            </w:r>
          </w:p>
        </w:tc>
        <w:tc>
          <w:tcPr>
            <w:tcW w:w="2483" w:type="dxa"/>
            <w:tcBorders>
              <w:top w:val="single" w:sz="4" w:space="0" w:color="auto"/>
              <w:bottom w:val="single" w:sz="4" w:space="0" w:color="auto"/>
            </w:tcBorders>
          </w:tcPr>
          <w:p w:rsidR="00E60CAF" w:rsidRPr="00CE3B5A" w:rsidRDefault="00E60CAF" w:rsidP="00E756B4">
            <w:pPr>
              <w:widowControl w:val="0"/>
              <w:snapToGrid w:val="0"/>
              <w:spacing w:line="360" w:lineRule="auto"/>
              <w:jc w:val="center"/>
              <w:rPr>
                <w:rFonts w:ascii="Book Antiqua" w:hAnsi="Book Antiqua"/>
                <w:b/>
              </w:rPr>
            </w:pPr>
            <w:r w:rsidRPr="00CE3B5A">
              <w:rPr>
                <w:rFonts w:ascii="Book Antiqua" w:hAnsi="Book Antiqua"/>
                <w:b/>
                <w:i/>
              </w:rPr>
              <w:t>P</w:t>
            </w:r>
            <w:r w:rsidRPr="00CE3B5A">
              <w:rPr>
                <w:rFonts w:ascii="Book Antiqua" w:hAnsi="Book Antiqua"/>
                <w:b/>
              </w:rPr>
              <w:t>-value</w:t>
            </w:r>
            <w:r w:rsidRPr="00CE3B5A">
              <w:rPr>
                <w:rFonts w:ascii="Book Antiqua" w:hAnsi="Book Antiqua"/>
                <w:b/>
                <w:vertAlign w:val="superscript"/>
                <w:lang w:eastAsia="zh-CN"/>
              </w:rPr>
              <w:t>3</w:t>
            </w:r>
          </w:p>
        </w:tc>
      </w:tr>
      <w:tr w:rsidR="00E60CAF" w:rsidRPr="00CE3B5A" w:rsidTr="00E756B4">
        <w:trPr>
          <w:jc w:val="center"/>
        </w:trPr>
        <w:tc>
          <w:tcPr>
            <w:tcW w:w="2971" w:type="dxa"/>
            <w:tcBorders>
              <w:top w:val="single" w:sz="4" w:space="0" w:color="auto"/>
            </w:tcBorders>
          </w:tcPr>
          <w:p w:rsidR="00E60CAF" w:rsidRPr="00CE3B5A" w:rsidRDefault="00E60CAF" w:rsidP="00E756B4">
            <w:pPr>
              <w:widowControl w:val="0"/>
              <w:snapToGrid w:val="0"/>
              <w:spacing w:line="360" w:lineRule="auto"/>
              <w:rPr>
                <w:rFonts w:ascii="Book Antiqua" w:hAnsi="Book Antiqua"/>
              </w:rPr>
            </w:pPr>
            <w:r w:rsidRPr="00CE3B5A">
              <w:rPr>
                <w:rFonts w:ascii="Book Antiqua" w:hAnsi="Book Antiqua"/>
              </w:rPr>
              <w:t>Australia and New Zealand</w:t>
            </w:r>
          </w:p>
        </w:tc>
        <w:tc>
          <w:tcPr>
            <w:tcW w:w="2928" w:type="dxa"/>
            <w:tcBorders>
              <w:top w:val="single" w:sz="4" w:space="0" w:color="auto"/>
            </w:tcBorders>
          </w:tcPr>
          <w:p w:rsidR="00E60CAF" w:rsidRPr="00CE3B5A" w:rsidRDefault="00E60CAF" w:rsidP="00E756B4">
            <w:pPr>
              <w:widowControl w:val="0"/>
              <w:snapToGrid w:val="0"/>
              <w:spacing w:line="360" w:lineRule="auto"/>
              <w:jc w:val="center"/>
              <w:rPr>
                <w:rFonts w:ascii="Book Antiqua" w:hAnsi="Book Antiqua"/>
              </w:rPr>
            </w:pPr>
            <w:r w:rsidRPr="00CE3B5A">
              <w:rPr>
                <w:rFonts w:ascii="Book Antiqua" w:hAnsi="Book Antiqua"/>
              </w:rPr>
              <w:t>47.5%</w:t>
            </w:r>
          </w:p>
        </w:tc>
        <w:tc>
          <w:tcPr>
            <w:tcW w:w="2787" w:type="dxa"/>
            <w:tcBorders>
              <w:top w:val="single" w:sz="4" w:space="0" w:color="auto"/>
            </w:tcBorders>
          </w:tcPr>
          <w:p w:rsidR="00E60CAF" w:rsidRPr="00CE3B5A" w:rsidRDefault="00E60CAF" w:rsidP="00E756B4">
            <w:pPr>
              <w:widowControl w:val="0"/>
              <w:snapToGrid w:val="0"/>
              <w:spacing w:line="360" w:lineRule="auto"/>
              <w:jc w:val="center"/>
              <w:rPr>
                <w:rFonts w:ascii="Book Antiqua" w:hAnsi="Book Antiqua"/>
              </w:rPr>
            </w:pPr>
          </w:p>
        </w:tc>
        <w:tc>
          <w:tcPr>
            <w:tcW w:w="2483" w:type="dxa"/>
            <w:tcBorders>
              <w:top w:val="single" w:sz="4" w:space="0" w:color="auto"/>
            </w:tcBorders>
          </w:tcPr>
          <w:p w:rsidR="00E60CAF" w:rsidRPr="00CE3B5A" w:rsidRDefault="00E60CAF" w:rsidP="00E756B4">
            <w:pPr>
              <w:widowControl w:val="0"/>
              <w:snapToGrid w:val="0"/>
              <w:spacing w:line="360" w:lineRule="auto"/>
              <w:jc w:val="center"/>
              <w:rPr>
                <w:rFonts w:ascii="Book Antiqua" w:hAnsi="Book Antiqua"/>
              </w:rPr>
            </w:pPr>
            <w:r w:rsidRPr="00CE3B5A">
              <w:rPr>
                <w:rFonts w:ascii="Book Antiqua" w:hAnsi="Book Antiqua"/>
              </w:rPr>
              <w:t>18.8%</w:t>
            </w:r>
          </w:p>
        </w:tc>
        <w:tc>
          <w:tcPr>
            <w:tcW w:w="2483" w:type="dxa"/>
            <w:tcBorders>
              <w:top w:val="single" w:sz="4" w:space="0" w:color="auto"/>
            </w:tcBorders>
          </w:tcPr>
          <w:p w:rsidR="00E60CAF" w:rsidRPr="00CE3B5A" w:rsidRDefault="00E60CAF" w:rsidP="00E756B4">
            <w:pPr>
              <w:widowControl w:val="0"/>
              <w:snapToGrid w:val="0"/>
              <w:spacing w:line="360" w:lineRule="auto"/>
              <w:jc w:val="center"/>
              <w:rPr>
                <w:rFonts w:ascii="Book Antiqua" w:hAnsi="Book Antiqua"/>
              </w:rPr>
            </w:pPr>
          </w:p>
        </w:tc>
      </w:tr>
      <w:tr w:rsidR="00E60CAF" w:rsidRPr="00CE3B5A" w:rsidTr="00E756B4">
        <w:trPr>
          <w:jc w:val="center"/>
        </w:trPr>
        <w:tc>
          <w:tcPr>
            <w:tcW w:w="2971" w:type="dxa"/>
          </w:tcPr>
          <w:p w:rsidR="00E60CAF" w:rsidRPr="00CE3B5A" w:rsidRDefault="00E60CAF" w:rsidP="00E756B4">
            <w:pPr>
              <w:widowControl w:val="0"/>
              <w:snapToGrid w:val="0"/>
              <w:spacing w:line="360" w:lineRule="auto"/>
              <w:rPr>
                <w:rFonts w:ascii="Book Antiqua" w:hAnsi="Book Antiqua"/>
              </w:rPr>
            </w:pPr>
            <w:r w:rsidRPr="00CE3B5A">
              <w:rPr>
                <w:rFonts w:ascii="Book Antiqua" w:hAnsi="Book Antiqua"/>
              </w:rPr>
              <w:t>Asia</w:t>
            </w:r>
          </w:p>
        </w:tc>
        <w:tc>
          <w:tcPr>
            <w:tcW w:w="2928" w:type="dxa"/>
          </w:tcPr>
          <w:p w:rsidR="00E60CAF" w:rsidRPr="00CE3B5A" w:rsidRDefault="00E60CAF" w:rsidP="00E756B4">
            <w:pPr>
              <w:widowControl w:val="0"/>
              <w:snapToGrid w:val="0"/>
              <w:spacing w:line="360" w:lineRule="auto"/>
              <w:jc w:val="center"/>
              <w:rPr>
                <w:rFonts w:ascii="Book Antiqua" w:hAnsi="Book Antiqua"/>
              </w:rPr>
            </w:pPr>
            <w:r w:rsidRPr="00CE3B5A">
              <w:rPr>
                <w:rFonts w:ascii="Book Antiqua" w:hAnsi="Book Antiqua"/>
              </w:rPr>
              <w:t>29.5%</w:t>
            </w:r>
          </w:p>
        </w:tc>
        <w:tc>
          <w:tcPr>
            <w:tcW w:w="2787" w:type="dxa"/>
          </w:tcPr>
          <w:p w:rsidR="00E60CAF" w:rsidRPr="00CE3B5A" w:rsidRDefault="00E60CAF" w:rsidP="00E756B4">
            <w:pPr>
              <w:widowControl w:val="0"/>
              <w:snapToGrid w:val="0"/>
              <w:spacing w:line="360" w:lineRule="auto"/>
              <w:jc w:val="center"/>
              <w:rPr>
                <w:rFonts w:ascii="Book Antiqua" w:hAnsi="Book Antiqua"/>
              </w:rPr>
            </w:pPr>
            <w:r w:rsidRPr="00CE3B5A">
              <w:rPr>
                <w:rFonts w:ascii="Book Antiqua" w:hAnsi="Book Antiqua"/>
              </w:rPr>
              <w:t>0.002</w:t>
            </w:r>
          </w:p>
        </w:tc>
        <w:tc>
          <w:tcPr>
            <w:tcW w:w="2483" w:type="dxa"/>
          </w:tcPr>
          <w:p w:rsidR="00E60CAF" w:rsidRPr="00CE3B5A" w:rsidRDefault="00E60CAF" w:rsidP="00E756B4">
            <w:pPr>
              <w:widowControl w:val="0"/>
              <w:snapToGrid w:val="0"/>
              <w:spacing w:line="360" w:lineRule="auto"/>
              <w:jc w:val="center"/>
              <w:rPr>
                <w:rFonts w:ascii="Book Antiqua" w:hAnsi="Book Antiqua"/>
              </w:rPr>
            </w:pPr>
            <w:r w:rsidRPr="00CE3B5A">
              <w:rPr>
                <w:rFonts w:ascii="Book Antiqua" w:hAnsi="Book Antiqua"/>
              </w:rPr>
              <w:t>9.5%</w:t>
            </w:r>
          </w:p>
        </w:tc>
        <w:tc>
          <w:tcPr>
            <w:tcW w:w="2483" w:type="dxa"/>
          </w:tcPr>
          <w:p w:rsidR="00E60CAF" w:rsidRPr="00CE3B5A" w:rsidRDefault="00E60CAF" w:rsidP="00E756B4">
            <w:pPr>
              <w:widowControl w:val="0"/>
              <w:snapToGrid w:val="0"/>
              <w:spacing w:line="360" w:lineRule="auto"/>
              <w:jc w:val="center"/>
              <w:rPr>
                <w:rFonts w:ascii="Book Antiqua" w:hAnsi="Book Antiqua"/>
              </w:rPr>
            </w:pPr>
            <w:r w:rsidRPr="00CE3B5A">
              <w:rPr>
                <w:rFonts w:ascii="Book Antiqua" w:hAnsi="Book Antiqua"/>
              </w:rPr>
              <w:t>0.03</w:t>
            </w:r>
          </w:p>
        </w:tc>
      </w:tr>
      <w:tr w:rsidR="00E60CAF" w:rsidRPr="00CE3B5A" w:rsidTr="00E756B4">
        <w:trPr>
          <w:jc w:val="center"/>
        </w:trPr>
        <w:tc>
          <w:tcPr>
            <w:tcW w:w="2971" w:type="dxa"/>
          </w:tcPr>
          <w:p w:rsidR="00E60CAF" w:rsidRPr="00CE3B5A" w:rsidRDefault="00E60CAF" w:rsidP="00E756B4">
            <w:pPr>
              <w:widowControl w:val="0"/>
              <w:snapToGrid w:val="0"/>
              <w:spacing w:line="360" w:lineRule="auto"/>
              <w:rPr>
                <w:rFonts w:ascii="Book Antiqua" w:hAnsi="Book Antiqua"/>
              </w:rPr>
            </w:pPr>
            <w:r w:rsidRPr="00CE3B5A">
              <w:rPr>
                <w:rFonts w:ascii="Book Antiqua" w:hAnsi="Book Antiqua"/>
              </w:rPr>
              <w:t>Europe</w:t>
            </w:r>
          </w:p>
        </w:tc>
        <w:tc>
          <w:tcPr>
            <w:tcW w:w="2928" w:type="dxa"/>
          </w:tcPr>
          <w:p w:rsidR="00E60CAF" w:rsidRPr="00CE3B5A" w:rsidRDefault="00E60CAF" w:rsidP="00E756B4">
            <w:pPr>
              <w:widowControl w:val="0"/>
              <w:snapToGrid w:val="0"/>
              <w:spacing w:line="360" w:lineRule="auto"/>
              <w:jc w:val="center"/>
              <w:rPr>
                <w:rFonts w:ascii="Book Antiqua" w:hAnsi="Book Antiqua"/>
              </w:rPr>
            </w:pPr>
            <w:r w:rsidRPr="00CE3B5A">
              <w:rPr>
                <w:rFonts w:ascii="Book Antiqua" w:hAnsi="Book Antiqua"/>
              </w:rPr>
              <w:t>50.4%</w:t>
            </w:r>
          </w:p>
        </w:tc>
        <w:tc>
          <w:tcPr>
            <w:tcW w:w="2787" w:type="dxa"/>
          </w:tcPr>
          <w:p w:rsidR="00E60CAF" w:rsidRPr="00CE3B5A" w:rsidRDefault="00E60CAF" w:rsidP="00E756B4">
            <w:pPr>
              <w:widowControl w:val="0"/>
              <w:snapToGrid w:val="0"/>
              <w:spacing w:line="360" w:lineRule="auto"/>
              <w:jc w:val="center"/>
              <w:rPr>
                <w:rFonts w:ascii="Book Antiqua" w:hAnsi="Book Antiqua"/>
              </w:rPr>
            </w:pPr>
            <w:r w:rsidRPr="00CE3B5A">
              <w:rPr>
                <w:rFonts w:ascii="Book Antiqua" w:hAnsi="Book Antiqua"/>
              </w:rPr>
              <w:t>0.12</w:t>
            </w:r>
          </w:p>
        </w:tc>
        <w:tc>
          <w:tcPr>
            <w:tcW w:w="2483" w:type="dxa"/>
          </w:tcPr>
          <w:p w:rsidR="00E60CAF" w:rsidRPr="00CE3B5A" w:rsidRDefault="00E60CAF" w:rsidP="00E756B4">
            <w:pPr>
              <w:widowControl w:val="0"/>
              <w:snapToGrid w:val="0"/>
              <w:spacing w:line="360" w:lineRule="auto"/>
              <w:jc w:val="center"/>
              <w:rPr>
                <w:rFonts w:ascii="Book Antiqua" w:hAnsi="Book Antiqua"/>
              </w:rPr>
            </w:pPr>
            <w:r w:rsidRPr="00CE3B5A">
              <w:rPr>
                <w:rFonts w:ascii="Book Antiqua" w:hAnsi="Book Antiqua"/>
              </w:rPr>
              <w:t>14.2%</w:t>
            </w:r>
          </w:p>
        </w:tc>
        <w:tc>
          <w:tcPr>
            <w:tcW w:w="2483" w:type="dxa"/>
          </w:tcPr>
          <w:p w:rsidR="00E60CAF" w:rsidRPr="00CE3B5A" w:rsidRDefault="00E60CAF" w:rsidP="00E756B4">
            <w:pPr>
              <w:widowControl w:val="0"/>
              <w:snapToGrid w:val="0"/>
              <w:spacing w:line="360" w:lineRule="auto"/>
              <w:jc w:val="center"/>
              <w:rPr>
                <w:rFonts w:ascii="Book Antiqua" w:hAnsi="Book Antiqua"/>
              </w:rPr>
            </w:pPr>
            <w:r w:rsidRPr="00CE3B5A">
              <w:rPr>
                <w:rFonts w:ascii="Book Antiqua" w:hAnsi="Book Antiqua"/>
              </w:rPr>
              <w:t>0.25</w:t>
            </w:r>
          </w:p>
        </w:tc>
      </w:tr>
      <w:tr w:rsidR="00E60CAF" w:rsidRPr="00CE3B5A" w:rsidTr="00E756B4">
        <w:trPr>
          <w:jc w:val="center"/>
        </w:trPr>
        <w:tc>
          <w:tcPr>
            <w:tcW w:w="2971" w:type="dxa"/>
          </w:tcPr>
          <w:p w:rsidR="00E60CAF" w:rsidRPr="00CE3B5A" w:rsidRDefault="00E60CAF" w:rsidP="00E756B4">
            <w:pPr>
              <w:widowControl w:val="0"/>
              <w:snapToGrid w:val="0"/>
              <w:spacing w:line="360" w:lineRule="auto"/>
              <w:rPr>
                <w:rFonts w:ascii="Book Antiqua" w:hAnsi="Book Antiqua"/>
              </w:rPr>
            </w:pPr>
            <w:r w:rsidRPr="00CE3B5A">
              <w:rPr>
                <w:rFonts w:ascii="Book Antiqua" w:hAnsi="Book Antiqua"/>
              </w:rPr>
              <w:t>Middle East and Africa</w:t>
            </w:r>
          </w:p>
        </w:tc>
        <w:tc>
          <w:tcPr>
            <w:tcW w:w="2928" w:type="dxa"/>
          </w:tcPr>
          <w:p w:rsidR="00E60CAF" w:rsidRPr="00CE3B5A" w:rsidRDefault="00E60CAF" w:rsidP="00E756B4">
            <w:pPr>
              <w:widowControl w:val="0"/>
              <w:snapToGrid w:val="0"/>
              <w:spacing w:line="360" w:lineRule="auto"/>
              <w:jc w:val="center"/>
              <w:rPr>
                <w:rFonts w:ascii="Book Antiqua" w:hAnsi="Book Antiqua"/>
              </w:rPr>
            </w:pPr>
            <w:r w:rsidRPr="00CE3B5A">
              <w:rPr>
                <w:rFonts w:ascii="Book Antiqua" w:hAnsi="Book Antiqua"/>
              </w:rPr>
              <w:t>38.0%</w:t>
            </w:r>
          </w:p>
        </w:tc>
        <w:tc>
          <w:tcPr>
            <w:tcW w:w="2787" w:type="dxa"/>
          </w:tcPr>
          <w:p w:rsidR="00E60CAF" w:rsidRPr="00CE3B5A" w:rsidRDefault="00E60CAF" w:rsidP="00E756B4">
            <w:pPr>
              <w:widowControl w:val="0"/>
              <w:snapToGrid w:val="0"/>
              <w:spacing w:line="360" w:lineRule="auto"/>
              <w:jc w:val="center"/>
              <w:rPr>
                <w:rFonts w:ascii="Book Antiqua" w:hAnsi="Book Antiqua"/>
              </w:rPr>
            </w:pPr>
            <w:r w:rsidRPr="00CE3B5A">
              <w:rPr>
                <w:rFonts w:ascii="Book Antiqua" w:hAnsi="Book Antiqua"/>
              </w:rPr>
              <w:t>0.50</w:t>
            </w:r>
          </w:p>
        </w:tc>
        <w:tc>
          <w:tcPr>
            <w:tcW w:w="2483" w:type="dxa"/>
          </w:tcPr>
          <w:p w:rsidR="00E60CAF" w:rsidRPr="00CE3B5A" w:rsidRDefault="00E60CAF" w:rsidP="00E756B4">
            <w:pPr>
              <w:widowControl w:val="0"/>
              <w:snapToGrid w:val="0"/>
              <w:spacing w:line="360" w:lineRule="auto"/>
              <w:jc w:val="center"/>
              <w:rPr>
                <w:rFonts w:ascii="Book Antiqua" w:hAnsi="Book Antiqua"/>
              </w:rPr>
            </w:pPr>
            <w:r w:rsidRPr="00CE3B5A">
              <w:rPr>
                <w:rFonts w:ascii="Book Antiqua" w:hAnsi="Book Antiqua"/>
              </w:rPr>
              <w:t>9.9%</w:t>
            </w:r>
          </w:p>
        </w:tc>
        <w:tc>
          <w:tcPr>
            <w:tcW w:w="2483" w:type="dxa"/>
          </w:tcPr>
          <w:p w:rsidR="00E60CAF" w:rsidRPr="00CE3B5A" w:rsidRDefault="00E60CAF" w:rsidP="00E756B4">
            <w:pPr>
              <w:widowControl w:val="0"/>
              <w:snapToGrid w:val="0"/>
              <w:spacing w:line="360" w:lineRule="auto"/>
              <w:jc w:val="center"/>
              <w:rPr>
                <w:rFonts w:ascii="Book Antiqua" w:hAnsi="Book Antiqua"/>
              </w:rPr>
            </w:pPr>
            <w:r w:rsidRPr="00CE3B5A">
              <w:rPr>
                <w:rFonts w:ascii="Book Antiqua" w:hAnsi="Book Antiqua"/>
              </w:rPr>
              <w:t>0.07</w:t>
            </w:r>
          </w:p>
        </w:tc>
      </w:tr>
      <w:tr w:rsidR="00E60CAF" w:rsidRPr="00CE3B5A" w:rsidTr="00E756B4">
        <w:trPr>
          <w:jc w:val="center"/>
        </w:trPr>
        <w:tc>
          <w:tcPr>
            <w:tcW w:w="2971" w:type="dxa"/>
          </w:tcPr>
          <w:p w:rsidR="00E60CAF" w:rsidRPr="00CE3B5A" w:rsidRDefault="00E60CAF" w:rsidP="00E756B4">
            <w:pPr>
              <w:widowControl w:val="0"/>
              <w:snapToGrid w:val="0"/>
              <w:spacing w:line="360" w:lineRule="auto"/>
              <w:rPr>
                <w:rFonts w:ascii="Book Antiqua" w:hAnsi="Book Antiqua"/>
              </w:rPr>
            </w:pPr>
            <w:r w:rsidRPr="00CE3B5A">
              <w:rPr>
                <w:rFonts w:ascii="Book Antiqua" w:hAnsi="Book Antiqua"/>
              </w:rPr>
              <w:t>South America</w:t>
            </w:r>
          </w:p>
        </w:tc>
        <w:tc>
          <w:tcPr>
            <w:tcW w:w="2928" w:type="dxa"/>
          </w:tcPr>
          <w:p w:rsidR="00E60CAF" w:rsidRPr="00CE3B5A" w:rsidRDefault="00E60CAF" w:rsidP="00E756B4">
            <w:pPr>
              <w:widowControl w:val="0"/>
              <w:snapToGrid w:val="0"/>
              <w:spacing w:line="360" w:lineRule="auto"/>
              <w:jc w:val="center"/>
              <w:rPr>
                <w:rFonts w:ascii="Book Antiqua" w:hAnsi="Book Antiqua"/>
              </w:rPr>
            </w:pPr>
            <w:r w:rsidRPr="00CE3B5A">
              <w:rPr>
                <w:rFonts w:ascii="Book Antiqua" w:hAnsi="Book Antiqua"/>
              </w:rPr>
              <w:t>40.7%</w:t>
            </w:r>
          </w:p>
        </w:tc>
        <w:tc>
          <w:tcPr>
            <w:tcW w:w="2787" w:type="dxa"/>
          </w:tcPr>
          <w:p w:rsidR="00E60CAF" w:rsidRPr="00CE3B5A" w:rsidRDefault="00E60CAF" w:rsidP="00E756B4">
            <w:pPr>
              <w:widowControl w:val="0"/>
              <w:snapToGrid w:val="0"/>
              <w:spacing w:line="360" w:lineRule="auto"/>
              <w:jc w:val="center"/>
              <w:rPr>
                <w:rFonts w:ascii="Book Antiqua" w:hAnsi="Book Antiqua"/>
              </w:rPr>
            </w:pPr>
            <w:r w:rsidRPr="00CE3B5A">
              <w:rPr>
                <w:rFonts w:ascii="Book Antiqua" w:hAnsi="Book Antiqua"/>
              </w:rPr>
              <w:t>&lt;0.001</w:t>
            </w:r>
          </w:p>
        </w:tc>
        <w:tc>
          <w:tcPr>
            <w:tcW w:w="2483" w:type="dxa"/>
          </w:tcPr>
          <w:p w:rsidR="00E60CAF" w:rsidRPr="00CE3B5A" w:rsidRDefault="00E60CAF" w:rsidP="00E756B4">
            <w:pPr>
              <w:widowControl w:val="0"/>
              <w:snapToGrid w:val="0"/>
              <w:spacing w:line="360" w:lineRule="auto"/>
              <w:jc w:val="center"/>
              <w:rPr>
                <w:rFonts w:ascii="Book Antiqua" w:hAnsi="Book Antiqua"/>
              </w:rPr>
            </w:pPr>
            <w:r w:rsidRPr="00CE3B5A">
              <w:rPr>
                <w:rFonts w:ascii="Book Antiqua" w:hAnsi="Book Antiqua"/>
              </w:rPr>
              <w:t>7.4%</w:t>
            </w:r>
          </w:p>
        </w:tc>
        <w:tc>
          <w:tcPr>
            <w:tcW w:w="2483" w:type="dxa"/>
          </w:tcPr>
          <w:p w:rsidR="00E60CAF" w:rsidRPr="00CE3B5A" w:rsidRDefault="00E60CAF" w:rsidP="00E756B4">
            <w:pPr>
              <w:widowControl w:val="0"/>
              <w:snapToGrid w:val="0"/>
              <w:spacing w:line="360" w:lineRule="auto"/>
              <w:jc w:val="center"/>
              <w:rPr>
                <w:rFonts w:ascii="Book Antiqua" w:hAnsi="Book Antiqua"/>
              </w:rPr>
            </w:pPr>
            <w:r w:rsidRPr="00CE3B5A">
              <w:rPr>
                <w:rFonts w:ascii="Book Antiqua" w:hAnsi="Book Antiqua"/>
              </w:rPr>
              <w:t>0.04</w:t>
            </w:r>
          </w:p>
        </w:tc>
      </w:tr>
      <w:tr w:rsidR="00E60CAF" w:rsidRPr="00CE3B5A" w:rsidTr="00E756B4">
        <w:trPr>
          <w:jc w:val="center"/>
        </w:trPr>
        <w:tc>
          <w:tcPr>
            <w:tcW w:w="2971" w:type="dxa"/>
            <w:tcBorders>
              <w:bottom w:val="single" w:sz="4" w:space="0" w:color="auto"/>
            </w:tcBorders>
          </w:tcPr>
          <w:p w:rsidR="00E60CAF" w:rsidRPr="00CE3B5A" w:rsidRDefault="00E60CAF" w:rsidP="00E756B4">
            <w:pPr>
              <w:widowControl w:val="0"/>
              <w:snapToGrid w:val="0"/>
              <w:spacing w:line="360" w:lineRule="auto"/>
              <w:rPr>
                <w:rFonts w:ascii="Book Antiqua" w:hAnsi="Book Antiqua"/>
              </w:rPr>
            </w:pPr>
            <w:r w:rsidRPr="00CE3B5A">
              <w:rPr>
                <w:rFonts w:ascii="Book Antiqua" w:hAnsi="Book Antiqua"/>
              </w:rPr>
              <w:t>Pacific Islands</w:t>
            </w:r>
          </w:p>
        </w:tc>
        <w:tc>
          <w:tcPr>
            <w:tcW w:w="2928" w:type="dxa"/>
            <w:tcBorders>
              <w:bottom w:val="single" w:sz="4" w:space="0" w:color="auto"/>
            </w:tcBorders>
          </w:tcPr>
          <w:p w:rsidR="00E60CAF" w:rsidRPr="00CE3B5A" w:rsidRDefault="00E60CAF" w:rsidP="00E756B4">
            <w:pPr>
              <w:widowControl w:val="0"/>
              <w:snapToGrid w:val="0"/>
              <w:spacing w:line="360" w:lineRule="auto"/>
              <w:jc w:val="center"/>
              <w:rPr>
                <w:rFonts w:ascii="Book Antiqua" w:hAnsi="Book Antiqua"/>
              </w:rPr>
            </w:pPr>
            <w:r w:rsidRPr="00CE3B5A">
              <w:rPr>
                <w:rFonts w:ascii="Book Antiqua" w:hAnsi="Book Antiqua"/>
              </w:rPr>
              <w:t>31.8%</w:t>
            </w:r>
          </w:p>
        </w:tc>
        <w:tc>
          <w:tcPr>
            <w:tcW w:w="2787" w:type="dxa"/>
            <w:tcBorders>
              <w:bottom w:val="single" w:sz="4" w:space="0" w:color="auto"/>
            </w:tcBorders>
          </w:tcPr>
          <w:p w:rsidR="00E60CAF" w:rsidRPr="00CE3B5A" w:rsidRDefault="00E60CAF" w:rsidP="00E756B4">
            <w:pPr>
              <w:widowControl w:val="0"/>
              <w:snapToGrid w:val="0"/>
              <w:spacing w:line="360" w:lineRule="auto"/>
              <w:jc w:val="center"/>
              <w:rPr>
                <w:rFonts w:ascii="Book Antiqua" w:hAnsi="Book Antiqua"/>
              </w:rPr>
            </w:pPr>
            <w:r w:rsidRPr="00CE3B5A">
              <w:rPr>
                <w:rFonts w:ascii="Book Antiqua" w:hAnsi="Book Antiqua"/>
              </w:rPr>
              <w:t>0.03</w:t>
            </w:r>
          </w:p>
        </w:tc>
        <w:tc>
          <w:tcPr>
            <w:tcW w:w="2483" w:type="dxa"/>
            <w:tcBorders>
              <w:bottom w:val="single" w:sz="4" w:space="0" w:color="auto"/>
            </w:tcBorders>
          </w:tcPr>
          <w:p w:rsidR="00E60CAF" w:rsidRPr="00CE3B5A" w:rsidRDefault="00E60CAF" w:rsidP="00E756B4">
            <w:pPr>
              <w:widowControl w:val="0"/>
              <w:snapToGrid w:val="0"/>
              <w:spacing w:line="360" w:lineRule="auto"/>
              <w:jc w:val="center"/>
              <w:rPr>
                <w:rFonts w:ascii="Book Antiqua" w:hAnsi="Book Antiqua"/>
              </w:rPr>
            </w:pPr>
            <w:r w:rsidRPr="00CE3B5A">
              <w:rPr>
                <w:rFonts w:ascii="Book Antiqua" w:hAnsi="Book Antiqua"/>
              </w:rPr>
              <w:t>9.1%</w:t>
            </w:r>
          </w:p>
        </w:tc>
        <w:tc>
          <w:tcPr>
            <w:tcW w:w="2483" w:type="dxa"/>
            <w:tcBorders>
              <w:bottom w:val="single" w:sz="4" w:space="0" w:color="auto"/>
            </w:tcBorders>
          </w:tcPr>
          <w:p w:rsidR="00E60CAF" w:rsidRPr="00CE3B5A" w:rsidRDefault="00E60CAF" w:rsidP="00E756B4">
            <w:pPr>
              <w:widowControl w:val="0"/>
              <w:snapToGrid w:val="0"/>
              <w:spacing w:line="360" w:lineRule="auto"/>
              <w:jc w:val="center"/>
              <w:rPr>
                <w:rFonts w:ascii="Book Antiqua" w:hAnsi="Book Antiqua"/>
              </w:rPr>
            </w:pPr>
            <w:r w:rsidRPr="00CE3B5A">
              <w:rPr>
                <w:rFonts w:ascii="Book Antiqua" w:hAnsi="Book Antiqua"/>
              </w:rPr>
              <w:t>0.25</w:t>
            </w:r>
          </w:p>
        </w:tc>
      </w:tr>
    </w:tbl>
    <w:p w:rsidR="00E60CAF" w:rsidRPr="001A5C7D" w:rsidRDefault="00E60CAF" w:rsidP="00905924">
      <w:pPr>
        <w:widowControl w:val="0"/>
        <w:snapToGrid w:val="0"/>
        <w:spacing w:line="360" w:lineRule="auto"/>
        <w:jc w:val="both"/>
        <w:rPr>
          <w:rFonts w:ascii="Book Antiqua" w:hAnsi="Book Antiqua"/>
          <w:iCs/>
          <w:lang w:val="en-US"/>
        </w:rPr>
      </w:pPr>
      <w:r w:rsidRPr="001A5C7D">
        <w:rPr>
          <w:rFonts w:ascii="Book Antiqua" w:hAnsi="Book Antiqua"/>
          <w:vertAlign w:val="superscript"/>
          <w:lang w:eastAsia="zh-CN"/>
        </w:rPr>
        <w:t>1</w:t>
      </w:r>
      <w:r w:rsidRPr="001A5C7D">
        <w:rPr>
          <w:rFonts w:ascii="Book Antiqua" w:hAnsi="Book Antiqua"/>
        </w:rPr>
        <w:t xml:space="preserve">Adenoma detection rate is defined as </w:t>
      </w:r>
      <w:r w:rsidRPr="001A5C7D">
        <w:rPr>
          <w:rFonts w:ascii="Book Antiqua" w:hAnsi="Book Antiqua"/>
          <w:iCs/>
          <w:lang w:val="en-US"/>
        </w:rPr>
        <w:t>number of colonoscopies where one or more adenomas were detected divided by the total number of colonoscopies</w:t>
      </w:r>
      <w:r w:rsidRPr="001A5C7D">
        <w:rPr>
          <w:rFonts w:ascii="Book Antiqua" w:hAnsi="Book Antiqua"/>
          <w:iCs/>
          <w:lang w:val="en-US" w:eastAsia="zh-CN"/>
        </w:rPr>
        <w:t xml:space="preserve">; </w:t>
      </w:r>
      <w:r w:rsidRPr="001A5C7D">
        <w:rPr>
          <w:rFonts w:ascii="Book Antiqua" w:hAnsi="Book Antiqua"/>
          <w:vertAlign w:val="superscript"/>
          <w:lang w:eastAsia="zh-CN"/>
        </w:rPr>
        <w:t>2</w:t>
      </w:r>
      <w:r w:rsidRPr="001A5C7D">
        <w:rPr>
          <w:rFonts w:ascii="Book Antiqua" w:hAnsi="Book Antiqua"/>
        </w:rPr>
        <w:t xml:space="preserve">Advanced adenoma detection rate is defined as </w:t>
      </w:r>
      <w:r w:rsidRPr="001A5C7D">
        <w:rPr>
          <w:rFonts w:ascii="Book Antiqua" w:hAnsi="Book Antiqua"/>
          <w:iCs/>
          <w:lang w:val="en-US"/>
        </w:rPr>
        <w:t>number of colonoscopies where one or more advanced adenomas were detected divided by the total number of colonoscopies</w:t>
      </w:r>
      <w:r w:rsidRPr="001A5C7D">
        <w:rPr>
          <w:rFonts w:ascii="Book Antiqua" w:hAnsi="Book Antiqua"/>
          <w:iCs/>
          <w:lang w:val="en-US" w:eastAsia="zh-CN"/>
        </w:rPr>
        <w:t xml:space="preserve">; </w:t>
      </w:r>
      <w:r w:rsidRPr="001A5C7D">
        <w:rPr>
          <w:rFonts w:ascii="Book Antiqua" w:hAnsi="Book Antiqua"/>
          <w:vertAlign w:val="superscript"/>
          <w:lang w:eastAsia="zh-CN"/>
        </w:rPr>
        <w:t>3</w:t>
      </w:r>
      <w:r w:rsidRPr="001A5C7D">
        <w:rPr>
          <w:rFonts w:ascii="Book Antiqua" w:hAnsi="Book Antiqua"/>
          <w:i/>
        </w:rPr>
        <w:t>χ</w:t>
      </w:r>
      <w:r w:rsidRPr="001A5C7D">
        <w:rPr>
          <w:rFonts w:ascii="Book Antiqua" w:hAnsi="Book Antiqua"/>
          <w:vertAlign w:val="superscript"/>
          <w:lang w:eastAsia="zh-CN"/>
        </w:rPr>
        <w:t>2</w:t>
      </w:r>
      <w:r w:rsidRPr="001A5C7D">
        <w:rPr>
          <w:rFonts w:ascii="Book Antiqua" w:hAnsi="Book Antiqua"/>
        </w:rPr>
        <w:t xml:space="preserve"> test between Australia and New Zealand-born and those born elsewhere.</w:t>
      </w:r>
    </w:p>
    <w:p w:rsidR="00E60CAF" w:rsidRPr="001A5C7D" w:rsidRDefault="00E60CAF" w:rsidP="00905924">
      <w:pPr>
        <w:widowControl w:val="0"/>
        <w:snapToGrid w:val="0"/>
        <w:spacing w:line="360" w:lineRule="auto"/>
        <w:jc w:val="both"/>
        <w:rPr>
          <w:rFonts w:ascii="Book Antiqua" w:hAnsi="Book Antiqua"/>
          <w:b/>
          <w:lang w:eastAsia="zh-CN"/>
        </w:rPr>
      </w:pPr>
      <w:r w:rsidRPr="001A5C7D">
        <w:rPr>
          <w:rFonts w:ascii="Book Antiqua" w:hAnsi="Book Antiqua"/>
          <w:b/>
        </w:rPr>
        <w:br w:type="page"/>
      </w:r>
      <w:r w:rsidRPr="001A5C7D">
        <w:rPr>
          <w:rFonts w:ascii="Book Antiqua" w:hAnsi="Book Antiqua"/>
          <w:b/>
        </w:rPr>
        <w:lastRenderedPageBreak/>
        <w:t>Table 3 Predictors of polyp detection</w:t>
      </w:r>
      <w:r w:rsidRPr="001A5C7D">
        <w:rPr>
          <w:rFonts w:ascii="Book Antiqua" w:hAnsi="Book Antiqua"/>
          <w:b/>
          <w:lang w:eastAsia="zh-CN"/>
        </w:rPr>
        <w:t xml:space="preserve">, </w:t>
      </w:r>
      <w:r w:rsidRPr="001A5C7D">
        <w:rPr>
          <w:rFonts w:ascii="Book Antiqua" w:hAnsi="Book Antiqua"/>
          <w:b/>
        </w:rPr>
        <w:t>adenoma detection</w:t>
      </w:r>
      <w:r w:rsidRPr="001A5C7D">
        <w:rPr>
          <w:rFonts w:ascii="Book Antiqua" w:hAnsi="Book Antiqua"/>
          <w:b/>
          <w:lang w:eastAsia="zh-CN"/>
        </w:rPr>
        <w:t xml:space="preserve">, </w:t>
      </w:r>
      <w:r w:rsidRPr="001A5C7D">
        <w:rPr>
          <w:rFonts w:ascii="Book Antiqua" w:hAnsi="Book Antiqua"/>
          <w:b/>
        </w:rPr>
        <w:t>advanced adenoma detection</w:t>
      </w:r>
    </w:p>
    <w:tbl>
      <w:tblPr>
        <w:tblW w:w="12902" w:type="dxa"/>
        <w:tblBorders>
          <w:top w:val="single" w:sz="4" w:space="0" w:color="auto"/>
          <w:bottom w:val="single" w:sz="4" w:space="0" w:color="auto"/>
        </w:tblBorders>
        <w:tblLayout w:type="fixed"/>
        <w:tblLook w:val="00A0" w:firstRow="1" w:lastRow="0" w:firstColumn="1" w:lastColumn="0" w:noHBand="0" w:noVBand="0"/>
      </w:tblPr>
      <w:tblGrid>
        <w:gridCol w:w="2639"/>
        <w:gridCol w:w="903"/>
        <w:gridCol w:w="1560"/>
        <w:gridCol w:w="1560"/>
        <w:gridCol w:w="2426"/>
        <w:gridCol w:w="694"/>
        <w:gridCol w:w="1560"/>
        <w:gridCol w:w="1560"/>
      </w:tblGrid>
      <w:tr w:rsidR="00E60CAF" w:rsidRPr="00CE3B5A" w:rsidTr="006F60BF">
        <w:tc>
          <w:tcPr>
            <w:tcW w:w="2639" w:type="dxa"/>
            <w:tcBorders>
              <w:top w:val="single" w:sz="4" w:space="0" w:color="auto"/>
              <w:bottom w:val="single" w:sz="4" w:space="0" w:color="auto"/>
            </w:tcBorders>
          </w:tcPr>
          <w:p w:rsidR="00E60CAF" w:rsidRPr="00CE3B5A" w:rsidRDefault="00E60CAF" w:rsidP="006F60BF">
            <w:pPr>
              <w:widowControl w:val="0"/>
              <w:snapToGrid w:val="0"/>
              <w:spacing w:line="360" w:lineRule="auto"/>
              <w:jc w:val="both"/>
              <w:rPr>
                <w:rFonts w:ascii="Book Antiqua" w:hAnsi="Book Antiqua"/>
                <w:b/>
              </w:rPr>
            </w:pPr>
            <w:proofErr w:type="spellStart"/>
            <w:r w:rsidRPr="00CE3B5A">
              <w:rPr>
                <w:rFonts w:ascii="Book Antiqua" w:hAnsi="Book Antiqua"/>
                <w:b/>
              </w:rPr>
              <w:t>Univariate</w:t>
            </w:r>
            <w:proofErr w:type="spellEnd"/>
            <w:r w:rsidRPr="00CE3B5A">
              <w:rPr>
                <w:rFonts w:ascii="Book Antiqua" w:hAnsi="Book Antiqua"/>
                <w:b/>
              </w:rPr>
              <w:t xml:space="preserve"> analysis</w:t>
            </w:r>
          </w:p>
        </w:tc>
        <w:tc>
          <w:tcPr>
            <w:tcW w:w="903" w:type="dxa"/>
            <w:tcBorders>
              <w:top w:val="single" w:sz="4" w:space="0" w:color="auto"/>
              <w:bottom w:val="single" w:sz="4" w:space="0" w:color="auto"/>
            </w:tcBorders>
          </w:tcPr>
          <w:p w:rsidR="00E60CAF" w:rsidRPr="00CE3B5A" w:rsidRDefault="00E60CAF" w:rsidP="006F60BF">
            <w:pPr>
              <w:widowControl w:val="0"/>
              <w:snapToGrid w:val="0"/>
              <w:spacing w:line="360" w:lineRule="auto"/>
              <w:jc w:val="center"/>
              <w:rPr>
                <w:rFonts w:ascii="Book Antiqua" w:hAnsi="Book Antiqua"/>
                <w:b/>
              </w:rPr>
            </w:pPr>
            <w:r w:rsidRPr="00CE3B5A">
              <w:rPr>
                <w:rFonts w:ascii="Book Antiqua" w:hAnsi="Book Antiqua"/>
                <w:b/>
              </w:rPr>
              <w:t>OR</w:t>
            </w:r>
          </w:p>
        </w:tc>
        <w:tc>
          <w:tcPr>
            <w:tcW w:w="1560" w:type="dxa"/>
            <w:tcBorders>
              <w:top w:val="single" w:sz="4" w:space="0" w:color="auto"/>
              <w:bottom w:val="single" w:sz="4" w:space="0" w:color="auto"/>
            </w:tcBorders>
          </w:tcPr>
          <w:p w:rsidR="00E60CAF" w:rsidRPr="00CE3B5A" w:rsidRDefault="00E60CAF" w:rsidP="006F60BF">
            <w:pPr>
              <w:widowControl w:val="0"/>
              <w:snapToGrid w:val="0"/>
              <w:spacing w:line="360" w:lineRule="auto"/>
              <w:jc w:val="center"/>
              <w:rPr>
                <w:rFonts w:ascii="Book Antiqua" w:hAnsi="Book Antiqua"/>
                <w:b/>
              </w:rPr>
            </w:pPr>
            <w:r w:rsidRPr="00CE3B5A">
              <w:rPr>
                <w:rFonts w:ascii="Book Antiqua" w:hAnsi="Book Antiqua"/>
                <w:b/>
              </w:rPr>
              <w:t>95%CI</w:t>
            </w:r>
          </w:p>
        </w:tc>
        <w:tc>
          <w:tcPr>
            <w:tcW w:w="1560" w:type="dxa"/>
            <w:tcBorders>
              <w:top w:val="single" w:sz="4" w:space="0" w:color="auto"/>
              <w:bottom w:val="single" w:sz="4" w:space="0" w:color="auto"/>
            </w:tcBorders>
          </w:tcPr>
          <w:p w:rsidR="00E60CAF" w:rsidRPr="00CE3B5A" w:rsidRDefault="00E60CAF" w:rsidP="006F60BF">
            <w:pPr>
              <w:widowControl w:val="0"/>
              <w:snapToGrid w:val="0"/>
              <w:spacing w:line="360" w:lineRule="auto"/>
              <w:jc w:val="center"/>
              <w:rPr>
                <w:rFonts w:ascii="Book Antiqua" w:hAnsi="Book Antiqua"/>
                <w:b/>
              </w:rPr>
            </w:pPr>
            <w:r w:rsidRPr="00CE3B5A">
              <w:rPr>
                <w:rFonts w:ascii="Book Antiqua" w:hAnsi="Book Antiqua"/>
                <w:b/>
                <w:i/>
              </w:rPr>
              <w:t>P</w:t>
            </w:r>
            <w:r w:rsidRPr="00CE3B5A">
              <w:rPr>
                <w:rFonts w:ascii="Book Antiqua" w:hAnsi="Book Antiqua"/>
                <w:b/>
              </w:rPr>
              <w:t>-value</w:t>
            </w:r>
          </w:p>
        </w:tc>
        <w:tc>
          <w:tcPr>
            <w:tcW w:w="2426" w:type="dxa"/>
            <w:tcBorders>
              <w:top w:val="single" w:sz="4" w:space="0" w:color="auto"/>
              <w:bottom w:val="single" w:sz="4" w:space="0" w:color="auto"/>
            </w:tcBorders>
          </w:tcPr>
          <w:p w:rsidR="00E60CAF" w:rsidRPr="00CE3B5A" w:rsidRDefault="00E60CAF" w:rsidP="006F60BF">
            <w:pPr>
              <w:widowControl w:val="0"/>
              <w:snapToGrid w:val="0"/>
              <w:spacing w:line="360" w:lineRule="auto"/>
              <w:jc w:val="center"/>
              <w:rPr>
                <w:rFonts w:ascii="Book Antiqua" w:hAnsi="Book Antiqua"/>
                <w:b/>
              </w:rPr>
            </w:pPr>
            <w:r w:rsidRPr="00CE3B5A">
              <w:rPr>
                <w:rFonts w:ascii="Book Antiqua" w:hAnsi="Book Antiqua"/>
                <w:b/>
              </w:rPr>
              <w:t>Multivariate analysis</w:t>
            </w:r>
          </w:p>
        </w:tc>
        <w:tc>
          <w:tcPr>
            <w:tcW w:w="694" w:type="dxa"/>
            <w:tcBorders>
              <w:top w:val="single" w:sz="4" w:space="0" w:color="auto"/>
              <w:bottom w:val="single" w:sz="4" w:space="0" w:color="auto"/>
            </w:tcBorders>
          </w:tcPr>
          <w:p w:rsidR="00E60CAF" w:rsidRPr="00CE3B5A" w:rsidRDefault="00E60CAF" w:rsidP="006F60BF">
            <w:pPr>
              <w:widowControl w:val="0"/>
              <w:snapToGrid w:val="0"/>
              <w:spacing w:line="360" w:lineRule="auto"/>
              <w:jc w:val="center"/>
              <w:rPr>
                <w:rFonts w:ascii="Book Antiqua" w:hAnsi="Book Antiqua"/>
                <w:b/>
              </w:rPr>
            </w:pPr>
            <w:r w:rsidRPr="00CE3B5A">
              <w:rPr>
                <w:rFonts w:ascii="Book Antiqua" w:hAnsi="Book Antiqua"/>
                <w:b/>
              </w:rPr>
              <w:t>OR</w:t>
            </w:r>
          </w:p>
        </w:tc>
        <w:tc>
          <w:tcPr>
            <w:tcW w:w="1560" w:type="dxa"/>
            <w:tcBorders>
              <w:top w:val="single" w:sz="4" w:space="0" w:color="auto"/>
              <w:bottom w:val="single" w:sz="4" w:space="0" w:color="auto"/>
            </w:tcBorders>
          </w:tcPr>
          <w:p w:rsidR="00E60CAF" w:rsidRPr="00CE3B5A" w:rsidRDefault="00E60CAF" w:rsidP="006F60BF">
            <w:pPr>
              <w:widowControl w:val="0"/>
              <w:snapToGrid w:val="0"/>
              <w:spacing w:line="360" w:lineRule="auto"/>
              <w:jc w:val="center"/>
              <w:rPr>
                <w:rFonts w:ascii="Book Antiqua" w:hAnsi="Book Antiqua"/>
                <w:b/>
              </w:rPr>
            </w:pPr>
            <w:r w:rsidRPr="00CE3B5A">
              <w:rPr>
                <w:rFonts w:ascii="Book Antiqua" w:hAnsi="Book Antiqua"/>
                <w:b/>
              </w:rPr>
              <w:t>95%CI</w:t>
            </w:r>
          </w:p>
        </w:tc>
        <w:tc>
          <w:tcPr>
            <w:tcW w:w="1560" w:type="dxa"/>
            <w:tcBorders>
              <w:top w:val="single" w:sz="4" w:space="0" w:color="auto"/>
              <w:bottom w:val="single" w:sz="4" w:space="0" w:color="auto"/>
            </w:tcBorders>
          </w:tcPr>
          <w:p w:rsidR="00E60CAF" w:rsidRPr="00CE3B5A" w:rsidRDefault="00E60CAF" w:rsidP="006F60BF">
            <w:pPr>
              <w:widowControl w:val="0"/>
              <w:snapToGrid w:val="0"/>
              <w:spacing w:line="360" w:lineRule="auto"/>
              <w:jc w:val="center"/>
              <w:rPr>
                <w:rFonts w:ascii="Book Antiqua" w:hAnsi="Book Antiqua"/>
                <w:b/>
              </w:rPr>
            </w:pPr>
            <w:r w:rsidRPr="00CE3B5A">
              <w:rPr>
                <w:rFonts w:ascii="Book Antiqua" w:hAnsi="Book Antiqua"/>
                <w:b/>
                <w:i/>
              </w:rPr>
              <w:t>P</w:t>
            </w:r>
            <w:r w:rsidRPr="00CE3B5A">
              <w:rPr>
                <w:rFonts w:ascii="Book Antiqua" w:hAnsi="Book Antiqua"/>
                <w:b/>
              </w:rPr>
              <w:t>-value</w:t>
            </w:r>
          </w:p>
        </w:tc>
      </w:tr>
      <w:tr w:rsidR="00E60CAF" w:rsidRPr="00CE3B5A" w:rsidTr="006F60BF">
        <w:tc>
          <w:tcPr>
            <w:tcW w:w="2639" w:type="dxa"/>
            <w:tcBorders>
              <w:top w:val="single" w:sz="4" w:space="0" w:color="auto"/>
              <w:bottom w:val="nil"/>
            </w:tcBorders>
          </w:tcPr>
          <w:p w:rsidR="00E60CAF" w:rsidRPr="00CE3B5A" w:rsidRDefault="00E60CAF" w:rsidP="00905924">
            <w:pPr>
              <w:widowControl w:val="0"/>
              <w:snapToGrid w:val="0"/>
              <w:spacing w:line="360" w:lineRule="auto"/>
              <w:jc w:val="both"/>
              <w:rPr>
                <w:rFonts w:ascii="Book Antiqua" w:hAnsi="Book Antiqua"/>
              </w:rPr>
            </w:pPr>
            <w:r w:rsidRPr="00CE3B5A">
              <w:rPr>
                <w:rFonts w:ascii="Book Antiqua" w:hAnsi="Book Antiqua"/>
                <w:b/>
              </w:rPr>
              <w:t>Polyp detection</w:t>
            </w:r>
          </w:p>
        </w:tc>
        <w:tc>
          <w:tcPr>
            <w:tcW w:w="903" w:type="dxa"/>
            <w:tcBorders>
              <w:top w:val="single" w:sz="4" w:space="0" w:color="auto"/>
              <w:bottom w:val="nil"/>
            </w:tcBorders>
          </w:tcPr>
          <w:p w:rsidR="00E60CAF" w:rsidRPr="00CE3B5A" w:rsidRDefault="00E60CAF" w:rsidP="006F60BF">
            <w:pPr>
              <w:widowControl w:val="0"/>
              <w:snapToGrid w:val="0"/>
              <w:spacing w:line="360" w:lineRule="auto"/>
              <w:jc w:val="center"/>
              <w:rPr>
                <w:rFonts w:ascii="Book Antiqua" w:hAnsi="Book Antiqua"/>
              </w:rPr>
            </w:pPr>
          </w:p>
        </w:tc>
        <w:tc>
          <w:tcPr>
            <w:tcW w:w="1560" w:type="dxa"/>
            <w:tcBorders>
              <w:top w:val="single" w:sz="4" w:space="0" w:color="auto"/>
              <w:bottom w:val="nil"/>
            </w:tcBorders>
          </w:tcPr>
          <w:p w:rsidR="00E60CAF" w:rsidRPr="00CE3B5A" w:rsidRDefault="00E60CAF" w:rsidP="006F60BF">
            <w:pPr>
              <w:widowControl w:val="0"/>
              <w:snapToGrid w:val="0"/>
              <w:spacing w:line="360" w:lineRule="auto"/>
              <w:jc w:val="center"/>
              <w:rPr>
                <w:rFonts w:ascii="Book Antiqua" w:hAnsi="Book Antiqua"/>
              </w:rPr>
            </w:pPr>
          </w:p>
        </w:tc>
        <w:tc>
          <w:tcPr>
            <w:tcW w:w="1560" w:type="dxa"/>
            <w:tcBorders>
              <w:top w:val="single" w:sz="4" w:space="0" w:color="auto"/>
              <w:bottom w:val="nil"/>
            </w:tcBorders>
          </w:tcPr>
          <w:p w:rsidR="00E60CAF" w:rsidRPr="00CE3B5A" w:rsidRDefault="00E60CAF" w:rsidP="006F60BF">
            <w:pPr>
              <w:widowControl w:val="0"/>
              <w:snapToGrid w:val="0"/>
              <w:spacing w:line="360" w:lineRule="auto"/>
              <w:jc w:val="center"/>
              <w:rPr>
                <w:rFonts w:ascii="Book Antiqua" w:hAnsi="Book Antiqua"/>
              </w:rPr>
            </w:pPr>
          </w:p>
        </w:tc>
        <w:tc>
          <w:tcPr>
            <w:tcW w:w="2426" w:type="dxa"/>
            <w:tcBorders>
              <w:top w:val="single" w:sz="4" w:space="0" w:color="auto"/>
              <w:bottom w:val="nil"/>
            </w:tcBorders>
          </w:tcPr>
          <w:p w:rsidR="00E60CAF" w:rsidRPr="00CE3B5A" w:rsidRDefault="00E60CAF" w:rsidP="006F60BF">
            <w:pPr>
              <w:widowControl w:val="0"/>
              <w:snapToGrid w:val="0"/>
              <w:spacing w:line="360" w:lineRule="auto"/>
              <w:jc w:val="center"/>
              <w:rPr>
                <w:rFonts w:ascii="Book Antiqua" w:hAnsi="Book Antiqua"/>
              </w:rPr>
            </w:pPr>
          </w:p>
        </w:tc>
        <w:tc>
          <w:tcPr>
            <w:tcW w:w="694" w:type="dxa"/>
            <w:tcBorders>
              <w:top w:val="single" w:sz="4" w:space="0" w:color="auto"/>
              <w:bottom w:val="nil"/>
            </w:tcBorders>
          </w:tcPr>
          <w:p w:rsidR="00E60CAF" w:rsidRPr="00CE3B5A" w:rsidRDefault="00E60CAF" w:rsidP="006F60BF">
            <w:pPr>
              <w:widowControl w:val="0"/>
              <w:snapToGrid w:val="0"/>
              <w:spacing w:line="360" w:lineRule="auto"/>
              <w:jc w:val="center"/>
              <w:rPr>
                <w:rFonts w:ascii="Book Antiqua" w:hAnsi="Book Antiqua"/>
              </w:rPr>
            </w:pPr>
          </w:p>
        </w:tc>
        <w:tc>
          <w:tcPr>
            <w:tcW w:w="1560" w:type="dxa"/>
            <w:tcBorders>
              <w:top w:val="single" w:sz="4" w:space="0" w:color="auto"/>
              <w:bottom w:val="nil"/>
            </w:tcBorders>
          </w:tcPr>
          <w:p w:rsidR="00E60CAF" w:rsidRPr="00CE3B5A" w:rsidRDefault="00E60CAF" w:rsidP="006F60BF">
            <w:pPr>
              <w:widowControl w:val="0"/>
              <w:snapToGrid w:val="0"/>
              <w:spacing w:line="360" w:lineRule="auto"/>
              <w:jc w:val="center"/>
              <w:rPr>
                <w:rFonts w:ascii="Book Antiqua" w:hAnsi="Book Antiqua"/>
              </w:rPr>
            </w:pPr>
          </w:p>
        </w:tc>
        <w:tc>
          <w:tcPr>
            <w:tcW w:w="1560" w:type="dxa"/>
            <w:tcBorders>
              <w:top w:val="single" w:sz="4" w:space="0" w:color="auto"/>
              <w:bottom w:val="nil"/>
            </w:tcBorders>
          </w:tcPr>
          <w:p w:rsidR="00E60CAF" w:rsidRPr="00CE3B5A" w:rsidRDefault="00E60CAF" w:rsidP="006F60BF">
            <w:pPr>
              <w:widowControl w:val="0"/>
              <w:snapToGrid w:val="0"/>
              <w:spacing w:line="360" w:lineRule="auto"/>
              <w:jc w:val="center"/>
              <w:rPr>
                <w:rFonts w:ascii="Book Antiqua" w:hAnsi="Book Antiqua"/>
              </w:rPr>
            </w:pPr>
          </w:p>
        </w:tc>
      </w:tr>
      <w:tr w:rsidR="00E60CAF" w:rsidRPr="00CE3B5A" w:rsidTr="006F60BF">
        <w:tc>
          <w:tcPr>
            <w:tcW w:w="2639" w:type="dxa"/>
            <w:tcBorders>
              <w:top w:val="nil"/>
              <w:bottom w:val="nil"/>
            </w:tcBorders>
          </w:tcPr>
          <w:p w:rsidR="00E60CAF" w:rsidRPr="00CE3B5A" w:rsidRDefault="00E60CAF" w:rsidP="00905924">
            <w:pPr>
              <w:widowControl w:val="0"/>
              <w:snapToGrid w:val="0"/>
              <w:spacing w:line="360" w:lineRule="auto"/>
              <w:jc w:val="both"/>
              <w:rPr>
                <w:rFonts w:ascii="Book Antiqua" w:hAnsi="Book Antiqua"/>
              </w:rPr>
            </w:pPr>
            <w:r w:rsidRPr="00CE3B5A">
              <w:rPr>
                <w:rFonts w:ascii="Book Antiqua" w:hAnsi="Book Antiqua"/>
              </w:rPr>
              <w:t>Male sex</w:t>
            </w:r>
          </w:p>
        </w:tc>
        <w:tc>
          <w:tcPr>
            <w:tcW w:w="903" w:type="dxa"/>
            <w:tcBorders>
              <w:top w:val="nil"/>
              <w:bottom w:val="nil"/>
            </w:tcBorders>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2.5</w:t>
            </w:r>
          </w:p>
        </w:tc>
        <w:tc>
          <w:tcPr>
            <w:tcW w:w="1560" w:type="dxa"/>
            <w:tcBorders>
              <w:top w:val="nil"/>
              <w:bottom w:val="nil"/>
            </w:tcBorders>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1.8-3.5</w:t>
            </w:r>
          </w:p>
        </w:tc>
        <w:tc>
          <w:tcPr>
            <w:tcW w:w="1560" w:type="dxa"/>
            <w:tcBorders>
              <w:top w:val="nil"/>
              <w:bottom w:val="nil"/>
            </w:tcBorders>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&lt;</w:t>
            </w:r>
            <w:r w:rsidRPr="00CE3B5A">
              <w:rPr>
                <w:rFonts w:ascii="Book Antiqua" w:hAnsi="Book Antiqua"/>
                <w:lang w:eastAsia="zh-CN"/>
              </w:rPr>
              <w:t xml:space="preserve"> </w:t>
            </w:r>
            <w:r w:rsidRPr="00CE3B5A">
              <w:rPr>
                <w:rFonts w:ascii="Book Antiqua" w:hAnsi="Book Antiqua"/>
              </w:rPr>
              <w:t>0.001</w:t>
            </w:r>
          </w:p>
        </w:tc>
        <w:tc>
          <w:tcPr>
            <w:tcW w:w="2426" w:type="dxa"/>
            <w:tcBorders>
              <w:top w:val="nil"/>
              <w:bottom w:val="nil"/>
            </w:tcBorders>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Male sex</w:t>
            </w:r>
          </w:p>
        </w:tc>
        <w:tc>
          <w:tcPr>
            <w:tcW w:w="694" w:type="dxa"/>
            <w:tcBorders>
              <w:top w:val="nil"/>
              <w:bottom w:val="nil"/>
            </w:tcBorders>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2.4</w:t>
            </w:r>
          </w:p>
        </w:tc>
        <w:tc>
          <w:tcPr>
            <w:tcW w:w="1560" w:type="dxa"/>
            <w:tcBorders>
              <w:top w:val="nil"/>
              <w:bottom w:val="nil"/>
            </w:tcBorders>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1.5-41</w:t>
            </w:r>
          </w:p>
        </w:tc>
        <w:tc>
          <w:tcPr>
            <w:tcW w:w="1560" w:type="dxa"/>
            <w:tcBorders>
              <w:top w:val="nil"/>
              <w:bottom w:val="nil"/>
            </w:tcBorders>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0.001</w:t>
            </w:r>
          </w:p>
        </w:tc>
      </w:tr>
      <w:tr w:rsidR="00E60CAF" w:rsidRPr="00CE3B5A" w:rsidTr="006F60BF">
        <w:tc>
          <w:tcPr>
            <w:tcW w:w="2639" w:type="dxa"/>
            <w:tcBorders>
              <w:top w:val="nil"/>
            </w:tcBorders>
          </w:tcPr>
          <w:p w:rsidR="00E60CAF" w:rsidRPr="00CE3B5A" w:rsidRDefault="00E60CAF" w:rsidP="00905924">
            <w:pPr>
              <w:widowControl w:val="0"/>
              <w:snapToGrid w:val="0"/>
              <w:spacing w:line="360" w:lineRule="auto"/>
              <w:jc w:val="both"/>
              <w:rPr>
                <w:rFonts w:ascii="Book Antiqua" w:hAnsi="Book Antiqua"/>
              </w:rPr>
            </w:pPr>
            <w:r w:rsidRPr="00CE3B5A">
              <w:rPr>
                <w:rFonts w:ascii="Book Antiqua" w:hAnsi="Book Antiqua"/>
              </w:rPr>
              <w:t>Older age</w:t>
            </w:r>
          </w:p>
        </w:tc>
        <w:tc>
          <w:tcPr>
            <w:tcW w:w="903" w:type="dxa"/>
            <w:tcBorders>
              <w:top w:val="nil"/>
            </w:tcBorders>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1.004</w:t>
            </w:r>
          </w:p>
        </w:tc>
        <w:tc>
          <w:tcPr>
            <w:tcW w:w="1560" w:type="dxa"/>
            <w:tcBorders>
              <w:top w:val="nil"/>
            </w:tcBorders>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1.02-1.05</w:t>
            </w:r>
          </w:p>
        </w:tc>
        <w:tc>
          <w:tcPr>
            <w:tcW w:w="1560" w:type="dxa"/>
            <w:tcBorders>
              <w:top w:val="nil"/>
            </w:tcBorders>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&lt;</w:t>
            </w:r>
            <w:r w:rsidRPr="00CE3B5A">
              <w:rPr>
                <w:rFonts w:ascii="Book Antiqua" w:hAnsi="Book Antiqua"/>
                <w:lang w:eastAsia="zh-CN"/>
              </w:rPr>
              <w:t xml:space="preserve"> </w:t>
            </w:r>
            <w:r w:rsidRPr="00CE3B5A">
              <w:rPr>
                <w:rFonts w:ascii="Book Antiqua" w:hAnsi="Book Antiqua"/>
              </w:rPr>
              <w:t>0.001</w:t>
            </w:r>
          </w:p>
        </w:tc>
        <w:tc>
          <w:tcPr>
            <w:tcW w:w="2426" w:type="dxa"/>
            <w:tcBorders>
              <w:top w:val="nil"/>
            </w:tcBorders>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Older age</w:t>
            </w:r>
          </w:p>
        </w:tc>
        <w:tc>
          <w:tcPr>
            <w:tcW w:w="694" w:type="dxa"/>
            <w:tcBorders>
              <w:top w:val="nil"/>
            </w:tcBorders>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1.04</w:t>
            </w:r>
          </w:p>
        </w:tc>
        <w:tc>
          <w:tcPr>
            <w:tcW w:w="1560" w:type="dxa"/>
            <w:tcBorders>
              <w:top w:val="nil"/>
            </w:tcBorders>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1.02-1.</w:t>
            </w:r>
          </w:p>
        </w:tc>
        <w:tc>
          <w:tcPr>
            <w:tcW w:w="1560" w:type="dxa"/>
            <w:tcBorders>
              <w:top w:val="nil"/>
            </w:tcBorders>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&lt;</w:t>
            </w:r>
            <w:r w:rsidRPr="00CE3B5A">
              <w:rPr>
                <w:rFonts w:ascii="Book Antiqua" w:hAnsi="Book Antiqua"/>
                <w:lang w:eastAsia="zh-CN"/>
              </w:rPr>
              <w:t xml:space="preserve"> </w:t>
            </w:r>
            <w:r w:rsidRPr="00CE3B5A">
              <w:rPr>
                <w:rFonts w:ascii="Book Antiqua" w:hAnsi="Book Antiqua"/>
              </w:rPr>
              <w:t>0.001</w:t>
            </w:r>
          </w:p>
        </w:tc>
      </w:tr>
      <w:tr w:rsidR="00E60CAF" w:rsidRPr="00CE3B5A" w:rsidTr="006F60BF">
        <w:tc>
          <w:tcPr>
            <w:tcW w:w="2639" w:type="dxa"/>
          </w:tcPr>
          <w:p w:rsidR="00E60CAF" w:rsidRPr="00CE3B5A" w:rsidRDefault="00E60CAF" w:rsidP="00905924">
            <w:pPr>
              <w:widowControl w:val="0"/>
              <w:snapToGrid w:val="0"/>
              <w:spacing w:line="360" w:lineRule="auto"/>
              <w:jc w:val="both"/>
              <w:rPr>
                <w:rFonts w:ascii="Book Antiqua" w:hAnsi="Book Antiqua"/>
              </w:rPr>
            </w:pPr>
            <w:r w:rsidRPr="00CE3B5A">
              <w:rPr>
                <w:rFonts w:ascii="Book Antiqua" w:hAnsi="Book Antiqua"/>
              </w:rPr>
              <w:t>Aspirin use</w:t>
            </w:r>
          </w:p>
        </w:tc>
        <w:tc>
          <w:tcPr>
            <w:tcW w:w="903" w:type="dxa"/>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0.5</w:t>
            </w:r>
          </w:p>
        </w:tc>
        <w:tc>
          <w:tcPr>
            <w:tcW w:w="1560" w:type="dxa"/>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0.4-0.9</w:t>
            </w:r>
          </w:p>
        </w:tc>
        <w:tc>
          <w:tcPr>
            <w:tcW w:w="1560" w:type="dxa"/>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0.008</w:t>
            </w:r>
          </w:p>
        </w:tc>
        <w:tc>
          <w:tcPr>
            <w:tcW w:w="2426" w:type="dxa"/>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Positive FOBT</w:t>
            </w:r>
          </w:p>
        </w:tc>
        <w:tc>
          <w:tcPr>
            <w:tcW w:w="694" w:type="dxa"/>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0.2</w:t>
            </w:r>
          </w:p>
        </w:tc>
        <w:tc>
          <w:tcPr>
            <w:tcW w:w="1560" w:type="dxa"/>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0.1-0.5</w:t>
            </w:r>
          </w:p>
        </w:tc>
        <w:tc>
          <w:tcPr>
            <w:tcW w:w="1560" w:type="dxa"/>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0.003</w:t>
            </w:r>
          </w:p>
        </w:tc>
      </w:tr>
      <w:tr w:rsidR="00E60CAF" w:rsidRPr="00CE3B5A" w:rsidTr="006F60BF">
        <w:tc>
          <w:tcPr>
            <w:tcW w:w="2639" w:type="dxa"/>
          </w:tcPr>
          <w:p w:rsidR="00E60CAF" w:rsidRPr="00CE3B5A" w:rsidRDefault="00E60CAF" w:rsidP="00905924">
            <w:pPr>
              <w:widowControl w:val="0"/>
              <w:snapToGrid w:val="0"/>
              <w:spacing w:line="360" w:lineRule="auto"/>
              <w:jc w:val="both"/>
              <w:rPr>
                <w:rFonts w:ascii="Book Antiqua" w:hAnsi="Book Antiqua"/>
              </w:rPr>
            </w:pPr>
            <w:r w:rsidRPr="00CE3B5A">
              <w:rPr>
                <w:rFonts w:ascii="Book Antiqua" w:hAnsi="Book Antiqua"/>
              </w:rPr>
              <w:t>Hypercholesterolemia</w:t>
            </w:r>
          </w:p>
        </w:tc>
        <w:tc>
          <w:tcPr>
            <w:tcW w:w="903" w:type="dxa"/>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0.6</w:t>
            </w:r>
          </w:p>
        </w:tc>
        <w:tc>
          <w:tcPr>
            <w:tcW w:w="1560" w:type="dxa"/>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0.4-0.96</w:t>
            </w:r>
          </w:p>
        </w:tc>
        <w:tc>
          <w:tcPr>
            <w:tcW w:w="1560" w:type="dxa"/>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0.031</w:t>
            </w:r>
          </w:p>
        </w:tc>
        <w:tc>
          <w:tcPr>
            <w:tcW w:w="2426" w:type="dxa"/>
          </w:tcPr>
          <w:p w:rsidR="00E60CAF" w:rsidRPr="00CE3B5A" w:rsidRDefault="00E60CAF" w:rsidP="006F60BF">
            <w:pPr>
              <w:widowControl w:val="0"/>
              <w:snapToGrid w:val="0"/>
              <w:spacing w:line="360" w:lineRule="auto"/>
              <w:jc w:val="center"/>
              <w:rPr>
                <w:rFonts w:ascii="Book Antiqua" w:hAnsi="Book Antiqua"/>
              </w:rPr>
            </w:pPr>
          </w:p>
        </w:tc>
        <w:tc>
          <w:tcPr>
            <w:tcW w:w="694" w:type="dxa"/>
          </w:tcPr>
          <w:p w:rsidR="00E60CAF" w:rsidRPr="00CE3B5A" w:rsidRDefault="00E60CAF" w:rsidP="006F60BF">
            <w:pPr>
              <w:widowControl w:val="0"/>
              <w:snapToGrid w:val="0"/>
              <w:spacing w:line="360" w:lineRule="auto"/>
              <w:jc w:val="center"/>
              <w:rPr>
                <w:rFonts w:ascii="Book Antiqua" w:hAnsi="Book Antiqua"/>
              </w:rPr>
            </w:pPr>
          </w:p>
        </w:tc>
        <w:tc>
          <w:tcPr>
            <w:tcW w:w="1560" w:type="dxa"/>
          </w:tcPr>
          <w:p w:rsidR="00E60CAF" w:rsidRPr="00CE3B5A" w:rsidRDefault="00E60CAF" w:rsidP="006F60BF">
            <w:pPr>
              <w:widowControl w:val="0"/>
              <w:snapToGrid w:val="0"/>
              <w:spacing w:line="360" w:lineRule="auto"/>
              <w:jc w:val="center"/>
              <w:rPr>
                <w:rFonts w:ascii="Book Antiqua" w:hAnsi="Book Antiqua"/>
              </w:rPr>
            </w:pPr>
          </w:p>
        </w:tc>
        <w:tc>
          <w:tcPr>
            <w:tcW w:w="1560" w:type="dxa"/>
          </w:tcPr>
          <w:p w:rsidR="00E60CAF" w:rsidRPr="00CE3B5A" w:rsidRDefault="00E60CAF" w:rsidP="006F60BF">
            <w:pPr>
              <w:widowControl w:val="0"/>
              <w:snapToGrid w:val="0"/>
              <w:spacing w:line="360" w:lineRule="auto"/>
              <w:jc w:val="center"/>
              <w:rPr>
                <w:rFonts w:ascii="Book Antiqua" w:hAnsi="Book Antiqua"/>
              </w:rPr>
            </w:pPr>
          </w:p>
        </w:tc>
      </w:tr>
      <w:tr w:rsidR="00E60CAF" w:rsidRPr="00CE3B5A" w:rsidTr="006F60BF">
        <w:tc>
          <w:tcPr>
            <w:tcW w:w="2639" w:type="dxa"/>
          </w:tcPr>
          <w:p w:rsidR="00E60CAF" w:rsidRPr="00CE3B5A" w:rsidRDefault="00E60CAF" w:rsidP="00905924">
            <w:pPr>
              <w:widowControl w:val="0"/>
              <w:snapToGrid w:val="0"/>
              <w:spacing w:line="360" w:lineRule="auto"/>
              <w:jc w:val="both"/>
              <w:rPr>
                <w:rFonts w:ascii="Book Antiqua" w:hAnsi="Book Antiqua"/>
              </w:rPr>
            </w:pPr>
            <w:r w:rsidRPr="00CE3B5A">
              <w:rPr>
                <w:rFonts w:ascii="Book Antiqua" w:hAnsi="Book Antiqua"/>
              </w:rPr>
              <w:t>Diabetes</w:t>
            </w:r>
          </w:p>
        </w:tc>
        <w:tc>
          <w:tcPr>
            <w:tcW w:w="903" w:type="dxa"/>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0.6</w:t>
            </w:r>
          </w:p>
        </w:tc>
        <w:tc>
          <w:tcPr>
            <w:tcW w:w="1560" w:type="dxa"/>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0.4-0.9</w:t>
            </w:r>
          </w:p>
        </w:tc>
        <w:tc>
          <w:tcPr>
            <w:tcW w:w="1560" w:type="dxa"/>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0.02</w:t>
            </w:r>
          </w:p>
        </w:tc>
        <w:tc>
          <w:tcPr>
            <w:tcW w:w="2426" w:type="dxa"/>
          </w:tcPr>
          <w:p w:rsidR="00E60CAF" w:rsidRPr="00CE3B5A" w:rsidRDefault="00E60CAF" w:rsidP="006F60BF">
            <w:pPr>
              <w:widowControl w:val="0"/>
              <w:snapToGrid w:val="0"/>
              <w:spacing w:line="360" w:lineRule="auto"/>
              <w:jc w:val="center"/>
              <w:rPr>
                <w:rFonts w:ascii="Book Antiqua" w:hAnsi="Book Antiqua"/>
              </w:rPr>
            </w:pPr>
          </w:p>
        </w:tc>
        <w:tc>
          <w:tcPr>
            <w:tcW w:w="694" w:type="dxa"/>
          </w:tcPr>
          <w:p w:rsidR="00E60CAF" w:rsidRPr="00CE3B5A" w:rsidRDefault="00E60CAF" w:rsidP="006F60BF">
            <w:pPr>
              <w:widowControl w:val="0"/>
              <w:snapToGrid w:val="0"/>
              <w:spacing w:line="360" w:lineRule="auto"/>
              <w:jc w:val="center"/>
              <w:rPr>
                <w:rFonts w:ascii="Book Antiqua" w:hAnsi="Book Antiqua"/>
              </w:rPr>
            </w:pPr>
          </w:p>
        </w:tc>
        <w:tc>
          <w:tcPr>
            <w:tcW w:w="1560" w:type="dxa"/>
          </w:tcPr>
          <w:p w:rsidR="00E60CAF" w:rsidRPr="00CE3B5A" w:rsidRDefault="00E60CAF" w:rsidP="006F60BF">
            <w:pPr>
              <w:widowControl w:val="0"/>
              <w:snapToGrid w:val="0"/>
              <w:spacing w:line="360" w:lineRule="auto"/>
              <w:jc w:val="center"/>
              <w:rPr>
                <w:rFonts w:ascii="Book Antiqua" w:hAnsi="Book Antiqua"/>
              </w:rPr>
            </w:pPr>
          </w:p>
        </w:tc>
        <w:tc>
          <w:tcPr>
            <w:tcW w:w="1560" w:type="dxa"/>
          </w:tcPr>
          <w:p w:rsidR="00E60CAF" w:rsidRPr="00CE3B5A" w:rsidRDefault="00E60CAF" w:rsidP="006F60BF">
            <w:pPr>
              <w:widowControl w:val="0"/>
              <w:snapToGrid w:val="0"/>
              <w:spacing w:line="360" w:lineRule="auto"/>
              <w:jc w:val="center"/>
              <w:rPr>
                <w:rFonts w:ascii="Book Antiqua" w:hAnsi="Book Antiqua"/>
              </w:rPr>
            </w:pPr>
          </w:p>
        </w:tc>
      </w:tr>
      <w:tr w:rsidR="00E60CAF" w:rsidRPr="00CE3B5A" w:rsidTr="006F60BF">
        <w:tc>
          <w:tcPr>
            <w:tcW w:w="2639" w:type="dxa"/>
          </w:tcPr>
          <w:p w:rsidR="00E60CAF" w:rsidRPr="00CE3B5A" w:rsidRDefault="00E60CAF" w:rsidP="00905924">
            <w:pPr>
              <w:widowControl w:val="0"/>
              <w:snapToGrid w:val="0"/>
              <w:spacing w:line="360" w:lineRule="auto"/>
              <w:jc w:val="both"/>
              <w:rPr>
                <w:rFonts w:ascii="Book Antiqua" w:hAnsi="Book Antiqua"/>
              </w:rPr>
            </w:pPr>
            <w:r w:rsidRPr="00CE3B5A">
              <w:rPr>
                <w:rFonts w:ascii="Book Antiqua" w:hAnsi="Book Antiqua"/>
              </w:rPr>
              <w:t>Anaemia</w:t>
            </w:r>
          </w:p>
        </w:tc>
        <w:tc>
          <w:tcPr>
            <w:tcW w:w="903" w:type="dxa"/>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1.7</w:t>
            </w:r>
          </w:p>
        </w:tc>
        <w:tc>
          <w:tcPr>
            <w:tcW w:w="1560" w:type="dxa"/>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1.1-2.7</w:t>
            </w:r>
          </w:p>
        </w:tc>
        <w:tc>
          <w:tcPr>
            <w:tcW w:w="1560" w:type="dxa"/>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0.03</w:t>
            </w:r>
          </w:p>
        </w:tc>
        <w:tc>
          <w:tcPr>
            <w:tcW w:w="2426" w:type="dxa"/>
          </w:tcPr>
          <w:p w:rsidR="00E60CAF" w:rsidRPr="00CE3B5A" w:rsidRDefault="00E60CAF" w:rsidP="006F60BF">
            <w:pPr>
              <w:widowControl w:val="0"/>
              <w:snapToGrid w:val="0"/>
              <w:spacing w:line="360" w:lineRule="auto"/>
              <w:jc w:val="center"/>
              <w:rPr>
                <w:rFonts w:ascii="Book Antiqua" w:hAnsi="Book Antiqua"/>
              </w:rPr>
            </w:pPr>
          </w:p>
        </w:tc>
        <w:tc>
          <w:tcPr>
            <w:tcW w:w="694" w:type="dxa"/>
          </w:tcPr>
          <w:p w:rsidR="00E60CAF" w:rsidRPr="00CE3B5A" w:rsidRDefault="00E60CAF" w:rsidP="006F60BF">
            <w:pPr>
              <w:widowControl w:val="0"/>
              <w:snapToGrid w:val="0"/>
              <w:spacing w:line="360" w:lineRule="auto"/>
              <w:jc w:val="center"/>
              <w:rPr>
                <w:rFonts w:ascii="Book Antiqua" w:hAnsi="Book Antiqua"/>
              </w:rPr>
            </w:pPr>
          </w:p>
        </w:tc>
        <w:tc>
          <w:tcPr>
            <w:tcW w:w="1560" w:type="dxa"/>
          </w:tcPr>
          <w:p w:rsidR="00E60CAF" w:rsidRPr="00CE3B5A" w:rsidRDefault="00E60CAF" w:rsidP="006F60BF">
            <w:pPr>
              <w:widowControl w:val="0"/>
              <w:snapToGrid w:val="0"/>
              <w:spacing w:line="360" w:lineRule="auto"/>
              <w:jc w:val="center"/>
              <w:rPr>
                <w:rFonts w:ascii="Book Antiqua" w:hAnsi="Book Antiqua"/>
              </w:rPr>
            </w:pPr>
          </w:p>
        </w:tc>
        <w:tc>
          <w:tcPr>
            <w:tcW w:w="1560" w:type="dxa"/>
          </w:tcPr>
          <w:p w:rsidR="00E60CAF" w:rsidRPr="00CE3B5A" w:rsidRDefault="00E60CAF" w:rsidP="006F60BF">
            <w:pPr>
              <w:widowControl w:val="0"/>
              <w:snapToGrid w:val="0"/>
              <w:spacing w:line="360" w:lineRule="auto"/>
              <w:jc w:val="center"/>
              <w:rPr>
                <w:rFonts w:ascii="Book Antiqua" w:hAnsi="Book Antiqua"/>
              </w:rPr>
            </w:pPr>
          </w:p>
        </w:tc>
      </w:tr>
      <w:tr w:rsidR="00E60CAF" w:rsidRPr="00CE3B5A" w:rsidTr="006F60BF">
        <w:tc>
          <w:tcPr>
            <w:tcW w:w="2639" w:type="dxa"/>
          </w:tcPr>
          <w:p w:rsidR="00E60CAF" w:rsidRPr="00CE3B5A" w:rsidRDefault="00E60CAF" w:rsidP="00905924">
            <w:pPr>
              <w:widowControl w:val="0"/>
              <w:snapToGrid w:val="0"/>
              <w:spacing w:line="360" w:lineRule="auto"/>
              <w:jc w:val="both"/>
              <w:rPr>
                <w:rFonts w:ascii="Book Antiqua" w:hAnsi="Book Antiqua"/>
              </w:rPr>
            </w:pPr>
            <w:r w:rsidRPr="00CE3B5A">
              <w:rPr>
                <w:rFonts w:ascii="Book Antiqua" w:hAnsi="Book Antiqua"/>
              </w:rPr>
              <w:t>Positive FOBT</w:t>
            </w:r>
          </w:p>
        </w:tc>
        <w:tc>
          <w:tcPr>
            <w:tcW w:w="903" w:type="dxa"/>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0.3</w:t>
            </w:r>
          </w:p>
        </w:tc>
        <w:tc>
          <w:tcPr>
            <w:tcW w:w="1560" w:type="dxa"/>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0.2-0.5</w:t>
            </w:r>
          </w:p>
        </w:tc>
        <w:tc>
          <w:tcPr>
            <w:tcW w:w="1560" w:type="dxa"/>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&lt;</w:t>
            </w:r>
            <w:r w:rsidRPr="00CE3B5A">
              <w:rPr>
                <w:rFonts w:ascii="Book Antiqua" w:hAnsi="Book Antiqua"/>
                <w:lang w:eastAsia="zh-CN"/>
              </w:rPr>
              <w:t xml:space="preserve"> </w:t>
            </w:r>
            <w:r w:rsidRPr="00CE3B5A">
              <w:rPr>
                <w:rFonts w:ascii="Book Antiqua" w:hAnsi="Book Antiqua"/>
              </w:rPr>
              <w:t>0.001</w:t>
            </w:r>
          </w:p>
        </w:tc>
        <w:tc>
          <w:tcPr>
            <w:tcW w:w="2426" w:type="dxa"/>
          </w:tcPr>
          <w:p w:rsidR="00E60CAF" w:rsidRPr="00CE3B5A" w:rsidRDefault="00E60CAF" w:rsidP="006F60BF">
            <w:pPr>
              <w:widowControl w:val="0"/>
              <w:snapToGrid w:val="0"/>
              <w:spacing w:line="360" w:lineRule="auto"/>
              <w:jc w:val="center"/>
              <w:rPr>
                <w:rFonts w:ascii="Book Antiqua" w:hAnsi="Book Antiqua"/>
              </w:rPr>
            </w:pPr>
          </w:p>
        </w:tc>
        <w:tc>
          <w:tcPr>
            <w:tcW w:w="694" w:type="dxa"/>
          </w:tcPr>
          <w:p w:rsidR="00E60CAF" w:rsidRPr="00CE3B5A" w:rsidRDefault="00E60CAF" w:rsidP="006F60BF">
            <w:pPr>
              <w:widowControl w:val="0"/>
              <w:snapToGrid w:val="0"/>
              <w:spacing w:line="360" w:lineRule="auto"/>
              <w:jc w:val="center"/>
              <w:rPr>
                <w:rFonts w:ascii="Book Antiqua" w:hAnsi="Book Antiqua"/>
              </w:rPr>
            </w:pPr>
          </w:p>
        </w:tc>
        <w:tc>
          <w:tcPr>
            <w:tcW w:w="1560" w:type="dxa"/>
          </w:tcPr>
          <w:p w:rsidR="00E60CAF" w:rsidRPr="00CE3B5A" w:rsidRDefault="00E60CAF" w:rsidP="006F60BF">
            <w:pPr>
              <w:widowControl w:val="0"/>
              <w:snapToGrid w:val="0"/>
              <w:spacing w:line="360" w:lineRule="auto"/>
              <w:jc w:val="center"/>
              <w:rPr>
                <w:rFonts w:ascii="Book Antiqua" w:hAnsi="Book Antiqua"/>
              </w:rPr>
            </w:pPr>
          </w:p>
        </w:tc>
        <w:tc>
          <w:tcPr>
            <w:tcW w:w="1560" w:type="dxa"/>
          </w:tcPr>
          <w:p w:rsidR="00E60CAF" w:rsidRPr="00CE3B5A" w:rsidRDefault="00E60CAF" w:rsidP="006F60BF">
            <w:pPr>
              <w:widowControl w:val="0"/>
              <w:snapToGrid w:val="0"/>
              <w:spacing w:line="360" w:lineRule="auto"/>
              <w:jc w:val="center"/>
              <w:rPr>
                <w:rFonts w:ascii="Book Antiqua" w:hAnsi="Book Antiqua"/>
              </w:rPr>
            </w:pPr>
          </w:p>
        </w:tc>
      </w:tr>
      <w:tr w:rsidR="00E60CAF" w:rsidRPr="00CE3B5A" w:rsidTr="006F60BF">
        <w:tc>
          <w:tcPr>
            <w:tcW w:w="2639" w:type="dxa"/>
          </w:tcPr>
          <w:p w:rsidR="00E60CAF" w:rsidRPr="00CE3B5A" w:rsidRDefault="00E60CAF" w:rsidP="00905924">
            <w:pPr>
              <w:widowControl w:val="0"/>
              <w:snapToGrid w:val="0"/>
              <w:spacing w:line="360" w:lineRule="auto"/>
              <w:jc w:val="both"/>
              <w:rPr>
                <w:rFonts w:ascii="Book Antiqua" w:hAnsi="Book Antiqua"/>
              </w:rPr>
            </w:pPr>
            <w:r w:rsidRPr="00CE3B5A">
              <w:rPr>
                <w:rFonts w:ascii="Book Antiqua" w:hAnsi="Book Antiqua"/>
              </w:rPr>
              <w:t>BMI</w:t>
            </w:r>
          </w:p>
        </w:tc>
        <w:tc>
          <w:tcPr>
            <w:tcW w:w="903" w:type="dxa"/>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1.05</w:t>
            </w:r>
          </w:p>
        </w:tc>
        <w:tc>
          <w:tcPr>
            <w:tcW w:w="1560" w:type="dxa"/>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1.01-1.09</w:t>
            </w:r>
          </w:p>
        </w:tc>
        <w:tc>
          <w:tcPr>
            <w:tcW w:w="1560" w:type="dxa"/>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0.02</w:t>
            </w:r>
          </w:p>
        </w:tc>
        <w:tc>
          <w:tcPr>
            <w:tcW w:w="2426" w:type="dxa"/>
          </w:tcPr>
          <w:p w:rsidR="00E60CAF" w:rsidRPr="00CE3B5A" w:rsidRDefault="00E60CAF" w:rsidP="006F60BF">
            <w:pPr>
              <w:widowControl w:val="0"/>
              <w:snapToGrid w:val="0"/>
              <w:spacing w:line="360" w:lineRule="auto"/>
              <w:jc w:val="center"/>
              <w:rPr>
                <w:rFonts w:ascii="Book Antiqua" w:hAnsi="Book Antiqua"/>
              </w:rPr>
            </w:pPr>
          </w:p>
        </w:tc>
        <w:tc>
          <w:tcPr>
            <w:tcW w:w="694" w:type="dxa"/>
          </w:tcPr>
          <w:p w:rsidR="00E60CAF" w:rsidRPr="00CE3B5A" w:rsidRDefault="00E60CAF" w:rsidP="006F60BF">
            <w:pPr>
              <w:widowControl w:val="0"/>
              <w:snapToGrid w:val="0"/>
              <w:spacing w:line="360" w:lineRule="auto"/>
              <w:jc w:val="center"/>
              <w:rPr>
                <w:rFonts w:ascii="Book Antiqua" w:hAnsi="Book Antiqua"/>
              </w:rPr>
            </w:pPr>
          </w:p>
        </w:tc>
        <w:tc>
          <w:tcPr>
            <w:tcW w:w="1560" w:type="dxa"/>
          </w:tcPr>
          <w:p w:rsidR="00E60CAF" w:rsidRPr="00CE3B5A" w:rsidRDefault="00E60CAF" w:rsidP="006F60BF">
            <w:pPr>
              <w:widowControl w:val="0"/>
              <w:snapToGrid w:val="0"/>
              <w:spacing w:line="360" w:lineRule="auto"/>
              <w:jc w:val="center"/>
              <w:rPr>
                <w:rFonts w:ascii="Book Antiqua" w:hAnsi="Book Antiqua"/>
              </w:rPr>
            </w:pPr>
          </w:p>
        </w:tc>
        <w:tc>
          <w:tcPr>
            <w:tcW w:w="1560" w:type="dxa"/>
          </w:tcPr>
          <w:p w:rsidR="00E60CAF" w:rsidRPr="00CE3B5A" w:rsidRDefault="00E60CAF" w:rsidP="006F60BF">
            <w:pPr>
              <w:widowControl w:val="0"/>
              <w:snapToGrid w:val="0"/>
              <w:spacing w:line="360" w:lineRule="auto"/>
              <w:jc w:val="center"/>
              <w:rPr>
                <w:rFonts w:ascii="Book Antiqua" w:hAnsi="Book Antiqua"/>
              </w:rPr>
            </w:pPr>
          </w:p>
        </w:tc>
      </w:tr>
      <w:tr w:rsidR="00E60CAF" w:rsidRPr="00CE3B5A" w:rsidTr="006F60BF">
        <w:tc>
          <w:tcPr>
            <w:tcW w:w="2639" w:type="dxa"/>
          </w:tcPr>
          <w:p w:rsidR="00E60CAF" w:rsidRPr="00CE3B5A" w:rsidRDefault="00E60CAF" w:rsidP="00905924">
            <w:pPr>
              <w:widowControl w:val="0"/>
              <w:snapToGrid w:val="0"/>
              <w:spacing w:line="360" w:lineRule="auto"/>
              <w:jc w:val="both"/>
              <w:rPr>
                <w:rFonts w:ascii="Book Antiqua" w:hAnsi="Book Antiqua"/>
              </w:rPr>
            </w:pPr>
            <w:r w:rsidRPr="00CE3B5A">
              <w:rPr>
                <w:rFonts w:ascii="Book Antiqua" w:hAnsi="Book Antiqua"/>
              </w:rPr>
              <w:t>Smoking</w:t>
            </w:r>
          </w:p>
        </w:tc>
        <w:tc>
          <w:tcPr>
            <w:tcW w:w="903" w:type="dxa"/>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0.65</w:t>
            </w:r>
          </w:p>
        </w:tc>
        <w:tc>
          <w:tcPr>
            <w:tcW w:w="1560" w:type="dxa"/>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0.43-0.96</w:t>
            </w:r>
          </w:p>
        </w:tc>
        <w:tc>
          <w:tcPr>
            <w:tcW w:w="1560" w:type="dxa"/>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0.03</w:t>
            </w:r>
          </w:p>
        </w:tc>
        <w:tc>
          <w:tcPr>
            <w:tcW w:w="2426" w:type="dxa"/>
          </w:tcPr>
          <w:p w:rsidR="00E60CAF" w:rsidRPr="00CE3B5A" w:rsidRDefault="00E60CAF" w:rsidP="006F60BF">
            <w:pPr>
              <w:widowControl w:val="0"/>
              <w:snapToGrid w:val="0"/>
              <w:spacing w:line="360" w:lineRule="auto"/>
              <w:jc w:val="center"/>
              <w:rPr>
                <w:rFonts w:ascii="Book Antiqua" w:hAnsi="Book Antiqua"/>
              </w:rPr>
            </w:pPr>
          </w:p>
        </w:tc>
        <w:tc>
          <w:tcPr>
            <w:tcW w:w="694" w:type="dxa"/>
          </w:tcPr>
          <w:p w:rsidR="00E60CAF" w:rsidRPr="00CE3B5A" w:rsidRDefault="00E60CAF" w:rsidP="006F60BF">
            <w:pPr>
              <w:widowControl w:val="0"/>
              <w:snapToGrid w:val="0"/>
              <w:spacing w:line="360" w:lineRule="auto"/>
              <w:jc w:val="center"/>
              <w:rPr>
                <w:rFonts w:ascii="Book Antiqua" w:hAnsi="Book Antiqua"/>
              </w:rPr>
            </w:pPr>
          </w:p>
        </w:tc>
        <w:tc>
          <w:tcPr>
            <w:tcW w:w="1560" w:type="dxa"/>
          </w:tcPr>
          <w:p w:rsidR="00E60CAF" w:rsidRPr="00CE3B5A" w:rsidRDefault="00E60CAF" w:rsidP="006F60BF">
            <w:pPr>
              <w:widowControl w:val="0"/>
              <w:snapToGrid w:val="0"/>
              <w:spacing w:line="360" w:lineRule="auto"/>
              <w:jc w:val="center"/>
              <w:rPr>
                <w:rFonts w:ascii="Book Antiqua" w:hAnsi="Book Antiqua"/>
              </w:rPr>
            </w:pPr>
          </w:p>
        </w:tc>
        <w:tc>
          <w:tcPr>
            <w:tcW w:w="1560" w:type="dxa"/>
          </w:tcPr>
          <w:p w:rsidR="00E60CAF" w:rsidRPr="00CE3B5A" w:rsidRDefault="00E60CAF" w:rsidP="006F60BF">
            <w:pPr>
              <w:widowControl w:val="0"/>
              <w:snapToGrid w:val="0"/>
              <w:spacing w:line="360" w:lineRule="auto"/>
              <w:jc w:val="center"/>
              <w:rPr>
                <w:rFonts w:ascii="Book Antiqua" w:hAnsi="Book Antiqua"/>
              </w:rPr>
            </w:pPr>
          </w:p>
        </w:tc>
      </w:tr>
      <w:tr w:rsidR="00E60CAF" w:rsidRPr="00CE3B5A" w:rsidTr="006F60BF">
        <w:tc>
          <w:tcPr>
            <w:tcW w:w="2639" w:type="dxa"/>
          </w:tcPr>
          <w:p w:rsidR="00E60CAF" w:rsidRPr="00CE3B5A" w:rsidRDefault="00E60CAF" w:rsidP="00905924">
            <w:pPr>
              <w:widowControl w:val="0"/>
              <w:snapToGrid w:val="0"/>
              <w:spacing w:line="360" w:lineRule="auto"/>
              <w:jc w:val="both"/>
              <w:rPr>
                <w:rFonts w:ascii="Book Antiqua" w:hAnsi="Book Antiqua"/>
              </w:rPr>
            </w:pPr>
            <w:r w:rsidRPr="00CE3B5A">
              <w:rPr>
                <w:rFonts w:ascii="Book Antiqua" w:hAnsi="Book Antiqua"/>
              </w:rPr>
              <w:t>Birthplace</w:t>
            </w:r>
          </w:p>
        </w:tc>
        <w:tc>
          <w:tcPr>
            <w:tcW w:w="903" w:type="dxa"/>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-0.64</w:t>
            </w:r>
          </w:p>
        </w:tc>
        <w:tc>
          <w:tcPr>
            <w:tcW w:w="1560" w:type="dxa"/>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-0.43-0.01</w:t>
            </w:r>
          </w:p>
        </w:tc>
        <w:tc>
          <w:tcPr>
            <w:tcW w:w="1560" w:type="dxa"/>
          </w:tcPr>
          <w:p w:rsidR="00E60CAF" w:rsidRPr="00CE3B5A" w:rsidRDefault="00E60CAF" w:rsidP="006F60BF">
            <w:pPr>
              <w:widowControl w:val="0"/>
              <w:snapToGrid w:val="0"/>
              <w:spacing w:line="360" w:lineRule="auto"/>
              <w:jc w:val="center"/>
              <w:rPr>
                <w:rFonts w:ascii="Book Antiqua" w:hAnsi="Book Antiqua"/>
              </w:rPr>
            </w:pPr>
            <w:r w:rsidRPr="00CE3B5A">
              <w:rPr>
                <w:rFonts w:ascii="Book Antiqua" w:hAnsi="Book Antiqua"/>
              </w:rPr>
              <w:t>0.12</w:t>
            </w:r>
          </w:p>
        </w:tc>
        <w:tc>
          <w:tcPr>
            <w:tcW w:w="2426" w:type="dxa"/>
          </w:tcPr>
          <w:p w:rsidR="00E60CAF" w:rsidRPr="00CE3B5A" w:rsidRDefault="00E60CAF" w:rsidP="006F60BF">
            <w:pPr>
              <w:widowControl w:val="0"/>
              <w:snapToGrid w:val="0"/>
              <w:spacing w:line="360" w:lineRule="auto"/>
              <w:jc w:val="center"/>
              <w:rPr>
                <w:rFonts w:ascii="Book Antiqua" w:hAnsi="Book Antiqua"/>
              </w:rPr>
            </w:pPr>
          </w:p>
        </w:tc>
        <w:tc>
          <w:tcPr>
            <w:tcW w:w="694" w:type="dxa"/>
          </w:tcPr>
          <w:p w:rsidR="00E60CAF" w:rsidRPr="00CE3B5A" w:rsidRDefault="00E60CAF" w:rsidP="006F60BF">
            <w:pPr>
              <w:widowControl w:val="0"/>
              <w:snapToGrid w:val="0"/>
              <w:spacing w:line="360" w:lineRule="auto"/>
              <w:jc w:val="center"/>
              <w:rPr>
                <w:rFonts w:ascii="Book Antiqua" w:hAnsi="Book Antiqua"/>
              </w:rPr>
            </w:pPr>
          </w:p>
        </w:tc>
        <w:tc>
          <w:tcPr>
            <w:tcW w:w="1560" w:type="dxa"/>
          </w:tcPr>
          <w:p w:rsidR="00E60CAF" w:rsidRPr="00CE3B5A" w:rsidRDefault="00E60CAF" w:rsidP="006F60BF">
            <w:pPr>
              <w:widowControl w:val="0"/>
              <w:snapToGrid w:val="0"/>
              <w:spacing w:line="360" w:lineRule="auto"/>
              <w:jc w:val="center"/>
              <w:rPr>
                <w:rFonts w:ascii="Book Antiqua" w:hAnsi="Book Antiqua"/>
              </w:rPr>
            </w:pPr>
          </w:p>
        </w:tc>
        <w:tc>
          <w:tcPr>
            <w:tcW w:w="1560" w:type="dxa"/>
          </w:tcPr>
          <w:p w:rsidR="00E60CAF" w:rsidRPr="00CE3B5A" w:rsidRDefault="00E60CAF" w:rsidP="006F60BF">
            <w:pPr>
              <w:widowControl w:val="0"/>
              <w:snapToGrid w:val="0"/>
              <w:spacing w:line="360" w:lineRule="auto"/>
              <w:jc w:val="center"/>
              <w:rPr>
                <w:rFonts w:ascii="Book Antiqua" w:hAnsi="Book Antiqua"/>
              </w:rPr>
            </w:pPr>
          </w:p>
        </w:tc>
      </w:tr>
      <w:tr w:rsidR="00E60CAF" w:rsidRPr="00CE3B5A" w:rsidTr="006F60BF">
        <w:tc>
          <w:tcPr>
            <w:tcW w:w="2639" w:type="dxa"/>
          </w:tcPr>
          <w:p w:rsidR="00E60CAF" w:rsidRPr="00CE3B5A" w:rsidRDefault="00E60CAF" w:rsidP="00F21933">
            <w:pPr>
              <w:widowControl w:val="0"/>
              <w:snapToGrid w:val="0"/>
              <w:spacing w:line="360" w:lineRule="auto"/>
              <w:jc w:val="both"/>
              <w:rPr>
                <w:rFonts w:ascii="Book Antiqua" w:hAnsi="Book Antiqua"/>
              </w:rPr>
            </w:pPr>
            <w:r w:rsidRPr="00CE3B5A">
              <w:rPr>
                <w:rFonts w:ascii="Book Antiqua" w:hAnsi="Book Antiqua"/>
                <w:b/>
                <w:lang w:eastAsia="zh-CN"/>
              </w:rPr>
              <w:t>A</w:t>
            </w:r>
            <w:r w:rsidRPr="00CE3B5A">
              <w:rPr>
                <w:rFonts w:ascii="Book Antiqua" w:hAnsi="Book Antiqua"/>
                <w:b/>
              </w:rPr>
              <w:t>denoma detection</w:t>
            </w:r>
          </w:p>
        </w:tc>
        <w:tc>
          <w:tcPr>
            <w:tcW w:w="903" w:type="dxa"/>
          </w:tcPr>
          <w:p w:rsidR="00E60CAF" w:rsidRPr="00CE3B5A" w:rsidRDefault="00E60CAF" w:rsidP="00F21933">
            <w:pPr>
              <w:widowControl w:val="0"/>
              <w:snapToGrid w:val="0"/>
              <w:spacing w:line="360" w:lineRule="auto"/>
              <w:jc w:val="center"/>
              <w:rPr>
                <w:rFonts w:ascii="Book Antiqua" w:hAnsi="Book Antiqua"/>
              </w:rPr>
            </w:pPr>
          </w:p>
        </w:tc>
        <w:tc>
          <w:tcPr>
            <w:tcW w:w="1560" w:type="dxa"/>
          </w:tcPr>
          <w:p w:rsidR="00E60CAF" w:rsidRPr="00CE3B5A" w:rsidRDefault="00E60CAF" w:rsidP="00F21933">
            <w:pPr>
              <w:widowControl w:val="0"/>
              <w:snapToGrid w:val="0"/>
              <w:spacing w:line="360" w:lineRule="auto"/>
              <w:jc w:val="center"/>
              <w:rPr>
                <w:rFonts w:ascii="Book Antiqua" w:hAnsi="Book Antiqua"/>
              </w:rPr>
            </w:pPr>
          </w:p>
        </w:tc>
        <w:tc>
          <w:tcPr>
            <w:tcW w:w="1560" w:type="dxa"/>
          </w:tcPr>
          <w:p w:rsidR="00E60CAF" w:rsidRPr="00CE3B5A" w:rsidRDefault="00E60CAF" w:rsidP="00F21933">
            <w:pPr>
              <w:widowControl w:val="0"/>
              <w:snapToGrid w:val="0"/>
              <w:spacing w:line="360" w:lineRule="auto"/>
              <w:jc w:val="center"/>
              <w:rPr>
                <w:rFonts w:ascii="Book Antiqua" w:hAnsi="Book Antiqua"/>
              </w:rPr>
            </w:pPr>
          </w:p>
        </w:tc>
        <w:tc>
          <w:tcPr>
            <w:tcW w:w="2426" w:type="dxa"/>
          </w:tcPr>
          <w:p w:rsidR="00E60CAF" w:rsidRPr="00CE3B5A" w:rsidRDefault="00E60CAF" w:rsidP="00F21933">
            <w:pPr>
              <w:widowControl w:val="0"/>
              <w:snapToGrid w:val="0"/>
              <w:spacing w:line="360" w:lineRule="auto"/>
              <w:jc w:val="center"/>
              <w:rPr>
                <w:rFonts w:ascii="Book Antiqua" w:hAnsi="Book Antiqua"/>
              </w:rPr>
            </w:pPr>
          </w:p>
        </w:tc>
        <w:tc>
          <w:tcPr>
            <w:tcW w:w="694" w:type="dxa"/>
          </w:tcPr>
          <w:p w:rsidR="00E60CAF" w:rsidRPr="00CE3B5A" w:rsidRDefault="00E60CAF" w:rsidP="00F21933">
            <w:pPr>
              <w:widowControl w:val="0"/>
              <w:snapToGrid w:val="0"/>
              <w:spacing w:line="360" w:lineRule="auto"/>
              <w:jc w:val="center"/>
              <w:rPr>
                <w:rFonts w:ascii="Book Antiqua" w:hAnsi="Book Antiqua"/>
              </w:rPr>
            </w:pPr>
          </w:p>
        </w:tc>
        <w:tc>
          <w:tcPr>
            <w:tcW w:w="1560" w:type="dxa"/>
          </w:tcPr>
          <w:p w:rsidR="00E60CAF" w:rsidRPr="00CE3B5A" w:rsidRDefault="00E60CAF" w:rsidP="00F21933">
            <w:pPr>
              <w:widowControl w:val="0"/>
              <w:snapToGrid w:val="0"/>
              <w:spacing w:line="360" w:lineRule="auto"/>
              <w:jc w:val="center"/>
              <w:rPr>
                <w:rFonts w:ascii="Book Antiqua" w:hAnsi="Book Antiqua"/>
              </w:rPr>
            </w:pPr>
          </w:p>
        </w:tc>
        <w:tc>
          <w:tcPr>
            <w:tcW w:w="1560" w:type="dxa"/>
          </w:tcPr>
          <w:p w:rsidR="00E60CAF" w:rsidRPr="00CE3B5A" w:rsidRDefault="00E60CAF" w:rsidP="00F21933">
            <w:pPr>
              <w:widowControl w:val="0"/>
              <w:snapToGrid w:val="0"/>
              <w:spacing w:line="360" w:lineRule="auto"/>
              <w:jc w:val="center"/>
              <w:rPr>
                <w:rFonts w:ascii="Book Antiqua" w:hAnsi="Book Antiqua"/>
              </w:rPr>
            </w:pPr>
          </w:p>
        </w:tc>
      </w:tr>
      <w:tr w:rsidR="00E60CAF" w:rsidRPr="00CE3B5A" w:rsidTr="006F60BF">
        <w:tc>
          <w:tcPr>
            <w:tcW w:w="2639" w:type="dxa"/>
          </w:tcPr>
          <w:p w:rsidR="00E60CAF" w:rsidRPr="00CE3B5A" w:rsidRDefault="00E60CAF" w:rsidP="00F21933">
            <w:pPr>
              <w:widowControl w:val="0"/>
              <w:snapToGrid w:val="0"/>
              <w:spacing w:line="360" w:lineRule="auto"/>
              <w:jc w:val="both"/>
              <w:rPr>
                <w:rFonts w:ascii="Book Antiqua" w:hAnsi="Book Antiqua"/>
              </w:rPr>
            </w:pPr>
            <w:r w:rsidRPr="00CE3B5A">
              <w:rPr>
                <w:rFonts w:ascii="Book Antiqua" w:hAnsi="Book Antiqua"/>
              </w:rPr>
              <w:t>Male sex</w:t>
            </w:r>
          </w:p>
        </w:tc>
        <w:tc>
          <w:tcPr>
            <w:tcW w:w="903" w:type="dxa"/>
          </w:tcPr>
          <w:p w:rsidR="00E60CAF" w:rsidRPr="00CE3B5A" w:rsidRDefault="00E60CAF" w:rsidP="00F21933">
            <w:pPr>
              <w:widowControl w:val="0"/>
              <w:snapToGrid w:val="0"/>
              <w:spacing w:line="360" w:lineRule="auto"/>
              <w:jc w:val="center"/>
              <w:rPr>
                <w:rFonts w:ascii="Book Antiqua" w:hAnsi="Book Antiqua"/>
              </w:rPr>
            </w:pPr>
            <w:r w:rsidRPr="00CE3B5A">
              <w:rPr>
                <w:rFonts w:ascii="Book Antiqua" w:hAnsi="Book Antiqua"/>
              </w:rPr>
              <w:t>2.3</w:t>
            </w:r>
          </w:p>
        </w:tc>
        <w:tc>
          <w:tcPr>
            <w:tcW w:w="1560" w:type="dxa"/>
          </w:tcPr>
          <w:p w:rsidR="00E60CAF" w:rsidRPr="00CE3B5A" w:rsidRDefault="00E60CAF" w:rsidP="00F21933">
            <w:pPr>
              <w:widowControl w:val="0"/>
              <w:snapToGrid w:val="0"/>
              <w:spacing w:line="360" w:lineRule="auto"/>
              <w:jc w:val="center"/>
              <w:rPr>
                <w:rFonts w:ascii="Book Antiqua" w:hAnsi="Book Antiqua"/>
              </w:rPr>
            </w:pPr>
            <w:r w:rsidRPr="00CE3B5A">
              <w:rPr>
                <w:rFonts w:ascii="Book Antiqua" w:hAnsi="Book Antiqua"/>
              </w:rPr>
              <w:t>1.4-3.8</w:t>
            </w:r>
          </w:p>
        </w:tc>
        <w:tc>
          <w:tcPr>
            <w:tcW w:w="1560" w:type="dxa"/>
          </w:tcPr>
          <w:p w:rsidR="00E60CAF" w:rsidRPr="00CE3B5A" w:rsidRDefault="00E60CAF" w:rsidP="00F21933">
            <w:pPr>
              <w:widowControl w:val="0"/>
              <w:snapToGrid w:val="0"/>
              <w:spacing w:line="360" w:lineRule="auto"/>
              <w:jc w:val="center"/>
              <w:rPr>
                <w:rFonts w:ascii="Book Antiqua" w:hAnsi="Book Antiqua"/>
              </w:rPr>
            </w:pPr>
            <w:r w:rsidRPr="00CE3B5A">
              <w:rPr>
                <w:rFonts w:ascii="Book Antiqua" w:hAnsi="Book Antiqua"/>
              </w:rPr>
              <w:t>0.001</w:t>
            </w:r>
          </w:p>
        </w:tc>
        <w:tc>
          <w:tcPr>
            <w:tcW w:w="2426" w:type="dxa"/>
          </w:tcPr>
          <w:p w:rsidR="00E60CAF" w:rsidRPr="00CE3B5A" w:rsidRDefault="00E60CAF" w:rsidP="00F21933">
            <w:pPr>
              <w:widowControl w:val="0"/>
              <w:snapToGrid w:val="0"/>
              <w:spacing w:line="360" w:lineRule="auto"/>
              <w:jc w:val="center"/>
              <w:rPr>
                <w:rFonts w:ascii="Book Antiqua" w:hAnsi="Book Antiqua"/>
              </w:rPr>
            </w:pPr>
            <w:r w:rsidRPr="00CE3B5A">
              <w:rPr>
                <w:rFonts w:ascii="Book Antiqua" w:hAnsi="Book Antiqua"/>
              </w:rPr>
              <w:t>Male sex</w:t>
            </w:r>
          </w:p>
        </w:tc>
        <w:tc>
          <w:tcPr>
            <w:tcW w:w="694" w:type="dxa"/>
          </w:tcPr>
          <w:p w:rsidR="00E60CAF" w:rsidRPr="00CE3B5A" w:rsidRDefault="00E60CAF" w:rsidP="00F21933">
            <w:pPr>
              <w:widowControl w:val="0"/>
              <w:snapToGrid w:val="0"/>
              <w:spacing w:line="360" w:lineRule="auto"/>
              <w:jc w:val="center"/>
              <w:rPr>
                <w:rFonts w:ascii="Book Antiqua" w:hAnsi="Book Antiqua"/>
              </w:rPr>
            </w:pPr>
            <w:r w:rsidRPr="00CE3B5A">
              <w:rPr>
                <w:rFonts w:ascii="Book Antiqua" w:hAnsi="Book Antiqua"/>
              </w:rPr>
              <w:t>2.0</w:t>
            </w:r>
          </w:p>
        </w:tc>
        <w:tc>
          <w:tcPr>
            <w:tcW w:w="1560" w:type="dxa"/>
          </w:tcPr>
          <w:p w:rsidR="00E60CAF" w:rsidRPr="00CE3B5A" w:rsidRDefault="00E60CAF" w:rsidP="00F21933">
            <w:pPr>
              <w:widowControl w:val="0"/>
              <w:snapToGrid w:val="0"/>
              <w:spacing w:line="360" w:lineRule="auto"/>
              <w:jc w:val="center"/>
              <w:rPr>
                <w:rFonts w:ascii="Book Antiqua" w:hAnsi="Book Antiqua"/>
              </w:rPr>
            </w:pPr>
            <w:r w:rsidRPr="00CE3B5A">
              <w:rPr>
                <w:rFonts w:ascii="Book Antiqua" w:hAnsi="Book Antiqua"/>
              </w:rPr>
              <w:t>1.2-3.4</w:t>
            </w:r>
          </w:p>
        </w:tc>
        <w:tc>
          <w:tcPr>
            <w:tcW w:w="1560" w:type="dxa"/>
          </w:tcPr>
          <w:p w:rsidR="00E60CAF" w:rsidRPr="00CE3B5A" w:rsidRDefault="00E60CAF" w:rsidP="00F21933">
            <w:pPr>
              <w:widowControl w:val="0"/>
              <w:snapToGrid w:val="0"/>
              <w:spacing w:line="360" w:lineRule="auto"/>
              <w:jc w:val="center"/>
              <w:rPr>
                <w:rFonts w:ascii="Book Antiqua" w:hAnsi="Book Antiqua"/>
              </w:rPr>
            </w:pPr>
            <w:r w:rsidRPr="00CE3B5A">
              <w:rPr>
                <w:rFonts w:ascii="Book Antiqua" w:hAnsi="Book Antiqua"/>
              </w:rPr>
              <w:t>0.01</w:t>
            </w:r>
          </w:p>
        </w:tc>
      </w:tr>
      <w:tr w:rsidR="00E60CAF" w:rsidRPr="00CE3B5A" w:rsidTr="006F60BF">
        <w:tc>
          <w:tcPr>
            <w:tcW w:w="2639" w:type="dxa"/>
          </w:tcPr>
          <w:p w:rsidR="00E60CAF" w:rsidRPr="00CE3B5A" w:rsidRDefault="00E60CAF" w:rsidP="00F21933">
            <w:pPr>
              <w:widowControl w:val="0"/>
              <w:snapToGrid w:val="0"/>
              <w:spacing w:line="360" w:lineRule="auto"/>
              <w:jc w:val="both"/>
              <w:rPr>
                <w:rFonts w:ascii="Book Antiqua" w:hAnsi="Book Antiqua"/>
              </w:rPr>
            </w:pPr>
            <w:r w:rsidRPr="00CE3B5A">
              <w:rPr>
                <w:rFonts w:ascii="Book Antiqua" w:hAnsi="Book Antiqua"/>
              </w:rPr>
              <w:t>Older age</w:t>
            </w:r>
          </w:p>
        </w:tc>
        <w:tc>
          <w:tcPr>
            <w:tcW w:w="903" w:type="dxa"/>
          </w:tcPr>
          <w:p w:rsidR="00E60CAF" w:rsidRPr="00CE3B5A" w:rsidRDefault="00E60CAF" w:rsidP="00F21933">
            <w:pPr>
              <w:widowControl w:val="0"/>
              <w:snapToGrid w:val="0"/>
              <w:spacing w:line="360" w:lineRule="auto"/>
              <w:jc w:val="center"/>
              <w:rPr>
                <w:rFonts w:ascii="Book Antiqua" w:hAnsi="Book Antiqua"/>
              </w:rPr>
            </w:pPr>
            <w:r w:rsidRPr="00CE3B5A">
              <w:rPr>
                <w:rFonts w:ascii="Book Antiqua" w:hAnsi="Book Antiqua"/>
              </w:rPr>
              <w:t>1.02</w:t>
            </w:r>
          </w:p>
        </w:tc>
        <w:tc>
          <w:tcPr>
            <w:tcW w:w="1560" w:type="dxa"/>
          </w:tcPr>
          <w:p w:rsidR="00E60CAF" w:rsidRPr="00CE3B5A" w:rsidRDefault="00E60CAF" w:rsidP="00F21933">
            <w:pPr>
              <w:widowControl w:val="0"/>
              <w:snapToGrid w:val="0"/>
              <w:spacing w:line="360" w:lineRule="auto"/>
              <w:jc w:val="center"/>
              <w:rPr>
                <w:rFonts w:ascii="Book Antiqua" w:hAnsi="Book Antiqua"/>
              </w:rPr>
            </w:pPr>
            <w:r w:rsidRPr="00CE3B5A">
              <w:rPr>
                <w:rFonts w:ascii="Book Antiqua" w:hAnsi="Book Antiqua"/>
              </w:rPr>
              <w:t>1.01-1.04</w:t>
            </w:r>
          </w:p>
        </w:tc>
        <w:tc>
          <w:tcPr>
            <w:tcW w:w="1560" w:type="dxa"/>
          </w:tcPr>
          <w:p w:rsidR="00E60CAF" w:rsidRPr="00CE3B5A" w:rsidRDefault="00E60CAF" w:rsidP="00F21933">
            <w:pPr>
              <w:widowControl w:val="0"/>
              <w:snapToGrid w:val="0"/>
              <w:spacing w:line="360" w:lineRule="auto"/>
              <w:jc w:val="center"/>
              <w:rPr>
                <w:rFonts w:ascii="Book Antiqua" w:hAnsi="Book Antiqua"/>
              </w:rPr>
            </w:pPr>
            <w:r w:rsidRPr="00CE3B5A">
              <w:rPr>
                <w:rFonts w:ascii="Book Antiqua" w:hAnsi="Book Antiqua"/>
              </w:rPr>
              <w:t>0.01</w:t>
            </w:r>
          </w:p>
        </w:tc>
        <w:tc>
          <w:tcPr>
            <w:tcW w:w="2426" w:type="dxa"/>
          </w:tcPr>
          <w:p w:rsidR="00E60CAF" w:rsidRPr="00CE3B5A" w:rsidRDefault="00E60CAF" w:rsidP="00F21933">
            <w:pPr>
              <w:widowControl w:val="0"/>
              <w:snapToGrid w:val="0"/>
              <w:spacing w:line="360" w:lineRule="auto"/>
              <w:jc w:val="center"/>
              <w:rPr>
                <w:rFonts w:ascii="Book Antiqua" w:hAnsi="Book Antiqua"/>
              </w:rPr>
            </w:pPr>
            <w:r w:rsidRPr="00CE3B5A">
              <w:rPr>
                <w:rFonts w:ascii="Book Antiqua" w:hAnsi="Book Antiqua"/>
              </w:rPr>
              <w:t>Older age</w:t>
            </w:r>
          </w:p>
        </w:tc>
        <w:tc>
          <w:tcPr>
            <w:tcW w:w="694" w:type="dxa"/>
          </w:tcPr>
          <w:p w:rsidR="00E60CAF" w:rsidRPr="00CE3B5A" w:rsidRDefault="00E60CAF" w:rsidP="00F21933">
            <w:pPr>
              <w:widowControl w:val="0"/>
              <w:snapToGrid w:val="0"/>
              <w:spacing w:line="360" w:lineRule="auto"/>
              <w:jc w:val="center"/>
              <w:rPr>
                <w:rFonts w:ascii="Book Antiqua" w:hAnsi="Book Antiqua"/>
              </w:rPr>
            </w:pPr>
            <w:r w:rsidRPr="00CE3B5A">
              <w:rPr>
                <w:rFonts w:ascii="Book Antiqua" w:hAnsi="Book Antiqua"/>
              </w:rPr>
              <w:t>1.02</w:t>
            </w:r>
          </w:p>
        </w:tc>
        <w:tc>
          <w:tcPr>
            <w:tcW w:w="1560" w:type="dxa"/>
          </w:tcPr>
          <w:p w:rsidR="00E60CAF" w:rsidRPr="00CE3B5A" w:rsidRDefault="00E60CAF" w:rsidP="00F21933">
            <w:pPr>
              <w:widowControl w:val="0"/>
              <w:snapToGrid w:val="0"/>
              <w:spacing w:line="360" w:lineRule="auto"/>
              <w:jc w:val="center"/>
              <w:rPr>
                <w:rFonts w:ascii="Book Antiqua" w:hAnsi="Book Antiqua"/>
              </w:rPr>
            </w:pPr>
            <w:r w:rsidRPr="00CE3B5A">
              <w:rPr>
                <w:rFonts w:ascii="Book Antiqua" w:hAnsi="Book Antiqua"/>
              </w:rPr>
              <w:t>1.003-1.04</w:t>
            </w:r>
          </w:p>
        </w:tc>
        <w:tc>
          <w:tcPr>
            <w:tcW w:w="1560" w:type="dxa"/>
          </w:tcPr>
          <w:p w:rsidR="00E60CAF" w:rsidRPr="00CE3B5A" w:rsidRDefault="00E60CAF" w:rsidP="00F21933">
            <w:pPr>
              <w:widowControl w:val="0"/>
              <w:snapToGrid w:val="0"/>
              <w:spacing w:line="360" w:lineRule="auto"/>
              <w:jc w:val="center"/>
              <w:rPr>
                <w:rFonts w:ascii="Book Antiqua" w:hAnsi="Book Antiqua"/>
              </w:rPr>
            </w:pPr>
            <w:r w:rsidRPr="00CE3B5A">
              <w:rPr>
                <w:rFonts w:ascii="Book Antiqua" w:hAnsi="Book Antiqua"/>
              </w:rPr>
              <w:t>0.03</w:t>
            </w:r>
          </w:p>
        </w:tc>
      </w:tr>
      <w:tr w:rsidR="00E60CAF" w:rsidRPr="00CE3B5A" w:rsidTr="006F60BF">
        <w:tc>
          <w:tcPr>
            <w:tcW w:w="2639" w:type="dxa"/>
          </w:tcPr>
          <w:p w:rsidR="00E60CAF" w:rsidRPr="00CE3B5A" w:rsidRDefault="00E60CAF" w:rsidP="00F21933">
            <w:pPr>
              <w:widowControl w:val="0"/>
              <w:snapToGrid w:val="0"/>
              <w:spacing w:line="360" w:lineRule="auto"/>
              <w:jc w:val="both"/>
              <w:rPr>
                <w:rFonts w:ascii="Book Antiqua" w:hAnsi="Book Antiqua"/>
              </w:rPr>
            </w:pPr>
            <w:r w:rsidRPr="00CE3B5A">
              <w:rPr>
                <w:rFonts w:ascii="Book Antiqua" w:hAnsi="Book Antiqua"/>
              </w:rPr>
              <w:t>NSAID use</w:t>
            </w:r>
          </w:p>
        </w:tc>
        <w:tc>
          <w:tcPr>
            <w:tcW w:w="903" w:type="dxa"/>
          </w:tcPr>
          <w:p w:rsidR="00E60CAF" w:rsidRPr="00CE3B5A" w:rsidRDefault="00E60CAF" w:rsidP="00F21933">
            <w:pPr>
              <w:widowControl w:val="0"/>
              <w:snapToGrid w:val="0"/>
              <w:spacing w:line="360" w:lineRule="auto"/>
              <w:jc w:val="center"/>
              <w:rPr>
                <w:rFonts w:ascii="Book Antiqua" w:hAnsi="Book Antiqua"/>
              </w:rPr>
            </w:pPr>
            <w:r w:rsidRPr="00CE3B5A">
              <w:rPr>
                <w:rFonts w:ascii="Book Antiqua" w:hAnsi="Book Antiqua"/>
              </w:rPr>
              <w:t>3.4</w:t>
            </w:r>
          </w:p>
        </w:tc>
        <w:tc>
          <w:tcPr>
            <w:tcW w:w="1560" w:type="dxa"/>
          </w:tcPr>
          <w:p w:rsidR="00E60CAF" w:rsidRPr="00CE3B5A" w:rsidRDefault="00E60CAF" w:rsidP="00F21933">
            <w:pPr>
              <w:widowControl w:val="0"/>
              <w:snapToGrid w:val="0"/>
              <w:spacing w:line="360" w:lineRule="auto"/>
              <w:jc w:val="center"/>
              <w:rPr>
                <w:rFonts w:ascii="Book Antiqua" w:hAnsi="Book Antiqua"/>
              </w:rPr>
            </w:pPr>
            <w:r w:rsidRPr="00CE3B5A">
              <w:rPr>
                <w:rFonts w:ascii="Book Antiqua" w:hAnsi="Book Antiqua"/>
              </w:rPr>
              <w:t>1.2-9.5</w:t>
            </w:r>
          </w:p>
        </w:tc>
        <w:tc>
          <w:tcPr>
            <w:tcW w:w="1560" w:type="dxa"/>
          </w:tcPr>
          <w:p w:rsidR="00E60CAF" w:rsidRPr="00CE3B5A" w:rsidRDefault="00E60CAF" w:rsidP="00F21933">
            <w:pPr>
              <w:widowControl w:val="0"/>
              <w:snapToGrid w:val="0"/>
              <w:spacing w:line="360" w:lineRule="auto"/>
              <w:jc w:val="center"/>
              <w:rPr>
                <w:rFonts w:ascii="Book Antiqua" w:hAnsi="Book Antiqua"/>
              </w:rPr>
            </w:pPr>
            <w:r w:rsidRPr="00CE3B5A">
              <w:rPr>
                <w:rFonts w:ascii="Book Antiqua" w:hAnsi="Book Antiqua"/>
              </w:rPr>
              <w:t>0.02</w:t>
            </w:r>
          </w:p>
        </w:tc>
        <w:tc>
          <w:tcPr>
            <w:tcW w:w="2426" w:type="dxa"/>
          </w:tcPr>
          <w:p w:rsidR="00E60CAF" w:rsidRPr="00CE3B5A" w:rsidRDefault="00E60CAF" w:rsidP="00F21933">
            <w:pPr>
              <w:widowControl w:val="0"/>
              <w:snapToGrid w:val="0"/>
              <w:spacing w:line="360" w:lineRule="auto"/>
              <w:jc w:val="center"/>
              <w:rPr>
                <w:rFonts w:ascii="Book Antiqua" w:hAnsi="Book Antiqua"/>
              </w:rPr>
            </w:pPr>
            <w:r w:rsidRPr="00CE3B5A">
              <w:rPr>
                <w:rFonts w:ascii="Book Antiqua" w:hAnsi="Book Antiqua"/>
              </w:rPr>
              <w:t>Positive FOBT</w:t>
            </w:r>
          </w:p>
        </w:tc>
        <w:tc>
          <w:tcPr>
            <w:tcW w:w="694" w:type="dxa"/>
          </w:tcPr>
          <w:p w:rsidR="00E60CAF" w:rsidRPr="00CE3B5A" w:rsidRDefault="00E60CAF" w:rsidP="00F21933">
            <w:pPr>
              <w:widowControl w:val="0"/>
              <w:snapToGrid w:val="0"/>
              <w:spacing w:line="360" w:lineRule="auto"/>
              <w:jc w:val="center"/>
              <w:rPr>
                <w:rFonts w:ascii="Book Antiqua" w:hAnsi="Book Antiqua"/>
              </w:rPr>
            </w:pPr>
            <w:r w:rsidRPr="00CE3B5A">
              <w:rPr>
                <w:rFonts w:ascii="Book Antiqua" w:hAnsi="Book Antiqua"/>
              </w:rPr>
              <w:t>0.2</w:t>
            </w:r>
          </w:p>
        </w:tc>
        <w:tc>
          <w:tcPr>
            <w:tcW w:w="1560" w:type="dxa"/>
          </w:tcPr>
          <w:p w:rsidR="00E60CAF" w:rsidRPr="00CE3B5A" w:rsidRDefault="00E60CAF" w:rsidP="00F21933">
            <w:pPr>
              <w:widowControl w:val="0"/>
              <w:snapToGrid w:val="0"/>
              <w:spacing w:line="360" w:lineRule="auto"/>
              <w:jc w:val="center"/>
              <w:rPr>
                <w:rFonts w:ascii="Book Antiqua" w:hAnsi="Book Antiqua"/>
              </w:rPr>
            </w:pPr>
            <w:r w:rsidRPr="00CE3B5A">
              <w:rPr>
                <w:rFonts w:ascii="Book Antiqua" w:hAnsi="Book Antiqua"/>
              </w:rPr>
              <w:t>0.1-0.6</w:t>
            </w:r>
          </w:p>
        </w:tc>
        <w:tc>
          <w:tcPr>
            <w:tcW w:w="1560" w:type="dxa"/>
          </w:tcPr>
          <w:p w:rsidR="00E60CAF" w:rsidRPr="00CE3B5A" w:rsidRDefault="00E60CAF" w:rsidP="00F21933">
            <w:pPr>
              <w:widowControl w:val="0"/>
              <w:snapToGrid w:val="0"/>
              <w:spacing w:line="360" w:lineRule="auto"/>
              <w:jc w:val="center"/>
              <w:rPr>
                <w:rFonts w:ascii="Book Antiqua" w:hAnsi="Book Antiqua"/>
              </w:rPr>
            </w:pPr>
            <w:r w:rsidRPr="00CE3B5A">
              <w:rPr>
                <w:rFonts w:ascii="Book Antiqua" w:hAnsi="Book Antiqua"/>
              </w:rPr>
              <w:t>0.002</w:t>
            </w:r>
          </w:p>
        </w:tc>
      </w:tr>
      <w:tr w:rsidR="00E60CAF" w:rsidRPr="00CE3B5A" w:rsidTr="00B40708">
        <w:tc>
          <w:tcPr>
            <w:tcW w:w="2639" w:type="dxa"/>
            <w:tcBorders>
              <w:bottom w:val="nil"/>
            </w:tcBorders>
          </w:tcPr>
          <w:p w:rsidR="00E60CAF" w:rsidRPr="00CE3B5A" w:rsidRDefault="00E60CAF" w:rsidP="00F21933">
            <w:pPr>
              <w:widowControl w:val="0"/>
              <w:snapToGrid w:val="0"/>
              <w:spacing w:line="360" w:lineRule="auto"/>
              <w:jc w:val="both"/>
              <w:rPr>
                <w:rFonts w:ascii="Book Antiqua" w:hAnsi="Book Antiqua"/>
              </w:rPr>
            </w:pPr>
            <w:r w:rsidRPr="00CE3B5A">
              <w:rPr>
                <w:rFonts w:ascii="Book Antiqua" w:hAnsi="Book Antiqua"/>
              </w:rPr>
              <w:t>Positive FOBT</w:t>
            </w:r>
          </w:p>
        </w:tc>
        <w:tc>
          <w:tcPr>
            <w:tcW w:w="903" w:type="dxa"/>
            <w:tcBorders>
              <w:bottom w:val="nil"/>
            </w:tcBorders>
          </w:tcPr>
          <w:p w:rsidR="00E60CAF" w:rsidRPr="00CE3B5A" w:rsidRDefault="00E60CAF" w:rsidP="00F21933">
            <w:pPr>
              <w:widowControl w:val="0"/>
              <w:snapToGrid w:val="0"/>
              <w:spacing w:line="360" w:lineRule="auto"/>
              <w:jc w:val="center"/>
              <w:rPr>
                <w:rFonts w:ascii="Book Antiqua" w:hAnsi="Book Antiqua"/>
              </w:rPr>
            </w:pPr>
            <w:r w:rsidRPr="00CE3B5A">
              <w:rPr>
                <w:rFonts w:ascii="Book Antiqua" w:hAnsi="Book Antiqua"/>
              </w:rPr>
              <w:t>0.2</w:t>
            </w:r>
          </w:p>
        </w:tc>
        <w:tc>
          <w:tcPr>
            <w:tcW w:w="1560" w:type="dxa"/>
            <w:tcBorders>
              <w:bottom w:val="nil"/>
            </w:tcBorders>
          </w:tcPr>
          <w:p w:rsidR="00E60CAF" w:rsidRPr="00CE3B5A" w:rsidRDefault="00E60CAF" w:rsidP="00F21933">
            <w:pPr>
              <w:widowControl w:val="0"/>
              <w:snapToGrid w:val="0"/>
              <w:spacing w:line="360" w:lineRule="auto"/>
              <w:jc w:val="center"/>
              <w:rPr>
                <w:rFonts w:ascii="Book Antiqua" w:hAnsi="Book Antiqua"/>
              </w:rPr>
            </w:pPr>
            <w:r w:rsidRPr="00CE3B5A">
              <w:rPr>
                <w:rFonts w:ascii="Book Antiqua" w:hAnsi="Book Antiqua"/>
              </w:rPr>
              <w:t>0.1-0.5</w:t>
            </w:r>
          </w:p>
        </w:tc>
        <w:tc>
          <w:tcPr>
            <w:tcW w:w="1560" w:type="dxa"/>
            <w:tcBorders>
              <w:bottom w:val="nil"/>
            </w:tcBorders>
          </w:tcPr>
          <w:p w:rsidR="00E60CAF" w:rsidRPr="00CE3B5A" w:rsidRDefault="00E60CAF" w:rsidP="00F21933">
            <w:pPr>
              <w:widowControl w:val="0"/>
              <w:snapToGrid w:val="0"/>
              <w:spacing w:line="360" w:lineRule="auto"/>
              <w:jc w:val="center"/>
              <w:rPr>
                <w:rFonts w:ascii="Book Antiqua" w:hAnsi="Book Antiqua"/>
              </w:rPr>
            </w:pPr>
            <w:r w:rsidRPr="00CE3B5A">
              <w:rPr>
                <w:rFonts w:ascii="Book Antiqua" w:hAnsi="Book Antiqua"/>
              </w:rPr>
              <w:t>0.001</w:t>
            </w:r>
          </w:p>
        </w:tc>
        <w:tc>
          <w:tcPr>
            <w:tcW w:w="2426" w:type="dxa"/>
            <w:tcBorders>
              <w:bottom w:val="nil"/>
            </w:tcBorders>
          </w:tcPr>
          <w:p w:rsidR="00E60CAF" w:rsidRPr="00CE3B5A" w:rsidRDefault="00E60CAF" w:rsidP="00F21933">
            <w:pPr>
              <w:widowControl w:val="0"/>
              <w:snapToGrid w:val="0"/>
              <w:spacing w:line="360" w:lineRule="auto"/>
              <w:jc w:val="center"/>
              <w:rPr>
                <w:rFonts w:ascii="Book Antiqua" w:hAnsi="Book Antiqua"/>
              </w:rPr>
            </w:pPr>
          </w:p>
        </w:tc>
        <w:tc>
          <w:tcPr>
            <w:tcW w:w="694" w:type="dxa"/>
            <w:tcBorders>
              <w:bottom w:val="nil"/>
            </w:tcBorders>
          </w:tcPr>
          <w:p w:rsidR="00E60CAF" w:rsidRPr="00CE3B5A" w:rsidRDefault="00E60CAF" w:rsidP="00F21933">
            <w:pPr>
              <w:widowControl w:val="0"/>
              <w:snapToGrid w:val="0"/>
              <w:spacing w:line="360" w:lineRule="auto"/>
              <w:jc w:val="center"/>
              <w:rPr>
                <w:rFonts w:ascii="Book Antiqua" w:hAnsi="Book Antiqua"/>
              </w:rPr>
            </w:pPr>
          </w:p>
        </w:tc>
        <w:tc>
          <w:tcPr>
            <w:tcW w:w="1560" w:type="dxa"/>
            <w:tcBorders>
              <w:bottom w:val="nil"/>
            </w:tcBorders>
          </w:tcPr>
          <w:p w:rsidR="00E60CAF" w:rsidRPr="00CE3B5A" w:rsidRDefault="00E60CAF" w:rsidP="00F21933">
            <w:pPr>
              <w:widowControl w:val="0"/>
              <w:snapToGrid w:val="0"/>
              <w:spacing w:line="360" w:lineRule="auto"/>
              <w:jc w:val="center"/>
              <w:rPr>
                <w:rFonts w:ascii="Book Antiqua" w:hAnsi="Book Antiqua"/>
              </w:rPr>
            </w:pPr>
          </w:p>
        </w:tc>
        <w:tc>
          <w:tcPr>
            <w:tcW w:w="1560" w:type="dxa"/>
            <w:tcBorders>
              <w:bottom w:val="nil"/>
            </w:tcBorders>
          </w:tcPr>
          <w:p w:rsidR="00E60CAF" w:rsidRPr="00CE3B5A" w:rsidRDefault="00E60CAF" w:rsidP="00F21933">
            <w:pPr>
              <w:widowControl w:val="0"/>
              <w:snapToGrid w:val="0"/>
              <w:spacing w:line="360" w:lineRule="auto"/>
              <w:jc w:val="center"/>
              <w:rPr>
                <w:rFonts w:ascii="Book Antiqua" w:hAnsi="Book Antiqua"/>
              </w:rPr>
            </w:pPr>
          </w:p>
        </w:tc>
      </w:tr>
      <w:tr w:rsidR="00E60CAF" w:rsidRPr="00CE3B5A" w:rsidTr="00B40708">
        <w:tc>
          <w:tcPr>
            <w:tcW w:w="2639" w:type="dxa"/>
            <w:tcBorders>
              <w:top w:val="nil"/>
              <w:bottom w:val="nil"/>
            </w:tcBorders>
          </w:tcPr>
          <w:p w:rsidR="00E60CAF" w:rsidRPr="00CE3B5A" w:rsidRDefault="00E60CAF" w:rsidP="00F21933">
            <w:pPr>
              <w:widowControl w:val="0"/>
              <w:snapToGrid w:val="0"/>
              <w:spacing w:line="360" w:lineRule="auto"/>
              <w:jc w:val="both"/>
              <w:rPr>
                <w:rFonts w:ascii="Book Antiqua" w:hAnsi="Book Antiqua"/>
              </w:rPr>
            </w:pPr>
            <w:r w:rsidRPr="00CE3B5A">
              <w:rPr>
                <w:rFonts w:ascii="Book Antiqua" w:hAnsi="Book Antiqua"/>
              </w:rPr>
              <w:t>Birthplace</w:t>
            </w:r>
          </w:p>
        </w:tc>
        <w:tc>
          <w:tcPr>
            <w:tcW w:w="903" w:type="dxa"/>
            <w:tcBorders>
              <w:top w:val="nil"/>
              <w:bottom w:val="nil"/>
            </w:tcBorders>
          </w:tcPr>
          <w:p w:rsidR="00E60CAF" w:rsidRPr="00CE3B5A" w:rsidRDefault="00E60CAF" w:rsidP="00F21933">
            <w:pPr>
              <w:widowControl w:val="0"/>
              <w:snapToGrid w:val="0"/>
              <w:spacing w:line="360" w:lineRule="auto"/>
              <w:jc w:val="center"/>
              <w:rPr>
                <w:rFonts w:ascii="Book Antiqua" w:hAnsi="Book Antiqua"/>
              </w:rPr>
            </w:pPr>
            <w:r w:rsidRPr="00CE3B5A">
              <w:rPr>
                <w:rFonts w:ascii="Book Antiqua" w:hAnsi="Book Antiqua"/>
              </w:rPr>
              <w:t>0.02</w:t>
            </w:r>
          </w:p>
        </w:tc>
        <w:tc>
          <w:tcPr>
            <w:tcW w:w="1560" w:type="dxa"/>
            <w:tcBorders>
              <w:top w:val="nil"/>
              <w:bottom w:val="nil"/>
            </w:tcBorders>
          </w:tcPr>
          <w:p w:rsidR="00E60CAF" w:rsidRPr="00CE3B5A" w:rsidRDefault="00E60CAF" w:rsidP="00F21933">
            <w:pPr>
              <w:widowControl w:val="0"/>
              <w:snapToGrid w:val="0"/>
              <w:spacing w:line="360" w:lineRule="auto"/>
              <w:jc w:val="center"/>
              <w:rPr>
                <w:rFonts w:ascii="Book Antiqua" w:hAnsi="Book Antiqua"/>
              </w:rPr>
            </w:pPr>
            <w:r w:rsidRPr="00CE3B5A">
              <w:rPr>
                <w:rFonts w:ascii="Book Antiqua" w:hAnsi="Book Antiqua"/>
              </w:rPr>
              <w:t>-0.37-0.04</w:t>
            </w:r>
          </w:p>
        </w:tc>
        <w:tc>
          <w:tcPr>
            <w:tcW w:w="1560" w:type="dxa"/>
            <w:tcBorders>
              <w:top w:val="nil"/>
              <w:bottom w:val="nil"/>
            </w:tcBorders>
          </w:tcPr>
          <w:p w:rsidR="00E60CAF" w:rsidRPr="00CE3B5A" w:rsidRDefault="00E60CAF" w:rsidP="00F21933">
            <w:pPr>
              <w:widowControl w:val="0"/>
              <w:snapToGrid w:val="0"/>
              <w:spacing w:line="360" w:lineRule="auto"/>
              <w:jc w:val="center"/>
              <w:rPr>
                <w:rFonts w:ascii="Book Antiqua" w:hAnsi="Book Antiqua"/>
              </w:rPr>
            </w:pPr>
            <w:r w:rsidRPr="00CE3B5A">
              <w:rPr>
                <w:rFonts w:ascii="Book Antiqua" w:hAnsi="Book Antiqua"/>
              </w:rPr>
              <w:t>0.94</w:t>
            </w:r>
          </w:p>
        </w:tc>
        <w:tc>
          <w:tcPr>
            <w:tcW w:w="2426" w:type="dxa"/>
            <w:tcBorders>
              <w:top w:val="nil"/>
              <w:bottom w:val="nil"/>
            </w:tcBorders>
          </w:tcPr>
          <w:p w:rsidR="00E60CAF" w:rsidRPr="00CE3B5A" w:rsidRDefault="00E60CAF" w:rsidP="00F21933">
            <w:pPr>
              <w:widowControl w:val="0"/>
              <w:snapToGrid w:val="0"/>
              <w:spacing w:line="360" w:lineRule="auto"/>
              <w:jc w:val="center"/>
              <w:rPr>
                <w:rFonts w:ascii="Book Antiqua" w:hAnsi="Book Antiqua"/>
              </w:rPr>
            </w:pPr>
          </w:p>
        </w:tc>
        <w:tc>
          <w:tcPr>
            <w:tcW w:w="694" w:type="dxa"/>
            <w:tcBorders>
              <w:top w:val="nil"/>
              <w:bottom w:val="nil"/>
            </w:tcBorders>
          </w:tcPr>
          <w:p w:rsidR="00E60CAF" w:rsidRPr="00CE3B5A" w:rsidRDefault="00E60CAF" w:rsidP="00F21933">
            <w:pPr>
              <w:widowControl w:val="0"/>
              <w:snapToGrid w:val="0"/>
              <w:spacing w:line="360" w:lineRule="auto"/>
              <w:jc w:val="center"/>
              <w:rPr>
                <w:rFonts w:ascii="Book Antiqua" w:hAnsi="Book Antiqua"/>
              </w:rPr>
            </w:pPr>
          </w:p>
        </w:tc>
        <w:tc>
          <w:tcPr>
            <w:tcW w:w="1560" w:type="dxa"/>
            <w:tcBorders>
              <w:top w:val="nil"/>
              <w:bottom w:val="nil"/>
            </w:tcBorders>
          </w:tcPr>
          <w:p w:rsidR="00E60CAF" w:rsidRPr="00CE3B5A" w:rsidRDefault="00E60CAF" w:rsidP="00F21933">
            <w:pPr>
              <w:widowControl w:val="0"/>
              <w:snapToGrid w:val="0"/>
              <w:spacing w:line="360" w:lineRule="auto"/>
              <w:jc w:val="center"/>
              <w:rPr>
                <w:rFonts w:ascii="Book Antiqua" w:hAnsi="Book Antiqua"/>
              </w:rPr>
            </w:pPr>
          </w:p>
        </w:tc>
        <w:tc>
          <w:tcPr>
            <w:tcW w:w="1560" w:type="dxa"/>
            <w:tcBorders>
              <w:top w:val="nil"/>
              <w:bottom w:val="nil"/>
            </w:tcBorders>
          </w:tcPr>
          <w:p w:rsidR="00E60CAF" w:rsidRPr="00CE3B5A" w:rsidRDefault="00E60CAF" w:rsidP="00F21933">
            <w:pPr>
              <w:widowControl w:val="0"/>
              <w:snapToGrid w:val="0"/>
              <w:spacing w:line="360" w:lineRule="auto"/>
              <w:jc w:val="center"/>
              <w:rPr>
                <w:rFonts w:ascii="Book Antiqua" w:hAnsi="Book Antiqua"/>
              </w:rPr>
            </w:pPr>
          </w:p>
        </w:tc>
      </w:tr>
      <w:tr w:rsidR="00E60CAF" w:rsidRPr="00CE3B5A" w:rsidTr="00F21933">
        <w:tc>
          <w:tcPr>
            <w:tcW w:w="3542" w:type="dxa"/>
            <w:gridSpan w:val="2"/>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r w:rsidRPr="00CE3B5A">
              <w:rPr>
                <w:rFonts w:ascii="Book Antiqua" w:hAnsi="Book Antiqua"/>
                <w:b/>
              </w:rPr>
              <w:lastRenderedPageBreak/>
              <w:t>Advanced adenoma detection</w:t>
            </w:r>
          </w:p>
        </w:tc>
        <w:tc>
          <w:tcPr>
            <w:tcW w:w="1560" w:type="dxa"/>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p>
        </w:tc>
        <w:tc>
          <w:tcPr>
            <w:tcW w:w="1560" w:type="dxa"/>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p>
        </w:tc>
        <w:tc>
          <w:tcPr>
            <w:tcW w:w="2426" w:type="dxa"/>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p>
        </w:tc>
        <w:tc>
          <w:tcPr>
            <w:tcW w:w="694" w:type="dxa"/>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p>
        </w:tc>
        <w:tc>
          <w:tcPr>
            <w:tcW w:w="1560" w:type="dxa"/>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p>
        </w:tc>
        <w:tc>
          <w:tcPr>
            <w:tcW w:w="1560" w:type="dxa"/>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p>
        </w:tc>
      </w:tr>
      <w:tr w:rsidR="00E60CAF" w:rsidRPr="00CE3B5A" w:rsidTr="00B40708">
        <w:tc>
          <w:tcPr>
            <w:tcW w:w="2639" w:type="dxa"/>
            <w:tcBorders>
              <w:top w:val="nil"/>
              <w:bottom w:val="nil"/>
            </w:tcBorders>
          </w:tcPr>
          <w:p w:rsidR="00E60CAF" w:rsidRPr="00CE3B5A" w:rsidRDefault="00E60CAF" w:rsidP="00F21933">
            <w:pPr>
              <w:widowControl w:val="0"/>
              <w:snapToGrid w:val="0"/>
              <w:spacing w:line="360" w:lineRule="auto"/>
              <w:jc w:val="both"/>
              <w:rPr>
                <w:rFonts w:ascii="Book Antiqua" w:hAnsi="Book Antiqua"/>
              </w:rPr>
            </w:pPr>
            <w:r w:rsidRPr="00CE3B5A">
              <w:rPr>
                <w:rFonts w:ascii="Book Antiqua" w:hAnsi="Book Antiqua"/>
              </w:rPr>
              <w:t>Male sex</w:t>
            </w:r>
          </w:p>
        </w:tc>
        <w:tc>
          <w:tcPr>
            <w:tcW w:w="903" w:type="dxa"/>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r w:rsidRPr="00CE3B5A">
              <w:rPr>
                <w:rFonts w:ascii="Book Antiqua" w:hAnsi="Book Antiqua"/>
              </w:rPr>
              <w:t>2.7</w:t>
            </w:r>
          </w:p>
        </w:tc>
        <w:tc>
          <w:tcPr>
            <w:tcW w:w="1560" w:type="dxa"/>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r w:rsidRPr="00CE3B5A">
              <w:rPr>
                <w:rFonts w:ascii="Book Antiqua" w:hAnsi="Book Antiqua"/>
              </w:rPr>
              <w:t>1.5-4.8</w:t>
            </w:r>
          </w:p>
        </w:tc>
        <w:tc>
          <w:tcPr>
            <w:tcW w:w="1560" w:type="dxa"/>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r w:rsidRPr="00CE3B5A">
              <w:rPr>
                <w:rFonts w:ascii="Book Antiqua" w:hAnsi="Book Antiqua"/>
              </w:rPr>
              <w:t>0.001</w:t>
            </w:r>
          </w:p>
        </w:tc>
        <w:tc>
          <w:tcPr>
            <w:tcW w:w="2426" w:type="dxa"/>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r w:rsidRPr="00CE3B5A">
              <w:rPr>
                <w:rFonts w:ascii="Book Antiqua" w:hAnsi="Book Antiqua"/>
              </w:rPr>
              <w:t>Male sex</w:t>
            </w:r>
          </w:p>
        </w:tc>
        <w:tc>
          <w:tcPr>
            <w:tcW w:w="694" w:type="dxa"/>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r w:rsidRPr="00CE3B5A">
              <w:rPr>
                <w:rFonts w:ascii="Book Antiqua" w:hAnsi="Book Antiqua"/>
              </w:rPr>
              <w:t>2.3</w:t>
            </w:r>
          </w:p>
        </w:tc>
        <w:tc>
          <w:tcPr>
            <w:tcW w:w="1560" w:type="dxa"/>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r w:rsidRPr="00CE3B5A">
              <w:rPr>
                <w:rFonts w:ascii="Book Antiqua" w:hAnsi="Book Antiqua"/>
              </w:rPr>
              <w:t>1.2-4.2</w:t>
            </w:r>
          </w:p>
        </w:tc>
        <w:tc>
          <w:tcPr>
            <w:tcW w:w="1560" w:type="dxa"/>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r w:rsidRPr="00CE3B5A">
              <w:rPr>
                <w:rFonts w:ascii="Book Antiqua" w:hAnsi="Book Antiqua"/>
              </w:rPr>
              <w:t>0.008</w:t>
            </w:r>
          </w:p>
        </w:tc>
      </w:tr>
      <w:tr w:rsidR="00E60CAF" w:rsidRPr="00CE3B5A" w:rsidTr="00B40708">
        <w:tc>
          <w:tcPr>
            <w:tcW w:w="2639" w:type="dxa"/>
            <w:tcBorders>
              <w:top w:val="nil"/>
              <w:bottom w:val="nil"/>
            </w:tcBorders>
          </w:tcPr>
          <w:p w:rsidR="00E60CAF" w:rsidRPr="00CE3B5A" w:rsidRDefault="00E60CAF" w:rsidP="00F21933">
            <w:pPr>
              <w:widowControl w:val="0"/>
              <w:snapToGrid w:val="0"/>
              <w:spacing w:line="360" w:lineRule="auto"/>
              <w:jc w:val="both"/>
              <w:rPr>
                <w:rFonts w:ascii="Book Antiqua" w:hAnsi="Book Antiqua"/>
              </w:rPr>
            </w:pPr>
            <w:r w:rsidRPr="00CE3B5A">
              <w:rPr>
                <w:rFonts w:ascii="Book Antiqua" w:hAnsi="Book Antiqua"/>
              </w:rPr>
              <w:t>Older age</w:t>
            </w:r>
          </w:p>
        </w:tc>
        <w:tc>
          <w:tcPr>
            <w:tcW w:w="903" w:type="dxa"/>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r w:rsidRPr="00CE3B5A">
              <w:rPr>
                <w:rFonts w:ascii="Book Antiqua" w:hAnsi="Book Antiqua"/>
              </w:rPr>
              <w:t>1.04</w:t>
            </w:r>
          </w:p>
        </w:tc>
        <w:tc>
          <w:tcPr>
            <w:tcW w:w="1560" w:type="dxa"/>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r w:rsidRPr="00CE3B5A">
              <w:rPr>
                <w:rFonts w:ascii="Book Antiqua" w:hAnsi="Book Antiqua"/>
              </w:rPr>
              <w:t>1.02-1.06</w:t>
            </w:r>
          </w:p>
        </w:tc>
        <w:tc>
          <w:tcPr>
            <w:tcW w:w="1560" w:type="dxa"/>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r w:rsidRPr="00CE3B5A">
              <w:rPr>
                <w:rFonts w:ascii="Book Antiqua" w:hAnsi="Book Antiqua"/>
              </w:rPr>
              <w:t>&lt;</w:t>
            </w:r>
            <w:r w:rsidRPr="00CE3B5A">
              <w:rPr>
                <w:rFonts w:ascii="Book Antiqua" w:hAnsi="Book Antiqua"/>
                <w:lang w:eastAsia="zh-CN"/>
              </w:rPr>
              <w:t xml:space="preserve"> </w:t>
            </w:r>
            <w:r w:rsidRPr="00CE3B5A">
              <w:rPr>
                <w:rFonts w:ascii="Book Antiqua" w:hAnsi="Book Antiqua"/>
              </w:rPr>
              <w:t>0.001</w:t>
            </w:r>
          </w:p>
        </w:tc>
        <w:tc>
          <w:tcPr>
            <w:tcW w:w="2426" w:type="dxa"/>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r w:rsidRPr="00CE3B5A">
              <w:rPr>
                <w:rFonts w:ascii="Book Antiqua" w:hAnsi="Book Antiqua"/>
              </w:rPr>
              <w:t>Rectal bleeding</w:t>
            </w:r>
          </w:p>
        </w:tc>
        <w:tc>
          <w:tcPr>
            <w:tcW w:w="694" w:type="dxa"/>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r w:rsidRPr="00CE3B5A">
              <w:rPr>
                <w:rFonts w:ascii="Book Antiqua" w:hAnsi="Book Antiqua"/>
              </w:rPr>
              <w:t>0.4</w:t>
            </w:r>
          </w:p>
        </w:tc>
        <w:tc>
          <w:tcPr>
            <w:tcW w:w="1560" w:type="dxa"/>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r w:rsidRPr="00CE3B5A">
              <w:rPr>
                <w:rFonts w:ascii="Book Antiqua" w:hAnsi="Book Antiqua"/>
              </w:rPr>
              <w:t>0.2-0.7</w:t>
            </w:r>
          </w:p>
        </w:tc>
        <w:tc>
          <w:tcPr>
            <w:tcW w:w="1560" w:type="dxa"/>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r w:rsidRPr="00CE3B5A">
              <w:rPr>
                <w:rFonts w:ascii="Book Antiqua" w:hAnsi="Book Antiqua"/>
              </w:rPr>
              <w:t>0.002</w:t>
            </w:r>
          </w:p>
        </w:tc>
      </w:tr>
      <w:tr w:rsidR="00E60CAF" w:rsidRPr="00CE3B5A" w:rsidTr="00B40708">
        <w:tc>
          <w:tcPr>
            <w:tcW w:w="2639" w:type="dxa"/>
            <w:tcBorders>
              <w:top w:val="nil"/>
              <w:bottom w:val="nil"/>
            </w:tcBorders>
          </w:tcPr>
          <w:p w:rsidR="00E60CAF" w:rsidRPr="00CE3B5A" w:rsidRDefault="00E60CAF" w:rsidP="00F21933">
            <w:pPr>
              <w:widowControl w:val="0"/>
              <w:snapToGrid w:val="0"/>
              <w:spacing w:line="360" w:lineRule="auto"/>
              <w:jc w:val="both"/>
              <w:rPr>
                <w:rFonts w:ascii="Book Antiqua" w:hAnsi="Book Antiqua"/>
              </w:rPr>
            </w:pPr>
            <w:r w:rsidRPr="00CE3B5A">
              <w:rPr>
                <w:rFonts w:ascii="Book Antiqua" w:hAnsi="Book Antiqua"/>
              </w:rPr>
              <w:t>Rectal bleeding</w:t>
            </w:r>
          </w:p>
        </w:tc>
        <w:tc>
          <w:tcPr>
            <w:tcW w:w="903" w:type="dxa"/>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r w:rsidRPr="00CE3B5A">
              <w:rPr>
                <w:rFonts w:ascii="Book Antiqua" w:hAnsi="Book Antiqua"/>
              </w:rPr>
              <w:t>0.5</w:t>
            </w:r>
          </w:p>
        </w:tc>
        <w:tc>
          <w:tcPr>
            <w:tcW w:w="1560" w:type="dxa"/>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r w:rsidRPr="00CE3B5A">
              <w:rPr>
                <w:rFonts w:ascii="Book Antiqua" w:hAnsi="Book Antiqua"/>
              </w:rPr>
              <w:t>0.3-0.8</w:t>
            </w:r>
          </w:p>
        </w:tc>
        <w:tc>
          <w:tcPr>
            <w:tcW w:w="1560" w:type="dxa"/>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r w:rsidRPr="00CE3B5A">
              <w:rPr>
                <w:rFonts w:ascii="Book Antiqua" w:hAnsi="Book Antiqua"/>
              </w:rPr>
              <w:t>0.008</w:t>
            </w:r>
          </w:p>
        </w:tc>
        <w:tc>
          <w:tcPr>
            <w:tcW w:w="2426" w:type="dxa"/>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r w:rsidRPr="00CE3B5A">
              <w:rPr>
                <w:rFonts w:ascii="Book Antiqua" w:hAnsi="Book Antiqua"/>
              </w:rPr>
              <w:t>Positive FOBT</w:t>
            </w:r>
          </w:p>
        </w:tc>
        <w:tc>
          <w:tcPr>
            <w:tcW w:w="694" w:type="dxa"/>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r w:rsidRPr="00CE3B5A">
              <w:rPr>
                <w:rFonts w:ascii="Book Antiqua" w:hAnsi="Book Antiqua"/>
              </w:rPr>
              <w:t>0.1</w:t>
            </w:r>
          </w:p>
        </w:tc>
        <w:tc>
          <w:tcPr>
            <w:tcW w:w="1560" w:type="dxa"/>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r w:rsidRPr="00CE3B5A">
              <w:rPr>
                <w:rFonts w:ascii="Book Antiqua" w:hAnsi="Book Antiqua"/>
              </w:rPr>
              <w:t>0.1-0.3</w:t>
            </w:r>
          </w:p>
        </w:tc>
        <w:tc>
          <w:tcPr>
            <w:tcW w:w="1560" w:type="dxa"/>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r w:rsidRPr="00CE3B5A">
              <w:rPr>
                <w:rFonts w:ascii="Book Antiqua" w:hAnsi="Book Antiqua"/>
              </w:rPr>
              <w:t>&lt;</w:t>
            </w:r>
            <w:r w:rsidRPr="00CE3B5A">
              <w:rPr>
                <w:rFonts w:ascii="Book Antiqua" w:hAnsi="Book Antiqua"/>
                <w:lang w:eastAsia="zh-CN"/>
              </w:rPr>
              <w:t xml:space="preserve"> </w:t>
            </w:r>
            <w:r w:rsidRPr="00CE3B5A">
              <w:rPr>
                <w:rFonts w:ascii="Book Antiqua" w:hAnsi="Book Antiqua"/>
              </w:rPr>
              <w:t>0.001</w:t>
            </w:r>
          </w:p>
        </w:tc>
      </w:tr>
      <w:tr w:rsidR="00E60CAF" w:rsidRPr="00CE3B5A" w:rsidTr="00B40708">
        <w:tc>
          <w:tcPr>
            <w:tcW w:w="2639" w:type="dxa"/>
            <w:tcBorders>
              <w:top w:val="nil"/>
              <w:bottom w:val="nil"/>
            </w:tcBorders>
          </w:tcPr>
          <w:p w:rsidR="00E60CAF" w:rsidRPr="00CE3B5A" w:rsidRDefault="00E60CAF" w:rsidP="00F21933">
            <w:pPr>
              <w:widowControl w:val="0"/>
              <w:snapToGrid w:val="0"/>
              <w:spacing w:line="360" w:lineRule="auto"/>
              <w:jc w:val="both"/>
              <w:rPr>
                <w:rFonts w:ascii="Book Antiqua" w:hAnsi="Book Antiqua"/>
              </w:rPr>
            </w:pPr>
            <w:r w:rsidRPr="00CE3B5A">
              <w:rPr>
                <w:rFonts w:ascii="Book Antiqua" w:hAnsi="Book Antiqua"/>
              </w:rPr>
              <w:t>Positive FOBT</w:t>
            </w:r>
          </w:p>
        </w:tc>
        <w:tc>
          <w:tcPr>
            <w:tcW w:w="903" w:type="dxa"/>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r w:rsidRPr="00CE3B5A">
              <w:rPr>
                <w:rFonts w:ascii="Book Antiqua" w:hAnsi="Book Antiqua"/>
              </w:rPr>
              <w:t>0.2</w:t>
            </w:r>
          </w:p>
        </w:tc>
        <w:tc>
          <w:tcPr>
            <w:tcW w:w="1560" w:type="dxa"/>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r w:rsidRPr="00CE3B5A">
              <w:rPr>
                <w:rFonts w:ascii="Book Antiqua" w:hAnsi="Book Antiqua"/>
              </w:rPr>
              <w:t>0.1-0.4</w:t>
            </w:r>
          </w:p>
        </w:tc>
        <w:tc>
          <w:tcPr>
            <w:tcW w:w="1560" w:type="dxa"/>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r w:rsidRPr="00CE3B5A">
              <w:rPr>
                <w:rFonts w:ascii="Book Antiqua" w:hAnsi="Book Antiqua"/>
              </w:rPr>
              <w:t>&lt;</w:t>
            </w:r>
            <w:r w:rsidRPr="00CE3B5A">
              <w:rPr>
                <w:rFonts w:ascii="Book Antiqua" w:hAnsi="Book Antiqua"/>
                <w:lang w:eastAsia="zh-CN"/>
              </w:rPr>
              <w:t xml:space="preserve"> </w:t>
            </w:r>
            <w:r w:rsidRPr="00CE3B5A">
              <w:rPr>
                <w:rFonts w:ascii="Book Antiqua" w:hAnsi="Book Antiqua"/>
              </w:rPr>
              <w:t>0.001</w:t>
            </w:r>
          </w:p>
        </w:tc>
        <w:tc>
          <w:tcPr>
            <w:tcW w:w="2426" w:type="dxa"/>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p>
        </w:tc>
        <w:tc>
          <w:tcPr>
            <w:tcW w:w="694" w:type="dxa"/>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p>
        </w:tc>
        <w:tc>
          <w:tcPr>
            <w:tcW w:w="1560" w:type="dxa"/>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p>
        </w:tc>
        <w:tc>
          <w:tcPr>
            <w:tcW w:w="1560" w:type="dxa"/>
            <w:tcBorders>
              <w:top w:val="nil"/>
              <w:bottom w:val="nil"/>
            </w:tcBorders>
          </w:tcPr>
          <w:p w:rsidR="00E60CAF" w:rsidRPr="00CE3B5A" w:rsidRDefault="00E60CAF" w:rsidP="009808E7">
            <w:pPr>
              <w:widowControl w:val="0"/>
              <w:snapToGrid w:val="0"/>
              <w:spacing w:line="360" w:lineRule="auto"/>
              <w:jc w:val="center"/>
              <w:rPr>
                <w:rFonts w:ascii="Book Antiqua" w:hAnsi="Book Antiqua"/>
              </w:rPr>
            </w:pPr>
          </w:p>
        </w:tc>
      </w:tr>
      <w:tr w:rsidR="00E60CAF" w:rsidRPr="00CE3B5A" w:rsidTr="00B40708">
        <w:tc>
          <w:tcPr>
            <w:tcW w:w="2639" w:type="dxa"/>
            <w:tcBorders>
              <w:top w:val="nil"/>
              <w:bottom w:val="single" w:sz="4" w:space="0" w:color="auto"/>
            </w:tcBorders>
          </w:tcPr>
          <w:p w:rsidR="00E60CAF" w:rsidRPr="00CE3B5A" w:rsidRDefault="00E60CAF" w:rsidP="00F21933">
            <w:pPr>
              <w:widowControl w:val="0"/>
              <w:snapToGrid w:val="0"/>
              <w:spacing w:line="360" w:lineRule="auto"/>
              <w:jc w:val="both"/>
              <w:rPr>
                <w:rFonts w:ascii="Book Antiqua" w:hAnsi="Book Antiqua"/>
              </w:rPr>
            </w:pPr>
            <w:r w:rsidRPr="00CE3B5A">
              <w:rPr>
                <w:rFonts w:ascii="Book Antiqua" w:hAnsi="Book Antiqua"/>
              </w:rPr>
              <w:t>Birthplace</w:t>
            </w:r>
          </w:p>
        </w:tc>
        <w:tc>
          <w:tcPr>
            <w:tcW w:w="903" w:type="dxa"/>
            <w:tcBorders>
              <w:top w:val="nil"/>
              <w:bottom w:val="single" w:sz="4" w:space="0" w:color="auto"/>
            </w:tcBorders>
          </w:tcPr>
          <w:p w:rsidR="00E60CAF" w:rsidRPr="00CE3B5A" w:rsidRDefault="00E60CAF" w:rsidP="009808E7">
            <w:pPr>
              <w:widowControl w:val="0"/>
              <w:snapToGrid w:val="0"/>
              <w:spacing w:line="360" w:lineRule="auto"/>
              <w:jc w:val="center"/>
              <w:rPr>
                <w:rFonts w:ascii="Book Antiqua" w:hAnsi="Book Antiqua"/>
              </w:rPr>
            </w:pPr>
            <w:r w:rsidRPr="00CE3B5A">
              <w:rPr>
                <w:rFonts w:ascii="Book Antiqua" w:hAnsi="Book Antiqua"/>
              </w:rPr>
              <w:t>-0.01</w:t>
            </w:r>
          </w:p>
        </w:tc>
        <w:tc>
          <w:tcPr>
            <w:tcW w:w="1560" w:type="dxa"/>
            <w:tcBorders>
              <w:top w:val="nil"/>
              <w:bottom w:val="single" w:sz="4" w:space="0" w:color="auto"/>
            </w:tcBorders>
          </w:tcPr>
          <w:p w:rsidR="00E60CAF" w:rsidRPr="00CE3B5A" w:rsidRDefault="00E60CAF" w:rsidP="009808E7">
            <w:pPr>
              <w:widowControl w:val="0"/>
              <w:snapToGrid w:val="0"/>
              <w:spacing w:line="360" w:lineRule="auto"/>
              <w:jc w:val="center"/>
              <w:rPr>
                <w:rFonts w:ascii="Book Antiqua" w:hAnsi="Book Antiqua"/>
              </w:rPr>
            </w:pPr>
            <w:r w:rsidRPr="00CE3B5A">
              <w:rPr>
                <w:rFonts w:ascii="Book Antiqua" w:hAnsi="Book Antiqua"/>
              </w:rPr>
              <w:t>-0.03-0.01</w:t>
            </w:r>
          </w:p>
        </w:tc>
        <w:tc>
          <w:tcPr>
            <w:tcW w:w="1560" w:type="dxa"/>
            <w:tcBorders>
              <w:top w:val="nil"/>
              <w:bottom w:val="single" w:sz="4" w:space="0" w:color="auto"/>
            </w:tcBorders>
          </w:tcPr>
          <w:p w:rsidR="00E60CAF" w:rsidRPr="00CE3B5A" w:rsidRDefault="00E60CAF" w:rsidP="009808E7">
            <w:pPr>
              <w:widowControl w:val="0"/>
              <w:snapToGrid w:val="0"/>
              <w:spacing w:line="360" w:lineRule="auto"/>
              <w:jc w:val="center"/>
              <w:rPr>
                <w:rFonts w:ascii="Book Antiqua" w:hAnsi="Book Antiqua"/>
              </w:rPr>
            </w:pPr>
            <w:r w:rsidRPr="00CE3B5A">
              <w:rPr>
                <w:rFonts w:ascii="Book Antiqua" w:hAnsi="Book Antiqua"/>
              </w:rPr>
              <w:t>0.21</w:t>
            </w:r>
          </w:p>
        </w:tc>
        <w:tc>
          <w:tcPr>
            <w:tcW w:w="2426" w:type="dxa"/>
            <w:tcBorders>
              <w:top w:val="nil"/>
              <w:bottom w:val="single" w:sz="4" w:space="0" w:color="auto"/>
            </w:tcBorders>
          </w:tcPr>
          <w:p w:rsidR="00E60CAF" w:rsidRPr="00CE3B5A" w:rsidRDefault="00E60CAF" w:rsidP="009808E7">
            <w:pPr>
              <w:widowControl w:val="0"/>
              <w:snapToGrid w:val="0"/>
              <w:spacing w:line="360" w:lineRule="auto"/>
              <w:jc w:val="center"/>
              <w:rPr>
                <w:rFonts w:ascii="Book Antiqua" w:hAnsi="Book Antiqua"/>
              </w:rPr>
            </w:pPr>
          </w:p>
        </w:tc>
        <w:tc>
          <w:tcPr>
            <w:tcW w:w="694" w:type="dxa"/>
            <w:tcBorders>
              <w:top w:val="nil"/>
              <w:bottom w:val="single" w:sz="4" w:space="0" w:color="auto"/>
            </w:tcBorders>
          </w:tcPr>
          <w:p w:rsidR="00E60CAF" w:rsidRPr="00CE3B5A" w:rsidRDefault="00E60CAF" w:rsidP="009808E7">
            <w:pPr>
              <w:widowControl w:val="0"/>
              <w:snapToGrid w:val="0"/>
              <w:spacing w:line="360" w:lineRule="auto"/>
              <w:jc w:val="center"/>
              <w:rPr>
                <w:rFonts w:ascii="Book Antiqua" w:hAnsi="Book Antiqua"/>
              </w:rPr>
            </w:pPr>
          </w:p>
        </w:tc>
        <w:tc>
          <w:tcPr>
            <w:tcW w:w="1560" w:type="dxa"/>
            <w:tcBorders>
              <w:top w:val="nil"/>
              <w:bottom w:val="single" w:sz="4" w:space="0" w:color="auto"/>
            </w:tcBorders>
          </w:tcPr>
          <w:p w:rsidR="00E60CAF" w:rsidRPr="00CE3B5A" w:rsidRDefault="00E60CAF" w:rsidP="009808E7">
            <w:pPr>
              <w:widowControl w:val="0"/>
              <w:snapToGrid w:val="0"/>
              <w:spacing w:line="360" w:lineRule="auto"/>
              <w:jc w:val="center"/>
              <w:rPr>
                <w:rFonts w:ascii="Book Antiqua" w:hAnsi="Book Antiqua"/>
              </w:rPr>
            </w:pPr>
          </w:p>
        </w:tc>
        <w:tc>
          <w:tcPr>
            <w:tcW w:w="1560" w:type="dxa"/>
            <w:tcBorders>
              <w:top w:val="nil"/>
              <w:bottom w:val="single" w:sz="4" w:space="0" w:color="auto"/>
            </w:tcBorders>
          </w:tcPr>
          <w:p w:rsidR="00E60CAF" w:rsidRPr="00CE3B5A" w:rsidRDefault="00E60CAF" w:rsidP="009808E7">
            <w:pPr>
              <w:widowControl w:val="0"/>
              <w:snapToGrid w:val="0"/>
              <w:spacing w:line="360" w:lineRule="auto"/>
              <w:jc w:val="center"/>
              <w:rPr>
                <w:rFonts w:ascii="Book Antiqua" w:hAnsi="Book Antiqua"/>
              </w:rPr>
            </w:pPr>
          </w:p>
        </w:tc>
      </w:tr>
    </w:tbl>
    <w:p w:rsidR="00E60CAF" w:rsidRPr="001A5C7D" w:rsidRDefault="00E60CAF" w:rsidP="00905924">
      <w:pPr>
        <w:widowControl w:val="0"/>
        <w:snapToGrid w:val="0"/>
        <w:spacing w:line="360" w:lineRule="auto"/>
        <w:jc w:val="both"/>
        <w:rPr>
          <w:rFonts w:ascii="Book Antiqua" w:hAnsi="Book Antiqua"/>
          <w:lang w:eastAsia="zh-CN"/>
        </w:rPr>
      </w:pPr>
      <w:r w:rsidRPr="001A5C7D">
        <w:rPr>
          <w:rFonts w:ascii="Book Antiqua" w:hAnsi="Book Antiqua"/>
        </w:rPr>
        <w:t>FOBT</w:t>
      </w:r>
      <w:r w:rsidRPr="001A5C7D">
        <w:rPr>
          <w:rFonts w:ascii="Book Antiqua" w:hAnsi="Book Antiqua"/>
          <w:lang w:eastAsia="zh-CN"/>
        </w:rPr>
        <w:t xml:space="preserve">: </w:t>
      </w:r>
      <w:r w:rsidRPr="001A5C7D">
        <w:rPr>
          <w:rFonts w:ascii="Book Antiqua" w:hAnsi="Book Antiqua"/>
        </w:rPr>
        <w:t>Faecal occult blood test</w:t>
      </w:r>
      <w:r w:rsidRPr="001A5C7D">
        <w:rPr>
          <w:rFonts w:ascii="Book Antiqua" w:hAnsi="Book Antiqua"/>
          <w:lang w:eastAsia="zh-CN"/>
        </w:rPr>
        <w:t xml:space="preserve">; </w:t>
      </w:r>
      <w:r w:rsidRPr="001A5C7D">
        <w:rPr>
          <w:rFonts w:ascii="Book Antiqua" w:hAnsi="Book Antiqua"/>
        </w:rPr>
        <w:t>BMI</w:t>
      </w:r>
      <w:r w:rsidRPr="001A5C7D">
        <w:rPr>
          <w:rFonts w:ascii="Book Antiqua" w:hAnsi="Book Antiqua"/>
          <w:lang w:eastAsia="zh-CN"/>
        </w:rPr>
        <w:t>: Body mass index.</w:t>
      </w:r>
    </w:p>
    <w:p w:rsidR="00E60CAF" w:rsidRPr="001A5C7D" w:rsidRDefault="00E60CAF" w:rsidP="00905924">
      <w:pPr>
        <w:widowControl w:val="0"/>
        <w:snapToGrid w:val="0"/>
        <w:spacing w:line="360" w:lineRule="auto"/>
        <w:jc w:val="both"/>
        <w:rPr>
          <w:rFonts w:ascii="Book Antiqua" w:hAnsi="Book Antiqua"/>
          <w:b/>
        </w:rPr>
      </w:pPr>
    </w:p>
    <w:p w:rsidR="00E60CAF" w:rsidRPr="001A5C7D" w:rsidRDefault="00E60CAF" w:rsidP="00905924">
      <w:pPr>
        <w:widowControl w:val="0"/>
        <w:snapToGrid w:val="0"/>
        <w:spacing w:line="360" w:lineRule="auto"/>
        <w:jc w:val="both"/>
        <w:rPr>
          <w:rFonts w:ascii="Book Antiqua" w:hAnsi="Book Antiqua"/>
          <w:b/>
          <w:lang w:eastAsia="zh-CN"/>
        </w:rPr>
      </w:pPr>
      <w:r w:rsidRPr="001A5C7D">
        <w:rPr>
          <w:rFonts w:ascii="Book Antiqua" w:hAnsi="Book Antiqua"/>
          <w:b/>
        </w:rPr>
        <w:br w:type="page"/>
      </w:r>
    </w:p>
    <w:p w:rsidR="00E60CAF" w:rsidRPr="001A5C7D" w:rsidRDefault="00E60CAF" w:rsidP="00B40708">
      <w:pPr>
        <w:widowControl w:val="0"/>
        <w:snapToGrid w:val="0"/>
        <w:spacing w:line="360" w:lineRule="auto"/>
        <w:jc w:val="both"/>
        <w:rPr>
          <w:rFonts w:ascii="Book Antiqua" w:hAnsi="Book Antiqua"/>
          <w:b/>
        </w:rPr>
      </w:pPr>
      <w:r w:rsidRPr="001A5C7D">
        <w:rPr>
          <w:rFonts w:ascii="Book Antiqua" w:hAnsi="Book Antiqua"/>
          <w:b/>
        </w:rPr>
        <w:br w:type="page"/>
      </w:r>
      <w:r w:rsidRPr="001A5C7D">
        <w:rPr>
          <w:rFonts w:ascii="Book Antiqua" w:hAnsi="Book Antiqua"/>
          <w:b/>
        </w:rPr>
        <w:lastRenderedPageBreak/>
        <w:t xml:space="preserve"> </w:t>
      </w:r>
    </w:p>
    <w:p w:rsidR="00E60CAF" w:rsidRPr="001A5C7D" w:rsidRDefault="00E60CAF" w:rsidP="00905924">
      <w:pPr>
        <w:widowControl w:val="0"/>
        <w:snapToGrid w:val="0"/>
        <w:spacing w:line="360" w:lineRule="auto"/>
        <w:jc w:val="both"/>
        <w:rPr>
          <w:rFonts w:ascii="Book Antiqua" w:hAnsi="Book Antiqua"/>
          <w:b/>
        </w:rPr>
      </w:pPr>
    </w:p>
    <w:p w:rsidR="00E60CAF" w:rsidRPr="001A5C7D" w:rsidRDefault="00E60CAF" w:rsidP="00905924">
      <w:pPr>
        <w:widowControl w:val="0"/>
        <w:snapToGrid w:val="0"/>
        <w:spacing w:line="360" w:lineRule="auto"/>
        <w:jc w:val="both"/>
        <w:rPr>
          <w:rFonts w:ascii="Book Antiqua" w:hAnsi="Book Antiqua"/>
          <w:b/>
        </w:rPr>
      </w:pPr>
    </w:p>
    <w:p w:rsidR="00E60CAF" w:rsidRPr="001A5C7D" w:rsidRDefault="00E60CAF" w:rsidP="00905924">
      <w:pPr>
        <w:widowControl w:val="0"/>
        <w:snapToGrid w:val="0"/>
        <w:spacing w:line="360" w:lineRule="auto"/>
        <w:jc w:val="both"/>
        <w:rPr>
          <w:rFonts w:ascii="Book Antiqua" w:hAnsi="Book Antiqua"/>
          <w:b/>
        </w:rPr>
      </w:pPr>
    </w:p>
    <w:p w:rsidR="00E60CAF" w:rsidRPr="001A5C7D" w:rsidRDefault="00E60CAF" w:rsidP="00905924">
      <w:pPr>
        <w:widowControl w:val="0"/>
        <w:snapToGrid w:val="0"/>
        <w:spacing w:line="360" w:lineRule="auto"/>
        <w:jc w:val="both"/>
        <w:rPr>
          <w:rFonts w:ascii="Book Antiqua" w:hAnsi="Book Antiqua"/>
          <w:b/>
        </w:rPr>
      </w:pPr>
    </w:p>
    <w:sectPr w:rsidR="00E60CAF" w:rsidRPr="001A5C7D" w:rsidSect="00B40708">
      <w:pgSz w:w="16838" w:h="11906" w:orient="landscape"/>
      <w:pgMar w:top="1276"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514" w:rsidRDefault="00B27514">
      <w:r>
        <w:separator/>
      </w:r>
    </w:p>
  </w:endnote>
  <w:endnote w:type="continuationSeparator" w:id="0">
    <w:p w:rsidR="00B27514" w:rsidRDefault="00B2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AF" w:rsidRDefault="00E60CAF" w:rsidP="00D1259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60CAF" w:rsidRDefault="00E60CAF" w:rsidP="0027612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AF" w:rsidRDefault="00E60CAF" w:rsidP="00D1259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0F5B79">
      <w:rPr>
        <w:rStyle w:val="a4"/>
        <w:noProof/>
      </w:rPr>
      <w:t>21</w:t>
    </w:r>
    <w:r>
      <w:rPr>
        <w:rStyle w:val="a4"/>
      </w:rPr>
      <w:fldChar w:fldCharType="end"/>
    </w:r>
  </w:p>
  <w:p w:rsidR="00E60CAF" w:rsidRDefault="00E60CAF" w:rsidP="0027612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514" w:rsidRDefault="00B27514">
      <w:r>
        <w:separator/>
      </w:r>
    </w:p>
  </w:footnote>
  <w:footnote w:type="continuationSeparator" w:id="0">
    <w:p w:rsidR="00B27514" w:rsidRDefault="00B27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A6375"/>
    <w:multiLevelType w:val="hybridMultilevel"/>
    <w:tmpl w:val="2CB8F522"/>
    <w:lvl w:ilvl="0" w:tplc="7270B592">
      <w:numFmt w:val="bullet"/>
      <w:lvlText w:val="-"/>
      <w:lvlJc w:val="left"/>
      <w:pPr>
        <w:tabs>
          <w:tab w:val="num" w:pos="720"/>
        </w:tabs>
        <w:ind w:left="720" w:hanging="360"/>
      </w:pPr>
      <w:rPr>
        <w:rFonts w:ascii="Times New Roman" w:eastAsia="Times New Roman" w:hAnsi="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ED75D4"/>
    <w:rsid w:val="0000356C"/>
    <w:rsid w:val="0000738C"/>
    <w:rsid w:val="00007EF6"/>
    <w:rsid w:val="00011B74"/>
    <w:rsid w:val="00011D2B"/>
    <w:rsid w:val="00013067"/>
    <w:rsid w:val="00013DBA"/>
    <w:rsid w:val="000212C4"/>
    <w:rsid w:val="00031FA5"/>
    <w:rsid w:val="000326DB"/>
    <w:rsid w:val="00040220"/>
    <w:rsid w:val="00041408"/>
    <w:rsid w:val="000430A9"/>
    <w:rsid w:val="00045A31"/>
    <w:rsid w:val="00046AC1"/>
    <w:rsid w:val="00047633"/>
    <w:rsid w:val="000506E7"/>
    <w:rsid w:val="00050AF0"/>
    <w:rsid w:val="0005344A"/>
    <w:rsid w:val="00055B6C"/>
    <w:rsid w:val="00057239"/>
    <w:rsid w:val="000579CE"/>
    <w:rsid w:val="0006104B"/>
    <w:rsid w:val="00061925"/>
    <w:rsid w:val="00075DE6"/>
    <w:rsid w:val="000775EB"/>
    <w:rsid w:val="00080E37"/>
    <w:rsid w:val="00084112"/>
    <w:rsid w:val="00093D5D"/>
    <w:rsid w:val="000A03F8"/>
    <w:rsid w:val="000A65C4"/>
    <w:rsid w:val="000B284D"/>
    <w:rsid w:val="000B5F52"/>
    <w:rsid w:val="000C08FD"/>
    <w:rsid w:val="000C33FB"/>
    <w:rsid w:val="000C4671"/>
    <w:rsid w:val="000D0016"/>
    <w:rsid w:val="000D13EA"/>
    <w:rsid w:val="000D2E8B"/>
    <w:rsid w:val="000D2FD5"/>
    <w:rsid w:val="000D544D"/>
    <w:rsid w:val="000E008D"/>
    <w:rsid w:val="000E5236"/>
    <w:rsid w:val="000F0907"/>
    <w:rsid w:val="000F0ABC"/>
    <w:rsid w:val="000F1E91"/>
    <w:rsid w:val="000F29C8"/>
    <w:rsid w:val="000F2BE1"/>
    <w:rsid w:val="000F5885"/>
    <w:rsid w:val="000F5B79"/>
    <w:rsid w:val="000F6FBC"/>
    <w:rsid w:val="001032DF"/>
    <w:rsid w:val="001033D8"/>
    <w:rsid w:val="0010631F"/>
    <w:rsid w:val="00106FC4"/>
    <w:rsid w:val="00111BD6"/>
    <w:rsid w:val="001154BF"/>
    <w:rsid w:val="00115A59"/>
    <w:rsid w:val="00120C28"/>
    <w:rsid w:val="00123979"/>
    <w:rsid w:val="001250FA"/>
    <w:rsid w:val="00130168"/>
    <w:rsid w:val="00133509"/>
    <w:rsid w:val="00134EAB"/>
    <w:rsid w:val="00142656"/>
    <w:rsid w:val="00142A58"/>
    <w:rsid w:val="001473C6"/>
    <w:rsid w:val="0015773A"/>
    <w:rsid w:val="00157A53"/>
    <w:rsid w:val="00161075"/>
    <w:rsid w:val="00162ECD"/>
    <w:rsid w:val="0016444E"/>
    <w:rsid w:val="00170804"/>
    <w:rsid w:val="0017242E"/>
    <w:rsid w:val="001731AD"/>
    <w:rsid w:val="00174176"/>
    <w:rsid w:val="001742C9"/>
    <w:rsid w:val="001804BA"/>
    <w:rsid w:val="00180821"/>
    <w:rsid w:val="00180AAA"/>
    <w:rsid w:val="00182AC0"/>
    <w:rsid w:val="00192411"/>
    <w:rsid w:val="001938B1"/>
    <w:rsid w:val="00195DAF"/>
    <w:rsid w:val="00195EA6"/>
    <w:rsid w:val="001A4B90"/>
    <w:rsid w:val="001A5536"/>
    <w:rsid w:val="001A5C7D"/>
    <w:rsid w:val="001A6455"/>
    <w:rsid w:val="001A7453"/>
    <w:rsid w:val="001B05DA"/>
    <w:rsid w:val="001B22C0"/>
    <w:rsid w:val="001B2730"/>
    <w:rsid w:val="001B4B51"/>
    <w:rsid w:val="001C0A56"/>
    <w:rsid w:val="001C27F5"/>
    <w:rsid w:val="001C56D6"/>
    <w:rsid w:val="001D094A"/>
    <w:rsid w:val="001D152E"/>
    <w:rsid w:val="001D387D"/>
    <w:rsid w:val="001E0460"/>
    <w:rsid w:val="001E1E98"/>
    <w:rsid w:val="001E5E1A"/>
    <w:rsid w:val="001E619F"/>
    <w:rsid w:val="001F4A4D"/>
    <w:rsid w:val="00202E63"/>
    <w:rsid w:val="002073A6"/>
    <w:rsid w:val="00207CDB"/>
    <w:rsid w:val="002110BF"/>
    <w:rsid w:val="00212610"/>
    <w:rsid w:val="002131CD"/>
    <w:rsid w:val="00213307"/>
    <w:rsid w:val="0021359E"/>
    <w:rsid w:val="0022062C"/>
    <w:rsid w:val="00224C69"/>
    <w:rsid w:val="00230645"/>
    <w:rsid w:val="00233687"/>
    <w:rsid w:val="00233733"/>
    <w:rsid w:val="00237435"/>
    <w:rsid w:val="0024154A"/>
    <w:rsid w:val="002415D6"/>
    <w:rsid w:val="002452A3"/>
    <w:rsid w:val="002515DD"/>
    <w:rsid w:val="00252452"/>
    <w:rsid w:val="00252670"/>
    <w:rsid w:val="0025789E"/>
    <w:rsid w:val="00261A17"/>
    <w:rsid w:val="002659FA"/>
    <w:rsid w:val="0026619D"/>
    <w:rsid w:val="0027013F"/>
    <w:rsid w:val="00272E60"/>
    <w:rsid w:val="00276121"/>
    <w:rsid w:val="0028657E"/>
    <w:rsid w:val="00291BEC"/>
    <w:rsid w:val="00292067"/>
    <w:rsid w:val="00292B79"/>
    <w:rsid w:val="002930C1"/>
    <w:rsid w:val="002A5D8E"/>
    <w:rsid w:val="002B4A25"/>
    <w:rsid w:val="002C173C"/>
    <w:rsid w:val="002C2BB2"/>
    <w:rsid w:val="002C37F4"/>
    <w:rsid w:val="002C7B17"/>
    <w:rsid w:val="002D3EBD"/>
    <w:rsid w:val="002D47A3"/>
    <w:rsid w:val="002E2F26"/>
    <w:rsid w:val="002E471B"/>
    <w:rsid w:val="002E6EE3"/>
    <w:rsid w:val="002F01C3"/>
    <w:rsid w:val="002F2A9F"/>
    <w:rsid w:val="00301F2D"/>
    <w:rsid w:val="003024D4"/>
    <w:rsid w:val="0030252B"/>
    <w:rsid w:val="00305C51"/>
    <w:rsid w:val="003060EC"/>
    <w:rsid w:val="00317A69"/>
    <w:rsid w:val="00322CE6"/>
    <w:rsid w:val="00323D8A"/>
    <w:rsid w:val="00324C1F"/>
    <w:rsid w:val="003309DD"/>
    <w:rsid w:val="00344506"/>
    <w:rsid w:val="00345262"/>
    <w:rsid w:val="00352415"/>
    <w:rsid w:val="00353D05"/>
    <w:rsid w:val="003601B5"/>
    <w:rsid w:val="003603D3"/>
    <w:rsid w:val="00361106"/>
    <w:rsid w:val="003611B1"/>
    <w:rsid w:val="00365202"/>
    <w:rsid w:val="00365A2C"/>
    <w:rsid w:val="00366ACC"/>
    <w:rsid w:val="00370DEB"/>
    <w:rsid w:val="0037366B"/>
    <w:rsid w:val="0037556D"/>
    <w:rsid w:val="003818FA"/>
    <w:rsid w:val="003842D5"/>
    <w:rsid w:val="003858FB"/>
    <w:rsid w:val="00386A39"/>
    <w:rsid w:val="00395F94"/>
    <w:rsid w:val="0039737B"/>
    <w:rsid w:val="003A02C1"/>
    <w:rsid w:val="003A27A9"/>
    <w:rsid w:val="003A2DFB"/>
    <w:rsid w:val="003A52D7"/>
    <w:rsid w:val="003A6F54"/>
    <w:rsid w:val="003B131E"/>
    <w:rsid w:val="003B4456"/>
    <w:rsid w:val="003B5B39"/>
    <w:rsid w:val="003B5FF8"/>
    <w:rsid w:val="003C2AD1"/>
    <w:rsid w:val="003C3ABF"/>
    <w:rsid w:val="003C46AC"/>
    <w:rsid w:val="003C7D1C"/>
    <w:rsid w:val="003D3118"/>
    <w:rsid w:val="003D5EDA"/>
    <w:rsid w:val="003E0CC5"/>
    <w:rsid w:val="003E56C7"/>
    <w:rsid w:val="003F0AF9"/>
    <w:rsid w:val="003F486A"/>
    <w:rsid w:val="003F53D9"/>
    <w:rsid w:val="003F57E8"/>
    <w:rsid w:val="004005B5"/>
    <w:rsid w:val="0040783F"/>
    <w:rsid w:val="00412F31"/>
    <w:rsid w:val="00413239"/>
    <w:rsid w:val="0041481F"/>
    <w:rsid w:val="00414ED7"/>
    <w:rsid w:val="00414F64"/>
    <w:rsid w:val="00415ED5"/>
    <w:rsid w:val="00416AC5"/>
    <w:rsid w:val="00426F2C"/>
    <w:rsid w:val="00432875"/>
    <w:rsid w:val="00432C4C"/>
    <w:rsid w:val="00432CF4"/>
    <w:rsid w:val="00434B6C"/>
    <w:rsid w:val="00440256"/>
    <w:rsid w:val="00440B63"/>
    <w:rsid w:val="00444BC7"/>
    <w:rsid w:val="00446FCC"/>
    <w:rsid w:val="00447A36"/>
    <w:rsid w:val="00450F18"/>
    <w:rsid w:val="004541BE"/>
    <w:rsid w:val="00455D32"/>
    <w:rsid w:val="00456AA0"/>
    <w:rsid w:val="004746FA"/>
    <w:rsid w:val="004748C7"/>
    <w:rsid w:val="00477059"/>
    <w:rsid w:val="00486D5B"/>
    <w:rsid w:val="004908FB"/>
    <w:rsid w:val="004931ED"/>
    <w:rsid w:val="004963C2"/>
    <w:rsid w:val="004A0EAB"/>
    <w:rsid w:val="004A3238"/>
    <w:rsid w:val="004A4886"/>
    <w:rsid w:val="004A4B0C"/>
    <w:rsid w:val="004A51B9"/>
    <w:rsid w:val="004B01CF"/>
    <w:rsid w:val="004B07BA"/>
    <w:rsid w:val="004B560B"/>
    <w:rsid w:val="004B633D"/>
    <w:rsid w:val="004C0F47"/>
    <w:rsid w:val="004C3EFE"/>
    <w:rsid w:val="004C56A7"/>
    <w:rsid w:val="004C6F9F"/>
    <w:rsid w:val="004D6274"/>
    <w:rsid w:val="004D6533"/>
    <w:rsid w:val="004D6DB2"/>
    <w:rsid w:val="004E09B4"/>
    <w:rsid w:val="004E1BD0"/>
    <w:rsid w:val="004E5D55"/>
    <w:rsid w:val="004F24D8"/>
    <w:rsid w:val="004F41CE"/>
    <w:rsid w:val="004F466A"/>
    <w:rsid w:val="004F7093"/>
    <w:rsid w:val="004F74D6"/>
    <w:rsid w:val="00506B9D"/>
    <w:rsid w:val="00507BFA"/>
    <w:rsid w:val="00513A43"/>
    <w:rsid w:val="00517DB5"/>
    <w:rsid w:val="00520413"/>
    <w:rsid w:val="00524DCA"/>
    <w:rsid w:val="00526914"/>
    <w:rsid w:val="00530F65"/>
    <w:rsid w:val="00535329"/>
    <w:rsid w:val="00535980"/>
    <w:rsid w:val="0053727B"/>
    <w:rsid w:val="00543D40"/>
    <w:rsid w:val="005500A9"/>
    <w:rsid w:val="005507D3"/>
    <w:rsid w:val="00551672"/>
    <w:rsid w:val="00556370"/>
    <w:rsid w:val="00560541"/>
    <w:rsid w:val="00561FC1"/>
    <w:rsid w:val="0056600E"/>
    <w:rsid w:val="0057036A"/>
    <w:rsid w:val="00570755"/>
    <w:rsid w:val="0058520E"/>
    <w:rsid w:val="00587424"/>
    <w:rsid w:val="0059761D"/>
    <w:rsid w:val="005B0778"/>
    <w:rsid w:val="005B1512"/>
    <w:rsid w:val="005B5EFF"/>
    <w:rsid w:val="005B7641"/>
    <w:rsid w:val="005B77F0"/>
    <w:rsid w:val="005C05AB"/>
    <w:rsid w:val="005C1D4E"/>
    <w:rsid w:val="005C25F0"/>
    <w:rsid w:val="005C32D6"/>
    <w:rsid w:val="005D052A"/>
    <w:rsid w:val="005D3824"/>
    <w:rsid w:val="005D48C5"/>
    <w:rsid w:val="005D5A33"/>
    <w:rsid w:val="005D607D"/>
    <w:rsid w:val="005E03F2"/>
    <w:rsid w:val="005E0706"/>
    <w:rsid w:val="005E3C82"/>
    <w:rsid w:val="005E3CBC"/>
    <w:rsid w:val="005E60BF"/>
    <w:rsid w:val="005E70EF"/>
    <w:rsid w:val="005F57A3"/>
    <w:rsid w:val="00603226"/>
    <w:rsid w:val="0060358A"/>
    <w:rsid w:val="00603596"/>
    <w:rsid w:val="0061789E"/>
    <w:rsid w:val="00620844"/>
    <w:rsid w:val="00626019"/>
    <w:rsid w:val="00626AEC"/>
    <w:rsid w:val="00632656"/>
    <w:rsid w:val="006326CA"/>
    <w:rsid w:val="0063294D"/>
    <w:rsid w:val="00632F12"/>
    <w:rsid w:val="00636C5D"/>
    <w:rsid w:val="00643C2C"/>
    <w:rsid w:val="0064405F"/>
    <w:rsid w:val="00644B16"/>
    <w:rsid w:val="00653B29"/>
    <w:rsid w:val="006576FF"/>
    <w:rsid w:val="0066138B"/>
    <w:rsid w:val="006629FF"/>
    <w:rsid w:val="006656EE"/>
    <w:rsid w:val="00666F55"/>
    <w:rsid w:val="006702B8"/>
    <w:rsid w:val="00681F7C"/>
    <w:rsid w:val="00691B8A"/>
    <w:rsid w:val="00691DF9"/>
    <w:rsid w:val="0069406A"/>
    <w:rsid w:val="00695FED"/>
    <w:rsid w:val="006966BF"/>
    <w:rsid w:val="006A32AF"/>
    <w:rsid w:val="006A3C97"/>
    <w:rsid w:val="006A3EAC"/>
    <w:rsid w:val="006A6440"/>
    <w:rsid w:val="006A64C1"/>
    <w:rsid w:val="006A6DC5"/>
    <w:rsid w:val="006B0DA3"/>
    <w:rsid w:val="006B16F8"/>
    <w:rsid w:val="006B1768"/>
    <w:rsid w:val="006B37CF"/>
    <w:rsid w:val="006B45DB"/>
    <w:rsid w:val="006B654E"/>
    <w:rsid w:val="006C325E"/>
    <w:rsid w:val="006C5698"/>
    <w:rsid w:val="006D0102"/>
    <w:rsid w:val="006D0E35"/>
    <w:rsid w:val="006D1354"/>
    <w:rsid w:val="006D2017"/>
    <w:rsid w:val="006D59A8"/>
    <w:rsid w:val="006F5C77"/>
    <w:rsid w:val="006F60BF"/>
    <w:rsid w:val="00702647"/>
    <w:rsid w:val="0070341B"/>
    <w:rsid w:val="00704915"/>
    <w:rsid w:val="007104EB"/>
    <w:rsid w:val="0071201A"/>
    <w:rsid w:val="0071301A"/>
    <w:rsid w:val="00716245"/>
    <w:rsid w:val="007164AB"/>
    <w:rsid w:val="00717974"/>
    <w:rsid w:val="00721257"/>
    <w:rsid w:val="00723BC2"/>
    <w:rsid w:val="0072564A"/>
    <w:rsid w:val="007272C6"/>
    <w:rsid w:val="00732542"/>
    <w:rsid w:val="00733FC7"/>
    <w:rsid w:val="00741CB0"/>
    <w:rsid w:val="00745E1B"/>
    <w:rsid w:val="00747BCC"/>
    <w:rsid w:val="0075083F"/>
    <w:rsid w:val="0075296A"/>
    <w:rsid w:val="007549E6"/>
    <w:rsid w:val="007551E1"/>
    <w:rsid w:val="0075579B"/>
    <w:rsid w:val="007574D5"/>
    <w:rsid w:val="007578AC"/>
    <w:rsid w:val="00760A25"/>
    <w:rsid w:val="00761BF3"/>
    <w:rsid w:val="00761E39"/>
    <w:rsid w:val="00762E81"/>
    <w:rsid w:val="00770516"/>
    <w:rsid w:val="00776A7A"/>
    <w:rsid w:val="007804BA"/>
    <w:rsid w:val="0078061F"/>
    <w:rsid w:val="007843E7"/>
    <w:rsid w:val="00787426"/>
    <w:rsid w:val="00791B9A"/>
    <w:rsid w:val="0079263E"/>
    <w:rsid w:val="00795172"/>
    <w:rsid w:val="00796BE1"/>
    <w:rsid w:val="007A26BE"/>
    <w:rsid w:val="007A2F7B"/>
    <w:rsid w:val="007B25D1"/>
    <w:rsid w:val="007C1874"/>
    <w:rsid w:val="007C5454"/>
    <w:rsid w:val="007D1AA9"/>
    <w:rsid w:val="007D3C2B"/>
    <w:rsid w:val="007D4895"/>
    <w:rsid w:val="007D65BE"/>
    <w:rsid w:val="007E0793"/>
    <w:rsid w:val="007E2CFC"/>
    <w:rsid w:val="007E46B5"/>
    <w:rsid w:val="007E7E87"/>
    <w:rsid w:val="007F7C39"/>
    <w:rsid w:val="008024DE"/>
    <w:rsid w:val="00810886"/>
    <w:rsid w:val="008134F8"/>
    <w:rsid w:val="008136C9"/>
    <w:rsid w:val="008136E2"/>
    <w:rsid w:val="00815796"/>
    <w:rsid w:val="00817B8E"/>
    <w:rsid w:val="008213B6"/>
    <w:rsid w:val="00830D24"/>
    <w:rsid w:val="00834317"/>
    <w:rsid w:val="008427B8"/>
    <w:rsid w:val="008453C6"/>
    <w:rsid w:val="00845FC1"/>
    <w:rsid w:val="0085011A"/>
    <w:rsid w:val="00852F3E"/>
    <w:rsid w:val="00854600"/>
    <w:rsid w:val="00854A8A"/>
    <w:rsid w:val="00854ABA"/>
    <w:rsid w:val="008625D5"/>
    <w:rsid w:val="00864143"/>
    <w:rsid w:val="00867D6F"/>
    <w:rsid w:val="008731C4"/>
    <w:rsid w:val="00877458"/>
    <w:rsid w:val="0088131B"/>
    <w:rsid w:val="00884B2D"/>
    <w:rsid w:val="00884DD0"/>
    <w:rsid w:val="00886133"/>
    <w:rsid w:val="00886C09"/>
    <w:rsid w:val="00890873"/>
    <w:rsid w:val="00893CE1"/>
    <w:rsid w:val="008A1F6A"/>
    <w:rsid w:val="008A556D"/>
    <w:rsid w:val="008A70B1"/>
    <w:rsid w:val="008A7BF8"/>
    <w:rsid w:val="008B2372"/>
    <w:rsid w:val="008B7E25"/>
    <w:rsid w:val="008C0868"/>
    <w:rsid w:val="008C47CD"/>
    <w:rsid w:val="008C4EA1"/>
    <w:rsid w:val="008D0F2D"/>
    <w:rsid w:val="008D402F"/>
    <w:rsid w:val="008D63F9"/>
    <w:rsid w:val="008D690E"/>
    <w:rsid w:val="008D7E55"/>
    <w:rsid w:val="008E5448"/>
    <w:rsid w:val="008E66A9"/>
    <w:rsid w:val="008F20E6"/>
    <w:rsid w:val="008F2E6E"/>
    <w:rsid w:val="008F3334"/>
    <w:rsid w:val="009005F7"/>
    <w:rsid w:val="00900D0D"/>
    <w:rsid w:val="00905924"/>
    <w:rsid w:val="00910897"/>
    <w:rsid w:val="00920C4A"/>
    <w:rsid w:val="00926EA5"/>
    <w:rsid w:val="00927831"/>
    <w:rsid w:val="00934CD1"/>
    <w:rsid w:val="00937C80"/>
    <w:rsid w:val="00940E23"/>
    <w:rsid w:val="009461FA"/>
    <w:rsid w:val="00953BEC"/>
    <w:rsid w:val="0096698C"/>
    <w:rsid w:val="00972234"/>
    <w:rsid w:val="00975BFA"/>
    <w:rsid w:val="009808E7"/>
    <w:rsid w:val="00980AC1"/>
    <w:rsid w:val="009A1306"/>
    <w:rsid w:val="009B035D"/>
    <w:rsid w:val="009B270A"/>
    <w:rsid w:val="009B449B"/>
    <w:rsid w:val="009B5228"/>
    <w:rsid w:val="009B5B5C"/>
    <w:rsid w:val="009B640E"/>
    <w:rsid w:val="009B7711"/>
    <w:rsid w:val="009C07B2"/>
    <w:rsid w:val="009C18B9"/>
    <w:rsid w:val="009C1E59"/>
    <w:rsid w:val="009C3BB7"/>
    <w:rsid w:val="009C5C0B"/>
    <w:rsid w:val="009C5C50"/>
    <w:rsid w:val="009C7C4F"/>
    <w:rsid w:val="009D0D1B"/>
    <w:rsid w:val="009D486D"/>
    <w:rsid w:val="009D63B4"/>
    <w:rsid w:val="009D78BD"/>
    <w:rsid w:val="009E209B"/>
    <w:rsid w:val="009E2F38"/>
    <w:rsid w:val="009F15CE"/>
    <w:rsid w:val="009F22AD"/>
    <w:rsid w:val="009F29D0"/>
    <w:rsid w:val="00A05331"/>
    <w:rsid w:val="00A05C56"/>
    <w:rsid w:val="00A1105F"/>
    <w:rsid w:val="00A14E65"/>
    <w:rsid w:val="00A16220"/>
    <w:rsid w:val="00A16EEB"/>
    <w:rsid w:val="00A1700B"/>
    <w:rsid w:val="00A270AE"/>
    <w:rsid w:val="00A270B0"/>
    <w:rsid w:val="00A32855"/>
    <w:rsid w:val="00A34889"/>
    <w:rsid w:val="00A36D9D"/>
    <w:rsid w:val="00A377B9"/>
    <w:rsid w:val="00A37D89"/>
    <w:rsid w:val="00A41CC8"/>
    <w:rsid w:val="00A42A16"/>
    <w:rsid w:val="00A51C3E"/>
    <w:rsid w:val="00A55762"/>
    <w:rsid w:val="00A600E4"/>
    <w:rsid w:val="00A72A29"/>
    <w:rsid w:val="00A76B7C"/>
    <w:rsid w:val="00A86875"/>
    <w:rsid w:val="00A86C31"/>
    <w:rsid w:val="00A92827"/>
    <w:rsid w:val="00A9323D"/>
    <w:rsid w:val="00A93F8D"/>
    <w:rsid w:val="00AA00F6"/>
    <w:rsid w:val="00AA29AC"/>
    <w:rsid w:val="00AA5F43"/>
    <w:rsid w:val="00AB02C7"/>
    <w:rsid w:val="00AB3F81"/>
    <w:rsid w:val="00AB6388"/>
    <w:rsid w:val="00AC087D"/>
    <w:rsid w:val="00AC405B"/>
    <w:rsid w:val="00AC71B9"/>
    <w:rsid w:val="00AE1A37"/>
    <w:rsid w:val="00AF0184"/>
    <w:rsid w:val="00AF0B97"/>
    <w:rsid w:val="00AF0CC2"/>
    <w:rsid w:val="00AF10E2"/>
    <w:rsid w:val="00AF4716"/>
    <w:rsid w:val="00AF6188"/>
    <w:rsid w:val="00B00CDA"/>
    <w:rsid w:val="00B02AB1"/>
    <w:rsid w:val="00B04320"/>
    <w:rsid w:val="00B05343"/>
    <w:rsid w:val="00B05F5B"/>
    <w:rsid w:val="00B06E90"/>
    <w:rsid w:val="00B0791C"/>
    <w:rsid w:val="00B07C3B"/>
    <w:rsid w:val="00B10187"/>
    <w:rsid w:val="00B11752"/>
    <w:rsid w:val="00B12475"/>
    <w:rsid w:val="00B14574"/>
    <w:rsid w:val="00B21582"/>
    <w:rsid w:val="00B233A5"/>
    <w:rsid w:val="00B27514"/>
    <w:rsid w:val="00B27867"/>
    <w:rsid w:val="00B30661"/>
    <w:rsid w:val="00B31BE8"/>
    <w:rsid w:val="00B35791"/>
    <w:rsid w:val="00B40708"/>
    <w:rsid w:val="00B41329"/>
    <w:rsid w:val="00B41C64"/>
    <w:rsid w:val="00B528F3"/>
    <w:rsid w:val="00B573AD"/>
    <w:rsid w:val="00B61987"/>
    <w:rsid w:val="00B61D65"/>
    <w:rsid w:val="00B64354"/>
    <w:rsid w:val="00B70163"/>
    <w:rsid w:val="00B7411F"/>
    <w:rsid w:val="00B74E40"/>
    <w:rsid w:val="00B9017F"/>
    <w:rsid w:val="00B91708"/>
    <w:rsid w:val="00B9285D"/>
    <w:rsid w:val="00B93B1B"/>
    <w:rsid w:val="00BA5D45"/>
    <w:rsid w:val="00BA7A3C"/>
    <w:rsid w:val="00BB05A9"/>
    <w:rsid w:val="00BB37E2"/>
    <w:rsid w:val="00BB4BCB"/>
    <w:rsid w:val="00BC4CF2"/>
    <w:rsid w:val="00BD22F5"/>
    <w:rsid w:val="00BD327C"/>
    <w:rsid w:val="00BD42D6"/>
    <w:rsid w:val="00BD5E55"/>
    <w:rsid w:val="00BE5DD4"/>
    <w:rsid w:val="00BE7AA2"/>
    <w:rsid w:val="00BF0116"/>
    <w:rsid w:val="00BF32DD"/>
    <w:rsid w:val="00BF41D3"/>
    <w:rsid w:val="00BF6F31"/>
    <w:rsid w:val="00C01FCF"/>
    <w:rsid w:val="00C10853"/>
    <w:rsid w:val="00C127A9"/>
    <w:rsid w:val="00C12DA3"/>
    <w:rsid w:val="00C1797A"/>
    <w:rsid w:val="00C22C0D"/>
    <w:rsid w:val="00C24831"/>
    <w:rsid w:val="00C30AAF"/>
    <w:rsid w:val="00C365F4"/>
    <w:rsid w:val="00C3687B"/>
    <w:rsid w:val="00C370C0"/>
    <w:rsid w:val="00C377FD"/>
    <w:rsid w:val="00C37931"/>
    <w:rsid w:val="00C412E8"/>
    <w:rsid w:val="00C4699D"/>
    <w:rsid w:val="00C4727A"/>
    <w:rsid w:val="00C547A7"/>
    <w:rsid w:val="00C54C2A"/>
    <w:rsid w:val="00C60665"/>
    <w:rsid w:val="00C61470"/>
    <w:rsid w:val="00C6290C"/>
    <w:rsid w:val="00C63A32"/>
    <w:rsid w:val="00C66C33"/>
    <w:rsid w:val="00C66E40"/>
    <w:rsid w:val="00C6716F"/>
    <w:rsid w:val="00C71AE9"/>
    <w:rsid w:val="00C7215C"/>
    <w:rsid w:val="00C84660"/>
    <w:rsid w:val="00C85C9F"/>
    <w:rsid w:val="00C928A4"/>
    <w:rsid w:val="00C93185"/>
    <w:rsid w:val="00C93A75"/>
    <w:rsid w:val="00C9675C"/>
    <w:rsid w:val="00CA238F"/>
    <w:rsid w:val="00CA2684"/>
    <w:rsid w:val="00CA546A"/>
    <w:rsid w:val="00CB0A6C"/>
    <w:rsid w:val="00CB3049"/>
    <w:rsid w:val="00CC1E99"/>
    <w:rsid w:val="00CC2CB3"/>
    <w:rsid w:val="00CC47CF"/>
    <w:rsid w:val="00CC5A70"/>
    <w:rsid w:val="00CC5DDC"/>
    <w:rsid w:val="00CC7894"/>
    <w:rsid w:val="00CD03B7"/>
    <w:rsid w:val="00CD6EB8"/>
    <w:rsid w:val="00CE3B5A"/>
    <w:rsid w:val="00D10C14"/>
    <w:rsid w:val="00D114FD"/>
    <w:rsid w:val="00D12592"/>
    <w:rsid w:val="00D13BD9"/>
    <w:rsid w:val="00D14AA3"/>
    <w:rsid w:val="00D26B01"/>
    <w:rsid w:val="00D30A07"/>
    <w:rsid w:val="00D343EB"/>
    <w:rsid w:val="00D40B6C"/>
    <w:rsid w:val="00D41263"/>
    <w:rsid w:val="00D42A36"/>
    <w:rsid w:val="00D449A8"/>
    <w:rsid w:val="00D63C2D"/>
    <w:rsid w:val="00D6421B"/>
    <w:rsid w:val="00D65E18"/>
    <w:rsid w:val="00D70EB5"/>
    <w:rsid w:val="00D71A84"/>
    <w:rsid w:val="00D73900"/>
    <w:rsid w:val="00D82C52"/>
    <w:rsid w:val="00D83C84"/>
    <w:rsid w:val="00D846FC"/>
    <w:rsid w:val="00D91063"/>
    <w:rsid w:val="00D92F7C"/>
    <w:rsid w:val="00D95169"/>
    <w:rsid w:val="00D97297"/>
    <w:rsid w:val="00DA2266"/>
    <w:rsid w:val="00DA770E"/>
    <w:rsid w:val="00DB3D01"/>
    <w:rsid w:val="00DB62D6"/>
    <w:rsid w:val="00DC0894"/>
    <w:rsid w:val="00DC3D9E"/>
    <w:rsid w:val="00DC5F57"/>
    <w:rsid w:val="00DD3D39"/>
    <w:rsid w:val="00DD580C"/>
    <w:rsid w:val="00DE055A"/>
    <w:rsid w:val="00DE4AFB"/>
    <w:rsid w:val="00DF0865"/>
    <w:rsid w:val="00DF098C"/>
    <w:rsid w:val="00DF58CF"/>
    <w:rsid w:val="00E02D8A"/>
    <w:rsid w:val="00E0455B"/>
    <w:rsid w:val="00E05D1B"/>
    <w:rsid w:val="00E1612E"/>
    <w:rsid w:val="00E22954"/>
    <w:rsid w:val="00E231FB"/>
    <w:rsid w:val="00E27917"/>
    <w:rsid w:val="00E30550"/>
    <w:rsid w:val="00E34814"/>
    <w:rsid w:val="00E3579E"/>
    <w:rsid w:val="00E35D60"/>
    <w:rsid w:val="00E35F2F"/>
    <w:rsid w:val="00E51F24"/>
    <w:rsid w:val="00E542BD"/>
    <w:rsid w:val="00E56BB8"/>
    <w:rsid w:val="00E56C4B"/>
    <w:rsid w:val="00E576CD"/>
    <w:rsid w:val="00E60CAF"/>
    <w:rsid w:val="00E623F5"/>
    <w:rsid w:val="00E64151"/>
    <w:rsid w:val="00E66889"/>
    <w:rsid w:val="00E72720"/>
    <w:rsid w:val="00E72CD8"/>
    <w:rsid w:val="00E756B4"/>
    <w:rsid w:val="00E75BE1"/>
    <w:rsid w:val="00E76443"/>
    <w:rsid w:val="00E8043D"/>
    <w:rsid w:val="00E83292"/>
    <w:rsid w:val="00E835B8"/>
    <w:rsid w:val="00E865FE"/>
    <w:rsid w:val="00E867C7"/>
    <w:rsid w:val="00E87157"/>
    <w:rsid w:val="00E951A8"/>
    <w:rsid w:val="00E977BB"/>
    <w:rsid w:val="00EA0262"/>
    <w:rsid w:val="00EA38AD"/>
    <w:rsid w:val="00EA3998"/>
    <w:rsid w:val="00EA6460"/>
    <w:rsid w:val="00EA6B50"/>
    <w:rsid w:val="00EA74AC"/>
    <w:rsid w:val="00EB46A1"/>
    <w:rsid w:val="00EB73C2"/>
    <w:rsid w:val="00EC1B4D"/>
    <w:rsid w:val="00EC3287"/>
    <w:rsid w:val="00EC3D59"/>
    <w:rsid w:val="00EC5B00"/>
    <w:rsid w:val="00ED0D2B"/>
    <w:rsid w:val="00ED2EC8"/>
    <w:rsid w:val="00ED48AA"/>
    <w:rsid w:val="00ED4BF1"/>
    <w:rsid w:val="00ED5725"/>
    <w:rsid w:val="00ED6A52"/>
    <w:rsid w:val="00ED75D4"/>
    <w:rsid w:val="00ED7F1C"/>
    <w:rsid w:val="00EE0096"/>
    <w:rsid w:val="00EE114E"/>
    <w:rsid w:val="00EE1C5E"/>
    <w:rsid w:val="00EF51F3"/>
    <w:rsid w:val="00EF7D6A"/>
    <w:rsid w:val="00F00EFE"/>
    <w:rsid w:val="00F12E46"/>
    <w:rsid w:val="00F166A6"/>
    <w:rsid w:val="00F16955"/>
    <w:rsid w:val="00F16C10"/>
    <w:rsid w:val="00F17274"/>
    <w:rsid w:val="00F21933"/>
    <w:rsid w:val="00F22780"/>
    <w:rsid w:val="00F2564C"/>
    <w:rsid w:val="00F25AD2"/>
    <w:rsid w:val="00F305B0"/>
    <w:rsid w:val="00F30624"/>
    <w:rsid w:val="00F3155C"/>
    <w:rsid w:val="00F33822"/>
    <w:rsid w:val="00F375BA"/>
    <w:rsid w:val="00F402C5"/>
    <w:rsid w:val="00F45BEC"/>
    <w:rsid w:val="00F47043"/>
    <w:rsid w:val="00F50F13"/>
    <w:rsid w:val="00F55D19"/>
    <w:rsid w:val="00F60CD5"/>
    <w:rsid w:val="00F6307C"/>
    <w:rsid w:val="00F65738"/>
    <w:rsid w:val="00F66C93"/>
    <w:rsid w:val="00F723A3"/>
    <w:rsid w:val="00F841C8"/>
    <w:rsid w:val="00F87E31"/>
    <w:rsid w:val="00F9277C"/>
    <w:rsid w:val="00F9299F"/>
    <w:rsid w:val="00F967F8"/>
    <w:rsid w:val="00FA0BDE"/>
    <w:rsid w:val="00FA1F8B"/>
    <w:rsid w:val="00FA2CC0"/>
    <w:rsid w:val="00FA751A"/>
    <w:rsid w:val="00FB3062"/>
    <w:rsid w:val="00FB38A1"/>
    <w:rsid w:val="00FB687B"/>
    <w:rsid w:val="00FC08F3"/>
    <w:rsid w:val="00FD02A1"/>
    <w:rsid w:val="00FD1710"/>
    <w:rsid w:val="00FD2E1A"/>
    <w:rsid w:val="00FD695A"/>
    <w:rsid w:val="00FD770E"/>
    <w:rsid w:val="00FE7F0A"/>
    <w:rsid w:val="00FF033B"/>
    <w:rsid w:val="00FF078B"/>
    <w:rsid w:val="00FF38BE"/>
    <w:rsid w:val="00FF6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B6C"/>
    <w:rPr>
      <w:kern w:val="0"/>
      <w:sz w:val="24"/>
      <w:szCs w:val="24"/>
      <w:lang w:val="en-AU"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E76443"/>
    <w:pPr>
      <w:autoSpaceDE w:val="0"/>
      <w:autoSpaceDN w:val="0"/>
      <w:adjustRightInd w:val="0"/>
    </w:pPr>
    <w:rPr>
      <w:rFonts w:ascii="Arial" w:hAnsi="Arial" w:cs="Arial"/>
      <w:kern w:val="0"/>
      <w:sz w:val="24"/>
      <w:szCs w:val="24"/>
      <w:lang w:val="en-AU" w:eastAsia="en-AU"/>
    </w:rPr>
  </w:style>
  <w:style w:type="paragraph" w:styleId="a3">
    <w:name w:val="footer"/>
    <w:basedOn w:val="a"/>
    <w:link w:val="Char"/>
    <w:uiPriority w:val="99"/>
    <w:rsid w:val="00276121"/>
    <w:pPr>
      <w:tabs>
        <w:tab w:val="center" w:pos="4153"/>
        <w:tab w:val="right" w:pos="8306"/>
      </w:tabs>
    </w:pPr>
    <w:rPr>
      <w:lang w:val="en-US" w:eastAsia="zh-CN"/>
    </w:rPr>
  </w:style>
  <w:style w:type="character" w:customStyle="1" w:styleId="Char">
    <w:name w:val="页脚 Char"/>
    <w:basedOn w:val="a0"/>
    <w:link w:val="a3"/>
    <w:uiPriority w:val="99"/>
    <w:locked/>
    <w:rsid w:val="00E66889"/>
    <w:rPr>
      <w:sz w:val="24"/>
    </w:rPr>
  </w:style>
  <w:style w:type="character" w:styleId="a4">
    <w:name w:val="page number"/>
    <w:basedOn w:val="a0"/>
    <w:uiPriority w:val="99"/>
    <w:rsid w:val="00276121"/>
    <w:rPr>
      <w:rFonts w:cs="Times New Roman"/>
    </w:rPr>
  </w:style>
  <w:style w:type="paragraph" w:styleId="a5">
    <w:name w:val="Balloon Text"/>
    <w:basedOn w:val="a"/>
    <w:link w:val="Char0"/>
    <w:uiPriority w:val="99"/>
    <w:semiHidden/>
    <w:rsid w:val="003E56C7"/>
    <w:rPr>
      <w:rFonts w:ascii="Tahoma" w:hAnsi="Tahoma" w:cs="Tahoma"/>
      <w:sz w:val="16"/>
      <w:szCs w:val="16"/>
    </w:rPr>
  </w:style>
  <w:style w:type="character" w:customStyle="1" w:styleId="Char0">
    <w:name w:val="批注框文本 Char"/>
    <w:basedOn w:val="a0"/>
    <w:link w:val="a5"/>
    <w:uiPriority w:val="99"/>
    <w:semiHidden/>
    <w:rsid w:val="00A34C4B"/>
    <w:rPr>
      <w:kern w:val="0"/>
      <w:sz w:val="0"/>
      <w:szCs w:val="0"/>
      <w:lang w:val="en-AU" w:eastAsia="en-AU"/>
    </w:rPr>
  </w:style>
  <w:style w:type="character" w:styleId="a6">
    <w:name w:val="annotation reference"/>
    <w:basedOn w:val="a0"/>
    <w:uiPriority w:val="99"/>
    <w:semiHidden/>
    <w:rsid w:val="00795172"/>
    <w:rPr>
      <w:rFonts w:cs="Times New Roman"/>
      <w:sz w:val="16"/>
    </w:rPr>
  </w:style>
  <w:style w:type="paragraph" w:styleId="a7">
    <w:name w:val="annotation text"/>
    <w:basedOn w:val="a"/>
    <w:link w:val="Char1"/>
    <w:uiPriority w:val="99"/>
    <w:rsid w:val="00795172"/>
    <w:rPr>
      <w:sz w:val="20"/>
      <w:szCs w:val="20"/>
    </w:rPr>
  </w:style>
  <w:style w:type="character" w:customStyle="1" w:styleId="Char1">
    <w:name w:val="批注文字 Char"/>
    <w:basedOn w:val="a0"/>
    <w:link w:val="a7"/>
    <w:uiPriority w:val="99"/>
    <w:locked/>
    <w:rsid w:val="0016444E"/>
    <w:rPr>
      <w:rFonts w:cs="Times New Roman"/>
    </w:rPr>
  </w:style>
  <w:style w:type="paragraph" w:styleId="a8">
    <w:name w:val="annotation subject"/>
    <w:basedOn w:val="a7"/>
    <w:next w:val="a7"/>
    <w:link w:val="Char2"/>
    <w:uiPriority w:val="99"/>
    <w:semiHidden/>
    <w:rsid w:val="00795172"/>
    <w:rPr>
      <w:b/>
      <w:bCs/>
    </w:rPr>
  </w:style>
  <w:style w:type="character" w:customStyle="1" w:styleId="Char2">
    <w:name w:val="批注主题 Char"/>
    <w:basedOn w:val="Char1"/>
    <w:link w:val="a8"/>
    <w:uiPriority w:val="99"/>
    <w:semiHidden/>
    <w:rsid w:val="00A34C4B"/>
    <w:rPr>
      <w:rFonts w:cs="Times New Roman"/>
      <w:b/>
      <w:bCs/>
      <w:kern w:val="0"/>
      <w:sz w:val="24"/>
      <w:szCs w:val="24"/>
      <w:lang w:val="en-AU" w:eastAsia="en-AU"/>
    </w:rPr>
  </w:style>
  <w:style w:type="character" w:styleId="a9">
    <w:name w:val="Hyperlink"/>
    <w:basedOn w:val="a0"/>
    <w:uiPriority w:val="99"/>
    <w:rsid w:val="00007EF6"/>
    <w:rPr>
      <w:rFonts w:cs="Times New Roman"/>
      <w:color w:val="0000FF"/>
      <w:u w:val="single"/>
    </w:rPr>
  </w:style>
  <w:style w:type="paragraph" w:styleId="aa">
    <w:name w:val="header"/>
    <w:basedOn w:val="a"/>
    <w:link w:val="Char3"/>
    <w:uiPriority w:val="99"/>
    <w:rsid w:val="00FD770E"/>
    <w:pPr>
      <w:tabs>
        <w:tab w:val="center" w:pos="4513"/>
        <w:tab w:val="right" w:pos="9026"/>
      </w:tabs>
    </w:pPr>
    <w:rPr>
      <w:lang w:val="en-US" w:eastAsia="zh-CN"/>
    </w:rPr>
  </w:style>
  <w:style w:type="character" w:customStyle="1" w:styleId="Char3">
    <w:name w:val="页眉 Char"/>
    <w:basedOn w:val="a0"/>
    <w:link w:val="aa"/>
    <w:uiPriority w:val="99"/>
    <w:locked/>
    <w:rsid w:val="00FD770E"/>
    <w:rPr>
      <w:sz w:val="24"/>
    </w:rPr>
  </w:style>
  <w:style w:type="table" w:styleId="ab">
    <w:name w:val="Table Grid"/>
    <w:basedOn w:val="a1"/>
    <w:uiPriority w:val="99"/>
    <w:rsid w:val="0071797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uiPriority w:val="99"/>
    <w:semiHidden/>
    <w:rsid w:val="00E35F2F"/>
    <w:rPr>
      <w:kern w:val="0"/>
      <w:sz w:val="24"/>
      <w:szCs w:val="24"/>
      <w:lang w:val="en-AU" w:eastAsia="en-AU"/>
    </w:rPr>
  </w:style>
  <w:style w:type="paragraph" w:styleId="ac">
    <w:name w:val="Revision"/>
    <w:hidden/>
    <w:uiPriority w:val="99"/>
    <w:rsid w:val="00B74E40"/>
    <w:rPr>
      <w:kern w:val="0"/>
      <w:sz w:val="24"/>
      <w:szCs w:val="24"/>
      <w:lang w:val="en-AU" w:eastAsia="en-AU"/>
    </w:rPr>
  </w:style>
  <w:style w:type="character" w:styleId="ad">
    <w:name w:val="FollowedHyperlink"/>
    <w:basedOn w:val="a0"/>
    <w:uiPriority w:val="99"/>
    <w:semiHidden/>
    <w:rsid w:val="000B284D"/>
    <w:rPr>
      <w:rFonts w:cs="Times New Roman"/>
      <w:color w:val="800080"/>
      <w:u w:val="single"/>
    </w:rPr>
  </w:style>
  <w:style w:type="paragraph" w:customStyle="1" w:styleId="p0">
    <w:name w:val="p0"/>
    <w:basedOn w:val="a"/>
    <w:uiPriority w:val="99"/>
    <w:rsid w:val="000D2E8B"/>
    <w:pPr>
      <w:spacing w:line="240" w:lineRule="atLeast"/>
    </w:pPr>
    <w:rPr>
      <w:rFonts w:ascii="Century" w:hAnsi="Century" w:cs="宋体"/>
      <w:sz w:val="21"/>
      <w:szCs w:val="21"/>
      <w:lang w:val="en-US" w:eastAsia="zh-CN"/>
    </w:rPr>
  </w:style>
  <w:style w:type="character" w:customStyle="1" w:styleId="apple-converted-space">
    <w:name w:val="apple-converted-space"/>
    <w:basedOn w:val="a0"/>
    <w:uiPriority w:val="99"/>
    <w:rsid w:val="00F2193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B6C"/>
    <w:rPr>
      <w:kern w:val="0"/>
      <w:sz w:val="24"/>
      <w:szCs w:val="24"/>
      <w:lang w:val="en-AU"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E76443"/>
    <w:pPr>
      <w:autoSpaceDE w:val="0"/>
      <w:autoSpaceDN w:val="0"/>
      <w:adjustRightInd w:val="0"/>
    </w:pPr>
    <w:rPr>
      <w:rFonts w:ascii="Arial" w:hAnsi="Arial" w:cs="Arial"/>
      <w:kern w:val="0"/>
      <w:sz w:val="24"/>
      <w:szCs w:val="24"/>
      <w:lang w:val="en-AU" w:eastAsia="en-AU"/>
    </w:rPr>
  </w:style>
  <w:style w:type="paragraph" w:styleId="a3">
    <w:name w:val="footer"/>
    <w:basedOn w:val="a"/>
    <w:link w:val="Char"/>
    <w:uiPriority w:val="99"/>
    <w:rsid w:val="00276121"/>
    <w:pPr>
      <w:tabs>
        <w:tab w:val="center" w:pos="4153"/>
        <w:tab w:val="right" w:pos="8306"/>
      </w:tabs>
    </w:pPr>
    <w:rPr>
      <w:lang w:val="en-US" w:eastAsia="zh-CN"/>
    </w:rPr>
  </w:style>
  <w:style w:type="character" w:customStyle="1" w:styleId="Char">
    <w:name w:val="页脚 Char"/>
    <w:basedOn w:val="a0"/>
    <w:link w:val="a3"/>
    <w:uiPriority w:val="99"/>
    <w:locked/>
    <w:rsid w:val="00E66889"/>
    <w:rPr>
      <w:sz w:val="24"/>
    </w:rPr>
  </w:style>
  <w:style w:type="character" w:styleId="a4">
    <w:name w:val="page number"/>
    <w:basedOn w:val="a0"/>
    <w:uiPriority w:val="99"/>
    <w:rsid w:val="00276121"/>
    <w:rPr>
      <w:rFonts w:cs="Times New Roman"/>
    </w:rPr>
  </w:style>
  <w:style w:type="paragraph" w:styleId="a5">
    <w:name w:val="Balloon Text"/>
    <w:basedOn w:val="a"/>
    <w:link w:val="Char0"/>
    <w:uiPriority w:val="99"/>
    <w:semiHidden/>
    <w:rsid w:val="003E56C7"/>
    <w:rPr>
      <w:rFonts w:ascii="Tahoma" w:hAnsi="Tahoma" w:cs="Tahoma"/>
      <w:sz w:val="16"/>
      <w:szCs w:val="16"/>
    </w:rPr>
  </w:style>
  <w:style w:type="character" w:customStyle="1" w:styleId="Char0">
    <w:name w:val="批注框文本 Char"/>
    <w:basedOn w:val="a0"/>
    <w:link w:val="a5"/>
    <w:uiPriority w:val="99"/>
    <w:semiHidden/>
    <w:rsid w:val="00A34C4B"/>
    <w:rPr>
      <w:kern w:val="0"/>
      <w:sz w:val="0"/>
      <w:szCs w:val="0"/>
      <w:lang w:val="en-AU" w:eastAsia="en-AU"/>
    </w:rPr>
  </w:style>
  <w:style w:type="character" w:styleId="a6">
    <w:name w:val="annotation reference"/>
    <w:basedOn w:val="a0"/>
    <w:uiPriority w:val="99"/>
    <w:semiHidden/>
    <w:rsid w:val="00795172"/>
    <w:rPr>
      <w:rFonts w:cs="Times New Roman"/>
      <w:sz w:val="16"/>
    </w:rPr>
  </w:style>
  <w:style w:type="paragraph" w:styleId="a7">
    <w:name w:val="annotation text"/>
    <w:basedOn w:val="a"/>
    <w:link w:val="Char1"/>
    <w:uiPriority w:val="99"/>
    <w:rsid w:val="00795172"/>
    <w:rPr>
      <w:sz w:val="20"/>
      <w:szCs w:val="20"/>
    </w:rPr>
  </w:style>
  <w:style w:type="character" w:customStyle="1" w:styleId="Char1">
    <w:name w:val="批注文字 Char"/>
    <w:basedOn w:val="a0"/>
    <w:link w:val="a7"/>
    <w:uiPriority w:val="99"/>
    <w:locked/>
    <w:rsid w:val="0016444E"/>
    <w:rPr>
      <w:rFonts w:cs="Times New Roman"/>
    </w:rPr>
  </w:style>
  <w:style w:type="paragraph" w:styleId="a8">
    <w:name w:val="annotation subject"/>
    <w:basedOn w:val="a7"/>
    <w:next w:val="a7"/>
    <w:link w:val="Char2"/>
    <w:uiPriority w:val="99"/>
    <w:semiHidden/>
    <w:rsid w:val="00795172"/>
    <w:rPr>
      <w:b/>
      <w:bCs/>
    </w:rPr>
  </w:style>
  <w:style w:type="character" w:customStyle="1" w:styleId="Char2">
    <w:name w:val="批注主题 Char"/>
    <w:basedOn w:val="Char1"/>
    <w:link w:val="a8"/>
    <w:uiPriority w:val="99"/>
    <w:semiHidden/>
    <w:rsid w:val="00A34C4B"/>
    <w:rPr>
      <w:rFonts w:cs="Times New Roman"/>
      <w:b/>
      <w:bCs/>
      <w:kern w:val="0"/>
      <w:sz w:val="24"/>
      <w:szCs w:val="24"/>
      <w:lang w:val="en-AU" w:eastAsia="en-AU"/>
    </w:rPr>
  </w:style>
  <w:style w:type="character" w:styleId="a9">
    <w:name w:val="Hyperlink"/>
    <w:basedOn w:val="a0"/>
    <w:uiPriority w:val="99"/>
    <w:rsid w:val="00007EF6"/>
    <w:rPr>
      <w:rFonts w:cs="Times New Roman"/>
      <w:color w:val="0000FF"/>
      <w:u w:val="single"/>
    </w:rPr>
  </w:style>
  <w:style w:type="paragraph" w:styleId="aa">
    <w:name w:val="header"/>
    <w:basedOn w:val="a"/>
    <w:link w:val="Char3"/>
    <w:uiPriority w:val="99"/>
    <w:rsid w:val="00FD770E"/>
    <w:pPr>
      <w:tabs>
        <w:tab w:val="center" w:pos="4513"/>
        <w:tab w:val="right" w:pos="9026"/>
      </w:tabs>
    </w:pPr>
    <w:rPr>
      <w:lang w:val="en-US" w:eastAsia="zh-CN"/>
    </w:rPr>
  </w:style>
  <w:style w:type="character" w:customStyle="1" w:styleId="Char3">
    <w:name w:val="页眉 Char"/>
    <w:basedOn w:val="a0"/>
    <w:link w:val="aa"/>
    <w:uiPriority w:val="99"/>
    <w:locked/>
    <w:rsid w:val="00FD770E"/>
    <w:rPr>
      <w:sz w:val="24"/>
    </w:rPr>
  </w:style>
  <w:style w:type="table" w:styleId="ab">
    <w:name w:val="Table Grid"/>
    <w:basedOn w:val="a1"/>
    <w:uiPriority w:val="99"/>
    <w:rsid w:val="0071797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uiPriority w:val="99"/>
    <w:semiHidden/>
    <w:rsid w:val="00E35F2F"/>
    <w:rPr>
      <w:kern w:val="0"/>
      <w:sz w:val="24"/>
      <w:szCs w:val="24"/>
      <w:lang w:val="en-AU" w:eastAsia="en-AU"/>
    </w:rPr>
  </w:style>
  <w:style w:type="paragraph" w:styleId="ac">
    <w:name w:val="Revision"/>
    <w:hidden/>
    <w:uiPriority w:val="99"/>
    <w:rsid w:val="00B74E40"/>
    <w:rPr>
      <w:kern w:val="0"/>
      <w:sz w:val="24"/>
      <w:szCs w:val="24"/>
      <w:lang w:val="en-AU" w:eastAsia="en-AU"/>
    </w:rPr>
  </w:style>
  <w:style w:type="character" w:styleId="ad">
    <w:name w:val="FollowedHyperlink"/>
    <w:basedOn w:val="a0"/>
    <w:uiPriority w:val="99"/>
    <w:semiHidden/>
    <w:rsid w:val="000B284D"/>
    <w:rPr>
      <w:rFonts w:cs="Times New Roman"/>
      <w:color w:val="800080"/>
      <w:u w:val="single"/>
    </w:rPr>
  </w:style>
  <w:style w:type="paragraph" w:customStyle="1" w:styleId="p0">
    <w:name w:val="p0"/>
    <w:basedOn w:val="a"/>
    <w:uiPriority w:val="99"/>
    <w:rsid w:val="000D2E8B"/>
    <w:pPr>
      <w:spacing w:line="240" w:lineRule="atLeast"/>
    </w:pPr>
    <w:rPr>
      <w:rFonts w:ascii="Century" w:hAnsi="Century" w:cs="宋体"/>
      <w:sz w:val="21"/>
      <w:szCs w:val="21"/>
      <w:lang w:val="en-US" w:eastAsia="zh-CN"/>
    </w:rPr>
  </w:style>
  <w:style w:type="character" w:customStyle="1" w:styleId="apple-converted-space">
    <w:name w:val="apple-converted-space"/>
    <w:basedOn w:val="a0"/>
    <w:uiPriority w:val="99"/>
    <w:rsid w:val="00F219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9555">
      <w:marLeft w:val="0"/>
      <w:marRight w:val="0"/>
      <w:marTop w:val="0"/>
      <w:marBottom w:val="0"/>
      <w:divBdr>
        <w:top w:val="none" w:sz="0" w:space="0" w:color="auto"/>
        <w:left w:val="none" w:sz="0" w:space="0" w:color="auto"/>
        <w:bottom w:val="none" w:sz="0" w:space="0" w:color="auto"/>
        <w:right w:val="none" w:sz="0" w:space="0" w:color="auto"/>
      </w:divBdr>
    </w:div>
    <w:div w:id="486939559">
      <w:marLeft w:val="0"/>
      <w:marRight w:val="0"/>
      <w:marTop w:val="0"/>
      <w:marBottom w:val="0"/>
      <w:divBdr>
        <w:top w:val="none" w:sz="0" w:space="0" w:color="auto"/>
        <w:left w:val="none" w:sz="0" w:space="0" w:color="auto"/>
        <w:bottom w:val="none" w:sz="0" w:space="0" w:color="auto"/>
        <w:right w:val="none" w:sz="0" w:space="0" w:color="auto"/>
      </w:divBdr>
    </w:div>
    <w:div w:id="486939560">
      <w:marLeft w:val="0"/>
      <w:marRight w:val="0"/>
      <w:marTop w:val="0"/>
      <w:marBottom w:val="0"/>
      <w:divBdr>
        <w:top w:val="none" w:sz="0" w:space="0" w:color="auto"/>
        <w:left w:val="none" w:sz="0" w:space="0" w:color="auto"/>
        <w:bottom w:val="none" w:sz="0" w:space="0" w:color="auto"/>
        <w:right w:val="none" w:sz="0" w:space="0" w:color="auto"/>
      </w:divBdr>
    </w:div>
    <w:div w:id="486939561">
      <w:marLeft w:val="0"/>
      <w:marRight w:val="0"/>
      <w:marTop w:val="0"/>
      <w:marBottom w:val="0"/>
      <w:divBdr>
        <w:top w:val="none" w:sz="0" w:space="0" w:color="auto"/>
        <w:left w:val="none" w:sz="0" w:space="0" w:color="auto"/>
        <w:bottom w:val="none" w:sz="0" w:space="0" w:color="auto"/>
        <w:right w:val="none" w:sz="0" w:space="0" w:color="auto"/>
      </w:divBdr>
    </w:div>
    <w:div w:id="486939565">
      <w:marLeft w:val="0"/>
      <w:marRight w:val="0"/>
      <w:marTop w:val="0"/>
      <w:marBottom w:val="0"/>
      <w:divBdr>
        <w:top w:val="none" w:sz="0" w:space="0" w:color="auto"/>
        <w:left w:val="none" w:sz="0" w:space="0" w:color="auto"/>
        <w:bottom w:val="none" w:sz="0" w:space="0" w:color="auto"/>
        <w:right w:val="none" w:sz="0" w:space="0" w:color="auto"/>
      </w:divBdr>
    </w:div>
    <w:div w:id="486939566">
      <w:marLeft w:val="0"/>
      <w:marRight w:val="0"/>
      <w:marTop w:val="0"/>
      <w:marBottom w:val="0"/>
      <w:divBdr>
        <w:top w:val="none" w:sz="0" w:space="0" w:color="auto"/>
        <w:left w:val="none" w:sz="0" w:space="0" w:color="auto"/>
        <w:bottom w:val="none" w:sz="0" w:space="0" w:color="auto"/>
        <w:right w:val="none" w:sz="0" w:space="0" w:color="auto"/>
      </w:divBdr>
    </w:div>
    <w:div w:id="486939568">
      <w:marLeft w:val="0"/>
      <w:marRight w:val="0"/>
      <w:marTop w:val="0"/>
      <w:marBottom w:val="0"/>
      <w:divBdr>
        <w:top w:val="none" w:sz="0" w:space="0" w:color="auto"/>
        <w:left w:val="none" w:sz="0" w:space="0" w:color="auto"/>
        <w:bottom w:val="none" w:sz="0" w:space="0" w:color="auto"/>
        <w:right w:val="none" w:sz="0" w:space="0" w:color="auto"/>
      </w:divBdr>
    </w:div>
    <w:div w:id="486939569">
      <w:marLeft w:val="0"/>
      <w:marRight w:val="0"/>
      <w:marTop w:val="0"/>
      <w:marBottom w:val="0"/>
      <w:divBdr>
        <w:top w:val="none" w:sz="0" w:space="0" w:color="auto"/>
        <w:left w:val="none" w:sz="0" w:space="0" w:color="auto"/>
        <w:bottom w:val="none" w:sz="0" w:space="0" w:color="auto"/>
        <w:right w:val="none" w:sz="0" w:space="0" w:color="auto"/>
      </w:divBdr>
    </w:div>
    <w:div w:id="486939570">
      <w:marLeft w:val="0"/>
      <w:marRight w:val="0"/>
      <w:marTop w:val="0"/>
      <w:marBottom w:val="0"/>
      <w:divBdr>
        <w:top w:val="none" w:sz="0" w:space="0" w:color="auto"/>
        <w:left w:val="none" w:sz="0" w:space="0" w:color="auto"/>
        <w:bottom w:val="none" w:sz="0" w:space="0" w:color="auto"/>
        <w:right w:val="none" w:sz="0" w:space="0" w:color="auto"/>
      </w:divBdr>
    </w:div>
    <w:div w:id="486939571">
      <w:marLeft w:val="0"/>
      <w:marRight w:val="0"/>
      <w:marTop w:val="0"/>
      <w:marBottom w:val="0"/>
      <w:divBdr>
        <w:top w:val="none" w:sz="0" w:space="0" w:color="auto"/>
        <w:left w:val="none" w:sz="0" w:space="0" w:color="auto"/>
        <w:bottom w:val="none" w:sz="0" w:space="0" w:color="auto"/>
        <w:right w:val="none" w:sz="0" w:space="0" w:color="auto"/>
      </w:divBdr>
    </w:div>
    <w:div w:id="486939572">
      <w:marLeft w:val="0"/>
      <w:marRight w:val="0"/>
      <w:marTop w:val="0"/>
      <w:marBottom w:val="0"/>
      <w:divBdr>
        <w:top w:val="none" w:sz="0" w:space="0" w:color="auto"/>
        <w:left w:val="none" w:sz="0" w:space="0" w:color="auto"/>
        <w:bottom w:val="none" w:sz="0" w:space="0" w:color="auto"/>
        <w:right w:val="none" w:sz="0" w:space="0" w:color="auto"/>
      </w:divBdr>
    </w:div>
    <w:div w:id="486939576">
      <w:marLeft w:val="0"/>
      <w:marRight w:val="0"/>
      <w:marTop w:val="0"/>
      <w:marBottom w:val="0"/>
      <w:divBdr>
        <w:top w:val="none" w:sz="0" w:space="0" w:color="auto"/>
        <w:left w:val="none" w:sz="0" w:space="0" w:color="auto"/>
        <w:bottom w:val="none" w:sz="0" w:space="0" w:color="auto"/>
        <w:right w:val="none" w:sz="0" w:space="0" w:color="auto"/>
      </w:divBdr>
    </w:div>
    <w:div w:id="486939579">
      <w:marLeft w:val="0"/>
      <w:marRight w:val="0"/>
      <w:marTop w:val="0"/>
      <w:marBottom w:val="0"/>
      <w:divBdr>
        <w:top w:val="none" w:sz="0" w:space="0" w:color="auto"/>
        <w:left w:val="none" w:sz="0" w:space="0" w:color="auto"/>
        <w:bottom w:val="none" w:sz="0" w:space="0" w:color="auto"/>
        <w:right w:val="none" w:sz="0" w:space="0" w:color="auto"/>
      </w:divBdr>
    </w:div>
    <w:div w:id="486939580">
      <w:marLeft w:val="0"/>
      <w:marRight w:val="0"/>
      <w:marTop w:val="0"/>
      <w:marBottom w:val="0"/>
      <w:divBdr>
        <w:top w:val="none" w:sz="0" w:space="0" w:color="auto"/>
        <w:left w:val="none" w:sz="0" w:space="0" w:color="auto"/>
        <w:bottom w:val="none" w:sz="0" w:space="0" w:color="auto"/>
        <w:right w:val="none" w:sz="0" w:space="0" w:color="auto"/>
      </w:divBdr>
    </w:div>
    <w:div w:id="486939582">
      <w:marLeft w:val="0"/>
      <w:marRight w:val="0"/>
      <w:marTop w:val="0"/>
      <w:marBottom w:val="0"/>
      <w:divBdr>
        <w:top w:val="none" w:sz="0" w:space="0" w:color="auto"/>
        <w:left w:val="none" w:sz="0" w:space="0" w:color="auto"/>
        <w:bottom w:val="none" w:sz="0" w:space="0" w:color="auto"/>
        <w:right w:val="none" w:sz="0" w:space="0" w:color="auto"/>
      </w:divBdr>
    </w:div>
    <w:div w:id="486939583">
      <w:marLeft w:val="0"/>
      <w:marRight w:val="0"/>
      <w:marTop w:val="0"/>
      <w:marBottom w:val="0"/>
      <w:divBdr>
        <w:top w:val="none" w:sz="0" w:space="0" w:color="auto"/>
        <w:left w:val="none" w:sz="0" w:space="0" w:color="auto"/>
        <w:bottom w:val="none" w:sz="0" w:space="0" w:color="auto"/>
        <w:right w:val="none" w:sz="0" w:space="0" w:color="auto"/>
      </w:divBdr>
    </w:div>
    <w:div w:id="486939584">
      <w:marLeft w:val="0"/>
      <w:marRight w:val="0"/>
      <w:marTop w:val="0"/>
      <w:marBottom w:val="0"/>
      <w:divBdr>
        <w:top w:val="none" w:sz="0" w:space="0" w:color="auto"/>
        <w:left w:val="none" w:sz="0" w:space="0" w:color="auto"/>
        <w:bottom w:val="none" w:sz="0" w:space="0" w:color="auto"/>
        <w:right w:val="none" w:sz="0" w:space="0" w:color="auto"/>
      </w:divBdr>
    </w:div>
    <w:div w:id="486939586">
      <w:marLeft w:val="0"/>
      <w:marRight w:val="0"/>
      <w:marTop w:val="0"/>
      <w:marBottom w:val="0"/>
      <w:divBdr>
        <w:top w:val="none" w:sz="0" w:space="0" w:color="auto"/>
        <w:left w:val="none" w:sz="0" w:space="0" w:color="auto"/>
        <w:bottom w:val="none" w:sz="0" w:space="0" w:color="auto"/>
        <w:right w:val="none" w:sz="0" w:space="0" w:color="auto"/>
      </w:divBdr>
      <w:divsChild>
        <w:div w:id="486939554">
          <w:marLeft w:val="0"/>
          <w:marRight w:val="0"/>
          <w:marTop w:val="0"/>
          <w:marBottom w:val="0"/>
          <w:divBdr>
            <w:top w:val="none" w:sz="0" w:space="0" w:color="auto"/>
            <w:left w:val="none" w:sz="0" w:space="0" w:color="auto"/>
            <w:bottom w:val="none" w:sz="0" w:space="0" w:color="auto"/>
            <w:right w:val="none" w:sz="0" w:space="0" w:color="auto"/>
          </w:divBdr>
          <w:divsChild>
            <w:div w:id="486939556">
              <w:marLeft w:val="0"/>
              <w:marRight w:val="0"/>
              <w:marTop w:val="0"/>
              <w:marBottom w:val="0"/>
              <w:divBdr>
                <w:top w:val="none" w:sz="0" w:space="0" w:color="auto"/>
                <w:left w:val="none" w:sz="0" w:space="0" w:color="auto"/>
                <w:bottom w:val="none" w:sz="0" w:space="0" w:color="auto"/>
                <w:right w:val="none" w:sz="0" w:space="0" w:color="auto"/>
              </w:divBdr>
            </w:div>
            <w:div w:id="486939557">
              <w:marLeft w:val="0"/>
              <w:marRight w:val="0"/>
              <w:marTop w:val="0"/>
              <w:marBottom w:val="0"/>
              <w:divBdr>
                <w:top w:val="none" w:sz="0" w:space="0" w:color="auto"/>
                <w:left w:val="none" w:sz="0" w:space="0" w:color="auto"/>
                <w:bottom w:val="none" w:sz="0" w:space="0" w:color="auto"/>
                <w:right w:val="none" w:sz="0" w:space="0" w:color="auto"/>
              </w:divBdr>
            </w:div>
            <w:div w:id="486939558">
              <w:marLeft w:val="0"/>
              <w:marRight w:val="0"/>
              <w:marTop w:val="0"/>
              <w:marBottom w:val="0"/>
              <w:divBdr>
                <w:top w:val="none" w:sz="0" w:space="0" w:color="auto"/>
                <w:left w:val="none" w:sz="0" w:space="0" w:color="auto"/>
                <w:bottom w:val="none" w:sz="0" w:space="0" w:color="auto"/>
                <w:right w:val="none" w:sz="0" w:space="0" w:color="auto"/>
              </w:divBdr>
            </w:div>
            <w:div w:id="486939562">
              <w:marLeft w:val="0"/>
              <w:marRight w:val="0"/>
              <w:marTop w:val="0"/>
              <w:marBottom w:val="0"/>
              <w:divBdr>
                <w:top w:val="none" w:sz="0" w:space="0" w:color="auto"/>
                <w:left w:val="none" w:sz="0" w:space="0" w:color="auto"/>
                <w:bottom w:val="none" w:sz="0" w:space="0" w:color="auto"/>
                <w:right w:val="none" w:sz="0" w:space="0" w:color="auto"/>
              </w:divBdr>
            </w:div>
            <w:div w:id="486939563">
              <w:marLeft w:val="0"/>
              <w:marRight w:val="0"/>
              <w:marTop w:val="0"/>
              <w:marBottom w:val="0"/>
              <w:divBdr>
                <w:top w:val="none" w:sz="0" w:space="0" w:color="auto"/>
                <w:left w:val="none" w:sz="0" w:space="0" w:color="auto"/>
                <w:bottom w:val="none" w:sz="0" w:space="0" w:color="auto"/>
                <w:right w:val="none" w:sz="0" w:space="0" w:color="auto"/>
              </w:divBdr>
            </w:div>
            <w:div w:id="486939564">
              <w:marLeft w:val="0"/>
              <w:marRight w:val="0"/>
              <w:marTop w:val="0"/>
              <w:marBottom w:val="0"/>
              <w:divBdr>
                <w:top w:val="none" w:sz="0" w:space="0" w:color="auto"/>
                <w:left w:val="none" w:sz="0" w:space="0" w:color="auto"/>
                <w:bottom w:val="none" w:sz="0" w:space="0" w:color="auto"/>
                <w:right w:val="none" w:sz="0" w:space="0" w:color="auto"/>
              </w:divBdr>
            </w:div>
            <w:div w:id="486939567">
              <w:marLeft w:val="0"/>
              <w:marRight w:val="0"/>
              <w:marTop w:val="0"/>
              <w:marBottom w:val="0"/>
              <w:divBdr>
                <w:top w:val="none" w:sz="0" w:space="0" w:color="auto"/>
                <w:left w:val="none" w:sz="0" w:space="0" w:color="auto"/>
                <w:bottom w:val="none" w:sz="0" w:space="0" w:color="auto"/>
                <w:right w:val="none" w:sz="0" w:space="0" w:color="auto"/>
              </w:divBdr>
            </w:div>
            <w:div w:id="486939573">
              <w:marLeft w:val="0"/>
              <w:marRight w:val="0"/>
              <w:marTop w:val="0"/>
              <w:marBottom w:val="0"/>
              <w:divBdr>
                <w:top w:val="none" w:sz="0" w:space="0" w:color="auto"/>
                <w:left w:val="none" w:sz="0" w:space="0" w:color="auto"/>
                <w:bottom w:val="none" w:sz="0" w:space="0" w:color="auto"/>
                <w:right w:val="none" w:sz="0" w:space="0" w:color="auto"/>
              </w:divBdr>
            </w:div>
            <w:div w:id="486939574">
              <w:marLeft w:val="0"/>
              <w:marRight w:val="0"/>
              <w:marTop w:val="0"/>
              <w:marBottom w:val="0"/>
              <w:divBdr>
                <w:top w:val="none" w:sz="0" w:space="0" w:color="auto"/>
                <w:left w:val="none" w:sz="0" w:space="0" w:color="auto"/>
                <w:bottom w:val="none" w:sz="0" w:space="0" w:color="auto"/>
                <w:right w:val="none" w:sz="0" w:space="0" w:color="auto"/>
              </w:divBdr>
            </w:div>
            <w:div w:id="486939575">
              <w:marLeft w:val="0"/>
              <w:marRight w:val="0"/>
              <w:marTop w:val="0"/>
              <w:marBottom w:val="0"/>
              <w:divBdr>
                <w:top w:val="none" w:sz="0" w:space="0" w:color="auto"/>
                <w:left w:val="none" w:sz="0" w:space="0" w:color="auto"/>
                <w:bottom w:val="none" w:sz="0" w:space="0" w:color="auto"/>
                <w:right w:val="none" w:sz="0" w:space="0" w:color="auto"/>
              </w:divBdr>
            </w:div>
            <w:div w:id="486939577">
              <w:marLeft w:val="0"/>
              <w:marRight w:val="0"/>
              <w:marTop w:val="0"/>
              <w:marBottom w:val="0"/>
              <w:divBdr>
                <w:top w:val="none" w:sz="0" w:space="0" w:color="auto"/>
                <w:left w:val="none" w:sz="0" w:space="0" w:color="auto"/>
                <w:bottom w:val="none" w:sz="0" w:space="0" w:color="auto"/>
                <w:right w:val="none" w:sz="0" w:space="0" w:color="auto"/>
              </w:divBdr>
            </w:div>
            <w:div w:id="486939578">
              <w:marLeft w:val="0"/>
              <w:marRight w:val="0"/>
              <w:marTop w:val="0"/>
              <w:marBottom w:val="0"/>
              <w:divBdr>
                <w:top w:val="none" w:sz="0" w:space="0" w:color="auto"/>
                <w:left w:val="none" w:sz="0" w:space="0" w:color="auto"/>
                <w:bottom w:val="none" w:sz="0" w:space="0" w:color="auto"/>
                <w:right w:val="none" w:sz="0" w:space="0" w:color="auto"/>
              </w:divBdr>
            </w:div>
            <w:div w:id="486939581">
              <w:marLeft w:val="0"/>
              <w:marRight w:val="0"/>
              <w:marTop w:val="0"/>
              <w:marBottom w:val="0"/>
              <w:divBdr>
                <w:top w:val="none" w:sz="0" w:space="0" w:color="auto"/>
                <w:left w:val="none" w:sz="0" w:space="0" w:color="auto"/>
                <w:bottom w:val="none" w:sz="0" w:space="0" w:color="auto"/>
                <w:right w:val="none" w:sz="0" w:space="0" w:color="auto"/>
              </w:divBdr>
            </w:div>
            <w:div w:id="486939585">
              <w:marLeft w:val="0"/>
              <w:marRight w:val="0"/>
              <w:marTop w:val="0"/>
              <w:marBottom w:val="0"/>
              <w:divBdr>
                <w:top w:val="none" w:sz="0" w:space="0" w:color="auto"/>
                <w:left w:val="none" w:sz="0" w:space="0" w:color="auto"/>
                <w:bottom w:val="none" w:sz="0" w:space="0" w:color="auto"/>
                <w:right w:val="none" w:sz="0" w:space="0" w:color="auto"/>
              </w:divBdr>
            </w:div>
            <w:div w:id="486939588">
              <w:marLeft w:val="0"/>
              <w:marRight w:val="0"/>
              <w:marTop w:val="0"/>
              <w:marBottom w:val="0"/>
              <w:divBdr>
                <w:top w:val="none" w:sz="0" w:space="0" w:color="auto"/>
                <w:left w:val="none" w:sz="0" w:space="0" w:color="auto"/>
                <w:bottom w:val="none" w:sz="0" w:space="0" w:color="auto"/>
                <w:right w:val="none" w:sz="0" w:space="0" w:color="auto"/>
              </w:divBdr>
            </w:div>
            <w:div w:id="486939589">
              <w:marLeft w:val="0"/>
              <w:marRight w:val="0"/>
              <w:marTop w:val="0"/>
              <w:marBottom w:val="0"/>
              <w:divBdr>
                <w:top w:val="none" w:sz="0" w:space="0" w:color="auto"/>
                <w:left w:val="none" w:sz="0" w:space="0" w:color="auto"/>
                <w:bottom w:val="none" w:sz="0" w:space="0" w:color="auto"/>
                <w:right w:val="none" w:sz="0" w:space="0" w:color="auto"/>
              </w:divBdr>
            </w:div>
            <w:div w:id="486939591">
              <w:marLeft w:val="0"/>
              <w:marRight w:val="0"/>
              <w:marTop w:val="0"/>
              <w:marBottom w:val="0"/>
              <w:divBdr>
                <w:top w:val="none" w:sz="0" w:space="0" w:color="auto"/>
                <w:left w:val="none" w:sz="0" w:space="0" w:color="auto"/>
                <w:bottom w:val="none" w:sz="0" w:space="0" w:color="auto"/>
                <w:right w:val="none" w:sz="0" w:space="0" w:color="auto"/>
              </w:divBdr>
            </w:div>
            <w:div w:id="486939592">
              <w:marLeft w:val="0"/>
              <w:marRight w:val="0"/>
              <w:marTop w:val="0"/>
              <w:marBottom w:val="0"/>
              <w:divBdr>
                <w:top w:val="none" w:sz="0" w:space="0" w:color="auto"/>
                <w:left w:val="none" w:sz="0" w:space="0" w:color="auto"/>
                <w:bottom w:val="none" w:sz="0" w:space="0" w:color="auto"/>
                <w:right w:val="none" w:sz="0" w:space="0" w:color="auto"/>
              </w:divBdr>
            </w:div>
            <w:div w:id="486939594">
              <w:marLeft w:val="0"/>
              <w:marRight w:val="0"/>
              <w:marTop w:val="0"/>
              <w:marBottom w:val="0"/>
              <w:divBdr>
                <w:top w:val="none" w:sz="0" w:space="0" w:color="auto"/>
                <w:left w:val="none" w:sz="0" w:space="0" w:color="auto"/>
                <w:bottom w:val="none" w:sz="0" w:space="0" w:color="auto"/>
                <w:right w:val="none" w:sz="0" w:space="0" w:color="auto"/>
              </w:divBdr>
            </w:div>
            <w:div w:id="486939595">
              <w:marLeft w:val="0"/>
              <w:marRight w:val="0"/>
              <w:marTop w:val="0"/>
              <w:marBottom w:val="0"/>
              <w:divBdr>
                <w:top w:val="none" w:sz="0" w:space="0" w:color="auto"/>
                <w:left w:val="none" w:sz="0" w:space="0" w:color="auto"/>
                <w:bottom w:val="none" w:sz="0" w:space="0" w:color="auto"/>
                <w:right w:val="none" w:sz="0" w:space="0" w:color="auto"/>
              </w:divBdr>
            </w:div>
            <w:div w:id="486939597">
              <w:marLeft w:val="0"/>
              <w:marRight w:val="0"/>
              <w:marTop w:val="0"/>
              <w:marBottom w:val="0"/>
              <w:divBdr>
                <w:top w:val="none" w:sz="0" w:space="0" w:color="auto"/>
                <w:left w:val="none" w:sz="0" w:space="0" w:color="auto"/>
                <w:bottom w:val="none" w:sz="0" w:space="0" w:color="auto"/>
                <w:right w:val="none" w:sz="0" w:space="0" w:color="auto"/>
              </w:divBdr>
            </w:div>
            <w:div w:id="486939599">
              <w:marLeft w:val="0"/>
              <w:marRight w:val="0"/>
              <w:marTop w:val="0"/>
              <w:marBottom w:val="0"/>
              <w:divBdr>
                <w:top w:val="none" w:sz="0" w:space="0" w:color="auto"/>
                <w:left w:val="none" w:sz="0" w:space="0" w:color="auto"/>
                <w:bottom w:val="none" w:sz="0" w:space="0" w:color="auto"/>
                <w:right w:val="none" w:sz="0" w:space="0" w:color="auto"/>
              </w:divBdr>
            </w:div>
            <w:div w:id="486939602">
              <w:marLeft w:val="0"/>
              <w:marRight w:val="0"/>
              <w:marTop w:val="0"/>
              <w:marBottom w:val="0"/>
              <w:divBdr>
                <w:top w:val="none" w:sz="0" w:space="0" w:color="auto"/>
                <w:left w:val="none" w:sz="0" w:space="0" w:color="auto"/>
                <w:bottom w:val="none" w:sz="0" w:space="0" w:color="auto"/>
                <w:right w:val="none" w:sz="0" w:space="0" w:color="auto"/>
              </w:divBdr>
            </w:div>
            <w:div w:id="486939606">
              <w:marLeft w:val="0"/>
              <w:marRight w:val="0"/>
              <w:marTop w:val="0"/>
              <w:marBottom w:val="0"/>
              <w:divBdr>
                <w:top w:val="none" w:sz="0" w:space="0" w:color="auto"/>
                <w:left w:val="none" w:sz="0" w:space="0" w:color="auto"/>
                <w:bottom w:val="none" w:sz="0" w:space="0" w:color="auto"/>
                <w:right w:val="none" w:sz="0" w:space="0" w:color="auto"/>
              </w:divBdr>
            </w:div>
            <w:div w:id="486939608">
              <w:marLeft w:val="0"/>
              <w:marRight w:val="0"/>
              <w:marTop w:val="0"/>
              <w:marBottom w:val="0"/>
              <w:divBdr>
                <w:top w:val="none" w:sz="0" w:space="0" w:color="auto"/>
                <w:left w:val="none" w:sz="0" w:space="0" w:color="auto"/>
                <w:bottom w:val="none" w:sz="0" w:space="0" w:color="auto"/>
                <w:right w:val="none" w:sz="0" w:space="0" w:color="auto"/>
              </w:divBdr>
            </w:div>
            <w:div w:id="486939612">
              <w:marLeft w:val="0"/>
              <w:marRight w:val="0"/>
              <w:marTop w:val="0"/>
              <w:marBottom w:val="0"/>
              <w:divBdr>
                <w:top w:val="none" w:sz="0" w:space="0" w:color="auto"/>
                <w:left w:val="none" w:sz="0" w:space="0" w:color="auto"/>
                <w:bottom w:val="none" w:sz="0" w:space="0" w:color="auto"/>
                <w:right w:val="none" w:sz="0" w:space="0" w:color="auto"/>
              </w:divBdr>
            </w:div>
            <w:div w:id="486939614">
              <w:marLeft w:val="0"/>
              <w:marRight w:val="0"/>
              <w:marTop w:val="0"/>
              <w:marBottom w:val="0"/>
              <w:divBdr>
                <w:top w:val="none" w:sz="0" w:space="0" w:color="auto"/>
                <w:left w:val="none" w:sz="0" w:space="0" w:color="auto"/>
                <w:bottom w:val="none" w:sz="0" w:space="0" w:color="auto"/>
                <w:right w:val="none" w:sz="0" w:space="0" w:color="auto"/>
              </w:divBdr>
            </w:div>
            <w:div w:id="486939615">
              <w:marLeft w:val="0"/>
              <w:marRight w:val="0"/>
              <w:marTop w:val="0"/>
              <w:marBottom w:val="0"/>
              <w:divBdr>
                <w:top w:val="none" w:sz="0" w:space="0" w:color="auto"/>
                <w:left w:val="none" w:sz="0" w:space="0" w:color="auto"/>
                <w:bottom w:val="none" w:sz="0" w:space="0" w:color="auto"/>
                <w:right w:val="none" w:sz="0" w:space="0" w:color="auto"/>
              </w:divBdr>
            </w:div>
            <w:div w:id="486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39587">
      <w:marLeft w:val="0"/>
      <w:marRight w:val="0"/>
      <w:marTop w:val="0"/>
      <w:marBottom w:val="0"/>
      <w:divBdr>
        <w:top w:val="none" w:sz="0" w:space="0" w:color="auto"/>
        <w:left w:val="none" w:sz="0" w:space="0" w:color="auto"/>
        <w:bottom w:val="none" w:sz="0" w:space="0" w:color="auto"/>
        <w:right w:val="none" w:sz="0" w:space="0" w:color="auto"/>
      </w:divBdr>
    </w:div>
    <w:div w:id="486939590">
      <w:marLeft w:val="0"/>
      <w:marRight w:val="0"/>
      <w:marTop w:val="0"/>
      <w:marBottom w:val="0"/>
      <w:divBdr>
        <w:top w:val="none" w:sz="0" w:space="0" w:color="auto"/>
        <w:left w:val="none" w:sz="0" w:space="0" w:color="auto"/>
        <w:bottom w:val="none" w:sz="0" w:space="0" w:color="auto"/>
        <w:right w:val="none" w:sz="0" w:space="0" w:color="auto"/>
      </w:divBdr>
    </w:div>
    <w:div w:id="486939593">
      <w:marLeft w:val="0"/>
      <w:marRight w:val="0"/>
      <w:marTop w:val="0"/>
      <w:marBottom w:val="0"/>
      <w:divBdr>
        <w:top w:val="none" w:sz="0" w:space="0" w:color="auto"/>
        <w:left w:val="none" w:sz="0" w:space="0" w:color="auto"/>
        <w:bottom w:val="none" w:sz="0" w:space="0" w:color="auto"/>
        <w:right w:val="none" w:sz="0" w:space="0" w:color="auto"/>
      </w:divBdr>
    </w:div>
    <w:div w:id="486939596">
      <w:marLeft w:val="0"/>
      <w:marRight w:val="0"/>
      <w:marTop w:val="0"/>
      <w:marBottom w:val="0"/>
      <w:divBdr>
        <w:top w:val="none" w:sz="0" w:space="0" w:color="auto"/>
        <w:left w:val="none" w:sz="0" w:space="0" w:color="auto"/>
        <w:bottom w:val="none" w:sz="0" w:space="0" w:color="auto"/>
        <w:right w:val="none" w:sz="0" w:space="0" w:color="auto"/>
      </w:divBdr>
    </w:div>
    <w:div w:id="486939598">
      <w:marLeft w:val="0"/>
      <w:marRight w:val="0"/>
      <w:marTop w:val="0"/>
      <w:marBottom w:val="0"/>
      <w:divBdr>
        <w:top w:val="none" w:sz="0" w:space="0" w:color="auto"/>
        <w:left w:val="none" w:sz="0" w:space="0" w:color="auto"/>
        <w:bottom w:val="none" w:sz="0" w:space="0" w:color="auto"/>
        <w:right w:val="none" w:sz="0" w:space="0" w:color="auto"/>
      </w:divBdr>
    </w:div>
    <w:div w:id="486939600">
      <w:marLeft w:val="0"/>
      <w:marRight w:val="0"/>
      <w:marTop w:val="0"/>
      <w:marBottom w:val="0"/>
      <w:divBdr>
        <w:top w:val="none" w:sz="0" w:space="0" w:color="auto"/>
        <w:left w:val="none" w:sz="0" w:space="0" w:color="auto"/>
        <w:bottom w:val="none" w:sz="0" w:space="0" w:color="auto"/>
        <w:right w:val="none" w:sz="0" w:space="0" w:color="auto"/>
      </w:divBdr>
    </w:div>
    <w:div w:id="486939601">
      <w:marLeft w:val="0"/>
      <w:marRight w:val="0"/>
      <w:marTop w:val="0"/>
      <w:marBottom w:val="0"/>
      <w:divBdr>
        <w:top w:val="none" w:sz="0" w:space="0" w:color="auto"/>
        <w:left w:val="none" w:sz="0" w:space="0" w:color="auto"/>
        <w:bottom w:val="none" w:sz="0" w:space="0" w:color="auto"/>
        <w:right w:val="none" w:sz="0" w:space="0" w:color="auto"/>
      </w:divBdr>
    </w:div>
    <w:div w:id="486939603">
      <w:marLeft w:val="0"/>
      <w:marRight w:val="0"/>
      <w:marTop w:val="0"/>
      <w:marBottom w:val="0"/>
      <w:divBdr>
        <w:top w:val="none" w:sz="0" w:space="0" w:color="auto"/>
        <w:left w:val="none" w:sz="0" w:space="0" w:color="auto"/>
        <w:bottom w:val="none" w:sz="0" w:space="0" w:color="auto"/>
        <w:right w:val="none" w:sz="0" w:space="0" w:color="auto"/>
      </w:divBdr>
    </w:div>
    <w:div w:id="486939604">
      <w:marLeft w:val="0"/>
      <w:marRight w:val="0"/>
      <w:marTop w:val="0"/>
      <w:marBottom w:val="0"/>
      <w:divBdr>
        <w:top w:val="none" w:sz="0" w:space="0" w:color="auto"/>
        <w:left w:val="none" w:sz="0" w:space="0" w:color="auto"/>
        <w:bottom w:val="none" w:sz="0" w:space="0" w:color="auto"/>
        <w:right w:val="none" w:sz="0" w:space="0" w:color="auto"/>
      </w:divBdr>
    </w:div>
    <w:div w:id="486939605">
      <w:marLeft w:val="0"/>
      <w:marRight w:val="0"/>
      <w:marTop w:val="0"/>
      <w:marBottom w:val="0"/>
      <w:divBdr>
        <w:top w:val="none" w:sz="0" w:space="0" w:color="auto"/>
        <w:left w:val="none" w:sz="0" w:space="0" w:color="auto"/>
        <w:bottom w:val="none" w:sz="0" w:space="0" w:color="auto"/>
        <w:right w:val="none" w:sz="0" w:space="0" w:color="auto"/>
      </w:divBdr>
    </w:div>
    <w:div w:id="486939607">
      <w:marLeft w:val="0"/>
      <w:marRight w:val="0"/>
      <w:marTop w:val="0"/>
      <w:marBottom w:val="0"/>
      <w:divBdr>
        <w:top w:val="none" w:sz="0" w:space="0" w:color="auto"/>
        <w:left w:val="none" w:sz="0" w:space="0" w:color="auto"/>
        <w:bottom w:val="none" w:sz="0" w:space="0" w:color="auto"/>
        <w:right w:val="none" w:sz="0" w:space="0" w:color="auto"/>
      </w:divBdr>
    </w:div>
    <w:div w:id="486939609">
      <w:marLeft w:val="0"/>
      <w:marRight w:val="0"/>
      <w:marTop w:val="0"/>
      <w:marBottom w:val="0"/>
      <w:divBdr>
        <w:top w:val="none" w:sz="0" w:space="0" w:color="auto"/>
        <w:left w:val="none" w:sz="0" w:space="0" w:color="auto"/>
        <w:bottom w:val="none" w:sz="0" w:space="0" w:color="auto"/>
        <w:right w:val="none" w:sz="0" w:space="0" w:color="auto"/>
      </w:divBdr>
    </w:div>
    <w:div w:id="486939610">
      <w:marLeft w:val="0"/>
      <w:marRight w:val="0"/>
      <w:marTop w:val="0"/>
      <w:marBottom w:val="0"/>
      <w:divBdr>
        <w:top w:val="none" w:sz="0" w:space="0" w:color="auto"/>
        <w:left w:val="none" w:sz="0" w:space="0" w:color="auto"/>
        <w:bottom w:val="none" w:sz="0" w:space="0" w:color="auto"/>
        <w:right w:val="none" w:sz="0" w:space="0" w:color="auto"/>
      </w:divBdr>
    </w:div>
    <w:div w:id="486939611">
      <w:marLeft w:val="0"/>
      <w:marRight w:val="0"/>
      <w:marTop w:val="0"/>
      <w:marBottom w:val="0"/>
      <w:divBdr>
        <w:top w:val="none" w:sz="0" w:space="0" w:color="auto"/>
        <w:left w:val="none" w:sz="0" w:space="0" w:color="auto"/>
        <w:bottom w:val="none" w:sz="0" w:space="0" w:color="auto"/>
        <w:right w:val="none" w:sz="0" w:space="0" w:color="auto"/>
      </w:divBdr>
    </w:div>
    <w:div w:id="486939613">
      <w:marLeft w:val="0"/>
      <w:marRight w:val="0"/>
      <w:marTop w:val="0"/>
      <w:marBottom w:val="0"/>
      <w:divBdr>
        <w:top w:val="none" w:sz="0" w:space="0" w:color="auto"/>
        <w:left w:val="none" w:sz="0" w:space="0" w:color="auto"/>
        <w:bottom w:val="none" w:sz="0" w:space="0" w:color="auto"/>
        <w:right w:val="none" w:sz="0" w:space="0" w:color="auto"/>
      </w:divBdr>
    </w:div>
    <w:div w:id="486939616">
      <w:marLeft w:val="0"/>
      <w:marRight w:val="0"/>
      <w:marTop w:val="0"/>
      <w:marBottom w:val="0"/>
      <w:divBdr>
        <w:top w:val="none" w:sz="0" w:space="0" w:color="auto"/>
        <w:left w:val="none" w:sz="0" w:space="0" w:color="auto"/>
        <w:bottom w:val="none" w:sz="0" w:space="0" w:color="auto"/>
        <w:right w:val="none" w:sz="0" w:space="0" w:color="auto"/>
      </w:divBdr>
    </w:div>
    <w:div w:id="486939617">
      <w:marLeft w:val="0"/>
      <w:marRight w:val="0"/>
      <w:marTop w:val="0"/>
      <w:marBottom w:val="0"/>
      <w:divBdr>
        <w:top w:val="none" w:sz="0" w:space="0" w:color="auto"/>
        <w:left w:val="none" w:sz="0" w:space="0" w:color="auto"/>
        <w:bottom w:val="none" w:sz="0" w:space="0" w:color="auto"/>
        <w:right w:val="none" w:sz="0" w:space="0" w:color="auto"/>
      </w:divBdr>
    </w:div>
    <w:div w:id="486939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8887</Words>
  <Characters>50662</Characters>
  <Application>Microsoft Office Word</Application>
  <DocSecurity>0</DocSecurity>
  <Lines>422</Lines>
  <Paragraphs>118</Paragraphs>
  <ScaleCrop>false</ScaleCrop>
  <Company>SWSAHS</Company>
  <LinksUpToDate>false</LinksUpToDate>
  <CharactersWithSpaces>59431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Gastrointestinal: Spontaneous small bowel haematoma arising from the duodenum</dc:title>
  <dc:creator>SWSAHS</dc:creator>
  <cp:lastModifiedBy>LS Ma</cp:lastModifiedBy>
  <cp:revision>2</cp:revision>
  <dcterms:created xsi:type="dcterms:W3CDTF">2014-04-21T19:29:00Z</dcterms:created>
  <dcterms:modified xsi:type="dcterms:W3CDTF">2014-04-21T19:29:00Z</dcterms:modified>
</cp:coreProperties>
</file>