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30E2D"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b/>
          <w:color w:val="000000"/>
        </w:rPr>
        <w:t xml:space="preserve">Name of Journal: </w:t>
      </w:r>
      <w:r w:rsidRPr="008459E3">
        <w:rPr>
          <w:rFonts w:ascii="Book Antiqua" w:eastAsia="Book Antiqua" w:hAnsi="Book Antiqua" w:cs="Book Antiqua"/>
          <w:i/>
          <w:color w:val="000000"/>
        </w:rPr>
        <w:t>World Journal of Gastroenterology</w:t>
      </w:r>
    </w:p>
    <w:p w14:paraId="7CD3ADCF"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b/>
          <w:color w:val="000000"/>
        </w:rPr>
        <w:t xml:space="preserve">Manuscript NO: </w:t>
      </w:r>
      <w:r w:rsidRPr="008459E3">
        <w:rPr>
          <w:rFonts w:ascii="Book Antiqua" w:eastAsia="Book Antiqua" w:hAnsi="Book Antiqua" w:cs="Book Antiqua"/>
          <w:color w:val="000000"/>
        </w:rPr>
        <w:t>75888</w:t>
      </w:r>
    </w:p>
    <w:p w14:paraId="5FBFD9C1"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b/>
          <w:color w:val="000000"/>
        </w:rPr>
        <w:t xml:space="preserve">Manuscript Type: </w:t>
      </w:r>
      <w:r w:rsidRPr="008459E3">
        <w:rPr>
          <w:rFonts w:ascii="Book Antiqua" w:eastAsia="Book Antiqua" w:hAnsi="Book Antiqua" w:cs="Book Antiqua"/>
          <w:color w:val="000000"/>
        </w:rPr>
        <w:t>MINIREVIEWS</w:t>
      </w:r>
    </w:p>
    <w:p w14:paraId="5E11AF2E" w14:textId="77777777" w:rsidR="00A77B3E" w:rsidRPr="008459E3" w:rsidRDefault="00A77B3E" w:rsidP="008459E3">
      <w:pPr>
        <w:spacing w:line="360" w:lineRule="auto"/>
        <w:jc w:val="both"/>
        <w:rPr>
          <w:rFonts w:ascii="Book Antiqua" w:hAnsi="Book Antiqua"/>
        </w:rPr>
      </w:pPr>
    </w:p>
    <w:p w14:paraId="677A7164"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b/>
          <w:color w:val="000000"/>
        </w:rPr>
        <w:t xml:space="preserve">Multiple </w:t>
      </w:r>
      <w:r w:rsidR="005F1C52">
        <w:rPr>
          <w:rFonts w:ascii="Book Antiqua" w:hAnsi="Book Antiqua" w:cs="Book Antiqua" w:hint="eastAsia"/>
          <w:b/>
          <w:color w:val="000000"/>
          <w:lang w:eastAsia="zh-CN"/>
        </w:rPr>
        <w:t>r</w:t>
      </w:r>
      <w:r w:rsidRPr="008459E3">
        <w:rPr>
          <w:rFonts w:ascii="Book Antiqua" w:eastAsia="Book Antiqua" w:hAnsi="Book Antiqua" w:cs="Book Antiqua"/>
          <w:b/>
          <w:color w:val="000000"/>
        </w:rPr>
        <w:t xml:space="preserve">oles for </w:t>
      </w:r>
      <w:r w:rsidR="005F1C52">
        <w:rPr>
          <w:rFonts w:ascii="Book Antiqua" w:hAnsi="Book Antiqua" w:cs="Book Antiqua" w:hint="eastAsia"/>
          <w:b/>
          <w:color w:val="000000"/>
          <w:lang w:eastAsia="zh-CN"/>
        </w:rPr>
        <w:t>c</w:t>
      </w:r>
      <w:r w:rsidRPr="008459E3">
        <w:rPr>
          <w:rFonts w:ascii="Book Antiqua" w:eastAsia="Book Antiqua" w:hAnsi="Book Antiqua" w:cs="Book Antiqua"/>
          <w:b/>
          <w:color w:val="000000"/>
        </w:rPr>
        <w:t xml:space="preserve">holinergic </w:t>
      </w:r>
      <w:r w:rsidR="005F1C52">
        <w:rPr>
          <w:rFonts w:ascii="Book Antiqua" w:hAnsi="Book Antiqua" w:cs="Book Antiqua" w:hint="eastAsia"/>
          <w:b/>
          <w:color w:val="000000"/>
          <w:lang w:eastAsia="zh-CN"/>
        </w:rPr>
        <w:t>s</w:t>
      </w:r>
      <w:r w:rsidRPr="008459E3">
        <w:rPr>
          <w:rFonts w:ascii="Book Antiqua" w:eastAsia="Book Antiqua" w:hAnsi="Book Antiqua" w:cs="Book Antiqua"/>
          <w:b/>
          <w:color w:val="000000"/>
        </w:rPr>
        <w:t xml:space="preserve">ignaling in </w:t>
      </w:r>
      <w:r w:rsidR="005F1C52">
        <w:rPr>
          <w:rFonts w:ascii="Book Antiqua" w:hAnsi="Book Antiqua" w:cs="Book Antiqua" w:hint="eastAsia"/>
          <w:b/>
          <w:color w:val="000000"/>
          <w:lang w:eastAsia="zh-CN"/>
        </w:rPr>
        <w:t>p</w:t>
      </w:r>
      <w:r w:rsidRPr="008459E3">
        <w:rPr>
          <w:rFonts w:ascii="Book Antiqua" w:eastAsia="Book Antiqua" w:hAnsi="Book Antiqua" w:cs="Book Antiqua"/>
          <w:b/>
          <w:color w:val="000000"/>
        </w:rPr>
        <w:t xml:space="preserve">ancreatic </w:t>
      </w:r>
      <w:r w:rsidR="005F1C52">
        <w:rPr>
          <w:rFonts w:ascii="Book Antiqua" w:hAnsi="Book Antiqua" w:cs="Book Antiqua" w:hint="eastAsia"/>
          <w:b/>
          <w:color w:val="000000"/>
          <w:lang w:eastAsia="zh-CN"/>
        </w:rPr>
        <w:t>d</w:t>
      </w:r>
      <w:r w:rsidRPr="008459E3">
        <w:rPr>
          <w:rFonts w:ascii="Book Antiqua" w:eastAsia="Book Antiqua" w:hAnsi="Book Antiqua" w:cs="Book Antiqua"/>
          <w:b/>
          <w:color w:val="000000"/>
        </w:rPr>
        <w:t>iseases</w:t>
      </w:r>
    </w:p>
    <w:p w14:paraId="5F5D08EE" w14:textId="77777777" w:rsidR="00A77B3E" w:rsidRPr="008459E3" w:rsidRDefault="00A77B3E" w:rsidP="008459E3">
      <w:pPr>
        <w:spacing w:line="360" w:lineRule="auto"/>
        <w:jc w:val="both"/>
        <w:rPr>
          <w:rFonts w:ascii="Book Antiqua" w:hAnsi="Book Antiqua"/>
        </w:rPr>
      </w:pPr>
    </w:p>
    <w:p w14:paraId="0F2C791E" w14:textId="77777777" w:rsidR="00A77B3E" w:rsidRPr="008459E3" w:rsidRDefault="000F77BB" w:rsidP="008459E3">
      <w:pPr>
        <w:spacing w:line="360" w:lineRule="auto"/>
        <w:jc w:val="both"/>
        <w:rPr>
          <w:rFonts w:ascii="Book Antiqua" w:hAnsi="Book Antiqua"/>
        </w:rPr>
      </w:pPr>
      <w:r w:rsidRPr="008459E3">
        <w:rPr>
          <w:rFonts w:ascii="Book Antiqua" w:eastAsia="Book Antiqua" w:hAnsi="Book Antiqua" w:cs="Book Antiqua"/>
          <w:color w:val="000000"/>
        </w:rPr>
        <w:t xml:space="preserve">Yang JM </w:t>
      </w:r>
      <w:r w:rsidRPr="000F77BB">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773BC0" w:rsidRPr="008459E3">
        <w:rPr>
          <w:rFonts w:ascii="Book Antiqua" w:eastAsia="Book Antiqua" w:hAnsi="Book Antiqua" w:cs="Book Antiqua"/>
          <w:color w:val="000000"/>
        </w:rPr>
        <w:t xml:space="preserve">Cholinergic </w:t>
      </w:r>
      <w:r w:rsidR="005E0A94">
        <w:rPr>
          <w:rFonts w:ascii="Book Antiqua" w:hAnsi="Book Antiqua" w:cs="Book Antiqua" w:hint="eastAsia"/>
          <w:color w:val="000000"/>
          <w:lang w:eastAsia="zh-CN"/>
        </w:rPr>
        <w:t>s</w:t>
      </w:r>
      <w:r w:rsidR="00773BC0" w:rsidRPr="008459E3">
        <w:rPr>
          <w:rFonts w:ascii="Book Antiqua" w:eastAsia="Book Antiqua" w:hAnsi="Book Antiqua" w:cs="Book Antiqua"/>
          <w:color w:val="000000"/>
        </w:rPr>
        <w:t xml:space="preserve">ignaling in </w:t>
      </w:r>
      <w:r w:rsidR="005E0A94">
        <w:rPr>
          <w:rFonts w:ascii="Book Antiqua" w:hAnsi="Book Antiqua" w:cs="Book Antiqua" w:hint="eastAsia"/>
          <w:color w:val="000000"/>
          <w:lang w:eastAsia="zh-CN"/>
        </w:rPr>
        <w:t>p</w:t>
      </w:r>
      <w:r w:rsidR="00773BC0" w:rsidRPr="008459E3">
        <w:rPr>
          <w:rFonts w:ascii="Book Antiqua" w:eastAsia="Book Antiqua" w:hAnsi="Book Antiqua" w:cs="Book Antiqua"/>
          <w:color w:val="000000"/>
        </w:rPr>
        <w:t xml:space="preserve">ancreatic </w:t>
      </w:r>
      <w:r w:rsidR="005E0A94">
        <w:rPr>
          <w:rFonts w:ascii="Book Antiqua" w:hAnsi="Book Antiqua" w:cs="Book Antiqua" w:hint="eastAsia"/>
          <w:color w:val="000000"/>
          <w:lang w:eastAsia="zh-CN"/>
        </w:rPr>
        <w:t>d</w:t>
      </w:r>
      <w:r w:rsidR="00773BC0" w:rsidRPr="008459E3">
        <w:rPr>
          <w:rFonts w:ascii="Book Antiqua" w:eastAsia="Book Antiqua" w:hAnsi="Book Antiqua" w:cs="Book Antiqua"/>
          <w:color w:val="000000"/>
        </w:rPr>
        <w:t>iseases</w:t>
      </w:r>
    </w:p>
    <w:p w14:paraId="382F2188" w14:textId="77777777" w:rsidR="00A77B3E" w:rsidRPr="008459E3" w:rsidRDefault="00A77B3E" w:rsidP="008459E3">
      <w:pPr>
        <w:spacing w:line="360" w:lineRule="auto"/>
        <w:jc w:val="both"/>
        <w:rPr>
          <w:rFonts w:ascii="Book Antiqua" w:hAnsi="Book Antiqua"/>
        </w:rPr>
      </w:pPr>
    </w:p>
    <w:p w14:paraId="032629A3"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Jun</w:t>
      </w:r>
      <w:r w:rsidR="00F66CA4">
        <w:rPr>
          <w:rFonts w:ascii="Book Antiqua" w:hAnsi="Book Antiqua" w:cs="Book Antiqua" w:hint="eastAsia"/>
          <w:color w:val="000000"/>
          <w:lang w:eastAsia="zh-CN"/>
        </w:rPr>
        <w:t>-M</w:t>
      </w:r>
      <w:r w:rsidRPr="008459E3">
        <w:rPr>
          <w:rFonts w:ascii="Book Antiqua" w:eastAsia="Book Antiqua" w:hAnsi="Book Antiqua" w:cs="Book Antiqua"/>
          <w:color w:val="000000"/>
        </w:rPr>
        <w:t>in Yang, Xiao</w:t>
      </w:r>
      <w:r w:rsidR="00F66CA4">
        <w:rPr>
          <w:rFonts w:ascii="Book Antiqua" w:hAnsi="Book Antiqua" w:cs="Book Antiqua" w:hint="eastAsia"/>
          <w:color w:val="000000"/>
          <w:lang w:eastAsia="zh-CN"/>
        </w:rPr>
        <w:t>-Y</w:t>
      </w:r>
      <w:r w:rsidRPr="008459E3">
        <w:rPr>
          <w:rFonts w:ascii="Book Antiqua" w:eastAsia="Book Antiqua" w:hAnsi="Book Antiqua" w:cs="Book Antiqua"/>
          <w:color w:val="000000"/>
        </w:rPr>
        <w:t>u Yang, Jian</w:t>
      </w:r>
      <w:r w:rsidR="00F66CA4">
        <w:rPr>
          <w:rFonts w:ascii="Book Antiqua" w:hAnsi="Book Antiqua" w:cs="Book Antiqua" w:hint="eastAsia"/>
          <w:color w:val="000000"/>
          <w:lang w:eastAsia="zh-CN"/>
        </w:rPr>
        <w:t>-H</w:t>
      </w:r>
      <w:r w:rsidRPr="008459E3">
        <w:rPr>
          <w:rFonts w:ascii="Book Antiqua" w:eastAsia="Book Antiqua" w:hAnsi="Book Antiqua" w:cs="Book Antiqua"/>
          <w:color w:val="000000"/>
        </w:rPr>
        <w:t>ua Wan</w:t>
      </w:r>
    </w:p>
    <w:p w14:paraId="6A1813C6" w14:textId="77777777" w:rsidR="00A77B3E" w:rsidRPr="008459E3" w:rsidRDefault="00A77B3E" w:rsidP="008459E3">
      <w:pPr>
        <w:spacing w:line="360" w:lineRule="auto"/>
        <w:jc w:val="both"/>
        <w:rPr>
          <w:rFonts w:ascii="Book Antiqua" w:hAnsi="Book Antiqua"/>
        </w:rPr>
      </w:pPr>
    </w:p>
    <w:p w14:paraId="38BB90AA" w14:textId="77777777" w:rsidR="00A77B3E" w:rsidRPr="008459E3" w:rsidRDefault="001476D1" w:rsidP="008459E3">
      <w:pPr>
        <w:spacing w:line="360" w:lineRule="auto"/>
        <w:jc w:val="both"/>
        <w:rPr>
          <w:rFonts w:ascii="Book Antiqua" w:hAnsi="Book Antiqua"/>
        </w:rPr>
      </w:pPr>
      <w:r w:rsidRPr="001476D1">
        <w:rPr>
          <w:rFonts w:ascii="Book Antiqua" w:eastAsia="Book Antiqua" w:hAnsi="Book Antiqua" w:cs="Book Antiqua"/>
          <w:b/>
          <w:color w:val="000000"/>
        </w:rPr>
        <w:t>Jun</w:t>
      </w:r>
      <w:r w:rsidRPr="001476D1">
        <w:rPr>
          <w:rFonts w:ascii="Book Antiqua" w:hAnsi="Book Antiqua" w:cs="Book Antiqua" w:hint="eastAsia"/>
          <w:b/>
          <w:color w:val="000000"/>
          <w:lang w:eastAsia="zh-CN"/>
        </w:rPr>
        <w:t>-M</w:t>
      </w:r>
      <w:r w:rsidRPr="001476D1">
        <w:rPr>
          <w:rFonts w:ascii="Book Antiqua" w:eastAsia="Book Antiqua" w:hAnsi="Book Antiqua" w:cs="Book Antiqua"/>
          <w:b/>
          <w:color w:val="000000"/>
        </w:rPr>
        <w:t>in Yang, Xiao</w:t>
      </w:r>
      <w:r w:rsidRPr="001476D1">
        <w:rPr>
          <w:rFonts w:ascii="Book Antiqua" w:hAnsi="Book Antiqua" w:cs="Book Antiqua" w:hint="eastAsia"/>
          <w:b/>
          <w:color w:val="000000"/>
          <w:lang w:eastAsia="zh-CN"/>
        </w:rPr>
        <w:t>-Y</w:t>
      </w:r>
      <w:r w:rsidRPr="001476D1">
        <w:rPr>
          <w:rFonts w:ascii="Book Antiqua" w:eastAsia="Book Antiqua" w:hAnsi="Book Antiqua" w:cs="Book Antiqua"/>
          <w:b/>
          <w:color w:val="000000"/>
        </w:rPr>
        <w:t>u Yang, Jian</w:t>
      </w:r>
      <w:r w:rsidRPr="001476D1">
        <w:rPr>
          <w:rFonts w:ascii="Book Antiqua" w:hAnsi="Book Antiqua" w:cs="Book Antiqua" w:hint="eastAsia"/>
          <w:b/>
          <w:color w:val="000000"/>
          <w:lang w:eastAsia="zh-CN"/>
        </w:rPr>
        <w:t>-H</w:t>
      </w:r>
      <w:r w:rsidRPr="001476D1">
        <w:rPr>
          <w:rFonts w:ascii="Book Antiqua" w:eastAsia="Book Antiqua" w:hAnsi="Book Antiqua" w:cs="Book Antiqua"/>
          <w:b/>
          <w:color w:val="000000"/>
        </w:rPr>
        <w:t>ua Wan</w:t>
      </w:r>
      <w:r w:rsidR="00773BC0" w:rsidRPr="001476D1">
        <w:rPr>
          <w:rFonts w:ascii="Book Antiqua" w:eastAsia="Book Antiqua" w:hAnsi="Book Antiqua" w:cs="Book Antiqua"/>
          <w:b/>
          <w:bCs/>
          <w:color w:val="000000"/>
        </w:rPr>
        <w:t>,</w:t>
      </w:r>
      <w:r w:rsidR="00773BC0" w:rsidRPr="008459E3">
        <w:rPr>
          <w:rFonts w:ascii="Book Antiqua" w:eastAsia="Book Antiqua" w:hAnsi="Book Antiqua" w:cs="Book Antiqua"/>
          <w:b/>
          <w:bCs/>
          <w:color w:val="000000"/>
        </w:rPr>
        <w:t xml:space="preserve"> </w:t>
      </w:r>
      <w:r w:rsidR="00773BC0" w:rsidRPr="008459E3">
        <w:rPr>
          <w:rFonts w:ascii="Book Antiqua" w:eastAsia="Book Antiqua" w:hAnsi="Book Antiqua" w:cs="Book Antiqua"/>
          <w:color w:val="000000"/>
        </w:rPr>
        <w:t xml:space="preserve">Department of Gastroenterology, The First Affiliated Hospital of Nanchang University, Nanchang 330006, </w:t>
      </w:r>
      <w:r w:rsidR="00DE2FCA" w:rsidRPr="008459E3">
        <w:rPr>
          <w:rFonts w:ascii="Book Antiqua" w:eastAsia="Book Antiqua" w:hAnsi="Book Antiqua" w:cs="Book Antiqua"/>
          <w:color w:val="000000"/>
        </w:rPr>
        <w:t>Jiangxi</w:t>
      </w:r>
      <w:r w:rsidR="00DE2FCA">
        <w:rPr>
          <w:rFonts w:ascii="Book Antiqua" w:hAnsi="Book Antiqua" w:cs="Book Antiqua" w:hint="eastAsia"/>
          <w:color w:val="000000"/>
          <w:lang w:eastAsia="zh-CN"/>
        </w:rPr>
        <w:t xml:space="preserve"> Province</w:t>
      </w:r>
      <w:r w:rsidR="00DE2FCA" w:rsidRPr="008459E3">
        <w:rPr>
          <w:rFonts w:ascii="Book Antiqua" w:eastAsia="Book Antiqua" w:hAnsi="Book Antiqua" w:cs="Book Antiqua"/>
          <w:color w:val="000000"/>
        </w:rPr>
        <w:t>,</w:t>
      </w:r>
      <w:r w:rsidR="00DE2FCA">
        <w:rPr>
          <w:rFonts w:ascii="Book Antiqua" w:hAnsi="Book Antiqua" w:cs="Book Antiqua" w:hint="eastAsia"/>
          <w:color w:val="000000"/>
          <w:lang w:eastAsia="zh-CN"/>
        </w:rPr>
        <w:t xml:space="preserve"> </w:t>
      </w:r>
      <w:r w:rsidR="00773BC0" w:rsidRPr="008459E3">
        <w:rPr>
          <w:rFonts w:ascii="Book Antiqua" w:eastAsia="Book Antiqua" w:hAnsi="Book Antiqua" w:cs="Book Antiqua"/>
          <w:color w:val="000000"/>
        </w:rPr>
        <w:t>China</w:t>
      </w:r>
    </w:p>
    <w:p w14:paraId="0EA98C4C" w14:textId="77777777" w:rsidR="00A77B3E" w:rsidRPr="008459E3" w:rsidRDefault="00A77B3E" w:rsidP="008459E3">
      <w:pPr>
        <w:spacing w:line="360" w:lineRule="auto"/>
        <w:jc w:val="both"/>
        <w:rPr>
          <w:rFonts w:ascii="Book Antiqua" w:hAnsi="Book Antiqua"/>
        </w:rPr>
      </w:pPr>
    </w:p>
    <w:p w14:paraId="1977FE7A"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b/>
          <w:bCs/>
          <w:color w:val="000000"/>
        </w:rPr>
        <w:t xml:space="preserve">Author contributions: </w:t>
      </w:r>
      <w:r w:rsidRPr="008459E3">
        <w:rPr>
          <w:rFonts w:ascii="Book Antiqua" w:eastAsia="Book Antiqua" w:hAnsi="Book Antiqua" w:cs="Book Antiqua"/>
          <w:color w:val="000000"/>
        </w:rPr>
        <w:t>Yang JM and Yang XY conceived the study, participated in the design, and drafted the manuscript</w:t>
      </w:r>
      <w:r w:rsidR="00194FE8">
        <w:rPr>
          <w:rFonts w:ascii="Book Antiqua" w:hAnsi="Book Antiqua" w:cs="Book Antiqua" w:hint="eastAsia"/>
          <w:color w:val="000000"/>
          <w:lang w:eastAsia="zh-CN"/>
        </w:rPr>
        <w:t>;</w:t>
      </w:r>
      <w:r w:rsidRPr="008459E3">
        <w:rPr>
          <w:rFonts w:ascii="Book Antiqua" w:eastAsia="Book Antiqua" w:hAnsi="Book Antiqua" w:cs="Book Antiqua"/>
          <w:color w:val="000000"/>
        </w:rPr>
        <w:t xml:space="preserve"> Wan JH edited and checked the manuscript</w:t>
      </w:r>
      <w:r w:rsidR="00194FE8">
        <w:rPr>
          <w:rFonts w:ascii="Book Antiqua" w:hAnsi="Book Antiqua" w:cs="Book Antiqua" w:hint="eastAsia"/>
          <w:color w:val="000000"/>
          <w:lang w:eastAsia="zh-CN"/>
        </w:rPr>
        <w:t>;</w:t>
      </w:r>
      <w:r w:rsidRPr="008459E3">
        <w:rPr>
          <w:rFonts w:ascii="Book Antiqua" w:eastAsia="Book Antiqua" w:hAnsi="Book Antiqua" w:cs="Book Antiqua"/>
          <w:color w:val="000000"/>
        </w:rPr>
        <w:t xml:space="preserve"> </w:t>
      </w:r>
      <w:r w:rsidR="00194FE8">
        <w:rPr>
          <w:rFonts w:ascii="Book Antiqua" w:hAnsi="Book Antiqua" w:cs="Book Antiqua" w:hint="eastAsia"/>
          <w:color w:val="000000"/>
          <w:lang w:eastAsia="zh-CN"/>
        </w:rPr>
        <w:t>a</w:t>
      </w:r>
      <w:r w:rsidRPr="008459E3">
        <w:rPr>
          <w:rFonts w:ascii="Book Antiqua" w:eastAsia="Book Antiqua" w:hAnsi="Book Antiqua" w:cs="Book Antiqua"/>
          <w:color w:val="000000"/>
        </w:rPr>
        <w:t>ll of the authors have read and approved the final manuscript.</w:t>
      </w:r>
    </w:p>
    <w:p w14:paraId="2B6A5102" w14:textId="77777777" w:rsidR="0024128D" w:rsidRPr="008459E3" w:rsidRDefault="0024128D" w:rsidP="008459E3">
      <w:pPr>
        <w:pStyle w:val="NormalWeb"/>
        <w:spacing w:before="0" w:beforeAutospacing="0" w:after="0" w:afterAutospacing="0" w:line="360" w:lineRule="auto"/>
        <w:jc w:val="both"/>
        <w:rPr>
          <w:rFonts w:ascii="Book Antiqua" w:hAnsi="Book Antiqua"/>
          <w:b/>
          <w:bCs/>
        </w:rPr>
      </w:pPr>
    </w:p>
    <w:p w14:paraId="28B28688" w14:textId="77777777" w:rsidR="0024128D" w:rsidRPr="008459E3" w:rsidRDefault="0024128D" w:rsidP="008459E3">
      <w:pPr>
        <w:pStyle w:val="NormalWeb"/>
        <w:spacing w:before="0" w:beforeAutospacing="0" w:after="0" w:afterAutospacing="0" w:line="360" w:lineRule="auto"/>
        <w:jc w:val="both"/>
        <w:rPr>
          <w:rFonts w:ascii="Book Antiqua" w:hAnsi="Book Antiqua"/>
        </w:rPr>
      </w:pPr>
      <w:r w:rsidRPr="008459E3">
        <w:rPr>
          <w:rFonts w:ascii="Book Antiqua" w:hAnsi="Book Antiqua"/>
          <w:b/>
          <w:bCs/>
        </w:rPr>
        <w:t xml:space="preserve">Supported by </w:t>
      </w:r>
      <w:r w:rsidRPr="008459E3">
        <w:rPr>
          <w:rFonts w:ascii="Book Antiqua" w:hAnsi="Book Antiqua"/>
        </w:rPr>
        <w:t>National Natural Science Foundation of China, No. 82100686.</w:t>
      </w:r>
    </w:p>
    <w:p w14:paraId="63DFC9D9" w14:textId="77777777" w:rsidR="00A77B3E" w:rsidRPr="008459E3" w:rsidRDefault="00A77B3E" w:rsidP="008459E3">
      <w:pPr>
        <w:spacing w:line="360" w:lineRule="auto"/>
        <w:jc w:val="both"/>
        <w:rPr>
          <w:rFonts w:ascii="Book Antiqua" w:hAnsi="Book Antiqua"/>
        </w:rPr>
      </w:pPr>
    </w:p>
    <w:p w14:paraId="1B4F7DC0"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b/>
          <w:bCs/>
          <w:color w:val="000000"/>
        </w:rPr>
        <w:t>Corresponding author: Jian</w:t>
      </w:r>
      <w:r w:rsidR="00106CA0">
        <w:rPr>
          <w:rFonts w:ascii="Book Antiqua" w:hAnsi="Book Antiqua" w:cs="Book Antiqua" w:hint="eastAsia"/>
          <w:b/>
          <w:bCs/>
          <w:color w:val="000000"/>
          <w:lang w:eastAsia="zh-CN"/>
        </w:rPr>
        <w:t>-H</w:t>
      </w:r>
      <w:r w:rsidRPr="008459E3">
        <w:rPr>
          <w:rFonts w:ascii="Book Antiqua" w:eastAsia="Book Antiqua" w:hAnsi="Book Antiqua" w:cs="Book Antiqua"/>
          <w:b/>
          <w:bCs/>
          <w:color w:val="000000"/>
        </w:rPr>
        <w:t xml:space="preserve">ua Wan, MD, PhD, Doctor, </w:t>
      </w:r>
      <w:r w:rsidRPr="008459E3">
        <w:rPr>
          <w:rFonts w:ascii="Book Antiqua" w:eastAsia="Book Antiqua" w:hAnsi="Book Antiqua" w:cs="Book Antiqua"/>
          <w:color w:val="000000"/>
        </w:rPr>
        <w:t xml:space="preserve">Department of Gastroenterology, The First Affiliated Hospital of Nanchang University, </w:t>
      </w:r>
      <w:r w:rsidR="001A76E2">
        <w:rPr>
          <w:rFonts w:ascii="Book Antiqua" w:hAnsi="Book Antiqua" w:cs="Book Antiqua" w:hint="eastAsia"/>
          <w:color w:val="000000"/>
          <w:lang w:eastAsia="zh-CN"/>
        </w:rPr>
        <w:t xml:space="preserve">No. </w:t>
      </w:r>
      <w:r w:rsidRPr="008459E3">
        <w:rPr>
          <w:rFonts w:ascii="Book Antiqua" w:eastAsia="Book Antiqua" w:hAnsi="Book Antiqua" w:cs="Book Antiqua"/>
          <w:color w:val="000000"/>
        </w:rPr>
        <w:t xml:space="preserve">17 </w:t>
      </w:r>
      <w:proofErr w:type="spellStart"/>
      <w:r w:rsidRPr="008459E3">
        <w:rPr>
          <w:rFonts w:ascii="Book Antiqua" w:eastAsia="Book Antiqua" w:hAnsi="Book Antiqua" w:cs="Book Antiqua"/>
          <w:color w:val="000000"/>
        </w:rPr>
        <w:t>Yongwaizheng</w:t>
      </w:r>
      <w:proofErr w:type="spellEnd"/>
      <w:r w:rsidRPr="008459E3">
        <w:rPr>
          <w:rFonts w:ascii="Book Antiqua" w:eastAsia="Book Antiqua" w:hAnsi="Book Antiqua" w:cs="Book Antiqua"/>
          <w:color w:val="000000"/>
        </w:rPr>
        <w:t xml:space="preserve"> Street, Nanchang 330006, Jiangxi</w:t>
      </w:r>
      <w:r w:rsidR="00DE2FCA">
        <w:rPr>
          <w:rFonts w:ascii="Book Antiqua" w:hAnsi="Book Antiqua" w:cs="Book Antiqua" w:hint="eastAsia"/>
          <w:color w:val="000000"/>
          <w:lang w:eastAsia="zh-CN"/>
        </w:rPr>
        <w:t xml:space="preserve"> Province</w:t>
      </w:r>
      <w:r w:rsidRPr="008459E3">
        <w:rPr>
          <w:rFonts w:ascii="Book Antiqua" w:eastAsia="Book Antiqua" w:hAnsi="Book Antiqua" w:cs="Book Antiqua"/>
          <w:color w:val="000000"/>
        </w:rPr>
        <w:t>, China. 18942337437@163.com</w:t>
      </w:r>
    </w:p>
    <w:p w14:paraId="5397E226" w14:textId="77777777" w:rsidR="00A77B3E" w:rsidRPr="008459E3" w:rsidRDefault="00A77B3E" w:rsidP="008459E3">
      <w:pPr>
        <w:spacing w:line="360" w:lineRule="auto"/>
        <w:jc w:val="both"/>
        <w:rPr>
          <w:rFonts w:ascii="Book Antiqua" w:hAnsi="Book Antiqua"/>
        </w:rPr>
      </w:pPr>
    </w:p>
    <w:p w14:paraId="04CBBCE0"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b/>
          <w:bCs/>
          <w:color w:val="000000"/>
        </w:rPr>
        <w:t xml:space="preserve">Received: </w:t>
      </w:r>
      <w:r w:rsidRPr="008459E3">
        <w:rPr>
          <w:rFonts w:ascii="Book Antiqua" w:eastAsia="Book Antiqua" w:hAnsi="Book Antiqua" w:cs="Book Antiqua"/>
          <w:color w:val="000000"/>
        </w:rPr>
        <w:t>February 20, 2022</w:t>
      </w:r>
    </w:p>
    <w:p w14:paraId="17199486"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b/>
          <w:bCs/>
          <w:color w:val="000000"/>
        </w:rPr>
        <w:t xml:space="preserve">Revised: </w:t>
      </w:r>
      <w:r w:rsidRPr="008459E3">
        <w:rPr>
          <w:rFonts w:ascii="Book Antiqua" w:eastAsia="Book Antiqua" w:hAnsi="Book Antiqua" w:cs="Book Antiqua"/>
          <w:color w:val="000000"/>
        </w:rPr>
        <w:t>May 18, 2022</w:t>
      </w:r>
    </w:p>
    <w:p w14:paraId="4B63A688" w14:textId="377E3678"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b/>
          <w:bCs/>
          <w:color w:val="000000"/>
        </w:rPr>
        <w:t xml:space="preserve">Accepted: </w:t>
      </w:r>
      <w:ins w:id="0" w:author="Li Ma" w:date="2022-06-13T09:04:00Z">
        <w:r w:rsidR="00DF5E7A" w:rsidRPr="00DF5E7A">
          <w:rPr>
            <w:rFonts w:ascii="Book Antiqua" w:eastAsia="Book Antiqua" w:hAnsi="Book Antiqua" w:cs="Book Antiqua"/>
            <w:color w:val="000000"/>
            <w:rPrChange w:id="1" w:author="Li Ma" w:date="2022-06-13T09:04:00Z">
              <w:rPr>
                <w:rFonts w:ascii="Book Antiqua" w:eastAsia="Book Antiqua" w:hAnsi="Book Antiqua" w:cs="Book Antiqua"/>
                <w:b/>
                <w:bCs/>
                <w:color w:val="000000"/>
              </w:rPr>
            </w:rPrChange>
          </w:rPr>
          <w:t>June 13, 2022</w:t>
        </w:r>
      </w:ins>
    </w:p>
    <w:p w14:paraId="48F87EAE"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b/>
          <w:bCs/>
          <w:color w:val="000000"/>
        </w:rPr>
        <w:t xml:space="preserve">Published online: </w:t>
      </w:r>
    </w:p>
    <w:p w14:paraId="0020B9CC" w14:textId="77777777" w:rsidR="00A77B3E" w:rsidRPr="008459E3" w:rsidRDefault="00A77B3E" w:rsidP="008459E3">
      <w:pPr>
        <w:spacing w:line="360" w:lineRule="auto"/>
        <w:jc w:val="both"/>
        <w:rPr>
          <w:rFonts w:ascii="Book Antiqua" w:hAnsi="Book Antiqua"/>
        </w:rPr>
        <w:sectPr w:rsidR="00A77B3E" w:rsidRPr="008459E3">
          <w:footerReference w:type="default" r:id="rId6"/>
          <w:pgSz w:w="12240" w:h="15840"/>
          <w:pgMar w:top="1440" w:right="1440" w:bottom="1440" w:left="1440" w:header="720" w:footer="720" w:gutter="0"/>
          <w:cols w:space="720"/>
          <w:docGrid w:linePitch="360"/>
        </w:sectPr>
      </w:pPr>
    </w:p>
    <w:p w14:paraId="02847FC2"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b/>
          <w:color w:val="000000"/>
        </w:rPr>
        <w:lastRenderedPageBreak/>
        <w:t>Abstract</w:t>
      </w:r>
    </w:p>
    <w:p w14:paraId="3025F53E"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Cholinergic nerves are widely distributed throughout the human body and participate in various physiological activities, including sensory, motor, and visceral activities, through cholinergic signaling. Cholinergic signaling plays an important role in pancreatic exocrine secretion. A large number of studies have found that cholinergic signaling overstimulates pancreatic acinar cells through muscarinic receptors, participates in the onset of pancreatic diseases such as acute pancreatitis and chronic pancreatitis, and can also inhibit the progression of pancreatic cancer. However, cholinergic signaling plays a role in reducing pain and inflammation through nicotinic receptors, but enhances the proliferation and invasion of pancreatic tumor cells. This review focuses on the progression of cholinergic signaling and pancreatic diseases in recent years and reveals the role of cholinergic signaling in pancreatic diseases.</w:t>
      </w:r>
    </w:p>
    <w:p w14:paraId="3B3E237A" w14:textId="77777777" w:rsidR="00A77B3E" w:rsidRPr="008459E3" w:rsidRDefault="00A77B3E" w:rsidP="008459E3">
      <w:pPr>
        <w:spacing w:line="360" w:lineRule="auto"/>
        <w:jc w:val="both"/>
        <w:rPr>
          <w:rFonts w:ascii="Book Antiqua" w:hAnsi="Book Antiqua"/>
        </w:rPr>
      </w:pPr>
    </w:p>
    <w:p w14:paraId="59E3E2B6"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b/>
          <w:bCs/>
          <w:color w:val="000000"/>
        </w:rPr>
        <w:t xml:space="preserve">Key Words: </w:t>
      </w:r>
      <w:r w:rsidR="008663DB">
        <w:rPr>
          <w:rFonts w:ascii="Book Antiqua" w:hAnsi="Book Antiqua" w:cs="Book Antiqua" w:hint="eastAsia"/>
          <w:color w:val="000000"/>
          <w:lang w:eastAsia="zh-CN"/>
        </w:rPr>
        <w:t>A</w:t>
      </w:r>
      <w:r w:rsidRPr="008459E3">
        <w:rPr>
          <w:rFonts w:ascii="Book Antiqua" w:eastAsia="Book Antiqua" w:hAnsi="Book Antiqua" w:cs="Book Antiqua"/>
          <w:color w:val="000000"/>
        </w:rPr>
        <w:t xml:space="preserve">cetylcholine; </w:t>
      </w:r>
      <w:r w:rsidR="008663DB">
        <w:rPr>
          <w:rFonts w:ascii="Book Antiqua" w:hAnsi="Book Antiqua" w:cs="Book Antiqua" w:hint="eastAsia"/>
          <w:color w:val="000000"/>
          <w:lang w:eastAsia="zh-CN"/>
        </w:rPr>
        <w:t>M</w:t>
      </w:r>
      <w:r w:rsidRPr="008459E3">
        <w:rPr>
          <w:rFonts w:ascii="Book Antiqua" w:eastAsia="Book Antiqua" w:hAnsi="Book Antiqua" w:cs="Book Antiqua"/>
          <w:color w:val="000000"/>
        </w:rPr>
        <w:t xml:space="preserve">uscarinic receptors; </w:t>
      </w:r>
      <w:r w:rsidR="008663DB">
        <w:rPr>
          <w:rFonts w:ascii="Book Antiqua" w:hAnsi="Book Antiqua" w:cs="Book Antiqua" w:hint="eastAsia"/>
          <w:color w:val="000000"/>
          <w:lang w:eastAsia="zh-CN"/>
        </w:rPr>
        <w:t>N</w:t>
      </w:r>
      <w:r w:rsidRPr="008459E3">
        <w:rPr>
          <w:rFonts w:ascii="Book Antiqua" w:eastAsia="Book Antiqua" w:hAnsi="Book Antiqua" w:cs="Book Antiqua"/>
          <w:color w:val="000000"/>
        </w:rPr>
        <w:t xml:space="preserve">icotinic receptors; </w:t>
      </w:r>
      <w:r w:rsidR="008663DB">
        <w:rPr>
          <w:rFonts w:ascii="Book Antiqua" w:hAnsi="Book Antiqua" w:cs="Book Antiqua" w:hint="eastAsia"/>
          <w:color w:val="000000"/>
          <w:lang w:eastAsia="zh-CN"/>
        </w:rPr>
        <w:t>P</w:t>
      </w:r>
      <w:r w:rsidRPr="008459E3">
        <w:rPr>
          <w:rFonts w:ascii="Book Antiqua" w:eastAsia="Book Antiqua" w:hAnsi="Book Antiqua" w:cs="Book Antiqua"/>
          <w:color w:val="000000"/>
        </w:rPr>
        <w:t xml:space="preserve">ancreatic exocrine; </w:t>
      </w:r>
      <w:r w:rsidR="008663DB">
        <w:rPr>
          <w:rFonts w:ascii="Book Antiqua" w:hAnsi="Book Antiqua" w:cs="Book Antiqua" w:hint="eastAsia"/>
          <w:color w:val="000000"/>
          <w:lang w:eastAsia="zh-CN"/>
        </w:rPr>
        <w:t>P</w:t>
      </w:r>
      <w:r w:rsidRPr="008459E3">
        <w:rPr>
          <w:rFonts w:ascii="Book Antiqua" w:eastAsia="Book Antiqua" w:hAnsi="Book Antiqua" w:cs="Book Antiqua"/>
          <w:color w:val="000000"/>
        </w:rPr>
        <w:t xml:space="preserve">ancreatitis; </w:t>
      </w:r>
      <w:r w:rsidR="008663DB">
        <w:rPr>
          <w:rFonts w:ascii="Book Antiqua" w:hAnsi="Book Antiqua" w:cs="Book Antiqua" w:hint="eastAsia"/>
          <w:color w:val="000000"/>
          <w:lang w:eastAsia="zh-CN"/>
        </w:rPr>
        <w:t>P</w:t>
      </w:r>
      <w:r w:rsidRPr="008459E3">
        <w:rPr>
          <w:rFonts w:ascii="Book Antiqua" w:eastAsia="Book Antiqua" w:hAnsi="Book Antiqua" w:cs="Book Antiqua"/>
          <w:color w:val="000000"/>
        </w:rPr>
        <w:t>ancreatic cancer</w:t>
      </w:r>
    </w:p>
    <w:p w14:paraId="167D4B1E" w14:textId="77777777" w:rsidR="00A77B3E" w:rsidRPr="008459E3" w:rsidRDefault="00A77B3E" w:rsidP="008459E3">
      <w:pPr>
        <w:spacing w:line="360" w:lineRule="auto"/>
        <w:jc w:val="both"/>
        <w:rPr>
          <w:rFonts w:ascii="Book Antiqua" w:hAnsi="Book Antiqua"/>
        </w:rPr>
      </w:pPr>
    </w:p>
    <w:p w14:paraId="5FB7800F"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Yang J</w:t>
      </w:r>
      <w:r w:rsidR="00281C4F">
        <w:rPr>
          <w:rFonts w:ascii="Book Antiqua" w:hAnsi="Book Antiqua" w:cs="Book Antiqua" w:hint="eastAsia"/>
          <w:color w:val="000000"/>
          <w:lang w:eastAsia="zh-CN"/>
        </w:rPr>
        <w:t>M</w:t>
      </w:r>
      <w:r w:rsidRPr="008459E3">
        <w:rPr>
          <w:rFonts w:ascii="Book Antiqua" w:eastAsia="Book Antiqua" w:hAnsi="Book Antiqua" w:cs="Book Antiqua"/>
          <w:color w:val="000000"/>
        </w:rPr>
        <w:t>, Yang X</w:t>
      </w:r>
      <w:r w:rsidR="00281C4F">
        <w:rPr>
          <w:rFonts w:ascii="Book Antiqua" w:hAnsi="Book Antiqua" w:cs="Book Antiqua" w:hint="eastAsia"/>
          <w:color w:val="000000"/>
          <w:lang w:eastAsia="zh-CN"/>
        </w:rPr>
        <w:t>Y</w:t>
      </w:r>
      <w:r w:rsidRPr="008459E3">
        <w:rPr>
          <w:rFonts w:ascii="Book Antiqua" w:eastAsia="Book Antiqua" w:hAnsi="Book Antiqua" w:cs="Book Antiqua"/>
          <w:color w:val="000000"/>
        </w:rPr>
        <w:t>, Wan J</w:t>
      </w:r>
      <w:r w:rsidR="00281C4F">
        <w:rPr>
          <w:rFonts w:ascii="Book Antiqua" w:hAnsi="Book Antiqua" w:cs="Book Antiqua" w:hint="eastAsia"/>
          <w:color w:val="000000"/>
          <w:lang w:eastAsia="zh-CN"/>
        </w:rPr>
        <w:t>H</w:t>
      </w:r>
      <w:r w:rsidRPr="008459E3">
        <w:rPr>
          <w:rFonts w:ascii="Book Antiqua" w:eastAsia="Book Antiqua" w:hAnsi="Book Antiqua" w:cs="Book Antiqua"/>
          <w:color w:val="000000"/>
        </w:rPr>
        <w:t xml:space="preserve">. </w:t>
      </w:r>
      <w:r w:rsidR="00281C4F" w:rsidRPr="00281C4F">
        <w:rPr>
          <w:rFonts w:ascii="Book Antiqua" w:eastAsia="Book Antiqua" w:hAnsi="Book Antiqua" w:cs="Book Antiqua"/>
          <w:color w:val="000000"/>
        </w:rPr>
        <w:t xml:space="preserve">Multiple </w:t>
      </w:r>
      <w:r w:rsidR="00281C4F" w:rsidRPr="00281C4F">
        <w:rPr>
          <w:rFonts w:ascii="Book Antiqua" w:hAnsi="Book Antiqua" w:cs="Book Antiqua" w:hint="eastAsia"/>
          <w:color w:val="000000"/>
          <w:lang w:eastAsia="zh-CN"/>
        </w:rPr>
        <w:t>r</w:t>
      </w:r>
      <w:r w:rsidR="00281C4F" w:rsidRPr="00281C4F">
        <w:rPr>
          <w:rFonts w:ascii="Book Antiqua" w:eastAsia="Book Antiqua" w:hAnsi="Book Antiqua" w:cs="Book Antiqua"/>
          <w:color w:val="000000"/>
        </w:rPr>
        <w:t xml:space="preserve">oles for </w:t>
      </w:r>
      <w:r w:rsidR="00281C4F" w:rsidRPr="00281C4F">
        <w:rPr>
          <w:rFonts w:ascii="Book Antiqua" w:hAnsi="Book Antiqua" w:cs="Book Antiqua" w:hint="eastAsia"/>
          <w:color w:val="000000"/>
          <w:lang w:eastAsia="zh-CN"/>
        </w:rPr>
        <w:t>c</w:t>
      </w:r>
      <w:r w:rsidR="00281C4F" w:rsidRPr="00281C4F">
        <w:rPr>
          <w:rFonts w:ascii="Book Antiqua" w:eastAsia="Book Antiqua" w:hAnsi="Book Antiqua" w:cs="Book Antiqua"/>
          <w:color w:val="000000"/>
        </w:rPr>
        <w:t xml:space="preserve">holinergic </w:t>
      </w:r>
      <w:r w:rsidR="00281C4F" w:rsidRPr="00281C4F">
        <w:rPr>
          <w:rFonts w:ascii="Book Antiqua" w:hAnsi="Book Antiqua" w:cs="Book Antiqua" w:hint="eastAsia"/>
          <w:color w:val="000000"/>
          <w:lang w:eastAsia="zh-CN"/>
        </w:rPr>
        <w:t>s</w:t>
      </w:r>
      <w:r w:rsidR="00281C4F" w:rsidRPr="00281C4F">
        <w:rPr>
          <w:rFonts w:ascii="Book Antiqua" w:eastAsia="Book Antiqua" w:hAnsi="Book Antiqua" w:cs="Book Antiqua"/>
          <w:color w:val="000000"/>
        </w:rPr>
        <w:t xml:space="preserve">ignaling in </w:t>
      </w:r>
      <w:r w:rsidR="00281C4F" w:rsidRPr="00281C4F">
        <w:rPr>
          <w:rFonts w:ascii="Book Antiqua" w:hAnsi="Book Antiqua" w:cs="Book Antiqua" w:hint="eastAsia"/>
          <w:color w:val="000000"/>
          <w:lang w:eastAsia="zh-CN"/>
        </w:rPr>
        <w:t>p</w:t>
      </w:r>
      <w:r w:rsidR="00281C4F" w:rsidRPr="00281C4F">
        <w:rPr>
          <w:rFonts w:ascii="Book Antiqua" w:eastAsia="Book Antiqua" w:hAnsi="Book Antiqua" w:cs="Book Antiqua"/>
          <w:color w:val="000000"/>
        </w:rPr>
        <w:t xml:space="preserve">ancreatic </w:t>
      </w:r>
      <w:r w:rsidR="00281C4F" w:rsidRPr="00281C4F">
        <w:rPr>
          <w:rFonts w:ascii="Book Antiqua" w:hAnsi="Book Antiqua" w:cs="Book Antiqua" w:hint="eastAsia"/>
          <w:color w:val="000000"/>
          <w:lang w:eastAsia="zh-CN"/>
        </w:rPr>
        <w:t>d</w:t>
      </w:r>
      <w:r w:rsidR="00281C4F" w:rsidRPr="00281C4F">
        <w:rPr>
          <w:rFonts w:ascii="Book Antiqua" w:eastAsia="Book Antiqua" w:hAnsi="Book Antiqua" w:cs="Book Antiqua"/>
          <w:color w:val="000000"/>
        </w:rPr>
        <w:t>iseases</w:t>
      </w:r>
      <w:r w:rsidRPr="00281C4F">
        <w:rPr>
          <w:rFonts w:ascii="Book Antiqua" w:eastAsia="Book Antiqua" w:hAnsi="Book Antiqua" w:cs="Book Antiqua"/>
          <w:color w:val="000000"/>
        </w:rPr>
        <w:t>.</w:t>
      </w:r>
      <w:r w:rsidRPr="008459E3">
        <w:rPr>
          <w:rFonts w:ascii="Book Antiqua" w:eastAsia="Book Antiqua" w:hAnsi="Book Antiqua" w:cs="Book Antiqua"/>
          <w:color w:val="000000"/>
        </w:rPr>
        <w:t xml:space="preserve"> </w:t>
      </w:r>
      <w:r w:rsidRPr="008459E3">
        <w:rPr>
          <w:rFonts w:ascii="Book Antiqua" w:eastAsia="Book Antiqua" w:hAnsi="Book Antiqua" w:cs="Book Antiqua"/>
          <w:i/>
          <w:iCs/>
          <w:color w:val="000000"/>
        </w:rPr>
        <w:t>World J Gastroenterol</w:t>
      </w:r>
      <w:r w:rsidRPr="008459E3">
        <w:rPr>
          <w:rFonts w:ascii="Book Antiqua" w:eastAsia="Book Antiqua" w:hAnsi="Book Antiqua" w:cs="Book Antiqua"/>
          <w:color w:val="000000"/>
        </w:rPr>
        <w:t xml:space="preserve"> 2022; In press</w:t>
      </w:r>
    </w:p>
    <w:p w14:paraId="1DB8A834" w14:textId="77777777" w:rsidR="00A77B3E" w:rsidRPr="008459E3" w:rsidRDefault="00A77B3E" w:rsidP="008459E3">
      <w:pPr>
        <w:spacing w:line="360" w:lineRule="auto"/>
        <w:jc w:val="both"/>
        <w:rPr>
          <w:rFonts w:ascii="Book Antiqua" w:hAnsi="Book Antiqua"/>
        </w:rPr>
      </w:pPr>
    </w:p>
    <w:p w14:paraId="501983D1"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b/>
          <w:bCs/>
          <w:color w:val="000000"/>
        </w:rPr>
        <w:t xml:space="preserve">Core Tip: </w:t>
      </w:r>
      <w:r w:rsidRPr="008459E3">
        <w:rPr>
          <w:rFonts w:ascii="Book Antiqua" w:eastAsia="Book Antiqua" w:hAnsi="Book Antiqua" w:cs="Book Antiqua"/>
          <w:color w:val="000000"/>
        </w:rPr>
        <w:t>The pancreas is a nerve-rich organ that lies behind the peritoneum and is surrounded by many nerve plexuses. Studies have found that cholinergic signaling is involved in the physiological function of the pancreas and the pathological process of pancreatic diseases due to its action on different receptors. Perhaps starting with cholinergic receptors could uncover potential therapeutic targets for pancreatic diseases.</w:t>
      </w:r>
    </w:p>
    <w:p w14:paraId="7DE2DA37" w14:textId="77777777" w:rsidR="00A77B3E" w:rsidRPr="008459E3" w:rsidRDefault="00A77B3E" w:rsidP="008459E3">
      <w:pPr>
        <w:spacing w:line="360" w:lineRule="auto"/>
        <w:jc w:val="both"/>
        <w:rPr>
          <w:rFonts w:ascii="Book Antiqua" w:hAnsi="Book Antiqua"/>
        </w:rPr>
      </w:pPr>
    </w:p>
    <w:p w14:paraId="02DA6266"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b/>
          <w:caps/>
          <w:color w:val="000000"/>
          <w:u w:val="single"/>
        </w:rPr>
        <w:t>INTRODUCTION</w:t>
      </w:r>
    </w:p>
    <w:p w14:paraId="0EFDA49F"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Acetylcholine is a neurotransmitter released by all cholinergic neurons that plays an important role in the peripheral and central nervous systems. The </w:t>
      </w:r>
      <w:proofErr w:type="spellStart"/>
      <w:r w:rsidRPr="008459E3">
        <w:rPr>
          <w:rFonts w:ascii="Book Antiqua" w:eastAsia="Book Antiqua" w:hAnsi="Book Antiqua" w:cs="Book Antiqua"/>
          <w:color w:val="000000"/>
        </w:rPr>
        <w:t>vagus</w:t>
      </w:r>
      <w:proofErr w:type="spellEnd"/>
      <w:r w:rsidRPr="008459E3">
        <w:rPr>
          <w:rFonts w:ascii="Book Antiqua" w:eastAsia="Book Antiqua" w:hAnsi="Book Antiqua" w:cs="Book Antiqua"/>
          <w:color w:val="000000"/>
        </w:rPr>
        <w:t xml:space="preserve"> nerve is the longest nerve in the human body and provides innervation to most organs, especially the organs of the digestive system. Cholinergic signaling released by </w:t>
      </w:r>
      <w:proofErr w:type="spellStart"/>
      <w:r w:rsidRPr="008459E3">
        <w:rPr>
          <w:rFonts w:ascii="Book Antiqua" w:eastAsia="Book Antiqua" w:hAnsi="Book Antiqua" w:cs="Book Antiqua"/>
          <w:color w:val="000000"/>
        </w:rPr>
        <w:t>vagus</w:t>
      </w:r>
      <w:proofErr w:type="spellEnd"/>
      <w:r w:rsidRPr="008459E3">
        <w:rPr>
          <w:rFonts w:ascii="Book Antiqua" w:eastAsia="Book Antiqua" w:hAnsi="Book Antiqua" w:cs="Book Antiqua"/>
          <w:color w:val="000000"/>
        </w:rPr>
        <w:t xml:space="preserve"> nerve activation </w:t>
      </w:r>
      <w:r w:rsidRPr="008459E3">
        <w:rPr>
          <w:rFonts w:ascii="Book Antiqua" w:eastAsia="Book Antiqua" w:hAnsi="Book Antiqua" w:cs="Book Antiqua"/>
          <w:color w:val="000000"/>
        </w:rPr>
        <w:lastRenderedPageBreak/>
        <w:t xml:space="preserve">mainly acts on cholinergic receptors. According to pharmacological properties, cholinergic receptors are divided into muscarinic receptors (M receptors) and nicotinic receptors (N receptors). Among them, M receptors are widely distributed in smooth muscles and glands and participate in the secretion of glands. M receptors are divided into 5 subtypes of M1-M5, among which M1, M3, and M5 receptors are coupled to </w:t>
      </w:r>
      <w:proofErr w:type="spellStart"/>
      <w:r w:rsidRPr="008459E3">
        <w:rPr>
          <w:rFonts w:ascii="Book Antiqua" w:eastAsia="Book Antiqua" w:hAnsi="Book Antiqua" w:cs="Book Antiqua"/>
          <w:color w:val="000000"/>
        </w:rPr>
        <w:t>Gq</w:t>
      </w:r>
      <w:proofErr w:type="spellEnd"/>
      <w:r w:rsidRPr="008459E3">
        <w:rPr>
          <w:rFonts w:ascii="Book Antiqua" w:eastAsia="Book Antiqua" w:hAnsi="Book Antiqua" w:cs="Book Antiqua"/>
          <w:color w:val="000000"/>
        </w:rPr>
        <w:t xml:space="preserve"> protein and M2 and M4 receptors are coupled to Gi </w:t>
      </w:r>
      <w:proofErr w:type="gramStart"/>
      <w:r w:rsidRPr="008459E3">
        <w:rPr>
          <w:rFonts w:ascii="Book Antiqua" w:eastAsia="Book Antiqua" w:hAnsi="Book Antiqua" w:cs="Book Antiqua"/>
          <w:color w:val="000000"/>
        </w:rPr>
        <w:t>protein</w:t>
      </w:r>
      <w:r w:rsidR="00785331">
        <w:rPr>
          <w:rFonts w:ascii="Book Antiqua" w:eastAsia="Book Antiqua" w:hAnsi="Book Antiqua" w:cs="Book Antiqua"/>
          <w:color w:val="000000"/>
          <w:vertAlign w:val="superscript"/>
        </w:rPr>
        <w:t>[</w:t>
      </w:r>
      <w:proofErr w:type="gramEnd"/>
      <w:r w:rsidR="00785331">
        <w:rPr>
          <w:rFonts w:ascii="Book Antiqua" w:eastAsia="Book Antiqua" w:hAnsi="Book Antiqua" w:cs="Book Antiqua"/>
          <w:color w:val="000000"/>
          <w:vertAlign w:val="superscript"/>
        </w:rPr>
        <w:t>1,</w:t>
      </w:r>
      <w:r w:rsidRPr="008459E3">
        <w:rPr>
          <w:rFonts w:ascii="Book Antiqua" w:eastAsia="Book Antiqua" w:hAnsi="Book Antiqua" w:cs="Book Antiqua"/>
          <w:color w:val="000000"/>
          <w:vertAlign w:val="superscript"/>
        </w:rPr>
        <w:t>2]</w:t>
      </w:r>
      <w:r w:rsidRPr="008459E3">
        <w:rPr>
          <w:rFonts w:ascii="Book Antiqua" w:eastAsia="Book Antiqua" w:hAnsi="Book Antiqua" w:cs="Book Antiqua"/>
          <w:color w:val="000000"/>
        </w:rPr>
        <w:t xml:space="preserve">. Each of these five subtypes of M receptors has a unique distribution pattern and is expressed in many areas of the central nervous system and peripheral </w:t>
      </w:r>
      <w:proofErr w:type="gramStart"/>
      <w:r w:rsidRPr="008459E3">
        <w:rPr>
          <w:rFonts w:ascii="Book Antiqua" w:eastAsia="Book Antiqua" w:hAnsi="Book Antiqua" w:cs="Book Antiqua"/>
          <w:color w:val="000000"/>
        </w:rPr>
        <w:t>tissues</w:t>
      </w:r>
      <w:r w:rsidR="00785331">
        <w:rPr>
          <w:rFonts w:ascii="Book Antiqua" w:eastAsia="Book Antiqua" w:hAnsi="Book Antiqua" w:cs="Book Antiqua"/>
          <w:color w:val="000000"/>
          <w:vertAlign w:val="superscript"/>
        </w:rPr>
        <w:t>[</w:t>
      </w:r>
      <w:proofErr w:type="gramEnd"/>
      <w:r w:rsidR="00785331">
        <w:rPr>
          <w:rFonts w:ascii="Book Antiqua" w:eastAsia="Book Antiqua" w:hAnsi="Book Antiqua" w:cs="Book Antiqua"/>
          <w:color w:val="000000"/>
          <w:vertAlign w:val="superscript"/>
        </w:rPr>
        <w:t>1,</w:t>
      </w:r>
      <w:r w:rsidRPr="008459E3">
        <w:rPr>
          <w:rFonts w:ascii="Book Antiqua" w:eastAsia="Book Antiqua" w:hAnsi="Book Antiqua" w:cs="Book Antiqua"/>
          <w:color w:val="000000"/>
          <w:vertAlign w:val="superscript"/>
        </w:rPr>
        <w:t>3-5]</w:t>
      </w:r>
      <w:r w:rsidRPr="008459E3">
        <w:rPr>
          <w:rFonts w:ascii="Book Antiqua" w:eastAsia="Book Antiqua" w:hAnsi="Book Antiqua" w:cs="Book Antiqua"/>
          <w:color w:val="000000"/>
        </w:rPr>
        <w:t xml:space="preserve">. N receptors are ligand-gated ion channels, a pentamer made up of 5 identical homologous subunits (including α1-10, β1-β5, γ, δ, and ε) and retain the potential to be activated by the appropriate </w:t>
      </w:r>
      <w:proofErr w:type="gramStart"/>
      <w:r w:rsidRPr="008459E3">
        <w:rPr>
          <w:rFonts w:ascii="Book Antiqua" w:eastAsia="Book Antiqua" w:hAnsi="Book Antiqua" w:cs="Book Antiqua"/>
          <w:color w:val="000000"/>
        </w:rPr>
        <w:t>agonist</w:t>
      </w:r>
      <w:r w:rsidRPr="008459E3">
        <w:rPr>
          <w:rFonts w:ascii="Book Antiqua" w:eastAsia="Book Antiqua" w:hAnsi="Book Antiqua" w:cs="Book Antiqua"/>
          <w:color w:val="000000"/>
          <w:vertAlign w:val="superscript"/>
        </w:rPr>
        <w:t>[</w:t>
      </w:r>
      <w:proofErr w:type="gramEnd"/>
      <w:r w:rsidRPr="008459E3">
        <w:rPr>
          <w:rFonts w:ascii="Book Antiqua" w:eastAsia="Book Antiqua" w:hAnsi="Book Antiqua" w:cs="Book Antiqua"/>
          <w:color w:val="000000"/>
          <w:vertAlign w:val="superscript"/>
        </w:rPr>
        <w:t>6-8]</w:t>
      </w:r>
      <w:r w:rsidRPr="008459E3">
        <w:rPr>
          <w:rFonts w:ascii="Book Antiqua" w:eastAsia="Book Antiqua" w:hAnsi="Book Antiqua" w:cs="Book Antiqua"/>
          <w:color w:val="000000"/>
        </w:rPr>
        <w:t>.</w:t>
      </w:r>
    </w:p>
    <w:p w14:paraId="33A118C5" w14:textId="77777777" w:rsidR="00A77B3E" w:rsidRPr="008459E3" w:rsidRDefault="00773BC0" w:rsidP="008459E3">
      <w:pPr>
        <w:spacing w:line="360" w:lineRule="auto"/>
        <w:ind w:firstLine="480"/>
        <w:jc w:val="both"/>
        <w:rPr>
          <w:rFonts w:ascii="Book Antiqua" w:hAnsi="Book Antiqua"/>
        </w:rPr>
      </w:pPr>
      <w:r w:rsidRPr="008459E3">
        <w:rPr>
          <w:rFonts w:ascii="Book Antiqua" w:eastAsia="Book Antiqua" w:hAnsi="Book Antiqua" w:cs="Book Antiqua"/>
          <w:color w:val="000000"/>
        </w:rPr>
        <w:t xml:space="preserve">The pancreas is an important digestive organ of the human body and plays an important role in the digestion and absorption of food. Pancreatic diseases include </w:t>
      </w:r>
      <w:r w:rsidR="00785331">
        <w:rPr>
          <w:rFonts w:ascii="Book Antiqua" w:hAnsi="Book Antiqua" w:cs="Book Antiqua" w:hint="eastAsia"/>
          <w:color w:val="000000"/>
          <w:lang w:eastAsia="zh-CN"/>
        </w:rPr>
        <w:t>a</w:t>
      </w:r>
      <w:r w:rsidR="00785331" w:rsidRPr="008459E3">
        <w:rPr>
          <w:rFonts w:ascii="Book Antiqua" w:eastAsia="Book Antiqua" w:hAnsi="Book Antiqua" w:cs="Book Antiqua"/>
          <w:color w:val="000000"/>
        </w:rPr>
        <w:t>cute pancreatitis (AP)</w:t>
      </w:r>
      <w:r w:rsidRPr="008459E3">
        <w:rPr>
          <w:rFonts w:ascii="Book Antiqua" w:eastAsia="Book Antiqua" w:hAnsi="Book Antiqua" w:cs="Book Antiqua"/>
          <w:color w:val="000000"/>
        </w:rPr>
        <w:t>, chronic pancreatitis</w:t>
      </w:r>
      <w:r w:rsidR="00B07837">
        <w:rPr>
          <w:rFonts w:ascii="Book Antiqua" w:hAnsi="Book Antiqua" w:cs="Book Antiqua" w:hint="eastAsia"/>
          <w:color w:val="000000"/>
          <w:lang w:eastAsia="zh-CN"/>
        </w:rPr>
        <w:t xml:space="preserve"> (CP)</w:t>
      </w:r>
      <w:r w:rsidRPr="008459E3">
        <w:rPr>
          <w:rFonts w:ascii="Book Antiqua" w:eastAsia="Book Antiqua" w:hAnsi="Book Antiqua" w:cs="Book Antiqua"/>
          <w:color w:val="000000"/>
        </w:rPr>
        <w:t>, and pancreatic cancer</w:t>
      </w:r>
      <w:r w:rsidR="006338C8">
        <w:rPr>
          <w:rFonts w:ascii="Book Antiqua" w:hAnsi="Book Antiqua" w:cs="Book Antiqua" w:hint="eastAsia"/>
          <w:color w:val="000000"/>
          <w:lang w:eastAsia="zh-CN"/>
        </w:rPr>
        <w:t xml:space="preserve"> (</w:t>
      </w:r>
      <w:proofErr w:type="spellStart"/>
      <w:r w:rsidR="006338C8" w:rsidRPr="008459E3">
        <w:rPr>
          <w:rFonts w:ascii="Book Antiqua" w:eastAsia="Book Antiqua" w:hAnsi="Book Antiqua" w:cs="Book Antiqua"/>
          <w:color w:val="000000"/>
        </w:rPr>
        <w:t>PCa</w:t>
      </w:r>
      <w:proofErr w:type="spellEnd"/>
      <w:r w:rsidR="006338C8">
        <w:rPr>
          <w:rFonts w:ascii="Book Antiqua" w:hAnsi="Book Antiqua" w:cs="Book Antiqua" w:hint="eastAsia"/>
          <w:color w:val="000000"/>
          <w:lang w:eastAsia="zh-CN"/>
        </w:rPr>
        <w:t>)</w:t>
      </w:r>
      <w:r w:rsidRPr="008459E3">
        <w:rPr>
          <w:rFonts w:ascii="Book Antiqua" w:eastAsia="Book Antiqua" w:hAnsi="Book Antiqua" w:cs="Book Antiqua"/>
          <w:color w:val="000000"/>
        </w:rPr>
        <w:t xml:space="preserve">. Recently, the incidence of pancreatic disease has been increasing year by year, posing a serious threat to human life and </w:t>
      </w:r>
      <w:proofErr w:type="gramStart"/>
      <w:r w:rsidRPr="008459E3">
        <w:rPr>
          <w:rFonts w:ascii="Book Antiqua" w:eastAsia="Book Antiqua" w:hAnsi="Book Antiqua" w:cs="Book Antiqua"/>
          <w:color w:val="000000"/>
        </w:rPr>
        <w:t>health</w:t>
      </w:r>
      <w:r w:rsidRPr="008459E3">
        <w:rPr>
          <w:rFonts w:ascii="Book Antiqua" w:eastAsia="Book Antiqua" w:hAnsi="Book Antiqua" w:cs="Book Antiqua"/>
          <w:color w:val="000000"/>
          <w:vertAlign w:val="superscript"/>
        </w:rPr>
        <w:t>[</w:t>
      </w:r>
      <w:proofErr w:type="gramEnd"/>
      <w:r w:rsidRPr="008459E3">
        <w:rPr>
          <w:rFonts w:ascii="Book Antiqua" w:eastAsia="Book Antiqua" w:hAnsi="Book Antiqua" w:cs="Book Antiqua"/>
          <w:color w:val="000000"/>
          <w:vertAlign w:val="superscript"/>
        </w:rPr>
        <w:t>9-11]</w:t>
      </w:r>
      <w:r w:rsidRPr="008459E3">
        <w:rPr>
          <w:rFonts w:ascii="Book Antiqua" w:eastAsia="Book Antiqua" w:hAnsi="Book Antiqua" w:cs="Book Antiqua"/>
          <w:color w:val="000000"/>
        </w:rPr>
        <w:t xml:space="preserve">. Recent studies have found that cholinergic neuromodulation is involved in the occurrence and development of pancreatic </w:t>
      </w:r>
      <w:proofErr w:type="gramStart"/>
      <w:r w:rsidRPr="008459E3">
        <w:rPr>
          <w:rFonts w:ascii="Book Antiqua" w:eastAsia="Book Antiqua" w:hAnsi="Book Antiqua" w:cs="Book Antiqua"/>
          <w:color w:val="000000"/>
        </w:rPr>
        <w:t>diseases</w:t>
      </w:r>
      <w:r w:rsidRPr="008459E3">
        <w:rPr>
          <w:rFonts w:ascii="Book Antiqua" w:eastAsia="Book Antiqua" w:hAnsi="Book Antiqua" w:cs="Book Antiqua"/>
          <w:color w:val="000000"/>
          <w:vertAlign w:val="superscript"/>
        </w:rPr>
        <w:t>[</w:t>
      </w:r>
      <w:proofErr w:type="gramEnd"/>
      <w:r w:rsidRPr="008459E3">
        <w:rPr>
          <w:rFonts w:ascii="Book Antiqua" w:eastAsia="Book Antiqua" w:hAnsi="Book Antiqua" w:cs="Book Antiqua"/>
          <w:color w:val="000000"/>
          <w:vertAlign w:val="superscript"/>
        </w:rPr>
        <w:t>12-14]</w:t>
      </w:r>
      <w:r w:rsidRPr="008459E3">
        <w:rPr>
          <w:rFonts w:ascii="Book Antiqua" w:eastAsia="Book Antiqua" w:hAnsi="Book Antiqua" w:cs="Book Antiqua"/>
          <w:color w:val="000000"/>
        </w:rPr>
        <w:t>. This article reviews the relationship between the three main types of pancreatic diseases (</w:t>
      </w:r>
      <w:r w:rsidR="00785331" w:rsidRPr="008459E3">
        <w:rPr>
          <w:rFonts w:ascii="Book Antiqua" w:eastAsia="Book Antiqua" w:hAnsi="Book Antiqua" w:cs="Book Antiqua"/>
          <w:color w:val="000000"/>
        </w:rPr>
        <w:t>AP</w:t>
      </w:r>
      <w:r w:rsidRPr="008459E3">
        <w:rPr>
          <w:rFonts w:ascii="Book Antiqua" w:eastAsia="Book Antiqua" w:hAnsi="Book Antiqua" w:cs="Book Antiqua"/>
          <w:color w:val="000000"/>
        </w:rPr>
        <w:t xml:space="preserve">, </w:t>
      </w:r>
      <w:r w:rsidR="00B07837">
        <w:rPr>
          <w:rFonts w:ascii="Book Antiqua" w:hAnsi="Book Antiqua" w:cs="Book Antiqua" w:hint="eastAsia"/>
          <w:color w:val="000000"/>
          <w:lang w:eastAsia="zh-CN"/>
        </w:rPr>
        <w:t>CP</w:t>
      </w:r>
      <w:r w:rsidRPr="008459E3">
        <w:rPr>
          <w:rFonts w:ascii="Book Antiqua" w:eastAsia="Book Antiqua" w:hAnsi="Book Antiqua" w:cs="Book Antiqua"/>
          <w:color w:val="000000"/>
        </w:rPr>
        <w:t xml:space="preserve">, </w:t>
      </w:r>
      <w:proofErr w:type="spellStart"/>
      <w:r w:rsidR="006338C8" w:rsidRPr="008459E3">
        <w:rPr>
          <w:rFonts w:ascii="Book Antiqua" w:eastAsia="Book Antiqua" w:hAnsi="Book Antiqua" w:cs="Book Antiqua"/>
          <w:color w:val="000000"/>
        </w:rPr>
        <w:t>PCa</w:t>
      </w:r>
      <w:proofErr w:type="spellEnd"/>
      <w:r w:rsidRPr="008459E3">
        <w:rPr>
          <w:rFonts w:ascii="Book Antiqua" w:eastAsia="Book Antiqua" w:hAnsi="Book Antiqua" w:cs="Book Antiqua"/>
          <w:color w:val="000000"/>
        </w:rPr>
        <w:t>) and cholinergic signaling.</w:t>
      </w:r>
    </w:p>
    <w:p w14:paraId="4640001A" w14:textId="77777777" w:rsidR="00A77B3E" w:rsidRPr="008459E3" w:rsidRDefault="00A77B3E" w:rsidP="008459E3">
      <w:pPr>
        <w:spacing w:line="360" w:lineRule="auto"/>
        <w:ind w:firstLine="480"/>
        <w:jc w:val="both"/>
        <w:rPr>
          <w:rFonts w:ascii="Book Antiqua" w:hAnsi="Book Antiqua"/>
        </w:rPr>
      </w:pPr>
    </w:p>
    <w:p w14:paraId="2050CAAD" w14:textId="77777777" w:rsidR="00A77B3E" w:rsidRPr="00785331" w:rsidRDefault="00773BC0" w:rsidP="008459E3">
      <w:pPr>
        <w:spacing w:line="360" w:lineRule="auto"/>
        <w:jc w:val="both"/>
        <w:rPr>
          <w:rFonts w:ascii="Book Antiqua" w:eastAsia="Book Antiqua" w:hAnsi="Book Antiqua" w:cs="Book Antiqua"/>
          <w:b/>
          <w:caps/>
          <w:color w:val="000000"/>
          <w:u w:val="single"/>
        </w:rPr>
      </w:pPr>
      <w:r w:rsidRPr="00785331">
        <w:rPr>
          <w:rFonts w:ascii="Book Antiqua" w:eastAsia="Book Antiqua" w:hAnsi="Book Antiqua" w:cs="Book Antiqua"/>
          <w:b/>
          <w:caps/>
          <w:color w:val="000000"/>
          <w:u w:val="single"/>
        </w:rPr>
        <w:t>Cholinergic signaling and pancreatic exocrine function</w:t>
      </w:r>
    </w:p>
    <w:p w14:paraId="567C1188"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The exocrine system of the pancreas includes three different stages, namely, the cephalic stage, the stomach stage, and the intestinal </w:t>
      </w:r>
      <w:proofErr w:type="gramStart"/>
      <w:r w:rsidRPr="008459E3">
        <w:rPr>
          <w:rFonts w:ascii="Book Antiqua" w:eastAsia="Book Antiqua" w:hAnsi="Book Antiqua" w:cs="Book Antiqua"/>
          <w:color w:val="000000"/>
        </w:rPr>
        <w:t>stage</w:t>
      </w:r>
      <w:r w:rsidRPr="008459E3">
        <w:rPr>
          <w:rFonts w:ascii="Book Antiqua" w:eastAsia="Book Antiqua" w:hAnsi="Book Antiqua" w:cs="Book Antiqua"/>
          <w:color w:val="000000"/>
          <w:vertAlign w:val="superscript"/>
        </w:rPr>
        <w:t>[</w:t>
      </w:r>
      <w:proofErr w:type="gramEnd"/>
      <w:r w:rsidRPr="008459E3">
        <w:rPr>
          <w:rFonts w:ascii="Book Antiqua" w:eastAsia="Book Antiqua" w:hAnsi="Book Antiqua" w:cs="Book Antiqua"/>
          <w:color w:val="000000"/>
          <w:vertAlign w:val="superscript"/>
        </w:rPr>
        <w:t>15]</w:t>
      </w:r>
      <w:r w:rsidRPr="008459E3">
        <w:rPr>
          <w:rFonts w:ascii="Book Antiqua" w:eastAsia="Book Antiqua" w:hAnsi="Book Antiqua" w:cs="Book Antiqua"/>
          <w:color w:val="000000"/>
        </w:rPr>
        <w:t xml:space="preserve">. The total amount of daily exocrine activity of the human pancreas is 1-2 L, and approximately 20% occurs in the cephalic stage, which is under the control of the </w:t>
      </w:r>
      <w:proofErr w:type="spellStart"/>
      <w:r w:rsidRPr="008459E3">
        <w:rPr>
          <w:rFonts w:ascii="Book Antiqua" w:eastAsia="Book Antiqua" w:hAnsi="Book Antiqua" w:cs="Book Antiqua"/>
          <w:color w:val="000000"/>
        </w:rPr>
        <w:t>vagus</w:t>
      </w:r>
      <w:proofErr w:type="spellEnd"/>
      <w:r w:rsidRPr="008459E3">
        <w:rPr>
          <w:rFonts w:ascii="Book Antiqua" w:eastAsia="Book Antiqua" w:hAnsi="Book Antiqua" w:cs="Book Antiqua"/>
          <w:color w:val="000000"/>
        </w:rPr>
        <w:t xml:space="preserve"> </w:t>
      </w:r>
      <w:proofErr w:type="gramStart"/>
      <w:r w:rsidRPr="008459E3">
        <w:rPr>
          <w:rFonts w:ascii="Book Antiqua" w:eastAsia="Book Antiqua" w:hAnsi="Book Antiqua" w:cs="Book Antiqua"/>
          <w:color w:val="000000"/>
        </w:rPr>
        <w:t>nerve</w:t>
      </w:r>
      <w:r w:rsidRPr="008459E3">
        <w:rPr>
          <w:rFonts w:ascii="Book Antiqua" w:eastAsia="Book Antiqua" w:hAnsi="Book Antiqua" w:cs="Book Antiqua"/>
          <w:color w:val="000000"/>
          <w:vertAlign w:val="superscript"/>
        </w:rPr>
        <w:t>[</w:t>
      </w:r>
      <w:proofErr w:type="gramEnd"/>
      <w:r w:rsidRPr="008459E3">
        <w:rPr>
          <w:rFonts w:ascii="Book Antiqua" w:eastAsia="Book Antiqua" w:hAnsi="Book Antiqua" w:cs="Book Antiqua"/>
          <w:color w:val="000000"/>
          <w:vertAlign w:val="superscript"/>
        </w:rPr>
        <w:t>16-18]</w:t>
      </w:r>
      <w:r w:rsidRPr="008459E3">
        <w:rPr>
          <w:rFonts w:ascii="Book Antiqua" w:eastAsia="Book Antiqua" w:hAnsi="Book Antiqua" w:cs="Book Antiqua"/>
          <w:color w:val="000000"/>
        </w:rPr>
        <w:t xml:space="preserve">. Studies on humans and animals have shown that the cholinergic system regulates pancreatic exocrine secretion through the </w:t>
      </w:r>
      <w:proofErr w:type="spellStart"/>
      <w:r w:rsidRPr="008459E3">
        <w:rPr>
          <w:rFonts w:ascii="Book Antiqua" w:eastAsia="Book Antiqua" w:hAnsi="Book Antiqua" w:cs="Book Antiqua"/>
          <w:color w:val="000000"/>
        </w:rPr>
        <w:t>vagus</w:t>
      </w:r>
      <w:proofErr w:type="spellEnd"/>
      <w:r w:rsidRPr="008459E3">
        <w:rPr>
          <w:rFonts w:ascii="Book Antiqua" w:eastAsia="Book Antiqua" w:hAnsi="Book Antiqua" w:cs="Book Antiqua"/>
          <w:color w:val="000000"/>
        </w:rPr>
        <w:t xml:space="preserve"> nerve reflex. These reflexes originate in the dorsal motor nucleus of the </w:t>
      </w:r>
      <w:proofErr w:type="spellStart"/>
      <w:r w:rsidRPr="008459E3">
        <w:rPr>
          <w:rFonts w:ascii="Book Antiqua" w:eastAsia="Book Antiqua" w:hAnsi="Book Antiqua" w:cs="Book Antiqua"/>
          <w:color w:val="000000"/>
        </w:rPr>
        <w:t>vagus</w:t>
      </w:r>
      <w:proofErr w:type="spellEnd"/>
      <w:r w:rsidRPr="008459E3">
        <w:rPr>
          <w:rFonts w:ascii="Book Antiqua" w:eastAsia="Book Antiqua" w:hAnsi="Book Antiqua" w:cs="Book Antiqua"/>
          <w:color w:val="000000"/>
        </w:rPr>
        <w:t xml:space="preserve"> nerve in the medulla oblongata. The cranial preganglionic nerve fibers exit the </w:t>
      </w:r>
      <w:proofErr w:type="spellStart"/>
      <w:r w:rsidRPr="008459E3">
        <w:rPr>
          <w:rFonts w:ascii="Book Antiqua" w:eastAsia="Book Antiqua" w:hAnsi="Book Antiqua" w:cs="Book Antiqua"/>
          <w:color w:val="000000"/>
        </w:rPr>
        <w:t>vagus</w:t>
      </w:r>
      <w:proofErr w:type="spellEnd"/>
      <w:r w:rsidRPr="008459E3">
        <w:rPr>
          <w:rFonts w:ascii="Book Antiqua" w:eastAsia="Book Antiqua" w:hAnsi="Book Antiqua" w:cs="Book Antiqua"/>
          <w:color w:val="000000"/>
        </w:rPr>
        <w:t xml:space="preserve"> nerve and terminate at the intrapancreatic ganglia to form synapses through cholinergic preganglionic </w:t>
      </w:r>
      <w:proofErr w:type="gramStart"/>
      <w:r w:rsidRPr="008459E3">
        <w:rPr>
          <w:rFonts w:ascii="Book Antiqua" w:eastAsia="Book Antiqua" w:hAnsi="Book Antiqua" w:cs="Book Antiqua"/>
          <w:color w:val="000000"/>
        </w:rPr>
        <w:t>fibers</w:t>
      </w:r>
      <w:r w:rsidR="00785331">
        <w:rPr>
          <w:rFonts w:ascii="Book Antiqua" w:eastAsia="Book Antiqua" w:hAnsi="Book Antiqua" w:cs="Book Antiqua"/>
          <w:color w:val="000000"/>
          <w:vertAlign w:val="superscript"/>
        </w:rPr>
        <w:t>[</w:t>
      </w:r>
      <w:proofErr w:type="gramEnd"/>
      <w:r w:rsidR="00785331">
        <w:rPr>
          <w:rFonts w:ascii="Book Antiqua" w:eastAsia="Book Antiqua" w:hAnsi="Book Antiqua" w:cs="Book Antiqua"/>
          <w:color w:val="000000"/>
          <w:vertAlign w:val="superscript"/>
        </w:rPr>
        <w:t>19,</w:t>
      </w:r>
      <w:r w:rsidRPr="008459E3">
        <w:rPr>
          <w:rFonts w:ascii="Book Antiqua" w:eastAsia="Book Antiqua" w:hAnsi="Book Antiqua" w:cs="Book Antiqua"/>
          <w:color w:val="000000"/>
          <w:vertAlign w:val="superscript"/>
        </w:rPr>
        <w:t>20]</w:t>
      </w:r>
      <w:r w:rsidRPr="008459E3">
        <w:rPr>
          <w:rFonts w:ascii="Book Antiqua" w:eastAsia="Book Antiqua" w:hAnsi="Book Antiqua" w:cs="Book Antiqua"/>
          <w:color w:val="000000"/>
        </w:rPr>
        <w:t xml:space="preserve">. </w:t>
      </w:r>
    </w:p>
    <w:p w14:paraId="70B98192" w14:textId="77777777" w:rsidR="00A77B3E" w:rsidRPr="008459E3" w:rsidRDefault="00773BC0" w:rsidP="008459E3">
      <w:pPr>
        <w:spacing w:line="360" w:lineRule="auto"/>
        <w:ind w:firstLine="480"/>
        <w:jc w:val="both"/>
        <w:rPr>
          <w:rFonts w:ascii="Book Antiqua" w:hAnsi="Book Antiqua"/>
        </w:rPr>
      </w:pPr>
      <w:r w:rsidRPr="008459E3">
        <w:rPr>
          <w:rFonts w:ascii="Book Antiqua" w:eastAsia="Book Antiqua" w:hAnsi="Book Antiqua" w:cs="Book Antiqua"/>
          <w:color w:val="000000"/>
        </w:rPr>
        <w:lastRenderedPageBreak/>
        <w:t xml:space="preserve">The intrapancreatic ganglion are the integration center of pancreatic exocrine secretion, and terminal axons from these ganglia innervate approximately every acinar artery. Although preganglionic neurotransmission is mediated by acetylcholine through nicotinic and muscarinic receptors, </w:t>
      </w:r>
      <w:proofErr w:type="spellStart"/>
      <w:r w:rsidRPr="008459E3">
        <w:rPr>
          <w:rFonts w:ascii="Book Antiqua" w:eastAsia="Book Antiqua" w:hAnsi="Book Antiqua" w:cs="Book Antiqua"/>
          <w:color w:val="000000"/>
        </w:rPr>
        <w:t>postpancreatic</w:t>
      </w:r>
      <w:proofErr w:type="spellEnd"/>
      <w:r w:rsidRPr="008459E3">
        <w:rPr>
          <w:rFonts w:ascii="Book Antiqua" w:eastAsia="Book Antiqua" w:hAnsi="Book Antiqua" w:cs="Book Antiqua"/>
          <w:color w:val="000000"/>
        </w:rPr>
        <w:t xml:space="preserve"> innervation can be mediated by a variety of neurotransmitters, including acetylcholine, which acts on muscarinic receptors in pancreatic acinar </w:t>
      </w:r>
      <w:proofErr w:type="gramStart"/>
      <w:r w:rsidRPr="008459E3">
        <w:rPr>
          <w:rFonts w:ascii="Book Antiqua" w:eastAsia="Book Antiqua" w:hAnsi="Book Antiqua" w:cs="Book Antiqua"/>
          <w:color w:val="000000"/>
        </w:rPr>
        <w:t>cells</w:t>
      </w:r>
      <w:r w:rsidR="00785331">
        <w:rPr>
          <w:rFonts w:ascii="Book Antiqua" w:eastAsia="Book Antiqua" w:hAnsi="Book Antiqua" w:cs="Book Antiqua"/>
          <w:color w:val="000000"/>
          <w:vertAlign w:val="superscript"/>
        </w:rPr>
        <w:t>[</w:t>
      </w:r>
      <w:proofErr w:type="gramEnd"/>
      <w:r w:rsidR="00785331">
        <w:rPr>
          <w:rFonts w:ascii="Book Antiqua" w:eastAsia="Book Antiqua" w:hAnsi="Book Antiqua" w:cs="Book Antiqua"/>
          <w:color w:val="000000"/>
          <w:vertAlign w:val="superscript"/>
        </w:rPr>
        <w:t>21,</w:t>
      </w:r>
      <w:r w:rsidRPr="008459E3">
        <w:rPr>
          <w:rFonts w:ascii="Book Antiqua" w:eastAsia="Book Antiqua" w:hAnsi="Book Antiqua" w:cs="Book Antiqua"/>
          <w:color w:val="000000"/>
          <w:vertAlign w:val="superscript"/>
        </w:rPr>
        <w:t>22]</w:t>
      </w:r>
      <w:r w:rsidRPr="008459E3">
        <w:rPr>
          <w:rFonts w:ascii="Book Antiqua" w:eastAsia="Book Antiqua" w:hAnsi="Book Antiqua" w:cs="Book Antiqua"/>
          <w:color w:val="000000"/>
        </w:rPr>
        <w:t xml:space="preserve">. Cholinergic agonists produce a pancreatic secretory response similar to that of cephalic stimulation, whereas cholinergic antagonists or resection of the </w:t>
      </w:r>
      <w:proofErr w:type="spellStart"/>
      <w:r w:rsidRPr="008459E3">
        <w:rPr>
          <w:rFonts w:ascii="Book Antiqua" w:eastAsia="Book Antiqua" w:hAnsi="Book Antiqua" w:cs="Book Antiqua"/>
          <w:color w:val="000000"/>
        </w:rPr>
        <w:t>vagus</w:t>
      </w:r>
      <w:proofErr w:type="spellEnd"/>
      <w:r w:rsidRPr="008459E3">
        <w:rPr>
          <w:rFonts w:ascii="Book Antiqua" w:eastAsia="Book Antiqua" w:hAnsi="Book Antiqua" w:cs="Book Antiqua"/>
          <w:color w:val="000000"/>
        </w:rPr>
        <w:t xml:space="preserve"> nerve can block the cephalic response. These results show that the acetylcholine released by the </w:t>
      </w:r>
      <w:proofErr w:type="spellStart"/>
      <w:r w:rsidRPr="008459E3">
        <w:rPr>
          <w:rFonts w:ascii="Book Antiqua" w:eastAsia="Book Antiqua" w:hAnsi="Book Antiqua" w:cs="Book Antiqua"/>
          <w:color w:val="000000"/>
        </w:rPr>
        <w:t>efferents</w:t>
      </w:r>
      <w:proofErr w:type="spellEnd"/>
      <w:r w:rsidRPr="008459E3">
        <w:rPr>
          <w:rFonts w:ascii="Book Antiqua" w:eastAsia="Book Antiqua" w:hAnsi="Book Antiqua" w:cs="Book Antiqua"/>
          <w:color w:val="000000"/>
        </w:rPr>
        <w:t xml:space="preserve"> of the </w:t>
      </w:r>
      <w:proofErr w:type="spellStart"/>
      <w:r w:rsidRPr="008459E3">
        <w:rPr>
          <w:rFonts w:ascii="Book Antiqua" w:eastAsia="Book Antiqua" w:hAnsi="Book Antiqua" w:cs="Book Antiqua"/>
          <w:color w:val="000000"/>
        </w:rPr>
        <w:t>vagus</w:t>
      </w:r>
      <w:proofErr w:type="spellEnd"/>
      <w:r w:rsidRPr="008459E3">
        <w:rPr>
          <w:rFonts w:ascii="Book Antiqua" w:eastAsia="Book Antiqua" w:hAnsi="Book Antiqua" w:cs="Book Antiqua"/>
          <w:color w:val="000000"/>
        </w:rPr>
        <w:t xml:space="preserve"> nerve is the primary mechanism by which sensory input leads to the regulation of pancreatic exocrine </w:t>
      </w:r>
      <w:proofErr w:type="gramStart"/>
      <w:r w:rsidRPr="008459E3">
        <w:rPr>
          <w:rFonts w:ascii="Book Antiqua" w:eastAsia="Book Antiqua" w:hAnsi="Book Antiqua" w:cs="Book Antiqua"/>
          <w:color w:val="000000"/>
        </w:rPr>
        <w:t>secretion</w:t>
      </w:r>
      <w:r w:rsidRPr="008459E3">
        <w:rPr>
          <w:rFonts w:ascii="Book Antiqua" w:eastAsia="Book Antiqua" w:hAnsi="Book Antiqua" w:cs="Book Antiqua"/>
          <w:color w:val="000000"/>
          <w:vertAlign w:val="superscript"/>
        </w:rPr>
        <w:t>[</w:t>
      </w:r>
      <w:proofErr w:type="gramEnd"/>
      <w:r w:rsidRPr="008459E3">
        <w:rPr>
          <w:rFonts w:ascii="Book Antiqua" w:eastAsia="Book Antiqua" w:hAnsi="Book Antiqua" w:cs="Book Antiqua"/>
          <w:color w:val="000000"/>
          <w:vertAlign w:val="superscript"/>
        </w:rPr>
        <w:t>23-26]</w:t>
      </w:r>
      <w:r w:rsidRPr="008459E3">
        <w:rPr>
          <w:rFonts w:ascii="Book Antiqua" w:eastAsia="Book Antiqua" w:hAnsi="Book Antiqua" w:cs="Book Antiqua"/>
          <w:color w:val="000000"/>
        </w:rPr>
        <w:t xml:space="preserve">. The cholinergic system also plays an important role in the gastric and intestinal stages of pancreatic secretion </w:t>
      </w:r>
      <w:proofErr w:type="gramStart"/>
      <w:r w:rsidRPr="008459E3">
        <w:rPr>
          <w:rFonts w:ascii="Book Antiqua" w:eastAsia="Book Antiqua" w:hAnsi="Book Antiqua" w:cs="Book Antiqua"/>
          <w:color w:val="000000"/>
        </w:rPr>
        <w:t>regulation</w:t>
      </w:r>
      <w:r w:rsidR="00785331">
        <w:rPr>
          <w:rFonts w:ascii="Book Antiqua" w:eastAsia="Book Antiqua" w:hAnsi="Book Antiqua" w:cs="Book Antiqua"/>
          <w:color w:val="000000"/>
          <w:vertAlign w:val="superscript"/>
        </w:rPr>
        <w:t>[</w:t>
      </w:r>
      <w:proofErr w:type="gramEnd"/>
      <w:r w:rsidR="00785331">
        <w:rPr>
          <w:rFonts w:ascii="Book Antiqua" w:eastAsia="Book Antiqua" w:hAnsi="Book Antiqua" w:cs="Book Antiqua"/>
          <w:color w:val="000000"/>
          <w:vertAlign w:val="superscript"/>
        </w:rPr>
        <w:t>27,</w:t>
      </w:r>
      <w:r w:rsidRPr="008459E3">
        <w:rPr>
          <w:rFonts w:ascii="Book Antiqua" w:eastAsia="Book Antiqua" w:hAnsi="Book Antiqua" w:cs="Book Antiqua"/>
          <w:color w:val="000000"/>
          <w:vertAlign w:val="superscript"/>
        </w:rPr>
        <w:t>28]</w:t>
      </w:r>
      <w:r w:rsidRPr="008459E3">
        <w:rPr>
          <w:rFonts w:ascii="Book Antiqua" w:eastAsia="Book Antiqua" w:hAnsi="Book Antiqua" w:cs="Book Antiqua"/>
          <w:color w:val="000000"/>
        </w:rPr>
        <w:t xml:space="preserve">, which are regulated by nerves and bodily fluids. In the intestinal phase, exocrine secretion of the pancreas is mainly regulated by cholecystokinin (CCK) and other gastrointestinal hormones. However, the cholinergic system also plays a role in the secretion of human pancreatic enzymes stimulated by </w:t>
      </w:r>
      <w:proofErr w:type="gramStart"/>
      <w:r w:rsidRPr="008459E3">
        <w:rPr>
          <w:rFonts w:ascii="Book Antiqua" w:eastAsia="Book Antiqua" w:hAnsi="Book Antiqua" w:cs="Book Antiqua"/>
          <w:color w:val="000000"/>
        </w:rPr>
        <w:t>CCK</w:t>
      </w:r>
      <w:r w:rsidR="00785331">
        <w:rPr>
          <w:rFonts w:ascii="Book Antiqua" w:eastAsia="Book Antiqua" w:hAnsi="Book Antiqua" w:cs="Book Antiqua"/>
          <w:color w:val="000000"/>
          <w:vertAlign w:val="superscript"/>
        </w:rPr>
        <w:t>[</w:t>
      </w:r>
      <w:proofErr w:type="gramEnd"/>
      <w:r w:rsidR="00785331">
        <w:rPr>
          <w:rFonts w:ascii="Book Antiqua" w:eastAsia="Book Antiqua" w:hAnsi="Book Antiqua" w:cs="Book Antiqua"/>
          <w:color w:val="000000"/>
          <w:vertAlign w:val="superscript"/>
        </w:rPr>
        <w:t>21,</w:t>
      </w:r>
      <w:r w:rsidRPr="008459E3">
        <w:rPr>
          <w:rFonts w:ascii="Book Antiqua" w:eastAsia="Book Antiqua" w:hAnsi="Book Antiqua" w:cs="Book Antiqua"/>
          <w:color w:val="000000"/>
          <w:vertAlign w:val="superscript"/>
        </w:rPr>
        <w:t>29]</w:t>
      </w:r>
      <w:r w:rsidRPr="008459E3">
        <w:rPr>
          <w:rFonts w:ascii="Book Antiqua" w:eastAsia="Book Antiqua" w:hAnsi="Book Antiqua" w:cs="Book Antiqua"/>
          <w:color w:val="000000"/>
        </w:rPr>
        <w:t xml:space="preserve">. The postprandial physiological dose of CCK mainly acts on the afferent pathway of the </w:t>
      </w:r>
      <w:proofErr w:type="spellStart"/>
      <w:r w:rsidRPr="008459E3">
        <w:rPr>
          <w:rFonts w:ascii="Book Antiqua" w:eastAsia="Book Antiqua" w:hAnsi="Book Antiqua" w:cs="Book Antiqua"/>
          <w:color w:val="000000"/>
        </w:rPr>
        <w:t>vagus</w:t>
      </w:r>
      <w:proofErr w:type="spellEnd"/>
      <w:r w:rsidRPr="008459E3">
        <w:rPr>
          <w:rFonts w:ascii="Book Antiqua" w:eastAsia="Book Antiqua" w:hAnsi="Book Antiqua" w:cs="Book Antiqua"/>
          <w:color w:val="000000"/>
        </w:rPr>
        <w:t xml:space="preserve"> nerve in the gastric and duodenal mucosa and stimulates pancreatic exocrine secretion through the cholinergic efferent </w:t>
      </w:r>
      <w:proofErr w:type="gramStart"/>
      <w:r w:rsidRPr="008459E3">
        <w:rPr>
          <w:rFonts w:ascii="Book Antiqua" w:eastAsia="Book Antiqua" w:hAnsi="Book Antiqua" w:cs="Book Antiqua"/>
          <w:color w:val="000000"/>
        </w:rPr>
        <w:t>nerve</w:t>
      </w:r>
      <w:r w:rsidRPr="008459E3">
        <w:rPr>
          <w:rFonts w:ascii="Book Antiqua" w:eastAsia="Book Antiqua" w:hAnsi="Book Antiqua" w:cs="Book Antiqua"/>
          <w:color w:val="000000"/>
          <w:vertAlign w:val="superscript"/>
        </w:rPr>
        <w:t>[</w:t>
      </w:r>
      <w:proofErr w:type="gramEnd"/>
      <w:r w:rsidRPr="008459E3">
        <w:rPr>
          <w:rFonts w:ascii="Book Antiqua" w:eastAsia="Book Antiqua" w:hAnsi="Book Antiqua" w:cs="Book Antiqua"/>
          <w:color w:val="000000"/>
          <w:vertAlign w:val="superscript"/>
        </w:rPr>
        <w:t>19]</w:t>
      </w:r>
      <w:r w:rsidRPr="008459E3">
        <w:rPr>
          <w:rFonts w:ascii="Book Antiqua" w:eastAsia="Book Antiqua" w:hAnsi="Book Antiqua" w:cs="Book Antiqua"/>
          <w:color w:val="000000"/>
        </w:rPr>
        <w:t xml:space="preserve">. </w:t>
      </w:r>
    </w:p>
    <w:p w14:paraId="17AC9ED9" w14:textId="77777777" w:rsidR="00A77B3E" w:rsidRPr="008459E3" w:rsidRDefault="00773BC0" w:rsidP="008459E3">
      <w:pPr>
        <w:spacing w:line="360" w:lineRule="auto"/>
        <w:ind w:firstLine="480"/>
        <w:jc w:val="both"/>
        <w:rPr>
          <w:rFonts w:ascii="Book Antiqua" w:hAnsi="Book Antiqua"/>
        </w:rPr>
      </w:pPr>
      <w:r w:rsidRPr="008459E3">
        <w:rPr>
          <w:rFonts w:ascii="Book Antiqua" w:eastAsia="Book Antiqua" w:hAnsi="Book Antiqua" w:cs="Book Antiqua"/>
          <w:color w:val="000000"/>
        </w:rPr>
        <w:t xml:space="preserve">Studies have found that human pancreatic acinar cells preferentially express the M3 </w:t>
      </w:r>
      <w:proofErr w:type="gramStart"/>
      <w:r w:rsidRPr="008459E3">
        <w:rPr>
          <w:rFonts w:ascii="Book Antiqua" w:eastAsia="Book Antiqua" w:hAnsi="Book Antiqua" w:cs="Book Antiqua"/>
          <w:color w:val="000000"/>
        </w:rPr>
        <w:t>receptor</w:t>
      </w:r>
      <w:r w:rsidRPr="008459E3">
        <w:rPr>
          <w:rFonts w:ascii="Book Antiqua" w:eastAsia="Book Antiqua" w:hAnsi="Book Antiqua" w:cs="Book Antiqua"/>
          <w:color w:val="000000"/>
          <w:vertAlign w:val="superscript"/>
        </w:rPr>
        <w:t>[</w:t>
      </w:r>
      <w:proofErr w:type="gramEnd"/>
      <w:r w:rsidRPr="008459E3">
        <w:rPr>
          <w:rFonts w:ascii="Book Antiqua" w:eastAsia="Book Antiqua" w:hAnsi="Book Antiqua" w:cs="Book Antiqua"/>
          <w:color w:val="000000"/>
          <w:vertAlign w:val="superscript"/>
        </w:rPr>
        <w:t>30]</w:t>
      </w:r>
      <w:r w:rsidRPr="008459E3">
        <w:rPr>
          <w:rFonts w:ascii="Book Antiqua" w:eastAsia="Book Antiqua" w:hAnsi="Book Antiqua" w:cs="Book Antiqua"/>
          <w:color w:val="000000"/>
        </w:rPr>
        <w:t xml:space="preserve"> and are highly expressed in acinar cells</w:t>
      </w:r>
      <w:r w:rsidRPr="008459E3">
        <w:rPr>
          <w:rFonts w:ascii="Book Antiqua" w:eastAsia="Book Antiqua" w:hAnsi="Book Antiqua" w:cs="Book Antiqua"/>
          <w:color w:val="000000"/>
          <w:vertAlign w:val="superscript"/>
        </w:rPr>
        <w:t>[31]</w:t>
      </w:r>
      <w:r w:rsidRPr="008459E3">
        <w:rPr>
          <w:rFonts w:ascii="Book Antiqua" w:eastAsia="Book Antiqua" w:hAnsi="Book Antiqua" w:cs="Book Antiqua"/>
          <w:color w:val="000000"/>
        </w:rPr>
        <w:t xml:space="preserve">. Acetylcholine acts on the M3 receptor and couples to the </w:t>
      </w:r>
      <w:proofErr w:type="spellStart"/>
      <w:r w:rsidRPr="008459E3">
        <w:rPr>
          <w:rFonts w:ascii="Book Antiqua" w:eastAsia="Book Antiqua" w:hAnsi="Book Antiqua" w:cs="Book Antiqua"/>
          <w:color w:val="000000"/>
        </w:rPr>
        <w:t>Gq</w:t>
      </w:r>
      <w:proofErr w:type="spellEnd"/>
      <w:r w:rsidRPr="008459E3">
        <w:rPr>
          <w:rFonts w:ascii="Book Antiqua" w:eastAsia="Book Antiqua" w:hAnsi="Book Antiqua" w:cs="Book Antiqua"/>
          <w:color w:val="000000"/>
        </w:rPr>
        <w:t xml:space="preserve"> prot</w:t>
      </w:r>
      <w:r w:rsidR="00785331">
        <w:rPr>
          <w:rFonts w:ascii="Book Antiqua" w:eastAsia="Book Antiqua" w:hAnsi="Book Antiqua" w:cs="Book Antiqua"/>
          <w:color w:val="000000"/>
        </w:rPr>
        <w:t>ein to activate phospholipase C</w:t>
      </w:r>
      <w:r w:rsidRPr="008459E3">
        <w:rPr>
          <w:rFonts w:ascii="Book Antiqua" w:eastAsia="Book Antiqua" w:hAnsi="Book Antiqua" w:cs="Book Antiqua"/>
          <w:color w:val="000000"/>
        </w:rPr>
        <w:t xml:space="preserve"> and promote the release of intracellular calcium ions by initiating the phosphatidyl C-inositol triphosphate cascade and promoting the secretion of pancreatic acinar cells</w:t>
      </w:r>
      <w:r w:rsidR="00785331">
        <w:rPr>
          <w:rFonts w:ascii="Book Antiqua" w:eastAsia="Book Antiqua" w:hAnsi="Book Antiqua" w:cs="Book Antiqua"/>
          <w:color w:val="000000"/>
          <w:vertAlign w:val="superscript"/>
        </w:rPr>
        <w:t>[2,32,</w:t>
      </w:r>
      <w:r w:rsidRPr="008459E3">
        <w:rPr>
          <w:rFonts w:ascii="Book Antiqua" w:eastAsia="Book Antiqua" w:hAnsi="Book Antiqua" w:cs="Book Antiqua"/>
          <w:color w:val="000000"/>
          <w:vertAlign w:val="superscript"/>
        </w:rPr>
        <w:t>33]</w:t>
      </w:r>
      <w:r w:rsidRPr="008459E3">
        <w:rPr>
          <w:rFonts w:ascii="Book Antiqua" w:eastAsia="Book Antiqua" w:hAnsi="Book Antiqua" w:cs="Book Antiqua"/>
          <w:color w:val="000000"/>
        </w:rPr>
        <w:t xml:space="preserve">. According to drug blocking studies, the M3 receptor is a muscarinic receptor that stimulates exocrine secretion form the </w:t>
      </w:r>
      <w:proofErr w:type="gramStart"/>
      <w:r w:rsidRPr="008459E3">
        <w:rPr>
          <w:rFonts w:ascii="Book Antiqua" w:eastAsia="Book Antiqua" w:hAnsi="Book Antiqua" w:cs="Book Antiqua"/>
          <w:color w:val="000000"/>
        </w:rPr>
        <w:t>pancreas</w:t>
      </w:r>
      <w:r w:rsidRPr="008459E3">
        <w:rPr>
          <w:rFonts w:ascii="Book Antiqua" w:eastAsia="Book Antiqua" w:hAnsi="Book Antiqua" w:cs="Book Antiqua"/>
          <w:color w:val="000000"/>
          <w:vertAlign w:val="superscript"/>
        </w:rPr>
        <w:t>[</w:t>
      </w:r>
      <w:proofErr w:type="gramEnd"/>
      <w:r w:rsidRPr="008459E3">
        <w:rPr>
          <w:rFonts w:ascii="Book Antiqua" w:eastAsia="Book Antiqua" w:hAnsi="Book Antiqua" w:cs="Book Antiqua"/>
          <w:color w:val="000000"/>
          <w:vertAlign w:val="superscript"/>
        </w:rPr>
        <w:t>34-36]</w:t>
      </w:r>
      <w:r w:rsidRPr="008459E3">
        <w:rPr>
          <w:rFonts w:ascii="Book Antiqua" w:eastAsia="Book Antiqua" w:hAnsi="Book Antiqua" w:cs="Book Antiqua"/>
          <w:color w:val="000000"/>
        </w:rPr>
        <w:t xml:space="preserve">. However, some studies have shown that the M1 receptor can also control pancreatic exocrine </w:t>
      </w:r>
      <w:proofErr w:type="gramStart"/>
      <w:r w:rsidRPr="008459E3">
        <w:rPr>
          <w:rFonts w:ascii="Book Antiqua" w:eastAsia="Book Antiqua" w:hAnsi="Book Antiqua" w:cs="Book Antiqua"/>
          <w:color w:val="000000"/>
        </w:rPr>
        <w:t>secretion</w:t>
      </w:r>
      <w:r w:rsidR="00785331">
        <w:rPr>
          <w:rFonts w:ascii="Book Antiqua" w:eastAsia="Book Antiqua" w:hAnsi="Book Antiqua" w:cs="Book Antiqua"/>
          <w:color w:val="000000"/>
          <w:vertAlign w:val="superscript"/>
        </w:rPr>
        <w:t>[</w:t>
      </w:r>
      <w:proofErr w:type="gramEnd"/>
      <w:r w:rsidR="00785331">
        <w:rPr>
          <w:rFonts w:ascii="Book Antiqua" w:eastAsia="Book Antiqua" w:hAnsi="Book Antiqua" w:cs="Book Antiqua"/>
          <w:color w:val="000000"/>
          <w:vertAlign w:val="superscript"/>
        </w:rPr>
        <w:t>37,</w:t>
      </w:r>
      <w:r w:rsidRPr="008459E3">
        <w:rPr>
          <w:rFonts w:ascii="Book Antiqua" w:eastAsia="Book Antiqua" w:hAnsi="Book Antiqua" w:cs="Book Antiqua"/>
          <w:color w:val="000000"/>
          <w:vertAlign w:val="superscript"/>
        </w:rPr>
        <w:t>38]</w:t>
      </w:r>
      <w:r w:rsidRPr="008459E3">
        <w:rPr>
          <w:rFonts w:ascii="Book Antiqua" w:eastAsia="Book Antiqua" w:hAnsi="Book Antiqua" w:cs="Book Antiqua"/>
          <w:color w:val="000000"/>
        </w:rPr>
        <w:t xml:space="preserve">. The inhibitory effect of drugs blocking the M1 receptor on the secretion of amylase in isolated pancreatic acinar cells was significantly greater than that of drugs blocking the M3 </w:t>
      </w:r>
      <w:proofErr w:type="gramStart"/>
      <w:r w:rsidRPr="008459E3">
        <w:rPr>
          <w:rFonts w:ascii="Book Antiqua" w:eastAsia="Book Antiqua" w:hAnsi="Book Antiqua" w:cs="Book Antiqua"/>
          <w:color w:val="000000"/>
        </w:rPr>
        <w:t>receptor</w:t>
      </w:r>
      <w:r w:rsidRPr="008459E3">
        <w:rPr>
          <w:rFonts w:ascii="Book Antiqua" w:eastAsia="Book Antiqua" w:hAnsi="Book Antiqua" w:cs="Book Antiqua"/>
          <w:color w:val="000000"/>
          <w:vertAlign w:val="superscript"/>
        </w:rPr>
        <w:t>[</w:t>
      </w:r>
      <w:proofErr w:type="gramEnd"/>
      <w:r w:rsidRPr="008459E3">
        <w:rPr>
          <w:rFonts w:ascii="Book Antiqua" w:eastAsia="Book Antiqua" w:hAnsi="Book Antiqua" w:cs="Book Antiqua"/>
          <w:color w:val="000000"/>
          <w:vertAlign w:val="superscript"/>
        </w:rPr>
        <w:t>39]</w:t>
      </w:r>
      <w:r w:rsidRPr="008459E3">
        <w:rPr>
          <w:rFonts w:ascii="Book Antiqua" w:eastAsia="Book Antiqua" w:hAnsi="Book Antiqua" w:cs="Book Antiqua"/>
          <w:color w:val="000000"/>
        </w:rPr>
        <w:t xml:space="preserve">. Carbachol-induced amylase secretion was significantly impaired in the isolated </w:t>
      </w:r>
      <w:proofErr w:type="spellStart"/>
      <w:r w:rsidRPr="008459E3">
        <w:rPr>
          <w:rFonts w:ascii="Book Antiqua" w:eastAsia="Book Antiqua" w:hAnsi="Book Antiqua" w:cs="Book Antiqua"/>
          <w:color w:val="000000"/>
        </w:rPr>
        <w:t>acinars</w:t>
      </w:r>
      <w:proofErr w:type="spellEnd"/>
      <w:r w:rsidRPr="008459E3">
        <w:rPr>
          <w:rFonts w:ascii="Book Antiqua" w:eastAsia="Book Antiqua" w:hAnsi="Book Antiqua" w:cs="Book Antiqua"/>
          <w:color w:val="000000"/>
        </w:rPr>
        <w:t xml:space="preserve"> with M1 and M3 muscarinic receptor single knockout (KO) mice, and amylase secretion was </w:t>
      </w:r>
      <w:r w:rsidRPr="008459E3">
        <w:rPr>
          <w:rFonts w:ascii="Book Antiqua" w:eastAsia="Book Antiqua" w:hAnsi="Book Antiqua" w:cs="Book Antiqua"/>
          <w:color w:val="000000"/>
        </w:rPr>
        <w:lastRenderedPageBreak/>
        <w:t xml:space="preserve">eliminated in the acinar preparation of M1 and M3 muscarinic receptor double KO mice. Therefore, it is proposed that cholinergic signaling stimulates the secretion of pancreatic amylase and is mediated by the combination of M1 and M3 </w:t>
      </w:r>
      <w:proofErr w:type="gramStart"/>
      <w:r w:rsidRPr="008459E3">
        <w:rPr>
          <w:rFonts w:ascii="Book Antiqua" w:eastAsia="Book Antiqua" w:hAnsi="Book Antiqua" w:cs="Book Antiqua"/>
          <w:color w:val="000000"/>
        </w:rPr>
        <w:t>receptors</w:t>
      </w:r>
      <w:r w:rsidRPr="008459E3">
        <w:rPr>
          <w:rFonts w:ascii="Book Antiqua" w:eastAsia="Book Antiqua" w:hAnsi="Book Antiqua" w:cs="Book Antiqua"/>
          <w:color w:val="000000"/>
          <w:vertAlign w:val="superscript"/>
        </w:rPr>
        <w:t>[</w:t>
      </w:r>
      <w:proofErr w:type="gramEnd"/>
      <w:r w:rsidRPr="008459E3">
        <w:rPr>
          <w:rFonts w:ascii="Book Antiqua" w:eastAsia="Book Antiqua" w:hAnsi="Book Antiqua" w:cs="Book Antiqua"/>
          <w:color w:val="000000"/>
          <w:vertAlign w:val="superscript"/>
        </w:rPr>
        <w:t>40]</w:t>
      </w:r>
      <w:r w:rsidRPr="008459E3">
        <w:rPr>
          <w:rFonts w:ascii="Book Antiqua" w:eastAsia="Book Antiqua" w:hAnsi="Book Antiqua" w:cs="Book Antiqua"/>
          <w:color w:val="000000"/>
        </w:rPr>
        <w:t>.</w:t>
      </w:r>
    </w:p>
    <w:p w14:paraId="5456B862" w14:textId="77777777" w:rsidR="00A77B3E" w:rsidRPr="008459E3" w:rsidRDefault="00A77B3E" w:rsidP="008459E3">
      <w:pPr>
        <w:spacing w:line="360" w:lineRule="auto"/>
        <w:ind w:firstLine="480"/>
        <w:jc w:val="both"/>
        <w:rPr>
          <w:rFonts w:ascii="Book Antiqua" w:hAnsi="Book Antiqua"/>
        </w:rPr>
      </w:pPr>
    </w:p>
    <w:p w14:paraId="1DEC615E" w14:textId="77777777" w:rsidR="00A77B3E" w:rsidRPr="00785331" w:rsidRDefault="00773BC0" w:rsidP="008459E3">
      <w:pPr>
        <w:spacing w:line="360" w:lineRule="auto"/>
        <w:jc w:val="both"/>
        <w:rPr>
          <w:rFonts w:ascii="Book Antiqua" w:eastAsia="Book Antiqua" w:hAnsi="Book Antiqua" w:cs="Book Antiqua"/>
          <w:b/>
          <w:caps/>
          <w:color w:val="000000"/>
          <w:u w:val="single"/>
        </w:rPr>
      </w:pPr>
      <w:r w:rsidRPr="00785331">
        <w:rPr>
          <w:rFonts w:ascii="Book Antiqua" w:eastAsia="Book Antiqua" w:hAnsi="Book Antiqua" w:cs="Book Antiqua"/>
          <w:b/>
          <w:caps/>
          <w:color w:val="000000"/>
          <w:u w:val="single"/>
        </w:rPr>
        <w:t xml:space="preserve">Cholinergic signaling and </w:t>
      </w:r>
      <w:r w:rsidR="00785331" w:rsidRPr="00785331">
        <w:rPr>
          <w:rFonts w:ascii="Book Antiqua" w:eastAsia="Book Antiqua" w:hAnsi="Book Antiqua" w:cs="Book Antiqua"/>
          <w:b/>
          <w:caps/>
          <w:color w:val="000000"/>
          <w:u w:val="single"/>
        </w:rPr>
        <w:t>AP</w:t>
      </w:r>
    </w:p>
    <w:p w14:paraId="10601DDB" w14:textId="77777777" w:rsidR="00A77B3E" w:rsidRPr="008459E3" w:rsidRDefault="00BF4B2B" w:rsidP="008459E3">
      <w:pPr>
        <w:spacing w:line="360" w:lineRule="auto"/>
        <w:jc w:val="both"/>
        <w:rPr>
          <w:rFonts w:ascii="Book Antiqua" w:hAnsi="Book Antiqua"/>
        </w:rPr>
      </w:pPr>
      <w:r>
        <w:rPr>
          <w:rFonts w:ascii="Book Antiqua" w:eastAsia="Book Antiqua" w:hAnsi="Book Antiqua" w:cs="Book Antiqua"/>
          <w:color w:val="000000"/>
        </w:rPr>
        <w:t>AP</w:t>
      </w:r>
      <w:r w:rsidR="00773BC0" w:rsidRPr="008459E3">
        <w:rPr>
          <w:rFonts w:ascii="Book Antiqua" w:eastAsia="Book Antiqua" w:hAnsi="Book Antiqua" w:cs="Book Antiqua"/>
          <w:color w:val="000000"/>
        </w:rPr>
        <w:t xml:space="preserve"> is a common pancreatic disease in clinical practice. AP has a rapid onset and progress, and high morbidity and mortality </w:t>
      </w:r>
      <w:proofErr w:type="gramStart"/>
      <w:r w:rsidR="00773BC0" w:rsidRPr="008459E3">
        <w:rPr>
          <w:rFonts w:ascii="Book Antiqua" w:eastAsia="Book Antiqua" w:hAnsi="Book Antiqua" w:cs="Book Antiqua"/>
          <w:color w:val="000000"/>
        </w:rPr>
        <w:t>worldwide</w:t>
      </w:r>
      <w:r w:rsidR="00773BC0" w:rsidRPr="008459E3">
        <w:rPr>
          <w:rFonts w:ascii="Book Antiqua" w:eastAsia="Book Antiqua" w:hAnsi="Book Antiqua" w:cs="Book Antiqua"/>
          <w:color w:val="000000"/>
          <w:vertAlign w:val="superscript"/>
        </w:rPr>
        <w:t>[</w:t>
      </w:r>
      <w:proofErr w:type="gramEnd"/>
      <w:r w:rsidR="00773BC0" w:rsidRPr="008459E3">
        <w:rPr>
          <w:rFonts w:ascii="Book Antiqua" w:eastAsia="Book Antiqua" w:hAnsi="Book Antiqua" w:cs="Book Antiqua"/>
          <w:color w:val="000000"/>
          <w:vertAlign w:val="superscript"/>
        </w:rPr>
        <w:t>11]</w:t>
      </w:r>
      <w:r w:rsidR="00773BC0" w:rsidRPr="008459E3">
        <w:rPr>
          <w:rFonts w:ascii="Book Antiqua" w:eastAsia="Book Antiqua" w:hAnsi="Book Antiqua" w:cs="Book Antiqua"/>
          <w:color w:val="000000"/>
        </w:rPr>
        <w:t xml:space="preserve">. There are many causes of AP, such as biliary, hypertriglyceridemia, and chronic alcohol consumption, among which biliary is the most common </w:t>
      </w:r>
      <w:proofErr w:type="gramStart"/>
      <w:r w:rsidR="00773BC0" w:rsidRPr="008459E3">
        <w:rPr>
          <w:rFonts w:ascii="Book Antiqua" w:eastAsia="Book Antiqua" w:hAnsi="Book Antiqua" w:cs="Book Antiqua"/>
          <w:color w:val="000000"/>
        </w:rPr>
        <w:t>factor</w:t>
      </w:r>
      <w:r w:rsidR="00773BC0" w:rsidRPr="008459E3">
        <w:rPr>
          <w:rFonts w:ascii="Book Antiqua" w:eastAsia="Book Antiqua" w:hAnsi="Book Antiqua" w:cs="Book Antiqua"/>
          <w:color w:val="000000"/>
          <w:vertAlign w:val="superscript"/>
        </w:rPr>
        <w:t>[</w:t>
      </w:r>
      <w:proofErr w:type="gramEnd"/>
      <w:r w:rsidR="00773BC0" w:rsidRPr="008459E3">
        <w:rPr>
          <w:rFonts w:ascii="Book Antiqua" w:eastAsia="Book Antiqua" w:hAnsi="Book Antiqua" w:cs="Book Antiqua"/>
          <w:color w:val="000000"/>
          <w:vertAlign w:val="superscript"/>
        </w:rPr>
        <w:t>41]</w:t>
      </w:r>
      <w:r w:rsidR="00773BC0" w:rsidRPr="008459E3">
        <w:rPr>
          <w:rFonts w:ascii="Book Antiqua" w:eastAsia="Book Antiqua" w:hAnsi="Book Antiqua" w:cs="Book Antiqua"/>
          <w:color w:val="000000"/>
        </w:rPr>
        <w:t xml:space="preserve">. However, the specific mechanism underlying the cause of pancreatitis is not clear. When the human body is exposed to cholinergic agonists, such as scorpion stings or organophosphorus pesticide poisoning, some patients will develop </w:t>
      </w:r>
      <w:r w:rsidRPr="008459E3">
        <w:rPr>
          <w:rFonts w:ascii="Book Antiqua" w:eastAsia="Book Antiqua" w:hAnsi="Book Antiqua" w:cs="Book Antiqua"/>
          <w:color w:val="000000"/>
        </w:rPr>
        <w:t>AP</w:t>
      </w:r>
      <w:r w:rsidR="00773BC0" w:rsidRPr="008459E3">
        <w:rPr>
          <w:rFonts w:ascii="Book Antiqua" w:eastAsia="Book Antiqua" w:hAnsi="Book Antiqua" w:cs="Book Antiqua"/>
          <w:color w:val="000000"/>
        </w:rPr>
        <w:t xml:space="preserve">. This is direct evidence that cholinergic signaling stimulation is associated with the occurrence of human </w:t>
      </w:r>
      <w:proofErr w:type="gramStart"/>
      <w:r w:rsidRPr="008459E3">
        <w:rPr>
          <w:rFonts w:ascii="Book Antiqua" w:eastAsia="Book Antiqua" w:hAnsi="Book Antiqua" w:cs="Book Antiqua"/>
          <w:color w:val="000000"/>
        </w:rPr>
        <w:t>AP</w:t>
      </w:r>
      <w:r w:rsidR="00773BC0" w:rsidRPr="008459E3">
        <w:rPr>
          <w:rFonts w:ascii="Book Antiqua" w:eastAsia="Book Antiqua" w:hAnsi="Book Antiqua" w:cs="Book Antiqua"/>
          <w:color w:val="000000"/>
          <w:vertAlign w:val="superscript"/>
        </w:rPr>
        <w:t>[</w:t>
      </w:r>
      <w:proofErr w:type="gramEnd"/>
      <w:r w:rsidR="00773BC0" w:rsidRPr="008459E3">
        <w:rPr>
          <w:rFonts w:ascii="Book Antiqua" w:eastAsia="Book Antiqua" w:hAnsi="Book Antiqua" w:cs="Book Antiqua"/>
          <w:color w:val="000000"/>
          <w:vertAlign w:val="superscript"/>
        </w:rPr>
        <w:t>42-45]</w:t>
      </w:r>
      <w:r w:rsidR="00773BC0" w:rsidRPr="008459E3">
        <w:rPr>
          <w:rFonts w:ascii="Book Antiqua" w:eastAsia="Book Antiqua" w:hAnsi="Book Antiqua" w:cs="Book Antiqua"/>
          <w:color w:val="000000"/>
        </w:rPr>
        <w:t xml:space="preserve">. Organophosphorus pesticides can inhibit cholinesterase activity and cause a large amount of acetylcholine to accumulate in nerve endings. Similarly, scorpion toxin is a neurotoxic protein that can cause </w:t>
      </w:r>
      <w:r w:rsidRPr="008459E3">
        <w:rPr>
          <w:rFonts w:ascii="Book Antiqua" w:eastAsia="Book Antiqua" w:hAnsi="Book Antiqua" w:cs="Book Antiqua"/>
          <w:color w:val="000000"/>
        </w:rPr>
        <w:t>AP</w:t>
      </w:r>
      <w:r w:rsidR="00773BC0" w:rsidRPr="008459E3">
        <w:rPr>
          <w:rFonts w:ascii="Book Antiqua" w:eastAsia="Book Antiqua" w:hAnsi="Book Antiqua" w:cs="Book Antiqua"/>
          <w:color w:val="000000"/>
        </w:rPr>
        <w:t xml:space="preserve"> by activating the nerve pathway that releases </w:t>
      </w:r>
      <w:proofErr w:type="gramStart"/>
      <w:r w:rsidR="00773BC0" w:rsidRPr="008459E3">
        <w:rPr>
          <w:rFonts w:ascii="Book Antiqua" w:eastAsia="Book Antiqua" w:hAnsi="Book Antiqua" w:cs="Book Antiqua"/>
          <w:color w:val="000000"/>
        </w:rPr>
        <w:t>acetylcholine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sidR="00773BC0" w:rsidRPr="008459E3">
        <w:rPr>
          <w:rFonts w:ascii="Book Antiqua" w:eastAsia="Book Antiqua" w:hAnsi="Book Antiqua" w:cs="Book Antiqua"/>
          <w:color w:val="000000"/>
          <w:vertAlign w:val="superscript"/>
        </w:rPr>
        <w:t>47]</w:t>
      </w:r>
      <w:r w:rsidR="00773BC0" w:rsidRPr="008459E3">
        <w:rPr>
          <w:rFonts w:ascii="Book Antiqua" w:eastAsia="Book Antiqua" w:hAnsi="Book Antiqua" w:cs="Book Antiqua"/>
          <w:color w:val="000000"/>
        </w:rPr>
        <w:t xml:space="preserve">. </w:t>
      </w:r>
    </w:p>
    <w:p w14:paraId="526611B4" w14:textId="77777777" w:rsidR="00A77B3E" w:rsidRPr="008459E3" w:rsidRDefault="00773BC0" w:rsidP="008459E3">
      <w:pPr>
        <w:spacing w:line="360" w:lineRule="auto"/>
        <w:ind w:firstLine="480"/>
        <w:jc w:val="both"/>
        <w:rPr>
          <w:rFonts w:ascii="Book Antiqua" w:hAnsi="Book Antiqua"/>
        </w:rPr>
      </w:pPr>
      <w:r w:rsidRPr="008459E3">
        <w:rPr>
          <w:rFonts w:ascii="Book Antiqua" w:eastAsia="Book Antiqua" w:hAnsi="Book Antiqua" w:cs="Book Antiqua"/>
          <w:color w:val="000000"/>
        </w:rPr>
        <w:t xml:space="preserve">Pancreatic duct ligation in the rat model is often used to simulate clinical </w:t>
      </w:r>
      <w:r w:rsidR="00BF4B2B" w:rsidRPr="008459E3">
        <w:rPr>
          <w:rFonts w:ascii="Book Antiqua" w:eastAsia="Book Antiqua" w:hAnsi="Book Antiqua" w:cs="Book Antiqua"/>
          <w:color w:val="000000"/>
        </w:rPr>
        <w:t>AP</w:t>
      </w:r>
      <w:r w:rsidRPr="008459E3">
        <w:rPr>
          <w:rFonts w:ascii="Book Antiqua" w:eastAsia="Book Antiqua" w:hAnsi="Book Antiqua" w:cs="Book Antiqua"/>
          <w:color w:val="000000"/>
        </w:rPr>
        <w:t xml:space="preserve"> caused by gallstone </w:t>
      </w:r>
      <w:proofErr w:type="gramStart"/>
      <w:r w:rsidRPr="008459E3">
        <w:rPr>
          <w:rFonts w:ascii="Book Antiqua" w:eastAsia="Book Antiqua" w:hAnsi="Book Antiqua" w:cs="Book Antiqua"/>
          <w:color w:val="000000"/>
        </w:rPr>
        <w:t>obstruction</w:t>
      </w:r>
      <w:r w:rsidRPr="008459E3">
        <w:rPr>
          <w:rFonts w:ascii="Book Antiqua" w:eastAsia="Book Antiqua" w:hAnsi="Book Antiqua" w:cs="Book Antiqua"/>
          <w:color w:val="000000"/>
          <w:vertAlign w:val="superscript"/>
        </w:rPr>
        <w:t>[</w:t>
      </w:r>
      <w:proofErr w:type="gramEnd"/>
      <w:r w:rsidRPr="008459E3">
        <w:rPr>
          <w:rFonts w:ascii="Book Antiqua" w:eastAsia="Book Antiqua" w:hAnsi="Book Antiqua" w:cs="Book Antiqua"/>
          <w:color w:val="000000"/>
          <w:vertAlign w:val="superscript"/>
        </w:rPr>
        <w:t>48]</w:t>
      </w:r>
      <w:r w:rsidRPr="008459E3">
        <w:rPr>
          <w:rFonts w:ascii="Book Antiqua" w:eastAsia="Book Antiqua" w:hAnsi="Book Antiqua" w:cs="Book Antiqua"/>
          <w:color w:val="000000"/>
        </w:rPr>
        <w:t xml:space="preserve">, but the severity of experimental pancreatitis is low except when used in the possum model. However, some researchers have found in a pancreatic duct ligation rat model that cholinergic signaling stimulation can aggravate </w:t>
      </w:r>
      <w:r w:rsidR="00BF4B2B" w:rsidRPr="008459E3">
        <w:rPr>
          <w:rFonts w:ascii="Book Antiqua" w:eastAsia="Book Antiqua" w:hAnsi="Book Antiqua" w:cs="Book Antiqua"/>
          <w:color w:val="000000"/>
        </w:rPr>
        <w:t>AP</w:t>
      </w:r>
      <w:r w:rsidRPr="008459E3">
        <w:rPr>
          <w:rFonts w:ascii="Book Antiqua" w:eastAsia="Book Antiqua" w:hAnsi="Book Antiqua" w:cs="Book Antiqua"/>
          <w:color w:val="000000"/>
        </w:rPr>
        <w:t xml:space="preserve"> inflammation, suggesting that cholinergic signaling may be involved in the pathogenesis of </w:t>
      </w:r>
      <w:r w:rsidR="00BF4B2B" w:rsidRPr="008459E3">
        <w:rPr>
          <w:rFonts w:ascii="Book Antiqua" w:eastAsia="Book Antiqua" w:hAnsi="Book Antiqua" w:cs="Book Antiqua"/>
          <w:color w:val="000000"/>
        </w:rPr>
        <w:t>AP</w:t>
      </w:r>
      <w:r w:rsidRPr="008459E3">
        <w:rPr>
          <w:rFonts w:ascii="Book Antiqua" w:eastAsia="Book Antiqua" w:hAnsi="Book Antiqua" w:cs="Book Antiqua"/>
          <w:color w:val="000000"/>
        </w:rPr>
        <w:t xml:space="preserve"> caused by </w:t>
      </w:r>
      <w:proofErr w:type="spellStart"/>
      <w:r w:rsidRPr="008459E3">
        <w:rPr>
          <w:rFonts w:ascii="Book Antiqua" w:eastAsia="Book Antiqua" w:hAnsi="Book Antiqua" w:cs="Book Antiqua"/>
          <w:color w:val="000000"/>
        </w:rPr>
        <w:t>cholangiopancreatic</w:t>
      </w:r>
      <w:proofErr w:type="spellEnd"/>
      <w:r w:rsidRPr="008459E3">
        <w:rPr>
          <w:rFonts w:ascii="Book Antiqua" w:eastAsia="Book Antiqua" w:hAnsi="Book Antiqua" w:cs="Book Antiqua"/>
          <w:color w:val="000000"/>
        </w:rPr>
        <w:t xml:space="preserve"> duct </w:t>
      </w:r>
      <w:proofErr w:type="gramStart"/>
      <w:r w:rsidRPr="008459E3">
        <w:rPr>
          <w:rFonts w:ascii="Book Antiqua" w:eastAsia="Book Antiqua" w:hAnsi="Book Antiqua" w:cs="Book Antiqua"/>
          <w:color w:val="000000"/>
        </w:rPr>
        <w:t>obstruction</w:t>
      </w:r>
      <w:r w:rsidRPr="008459E3">
        <w:rPr>
          <w:rFonts w:ascii="Book Antiqua" w:eastAsia="Book Antiqua" w:hAnsi="Book Antiqua" w:cs="Book Antiqua"/>
          <w:color w:val="000000"/>
          <w:vertAlign w:val="superscript"/>
        </w:rPr>
        <w:t>[</w:t>
      </w:r>
      <w:proofErr w:type="gramEnd"/>
      <w:r w:rsidRPr="008459E3">
        <w:rPr>
          <w:rFonts w:ascii="Book Antiqua" w:eastAsia="Book Antiqua" w:hAnsi="Book Antiqua" w:cs="Book Antiqua"/>
          <w:color w:val="000000"/>
          <w:vertAlign w:val="superscript"/>
        </w:rPr>
        <w:t>49]</w:t>
      </w:r>
      <w:r w:rsidRPr="008459E3">
        <w:rPr>
          <w:rFonts w:ascii="Book Antiqua" w:eastAsia="Book Antiqua" w:hAnsi="Book Antiqua" w:cs="Book Antiqua"/>
          <w:color w:val="000000"/>
        </w:rPr>
        <w:t xml:space="preserve">. This may be due to an increase in M3 receptor expression induced by rat pancreatic duct ligation, which amplifies the overstimulation of cholinergic signaling on acinar cells and aggravates the intracellular stress </w:t>
      </w:r>
      <w:proofErr w:type="gramStart"/>
      <w:r w:rsidRPr="008459E3">
        <w:rPr>
          <w:rFonts w:ascii="Book Antiqua" w:eastAsia="Book Antiqua" w:hAnsi="Book Antiqua" w:cs="Book Antiqua"/>
          <w:color w:val="000000"/>
        </w:rPr>
        <w:t>response</w:t>
      </w:r>
      <w:r w:rsidRPr="008459E3">
        <w:rPr>
          <w:rFonts w:ascii="Book Antiqua" w:eastAsia="Book Antiqua" w:hAnsi="Book Antiqua" w:cs="Book Antiqua"/>
          <w:color w:val="000000"/>
          <w:vertAlign w:val="superscript"/>
        </w:rPr>
        <w:t>[</w:t>
      </w:r>
      <w:proofErr w:type="gramEnd"/>
      <w:r w:rsidRPr="008459E3">
        <w:rPr>
          <w:rFonts w:ascii="Book Antiqua" w:eastAsia="Book Antiqua" w:hAnsi="Book Antiqua" w:cs="Book Antiqua"/>
          <w:color w:val="000000"/>
          <w:vertAlign w:val="superscript"/>
        </w:rPr>
        <w:t>50]</w:t>
      </w:r>
      <w:r w:rsidRPr="008459E3">
        <w:rPr>
          <w:rFonts w:ascii="Book Antiqua" w:eastAsia="Book Antiqua" w:hAnsi="Book Antiqua" w:cs="Book Antiqua"/>
          <w:color w:val="000000"/>
        </w:rPr>
        <w:t xml:space="preserve">. Before the first clinical onset of acute alcoholic pancreatitis, patients usually have a history of alcohol abuse for many years. Chronic alcohol intake can affect the exocrine regulation of the pancreas by interfering with the cholinergic and trypsin </w:t>
      </w:r>
      <w:proofErr w:type="gramStart"/>
      <w:r w:rsidRPr="008459E3">
        <w:rPr>
          <w:rFonts w:ascii="Book Antiqua" w:eastAsia="Book Antiqua" w:hAnsi="Book Antiqua" w:cs="Book Antiqua"/>
          <w:color w:val="000000"/>
        </w:rPr>
        <w:t>pathways</w:t>
      </w:r>
      <w:r w:rsidRPr="008459E3">
        <w:rPr>
          <w:rFonts w:ascii="Book Antiqua" w:eastAsia="Book Antiqua" w:hAnsi="Book Antiqua" w:cs="Book Antiqua"/>
          <w:color w:val="000000"/>
          <w:vertAlign w:val="superscript"/>
        </w:rPr>
        <w:t>[</w:t>
      </w:r>
      <w:proofErr w:type="gramEnd"/>
      <w:r w:rsidRPr="008459E3">
        <w:rPr>
          <w:rFonts w:ascii="Book Antiqua" w:eastAsia="Book Antiqua" w:hAnsi="Book Antiqua" w:cs="Book Antiqua"/>
          <w:color w:val="000000"/>
          <w:vertAlign w:val="superscript"/>
        </w:rPr>
        <w:t>51]</w:t>
      </w:r>
      <w:r w:rsidRPr="008459E3">
        <w:rPr>
          <w:rFonts w:ascii="Book Antiqua" w:eastAsia="Book Antiqua" w:hAnsi="Book Antiqua" w:cs="Book Antiqua"/>
          <w:color w:val="000000"/>
        </w:rPr>
        <w:t xml:space="preserve">. Long-term use of ethanol feeding can significantly reduce pancreatic acetylcholinesterase activity in rats, while the expression level of pancreatic cholinergic M receptors has not changed, which increases the level and duration of acetylcholine in </w:t>
      </w:r>
      <w:r w:rsidRPr="008459E3">
        <w:rPr>
          <w:rFonts w:ascii="Book Antiqua" w:eastAsia="Book Antiqua" w:hAnsi="Book Antiqua" w:cs="Book Antiqua"/>
          <w:color w:val="000000"/>
        </w:rPr>
        <w:lastRenderedPageBreak/>
        <w:t>the pancreas and leads to excessive cholinergic signaling stimulation and damage to pancreatic acinar cells</w:t>
      </w:r>
      <w:r w:rsidR="00BF4B2B">
        <w:rPr>
          <w:rFonts w:ascii="Book Antiqua" w:eastAsia="Book Antiqua" w:hAnsi="Book Antiqua" w:cs="Book Antiqua"/>
          <w:color w:val="000000"/>
          <w:vertAlign w:val="superscript"/>
        </w:rPr>
        <w:t>[52,</w:t>
      </w:r>
      <w:r w:rsidRPr="008459E3">
        <w:rPr>
          <w:rFonts w:ascii="Book Antiqua" w:eastAsia="Book Antiqua" w:hAnsi="Book Antiqua" w:cs="Book Antiqua"/>
          <w:color w:val="000000"/>
          <w:vertAlign w:val="superscript"/>
        </w:rPr>
        <w:t>53]</w:t>
      </w:r>
      <w:r w:rsidRPr="008459E3">
        <w:rPr>
          <w:rFonts w:ascii="Book Antiqua" w:eastAsia="Book Antiqua" w:hAnsi="Book Antiqua" w:cs="Book Antiqua"/>
          <w:color w:val="000000"/>
        </w:rPr>
        <w:t xml:space="preserve">. Ethanol-treated pancreatic acinar cells can aggravate the pancreatic injury response caused by the cholinergic agonist carbachol, and its effect may be mediated by protein kinase C downstream signaling of cholinergic </w:t>
      </w:r>
      <w:proofErr w:type="gramStart"/>
      <w:r w:rsidRPr="008459E3">
        <w:rPr>
          <w:rFonts w:ascii="Book Antiqua" w:eastAsia="Book Antiqua" w:hAnsi="Book Antiqua" w:cs="Book Antiqua"/>
          <w:color w:val="000000"/>
        </w:rPr>
        <w:t>receptors</w:t>
      </w:r>
      <w:r w:rsidRPr="008459E3">
        <w:rPr>
          <w:rFonts w:ascii="Book Antiqua" w:eastAsia="Book Antiqua" w:hAnsi="Book Antiqua" w:cs="Book Antiqua"/>
          <w:color w:val="000000"/>
          <w:vertAlign w:val="superscript"/>
        </w:rPr>
        <w:t>[</w:t>
      </w:r>
      <w:proofErr w:type="gramEnd"/>
      <w:r w:rsidRPr="008459E3">
        <w:rPr>
          <w:rFonts w:ascii="Book Antiqua" w:eastAsia="Book Antiqua" w:hAnsi="Book Antiqua" w:cs="Book Antiqua"/>
          <w:color w:val="000000"/>
          <w:vertAlign w:val="superscript"/>
        </w:rPr>
        <w:t>54]</w:t>
      </w:r>
      <w:r w:rsidRPr="008459E3">
        <w:rPr>
          <w:rFonts w:ascii="Book Antiqua" w:eastAsia="Book Antiqua" w:hAnsi="Book Antiqua" w:cs="Book Antiqua"/>
          <w:color w:val="000000"/>
        </w:rPr>
        <w:t xml:space="preserve">. The cholinergic receptor antagonist atropine can improve pancreatitis induced by the combination of alcohol and </w:t>
      </w:r>
      <w:proofErr w:type="spellStart"/>
      <w:r w:rsidRPr="008459E3">
        <w:rPr>
          <w:rFonts w:ascii="Book Antiqua" w:eastAsia="Book Antiqua" w:hAnsi="Book Antiqua" w:cs="Book Antiqua"/>
          <w:color w:val="000000"/>
        </w:rPr>
        <w:t>cerulein</w:t>
      </w:r>
      <w:proofErr w:type="spellEnd"/>
      <w:r w:rsidRPr="008459E3">
        <w:rPr>
          <w:rFonts w:ascii="Book Antiqua" w:eastAsia="Book Antiqua" w:hAnsi="Book Antiqua" w:cs="Book Antiqua"/>
          <w:color w:val="000000"/>
        </w:rPr>
        <w:t xml:space="preserve"> suggesting that the cholinergic signaling pathway is involved in the pathogenesis of </w:t>
      </w:r>
      <w:proofErr w:type="gramStart"/>
      <w:r w:rsidRPr="008459E3">
        <w:rPr>
          <w:rFonts w:ascii="Book Antiqua" w:eastAsia="Book Antiqua" w:hAnsi="Book Antiqua" w:cs="Book Antiqua"/>
          <w:color w:val="000000"/>
        </w:rPr>
        <w:t>pancreatitis</w:t>
      </w:r>
      <w:r w:rsidRPr="008459E3">
        <w:rPr>
          <w:rFonts w:ascii="Book Antiqua" w:eastAsia="Book Antiqua" w:hAnsi="Book Antiqua" w:cs="Book Antiqua"/>
          <w:color w:val="000000"/>
          <w:vertAlign w:val="superscript"/>
        </w:rPr>
        <w:t>[</w:t>
      </w:r>
      <w:proofErr w:type="gramEnd"/>
      <w:r w:rsidRPr="008459E3">
        <w:rPr>
          <w:rFonts w:ascii="Book Antiqua" w:eastAsia="Book Antiqua" w:hAnsi="Book Antiqua" w:cs="Book Antiqua"/>
          <w:color w:val="000000"/>
          <w:vertAlign w:val="superscript"/>
        </w:rPr>
        <w:t>52]</w:t>
      </w:r>
      <w:r w:rsidRPr="008459E3">
        <w:rPr>
          <w:rFonts w:ascii="Book Antiqua" w:eastAsia="Book Antiqua" w:hAnsi="Book Antiqua" w:cs="Book Antiqua"/>
          <w:color w:val="000000"/>
        </w:rPr>
        <w:t xml:space="preserve">. Therefore, acetylcholine may play a key role in the pathogenesis of acute alcoholic </w:t>
      </w:r>
      <w:proofErr w:type="gramStart"/>
      <w:r w:rsidRPr="008459E3">
        <w:rPr>
          <w:rFonts w:ascii="Book Antiqua" w:eastAsia="Book Antiqua" w:hAnsi="Book Antiqua" w:cs="Book Antiqua"/>
          <w:color w:val="000000"/>
        </w:rPr>
        <w:t>pancreatitis</w:t>
      </w:r>
      <w:r w:rsidRPr="008459E3">
        <w:rPr>
          <w:rFonts w:ascii="Book Antiqua" w:eastAsia="Book Antiqua" w:hAnsi="Book Antiqua" w:cs="Book Antiqua"/>
          <w:color w:val="000000"/>
          <w:vertAlign w:val="superscript"/>
        </w:rPr>
        <w:t>[</w:t>
      </w:r>
      <w:proofErr w:type="gramEnd"/>
      <w:r w:rsidRPr="008459E3">
        <w:rPr>
          <w:rFonts w:ascii="Book Antiqua" w:eastAsia="Book Antiqua" w:hAnsi="Book Antiqua" w:cs="Book Antiqua"/>
          <w:color w:val="000000"/>
          <w:vertAlign w:val="superscript"/>
        </w:rPr>
        <w:t>12]</w:t>
      </w:r>
      <w:r w:rsidRPr="008459E3">
        <w:rPr>
          <w:rFonts w:ascii="Book Antiqua" w:eastAsia="Book Antiqua" w:hAnsi="Book Antiqua" w:cs="Book Antiqua"/>
          <w:color w:val="000000"/>
        </w:rPr>
        <w:t>.</w:t>
      </w:r>
    </w:p>
    <w:p w14:paraId="30C21A9B" w14:textId="77777777" w:rsidR="00A77B3E" w:rsidRPr="00406667" w:rsidRDefault="00773BC0" w:rsidP="008459E3">
      <w:pPr>
        <w:spacing w:line="360" w:lineRule="auto"/>
        <w:ind w:firstLine="480"/>
        <w:jc w:val="both"/>
        <w:rPr>
          <w:rFonts w:ascii="Book Antiqua" w:hAnsi="Book Antiqua"/>
        </w:rPr>
      </w:pPr>
      <w:r w:rsidRPr="008459E3">
        <w:rPr>
          <w:rFonts w:ascii="Book Antiqua" w:eastAsia="Book Antiqua" w:hAnsi="Book Antiqua" w:cs="Book Antiqua"/>
          <w:color w:val="000000"/>
        </w:rPr>
        <w:t xml:space="preserve">The M3 receptor is highly expressed in human pancreatic acinar </w:t>
      </w:r>
      <w:proofErr w:type="gramStart"/>
      <w:r w:rsidRPr="008459E3">
        <w:rPr>
          <w:rFonts w:ascii="Book Antiqua" w:eastAsia="Book Antiqua" w:hAnsi="Book Antiqua" w:cs="Book Antiqua"/>
          <w:color w:val="000000"/>
        </w:rPr>
        <w:t>cells</w:t>
      </w:r>
      <w:r w:rsidRPr="008459E3">
        <w:rPr>
          <w:rFonts w:ascii="Book Antiqua" w:eastAsia="Book Antiqua" w:hAnsi="Book Antiqua" w:cs="Book Antiqua"/>
          <w:color w:val="000000"/>
          <w:vertAlign w:val="superscript"/>
        </w:rPr>
        <w:t>[</w:t>
      </w:r>
      <w:proofErr w:type="gramEnd"/>
      <w:r w:rsidRPr="008459E3">
        <w:rPr>
          <w:rFonts w:ascii="Book Antiqua" w:eastAsia="Book Antiqua" w:hAnsi="Book Antiqua" w:cs="Book Antiqua"/>
          <w:color w:val="000000"/>
          <w:vertAlign w:val="superscript"/>
        </w:rPr>
        <w:t>31]</w:t>
      </w:r>
      <w:r w:rsidRPr="008459E3">
        <w:rPr>
          <w:rFonts w:ascii="Book Antiqua" w:eastAsia="Book Antiqua" w:hAnsi="Book Antiqua" w:cs="Book Antiqua"/>
          <w:color w:val="000000"/>
        </w:rPr>
        <w:t xml:space="preserve">. Wan </w:t>
      </w:r>
      <w:r w:rsidRPr="008459E3">
        <w:rPr>
          <w:rFonts w:ascii="Book Antiqua" w:eastAsia="Book Antiqua" w:hAnsi="Book Antiqua" w:cs="Book Antiqua"/>
          <w:i/>
          <w:iCs/>
          <w:color w:val="000000"/>
        </w:rPr>
        <w:t xml:space="preserve">et </w:t>
      </w:r>
      <w:proofErr w:type="gramStart"/>
      <w:r w:rsidRPr="008459E3">
        <w:rPr>
          <w:rFonts w:ascii="Book Antiqua" w:eastAsia="Book Antiqua" w:hAnsi="Book Antiqua" w:cs="Book Antiqua"/>
          <w:i/>
          <w:iCs/>
          <w:color w:val="000000"/>
        </w:rPr>
        <w:t>al</w:t>
      </w:r>
      <w:r w:rsidR="00BF4B2B" w:rsidRPr="008459E3">
        <w:rPr>
          <w:rFonts w:ascii="Book Antiqua" w:eastAsia="Book Antiqua" w:hAnsi="Book Antiqua" w:cs="Book Antiqua"/>
          <w:color w:val="000000"/>
          <w:vertAlign w:val="superscript"/>
        </w:rPr>
        <w:t>[</w:t>
      </w:r>
      <w:proofErr w:type="gramEnd"/>
      <w:r w:rsidR="00BF4B2B" w:rsidRPr="008459E3">
        <w:rPr>
          <w:rFonts w:ascii="Book Antiqua" w:eastAsia="Book Antiqua" w:hAnsi="Book Antiqua" w:cs="Book Antiqua"/>
          <w:color w:val="000000"/>
          <w:vertAlign w:val="superscript"/>
        </w:rPr>
        <w:t>55]</w:t>
      </w:r>
      <w:r w:rsidRPr="008459E3">
        <w:rPr>
          <w:rFonts w:ascii="Book Antiqua" w:eastAsia="Book Antiqua" w:hAnsi="Book Antiqua" w:cs="Book Antiqua"/>
          <w:color w:val="000000"/>
        </w:rPr>
        <w:t xml:space="preserve"> used chemical genetic technology, in which designer receptors are exclusively activated by designer drugs, to express mutant M3 receptors in mouse acinar cells, causing them to lose their response to acetylcholine but can be activated by the specific drug clozapine-N-oxide (CNO). CNO can induce </w:t>
      </w:r>
      <w:r w:rsidR="00BF4B2B" w:rsidRPr="008459E3">
        <w:rPr>
          <w:rFonts w:ascii="Book Antiqua" w:eastAsia="Book Antiqua" w:hAnsi="Book Antiqua" w:cs="Book Antiqua"/>
          <w:color w:val="000000"/>
        </w:rPr>
        <w:t>AP</w:t>
      </w:r>
      <w:r w:rsidRPr="008459E3">
        <w:rPr>
          <w:rFonts w:ascii="Book Antiqua" w:eastAsia="Book Antiqua" w:hAnsi="Book Antiqua" w:cs="Book Antiqua"/>
          <w:color w:val="000000"/>
        </w:rPr>
        <w:t xml:space="preserve"> in mutant M3 receptor mice and cause more extensive acinar cell necrosis and inflammation. In addition, the use of M3 </w:t>
      </w:r>
      <w:r w:rsidRPr="00406667">
        <w:rPr>
          <w:rFonts w:ascii="Book Antiqua" w:eastAsia="Book Antiqua" w:hAnsi="Book Antiqua" w:cs="Book Antiqua"/>
          <w:color w:val="000000"/>
        </w:rPr>
        <w:t xml:space="preserve">receptor antagonists can improve the severity of AP induced by </w:t>
      </w:r>
      <w:proofErr w:type="spellStart"/>
      <w:r w:rsidRPr="00406667">
        <w:rPr>
          <w:rFonts w:ascii="Book Antiqua" w:eastAsia="Book Antiqua" w:hAnsi="Book Antiqua" w:cs="Book Antiqua"/>
          <w:color w:val="000000"/>
        </w:rPr>
        <w:t>cerulein</w:t>
      </w:r>
      <w:proofErr w:type="spellEnd"/>
      <w:r w:rsidRPr="00406667">
        <w:rPr>
          <w:rFonts w:ascii="Book Antiqua" w:eastAsia="Book Antiqua" w:hAnsi="Book Antiqua" w:cs="Book Antiqua"/>
          <w:color w:val="000000"/>
        </w:rPr>
        <w:t xml:space="preserve"> in wild-type mice </w:t>
      </w:r>
      <w:r w:rsidRPr="00406667">
        <w:rPr>
          <w:rFonts w:ascii="Book Antiqua" w:eastAsia="Book Antiqua" w:hAnsi="Book Antiqua" w:cs="Book Antiqua"/>
          <w:bCs/>
          <w:color w:val="000000"/>
        </w:rPr>
        <w:t>(Figure</w:t>
      </w:r>
      <w:r w:rsidR="00406667" w:rsidRPr="00406667">
        <w:rPr>
          <w:rFonts w:ascii="Book Antiqua" w:hAnsi="Book Antiqua" w:cs="Book Antiqua" w:hint="eastAsia"/>
          <w:bCs/>
          <w:color w:val="000000"/>
          <w:lang w:eastAsia="zh-CN"/>
        </w:rPr>
        <w:t xml:space="preserve"> </w:t>
      </w:r>
      <w:proofErr w:type="gramStart"/>
      <w:r w:rsidRPr="00406667">
        <w:rPr>
          <w:rFonts w:ascii="Book Antiqua" w:eastAsia="Book Antiqua" w:hAnsi="Book Antiqua" w:cs="Book Antiqua"/>
          <w:bCs/>
          <w:color w:val="000000"/>
        </w:rPr>
        <w:t>1)</w:t>
      </w:r>
      <w:r w:rsidRPr="00406667">
        <w:rPr>
          <w:rFonts w:ascii="Book Antiqua" w:eastAsia="Book Antiqua" w:hAnsi="Book Antiqua" w:cs="Book Antiqua"/>
          <w:color w:val="000000"/>
          <w:vertAlign w:val="superscript"/>
        </w:rPr>
        <w:t>[</w:t>
      </w:r>
      <w:proofErr w:type="gramEnd"/>
      <w:r w:rsidRPr="00406667">
        <w:rPr>
          <w:rFonts w:ascii="Book Antiqua" w:eastAsia="Book Antiqua" w:hAnsi="Book Antiqua" w:cs="Book Antiqua"/>
          <w:color w:val="000000"/>
          <w:vertAlign w:val="superscript"/>
        </w:rPr>
        <w:t>55]</w:t>
      </w:r>
      <w:r w:rsidRPr="00406667">
        <w:rPr>
          <w:rFonts w:ascii="Book Antiqua" w:eastAsia="Book Antiqua" w:hAnsi="Book Antiqua" w:cs="Book Antiqua"/>
          <w:color w:val="000000"/>
        </w:rPr>
        <w:t xml:space="preserve">. </w:t>
      </w:r>
    </w:p>
    <w:p w14:paraId="21837B96" w14:textId="77777777" w:rsidR="00A77B3E" w:rsidRPr="008459E3" w:rsidRDefault="00773BC0" w:rsidP="008459E3">
      <w:pPr>
        <w:spacing w:line="360" w:lineRule="auto"/>
        <w:ind w:firstLine="480"/>
        <w:jc w:val="both"/>
        <w:rPr>
          <w:rFonts w:ascii="Book Antiqua" w:hAnsi="Book Antiqua"/>
        </w:rPr>
      </w:pPr>
      <w:r w:rsidRPr="008459E3">
        <w:rPr>
          <w:rFonts w:ascii="Book Antiqua" w:eastAsia="Book Antiqua" w:hAnsi="Book Antiqua" w:cs="Book Antiqua"/>
          <w:color w:val="000000"/>
        </w:rPr>
        <w:t xml:space="preserve">These results indicate that the activation of the M3 receptor by cholinergic nerve terminals releasing acetylcholine may be one of the pathogeneses of </w:t>
      </w:r>
      <w:r w:rsidR="00BF4B2B" w:rsidRPr="008459E3">
        <w:rPr>
          <w:rFonts w:ascii="Book Antiqua" w:eastAsia="Book Antiqua" w:hAnsi="Book Antiqua" w:cs="Book Antiqua"/>
          <w:color w:val="000000"/>
        </w:rPr>
        <w:t>AP</w:t>
      </w:r>
      <w:r w:rsidRPr="008459E3">
        <w:rPr>
          <w:rFonts w:ascii="Book Antiqua" w:eastAsia="Book Antiqua" w:hAnsi="Book Antiqua" w:cs="Book Antiqua"/>
          <w:color w:val="000000"/>
        </w:rPr>
        <w:t xml:space="preserve">. Muscarinic receptor agonists stimulate the activation of trypsinogen and </w:t>
      </w:r>
      <w:r w:rsidR="00B14C7F" w:rsidRPr="00B14C7F">
        <w:rPr>
          <w:rFonts w:ascii="Book Antiqua" w:eastAsia="Book Antiqua" w:hAnsi="Book Antiqua" w:cs="Book Antiqua"/>
          <w:color w:val="000000"/>
        </w:rPr>
        <w:t>nuclear factor-</w:t>
      </w:r>
      <w:proofErr w:type="spellStart"/>
      <w:r w:rsidR="00B14C7F" w:rsidRPr="00B14C7F">
        <w:rPr>
          <w:rFonts w:ascii="Book Antiqua" w:eastAsia="Book Antiqua" w:hAnsi="Book Antiqua" w:cs="Book Antiqua"/>
          <w:color w:val="000000"/>
        </w:rPr>
        <w:t>kappaB</w:t>
      </w:r>
      <w:proofErr w:type="spellEnd"/>
      <w:r w:rsidRPr="008459E3">
        <w:rPr>
          <w:rFonts w:ascii="Book Antiqua" w:eastAsia="Book Antiqua" w:hAnsi="Book Antiqua" w:cs="Book Antiqua"/>
          <w:color w:val="000000"/>
        </w:rPr>
        <w:t>, which are two key signaling pathways in the pathogenesis of pancreatitis</w:t>
      </w:r>
      <w:r w:rsidRPr="008459E3">
        <w:rPr>
          <w:rFonts w:ascii="Book Antiqua" w:eastAsia="Book Antiqua" w:hAnsi="Book Antiqua" w:cs="Book Antiqua"/>
          <w:color w:val="000000"/>
          <w:vertAlign w:val="superscript"/>
        </w:rPr>
        <w:t>[56]</w:t>
      </w:r>
      <w:r w:rsidRPr="008459E3">
        <w:rPr>
          <w:rFonts w:ascii="Book Antiqua" w:eastAsia="Book Antiqua" w:hAnsi="Book Antiqua" w:cs="Book Antiqua"/>
          <w:color w:val="000000"/>
        </w:rPr>
        <w:t xml:space="preserve">. Reducing inflammation has always been a major goal in the treatment of </w:t>
      </w:r>
      <w:r w:rsidR="00BF4B2B" w:rsidRPr="008459E3">
        <w:rPr>
          <w:rFonts w:ascii="Book Antiqua" w:eastAsia="Book Antiqua" w:hAnsi="Book Antiqua" w:cs="Book Antiqua"/>
          <w:color w:val="000000"/>
        </w:rPr>
        <w:t>AP</w:t>
      </w:r>
      <w:r w:rsidRPr="008459E3">
        <w:rPr>
          <w:rFonts w:ascii="Book Antiqua" w:eastAsia="Book Antiqua" w:hAnsi="Book Antiqua" w:cs="Book Antiqua"/>
          <w:color w:val="000000"/>
        </w:rPr>
        <w:t xml:space="preserve">, and many anti-inflammatory drugs have shown beneficial responses in experimental </w:t>
      </w:r>
      <w:proofErr w:type="gramStart"/>
      <w:r w:rsidRPr="008459E3">
        <w:rPr>
          <w:rFonts w:ascii="Book Antiqua" w:eastAsia="Book Antiqua" w:hAnsi="Book Antiqua" w:cs="Book Antiqua"/>
          <w:color w:val="000000"/>
        </w:rPr>
        <w:t>pancreatitis</w:t>
      </w:r>
      <w:r w:rsidRPr="008459E3">
        <w:rPr>
          <w:rFonts w:ascii="Book Antiqua" w:eastAsia="Book Antiqua" w:hAnsi="Book Antiqua" w:cs="Book Antiqua"/>
          <w:color w:val="000000"/>
          <w:vertAlign w:val="superscript"/>
        </w:rPr>
        <w:t>[</w:t>
      </w:r>
      <w:proofErr w:type="gramEnd"/>
      <w:r w:rsidRPr="008459E3">
        <w:rPr>
          <w:rFonts w:ascii="Book Antiqua" w:eastAsia="Book Antiqua" w:hAnsi="Book Antiqua" w:cs="Book Antiqua"/>
          <w:color w:val="000000"/>
          <w:vertAlign w:val="superscript"/>
        </w:rPr>
        <w:t>57]</w:t>
      </w:r>
      <w:r w:rsidRPr="008459E3">
        <w:rPr>
          <w:rFonts w:ascii="Book Antiqua" w:eastAsia="Book Antiqua" w:hAnsi="Book Antiqua" w:cs="Book Antiqua"/>
          <w:color w:val="000000"/>
        </w:rPr>
        <w:t xml:space="preserve">. However, due to the lack of an in-depth understanding of its pathogenesis, there is currently no effective prevention and treatment </w:t>
      </w:r>
      <w:proofErr w:type="gramStart"/>
      <w:r w:rsidRPr="008459E3">
        <w:rPr>
          <w:rFonts w:ascii="Book Antiqua" w:eastAsia="Book Antiqua" w:hAnsi="Book Antiqua" w:cs="Book Antiqua"/>
          <w:color w:val="000000"/>
        </w:rPr>
        <w:t>strategy</w:t>
      </w:r>
      <w:r w:rsidRPr="008459E3">
        <w:rPr>
          <w:rFonts w:ascii="Book Antiqua" w:eastAsia="Book Antiqua" w:hAnsi="Book Antiqua" w:cs="Book Antiqua"/>
          <w:color w:val="000000"/>
          <w:vertAlign w:val="superscript"/>
        </w:rPr>
        <w:t>[</w:t>
      </w:r>
      <w:proofErr w:type="gramEnd"/>
      <w:r w:rsidRPr="008459E3">
        <w:rPr>
          <w:rFonts w:ascii="Book Antiqua" w:eastAsia="Book Antiqua" w:hAnsi="Book Antiqua" w:cs="Book Antiqua"/>
          <w:color w:val="000000"/>
          <w:vertAlign w:val="superscript"/>
        </w:rPr>
        <w:t>58]</w:t>
      </w:r>
      <w:r w:rsidRPr="008459E3">
        <w:rPr>
          <w:rFonts w:ascii="Book Antiqua" w:eastAsia="Book Antiqua" w:hAnsi="Book Antiqua" w:cs="Book Antiqua"/>
          <w:color w:val="000000"/>
        </w:rPr>
        <w:t xml:space="preserve">. Through in-depth research on the cholinergic signaling pathway, it may be possible to block cholinergic signaling early to treat </w:t>
      </w:r>
      <w:r w:rsidR="00BF4B2B" w:rsidRPr="008459E3">
        <w:rPr>
          <w:rFonts w:ascii="Book Antiqua" w:eastAsia="Book Antiqua" w:hAnsi="Book Antiqua" w:cs="Book Antiqua"/>
          <w:color w:val="000000"/>
        </w:rPr>
        <w:t>AP</w:t>
      </w:r>
      <w:r w:rsidRPr="008459E3">
        <w:rPr>
          <w:rFonts w:ascii="Book Antiqua" w:eastAsia="Book Antiqua" w:hAnsi="Book Antiqua" w:cs="Book Antiqua"/>
          <w:color w:val="000000"/>
        </w:rPr>
        <w:t>, especially in the prevention of pancreatitis after endoscopic retrograde cholangiopancreatography.</w:t>
      </w:r>
    </w:p>
    <w:p w14:paraId="4C28E3B6" w14:textId="77777777" w:rsidR="00D95C87" w:rsidRDefault="00D95C87" w:rsidP="008459E3">
      <w:pPr>
        <w:spacing w:line="360" w:lineRule="auto"/>
        <w:jc w:val="both"/>
        <w:rPr>
          <w:rFonts w:ascii="Book Antiqua" w:hAnsi="Book Antiqua" w:cs="Book Antiqua"/>
          <w:color w:val="000000"/>
          <w:lang w:eastAsia="zh-CN"/>
        </w:rPr>
      </w:pPr>
    </w:p>
    <w:p w14:paraId="57B49C20" w14:textId="77777777" w:rsidR="00A77B3E" w:rsidRPr="00D95C87" w:rsidRDefault="00773BC0" w:rsidP="008459E3">
      <w:pPr>
        <w:spacing w:line="360" w:lineRule="auto"/>
        <w:jc w:val="both"/>
        <w:rPr>
          <w:rFonts w:ascii="Book Antiqua" w:eastAsia="Book Antiqua" w:hAnsi="Book Antiqua" w:cs="Book Antiqua"/>
          <w:b/>
          <w:caps/>
          <w:color w:val="000000"/>
          <w:u w:val="single"/>
        </w:rPr>
      </w:pPr>
      <w:r w:rsidRPr="00D95C87">
        <w:rPr>
          <w:rFonts w:ascii="Book Antiqua" w:eastAsia="Book Antiqua" w:hAnsi="Book Antiqua" w:cs="Book Antiqua"/>
          <w:b/>
          <w:caps/>
          <w:color w:val="000000"/>
          <w:u w:val="single"/>
        </w:rPr>
        <w:t xml:space="preserve">Cholinergic signaling and </w:t>
      </w:r>
      <w:r w:rsidR="00B07837" w:rsidRPr="00B07837">
        <w:rPr>
          <w:rFonts w:ascii="Book Antiqua" w:eastAsia="Book Antiqua" w:hAnsi="Book Antiqua" w:cs="Book Antiqua" w:hint="eastAsia"/>
          <w:b/>
          <w:caps/>
          <w:color w:val="000000"/>
          <w:u w:val="single"/>
        </w:rPr>
        <w:t>CP</w:t>
      </w:r>
    </w:p>
    <w:p w14:paraId="46D65DC1" w14:textId="77777777" w:rsidR="00A77B3E" w:rsidRPr="008459E3" w:rsidRDefault="00B07837" w:rsidP="008459E3">
      <w:pPr>
        <w:spacing w:line="360" w:lineRule="auto"/>
        <w:jc w:val="both"/>
        <w:rPr>
          <w:rFonts w:ascii="Book Antiqua" w:hAnsi="Book Antiqua"/>
        </w:rPr>
      </w:pPr>
      <w:r>
        <w:rPr>
          <w:rFonts w:ascii="Book Antiqua" w:eastAsia="Book Antiqua" w:hAnsi="Book Antiqua" w:cs="Book Antiqua"/>
          <w:color w:val="000000"/>
        </w:rPr>
        <w:lastRenderedPageBreak/>
        <w:t>CP</w:t>
      </w:r>
      <w:r w:rsidR="00773BC0" w:rsidRPr="008459E3">
        <w:rPr>
          <w:rFonts w:ascii="Book Antiqua" w:eastAsia="Book Antiqua" w:hAnsi="Book Antiqua" w:cs="Book Antiqua"/>
          <w:color w:val="000000"/>
        </w:rPr>
        <w:t xml:space="preserve"> is characterized by chronic inflammation and fibrosis of the pancreas caused by multiple factors. The incidence and prevalence of CP are increasing each year, but there is no current specific </w:t>
      </w:r>
      <w:proofErr w:type="gramStart"/>
      <w:r w:rsidR="00773BC0" w:rsidRPr="008459E3">
        <w:rPr>
          <w:rFonts w:ascii="Book Antiqua" w:eastAsia="Book Antiqua" w:hAnsi="Book Antiqua" w:cs="Book Antiqua"/>
          <w:color w:val="000000"/>
        </w:rPr>
        <w:t>treatment</w:t>
      </w:r>
      <w:r w:rsidR="00773BC0" w:rsidRPr="008459E3">
        <w:rPr>
          <w:rFonts w:ascii="Book Antiqua" w:eastAsia="Book Antiqua" w:hAnsi="Book Antiqua" w:cs="Book Antiqua"/>
          <w:color w:val="000000"/>
          <w:vertAlign w:val="superscript"/>
        </w:rPr>
        <w:t>[</w:t>
      </w:r>
      <w:proofErr w:type="gramEnd"/>
      <w:r w:rsidR="00773BC0" w:rsidRPr="008459E3">
        <w:rPr>
          <w:rFonts w:ascii="Book Antiqua" w:eastAsia="Book Antiqua" w:hAnsi="Book Antiqua" w:cs="Book Antiqua"/>
          <w:color w:val="000000"/>
          <w:vertAlign w:val="superscript"/>
        </w:rPr>
        <w:t>10]</w:t>
      </w:r>
      <w:r w:rsidR="00773BC0" w:rsidRPr="008459E3">
        <w:rPr>
          <w:rFonts w:ascii="Book Antiqua" w:eastAsia="Book Antiqua" w:hAnsi="Book Antiqua" w:cs="Book Antiqua"/>
          <w:color w:val="000000"/>
        </w:rPr>
        <w:t xml:space="preserve">. The most common causes of </w:t>
      </w:r>
      <w:r>
        <w:rPr>
          <w:rFonts w:ascii="Book Antiqua" w:hAnsi="Book Antiqua" w:cs="Book Antiqua" w:hint="eastAsia"/>
          <w:color w:val="000000"/>
          <w:lang w:eastAsia="zh-CN"/>
        </w:rPr>
        <w:t>CP</w:t>
      </w:r>
      <w:r w:rsidR="00773BC0" w:rsidRPr="008459E3">
        <w:rPr>
          <w:rFonts w:ascii="Book Antiqua" w:eastAsia="Book Antiqua" w:hAnsi="Book Antiqua" w:cs="Book Antiqua"/>
          <w:color w:val="000000"/>
        </w:rPr>
        <w:t xml:space="preserve"> are excessive drinking, smoking or genetic </w:t>
      </w:r>
      <w:proofErr w:type="gramStart"/>
      <w:r w:rsidR="00773BC0" w:rsidRPr="008459E3">
        <w:rPr>
          <w:rFonts w:ascii="Book Antiqua" w:eastAsia="Book Antiqua" w:hAnsi="Book Antiqua" w:cs="Book Antiqua"/>
          <w:color w:val="000000"/>
        </w:rPr>
        <w:t>mutations</w:t>
      </w:r>
      <w:r w:rsidR="00773BC0" w:rsidRPr="008459E3">
        <w:rPr>
          <w:rFonts w:ascii="Book Antiqua" w:eastAsia="Book Antiqua" w:hAnsi="Book Antiqua" w:cs="Book Antiqua"/>
          <w:color w:val="000000"/>
          <w:vertAlign w:val="superscript"/>
        </w:rPr>
        <w:t>[</w:t>
      </w:r>
      <w:proofErr w:type="gramEnd"/>
      <w:r w:rsidR="00773BC0" w:rsidRPr="008459E3">
        <w:rPr>
          <w:rFonts w:ascii="Book Antiqua" w:eastAsia="Book Antiqua" w:hAnsi="Book Antiqua" w:cs="Book Antiqua"/>
          <w:color w:val="000000"/>
          <w:vertAlign w:val="superscript"/>
        </w:rPr>
        <w:t>59]</w:t>
      </w:r>
      <w:r w:rsidR="00773BC0" w:rsidRPr="008459E3">
        <w:rPr>
          <w:rFonts w:ascii="Book Antiqua" w:eastAsia="Book Antiqua" w:hAnsi="Book Antiqua" w:cs="Book Antiqua"/>
          <w:color w:val="000000"/>
        </w:rPr>
        <w:t xml:space="preserve">. Alcohol is considered to be one of the main risk factors for </w:t>
      </w:r>
      <w:r>
        <w:rPr>
          <w:rFonts w:ascii="Book Antiqua" w:hAnsi="Book Antiqua" w:cs="Book Antiqua" w:hint="eastAsia"/>
          <w:color w:val="000000"/>
          <w:lang w:eastAsia="zh-CN"/>
        </w:rPr>
        <w:t>CP</w:t>
      </w:r>
      <w:r w:rsidR="00773BC0" w:rsidRPr="008459E3">
        <w:rPr>
          <w:rFonts w:ascii="Book Antiqua" w:eastAsia="Book Antiqua" w:hAnsi="Book Antiqua" w:cs="Book Antiqua"/>
          <w:color w:val="000000"/>
        </w:rPr>
        <w:t>. A total of 40</w:t>
      </w:r>
      <w:r w:rsidR="00DD78F5" w:rsidRPr="008459E3">
        <w:rPr>
          <w:rFonts w:ascii="Book Antiqua" w:eastAsia="Book Antiqua" w:hAnsi="Book Antiqua" w:cs="Book Antiqua"/>
          <w:color w:val="000000"/>
        </w:rPr>
        <w:t>%</w:t>
      </w:r>
      <w:r w:rsidR="00773BC0" w:rsidRPr="008459E3">
        <w:rPr>
          <w:rFonts w:ascii="Book Antiqua" w:eastAsia="Book Antiqua" w:hAnsi="Book Antiqua" w:cs="Book Antiqua"/>
          <w:color w:val="000000"/>
        </w:rPr>
        <w:t xml:space="preserve">-70% of </w:t>
      </w:r>
      <w:r>
        <w:rPr>
          <w:rFonts w:ascii="Book Antiqua" w:hAnsi="Book Antiqua" w:cs="Book Antiqua" w:hint="eastAsia"/>
          <w:color w:val="000000"/>
          <w:lang w:eastAsia="zh-CN"/>
        </w:rPr>
        <w:t>CP</w:t>
      </w:r>
      <w:r w:rsidR="00773BC0" w:rsidRPr="008459E3">
        <w:rPr>
          <w:rFonts w:ascii="Book Antiqua" w:eastAsia="Book Antiqua" w:hAnsi="Book Antiqua" w:cs="Book Antiqua"/>
          <w:color w:val="000000"/>
        </w:rPr>
        <w:t xml:space="preserve"> patients become sick due to excessive alcohol </w:t>
      </w:r>
      <w:proofErr w:type="gramStart"/>
      <w:r w:rsidR="00773BC0" w:rsidRPr="008459E3">
        <w:rPr>
          <w:rFonts w:ascii="Book Antiqua" w:eastAsia="Book Antiqua" w:hAnsi="Book Antiqua" w:cs="Book Antiqua"/>
          <w:color w:val="000000"/>
        </w:rPr>
        <w:t>consumption</w:t>
      </w:r>
      <w:r w:rsidR="00773BC0" w:rsidRPr="008459E3">
        <w:rPr>
          <w:rFonts w:ascii="Book Antiqua" w:eastAsia="Book Antiqua" w:hAnsi="Book Antiqua" w:cs="Book Antiqua"/>
          <w:color w:val="000000"/>
          <w:vertAlign w:val="superscript"/>
        </w:rPr>
        <w:t>[</w:t>
      </w:r>
      <w:proofErr w:type="gramEnd"/>
      <w:r w:rsidR="00773BC0" w:rsidRPr="008459E3">
        <w:rPr>
          <w:rFonts w:ascii="Book Antiqua" w:eastAsia="Book Antiqua" w:hAnsi="Book Antiqua" w:cs="Book Antiqua"/>
          <w:color w:val="000000"/>
          <w:vertAlign w:val="superscript"/>
        </w:rPr>
        <w:t>10]</w:t>
      </w:r>
      <w:r w:rsidR="00773BC0" w:rsidRPr="008459E3">
        <w:rPr>
          <w:rFonts w:ascii="Book Antiqua" w:eastAsia="Book Antiqua" w:hAnsi="Book Antiqua" w:cs="Book Antiqua"/>
          <w:color w:val="000000"/>
        </w:rPr>
        <w:t xml:space="preserve">. At the same time, excessive alcohol consumption increases the risk of </w:t>
      </w:r>
      <w:proofErr w:type="spellStart"/>
      <w:r w:rsidR="006338C8" w:rsidRPr="008459E3">
        <w:rPr>
          <w:rFonts w:ascii="Book Antiqua" w:eastAsia="Book Antiqua" w:hAnsi="Book Antiqua" w:cs="Book Antiqua"/>
          <w:color w:val="000000"/>
        </w:rPr>
        <w:t>PCa</w:t>
      </w:r>
      <w:proofErr w:type="spellEnd"/>
      <w:r w:rsidR="00773BC0" w:rsidRPr="008459E3">
        <w:rPr>
          <w:rFonts w:ascii="Book Antiqua" w:eastAsia="Book Antiqua" w:hAnsi="Book Antiqua" w:cs="Book Antiqua"/>
          <w:color w:val="000000"/>
        </w:rPr>
        <w:t xml:space="preserve"> in </w:t>
      </w:r>
      <w:proofErr w:type="gramStart"/>
      <w:r w:rsidR="00773BC0" w:rsidRPr="008459E3">
        <w:rPr>
          <w:rFonts w:ascii="Book Antiqua" w:eastAsia="Book Antiqua" w:hAnsi="Book Antiqua" w:cs="Book Antiqua"/>
          <w:color w:val="000000"/>
        </w:rPr>
        <w:t>individuals</w:t>
      </w:r>
      <w:r w:rsidR="00773BC0" w:rsidRPr="008459E3">
        <w:rPr>
          <w:rFonts w:ascii="Book Antiqua" w:eastAsia="Book Antiqua" w:hAnsi="Book Antiqua" w:cs="Book Antiqua"/>
          <w:color w:val="000000"/>
          <w:vertAlign w:val="superscript"/>
        </w:rPr>
        <w:t>[</w:t>
      </w:r>
      <w:proofErr w:type="gramEnd"/>
      <w:r w:rsidR="00773BC0" w:rsidRPr="008459E3">
        <w:rPr>
          <w:rFonts w:ascii="Book Antiqua" w:eastAsia="Book Antiqua" w:hAnsi="Book Antiqua" w:cs="Book Antiqua"/>
          <w:color w:val="000000"/>
          <w:vertAlign w:val="superscript"/>
        </w:rPr>
        <w:t>60]</w:t>
      </w:r>
      <w:r w:rsidR="00773BC0" w:rsidRPr="008459E3">
        <w:rPr>
          <w:rFonts w:ascii="Book Antiqua" w:eastAsia="Book Antiqua" w:hAnsi="Book Antiqua" w:cs="Book Antiqua"/>
          <w:color w:val="000000"/>
        </w:rPr>
        <w:t>.</w:t>
      </w:r>
    </w:p>
    <w:p w14:paraId="28D77EB2" w14:textId="77777777" w:rsidR="00A77B3E" w:rsidRPr="008459E3" w:rsidRDefault="00773BC0" w:rsidP="008459E3">
      <w:pPr>
        <w:spacing w:line="360" w:lineRule="auto"/>
        <w:ind w:firstLine="480"/>
        <w:jc w:val="both"/>
        <w:rPr>
          <w:rFonts w:ascii="Book Antiqua" w:hAnsi="Book Antiqua"/>
        </w:rPr>
      </w:pPr>
      <w:r w:rsidRPr="008459E3">
        <w:rPr>
          <w:rFonts w:ascii="Book Antiqua" w:eastAsia="Book Antiqua" w:hAnsi="Book Antiqua" w:cs="Book Antiqua"/>
          <w:color w:val="000000"/>
        </w:rPr>
        <w:t xml:space="preserve">Recurrent episodes of </w:t>
      </w:r>
      <w:r w:rsidR="00BF4B2B" w:rsidRPr="008459E3">
        <w:rPr>
          <w:rFonts w:ascii="Book Antiqua" w:eastAsia="Book Antiqua" w:hAnsi="Book Antiqua" w:cs="Book Antiqua"/>
          <w:color w:val="000000"/>
        </w:rPr>
        <w:t>AP</w:t>
      </w:r>
      <w:r w:rsidRPr="008459E3">
        <w:rPr>
          <w:rFonts w:ascii="Book Antiqua" w:eastAsia="Book Antiqua" w:hAnsi="Book Antiqua" w:cs="Book Antiqua"/>
          <w:color w:val="000000"/>
        </w:rPr>
        <w:t xml:space="preserve"> have been associated with the progression of </w:t>
      </w:r>
      <w:r w:rsidR="00B07837">
        <w:rPr>
          <w:rFonts w:ascii="Book Antiqua" w:hAnsi="Book Antiqua" w:cs="Book Antiqua" w:hint="eastAsia"/>
          <w:color w:val="000000"/>
          <w:lang w:eastAsia="zh-CN"/>
        </w:rPr>
        <w:t>CP</w:t>
      </w:r>
      <w:r w:rsidRPr="008459E3">
        <w:rPr>
          <w:rFonts w:ascii="Book Antiqua" w:eastAsia="Book Antiqua" w:hAnsi="Book Antiqua" w:cs="Book Antiqua"/>
          <w:color w:val="000000"/>
        </w:rPr>
        <w:t xml:space="preserve">, which is more common in patients with alcoholism. It has been reported that a certain extent of chronic pancreatic damage was already present at the time of </w:t>
      </w:r>
      <w:r w:rsidR="00BF4B2B" w:rsidRPr="008459E3">
        <w:rPr>
          <w:rFonts w:ascii="Book Antiqua" w:eastAsia="Book Antiqua" w:hAnsi="Book Antiqua" w:cs="Book Antiqua"/>
          <w:color w:val="000000"/>
        </w:rPr>
        <w:t>AP</w:t>
      </w:r>
      <w:r w:rsidRPr="008459E3">
        <w:rPr>
          <w:rFonts w:ascii="Book Antiqua" w:eastAsia="Book Antiqua" w:hAnsi="Book Antiqua" w:cs="Book Antiqua"/>
          <w:color w:val="000000"/>
        </w:rPr>
        <w:t xml:space="preserve"> </w:t>
      </w:r>
      <w:proofErr w:type="gramStart"/>
      <w:r w:rsidRPr="008459E3">
        <w:rPr>
          <w:rFonts w:ascii="Book Antiqua" w:eastAsia="Book Antiqua" w:hAnsi="Book Antiqua" w:cs="Book Antiqua"/>
          <w:color w:val="000000"/>
        </w:rPr>
        <w:t>episodes</w:t>
      </w:r>
      <w:r w:rsidRPr="008459E3">
        <w:rPr>
          <w:rFonts w:ascii="Book Antiqua" w:eastAsia="Book Antiqua" w:hAnsi="Book Antiqua" w:cs="Book Antiqua"/>
          <w:color w:val="000000"/>
          <w:vertAlign w:val="superscript"/>
        </w:rPr>
        <w:t>[</w:t>
      </w:r>
      <w:proofErr w:type="gramEnd"/>
      <w:r w:rsidRPr="008459E3">
        <w:rPr>
          <w:rFonts w:ascii="Book Antiqua" w:eastAsia="Book Antiqua" w:hAnsi="Book Antiqua" w:cs="Book Antiqua"/>
          <w:color w:val="000000"/>
          <w:vertAlign w:val="superscript"/>
        </w:rPr>
        <w:t>41]</w:t>
      </w:r>
      <w:r w:rsidRPr="008459E3">
        <w:rPr>
          <w:rFonts w:ascii="Book Antiqua" w:eastAsia="Book Antiqua" w:hAnsi="Book Antiqua" w:cs="Book Antiqua"/>
          <w:color w:val="000000"/>
        </w:rPr>
        <w:t xml:space="preserve">. The dose-response relationship between alcohol consumption for AP and CP is linear in </w:t>
      </w:r>
      <w:proofErr w:type="gramStart"/>
      <w:r w:rsidRPr="008459E3">
        <w:rPr>
          <w:rFonts w:ascii="Book Antiqua" w:eastAsia="Book Antiqua" w:hAnsi="Book Antiqua" w:cs="Book Antiqua"/>
          <w:color w:val="000000"/>
        </w:rPr>
        <w:t>males</w:t>
      </w:r>
      <w:r w:rsidRPr="008459E3">
        <w:rPr>
          <w:rFonts w:ascii="Book Antiqua" w:eastAsia="Book Antiqua" w:hAnsi="Book Antiqua" w:cs="Book Antiqua"/>
          <w:color w:val="000000"/>
          <w:vertAlign w:val="superscript"/>
        </w:rPr>
        <w:t>[</w:t>
      </w:r>
      <w:proofErr w:type="gramEnd"/>
      <w:r w:rsidRPr="008459E3">
        <w:rPr>
          <w:rFonts w:ascii="Book Antiqua" w:eastAsia="Book Antiqua" w:hAnsi="Book Antiqua" w:cs="Book Antiqua"/>
          <w:color w:val="000000"/>
          <w:vertAlign w:val="superscript"/>
        </w:rPr>
        <w:t>61]</w:t>
      </w:r>
      <w:r w:rsidRPr="008459E3">
        <w:rPr>
          <w:rFonts w:ascii="Book Antiqua" w:eastAsia="Book Antiqua" w:hAnsi="Book Antiqua" w:cs="Book Antiqua"/>
          <w:color w:val="000000"/>
        </w:rPr>
        <w:t xml:space="preserve">. Alcohol-induced pancreatitis may be caused by the alcohol-induced increased viscosity of pancreatic secretions, which blocks the pancreatic duct, and by premature activation of trypsinogen in acinar </w:t>
      </w:r>
      <w:proofErr w:type="gramStart"/>
      <w:r w:rsidRPr="008459E3">
        <w:rPr>
          <w:rFonts w:ascii="Book Antiqua" w:eastAsia="Book Antiqua" w:hAnsi="Book Antiqua" w:cs="Book Antiqua"/>
          <w:color w:val="000000"/>
        </w:rPr>
        <w:t>cells</w:t>
      </w:r>
      <w:r w:rsidRPr="008459E3">
        <w:rPr>
          <w:rFonts w:ascii="Book Antiqua" w:eastAsia="Book Antiqua" w:hAnsi="Book Antiqua" w:cs="Book Antiqua"/>
          <w:color w:val="000000"/>
          <w:vertAlign w:val="superscript"/>
        </w:rPr>
        <w:t>[</w:t>
      </w:r>
      <w:proofErr w:type="gramEnd"/>
      <w:r w:rsidRPr="008459E3">
        <w:rPr>
          <w:rFonts w:ascii="Book Antiqua" w:eastAsia="Book Antiqua" w:hAnsi="Book Antiqua" w:cs="Book Antiqua"/>
          <w:color w:val="000000"/>
          <w:vertAlign w:val="superscript"/>
        </w:rPr>
        <w:t>62]</w:t>
      </w:r>
      <w:r w:rsidRPr="008459E3">
        <w:rPr>
          <w:rFonts w:ascii="Book Antiqua" w:eastAsia="Book Antiqua" w:hAnsi="Book Antiqua" w:cs="Book Antiqua"/>
          <w:color w:val="000000"/>
        </w:rPr>
        <w:t>.</w:t>
      </w:r>
    </w:p>
    <w:p w14:paraId="6E243460" w14:textId="77777777" w:rsidR="00A77B3E" w:rsidRPr="008459E3" w:rsidRDefault="00773BC0" w:rsidP="008459E3">
      <w:pPr>
        <w:spacing w:line="360" w:lineRule="auto"/>
        <w:ind w:firstLine="480"/>
        <w:jc w:val="both"/>
        <w:rPr>
          <w:rFonts w:ascii="Book Antiqua" w:hAnsi="Book Antiqua"/>
        </w:rPr>
      </w:pPr>
      <w:r w:rsidRPr="008459E3">
        <w:rPr>
          <w:rFonts w:ascii="Book Antiqua" w:eastAsia="Book Antiqua" w:hAnsi="Book Antiqua" w:cs="Book Antiqua"/>
          <w:color w:val="000000"/>
        </w:rPr>
        <w:t xml:space="preserve">The hypertonicity of intrapancreatic cholinergic neurons caused by chronic alcoholism may be involved in the pathogenesis of </w:t>
      </w:r>
      <w:proofErr w:type="gramStart"/>
      <w:r w:rsidR="00B07837">
        <w:rPr>
          <w:rFonts w:ascii="Book Antiqua" w:hAnsi="Book Antiqua" w:cs="Book Antiqua" w:hint="eastAsia"/>
          <w:color w:val="000000"/>
          <w:lang w:eastAsia="zh-CN"/>
        </w:rPr>
        <w:t>CP</w:t>
      </w:r>
      <w:r w:rsidRPr="008459E3">
        <w:rPr>
          <w:rFonts w:ascii="Book Antiqua" w:eastAsia="Book Antiqua" w:hAnsi="Book Antiqua" w:cs="Book Antiqua"/>
          <w:color w:val="000000"/>
          <w:vertAlign w:val="superscript"/>
        </w:rPr>
        <w:t>[</w:t>
      </w:r>
      <w:proofErr w:type="gramEnd"/>
      <w:r w:rsidRPr="008459E3">
        <w:rPr>
          <w:rFonts w:ascii="Book Antiqua" w:eastAsia="Book Antiqua" w:hAnsi="Book Antiqua" w:cs="Book Antiqua"/>
          <w:color w:val="000000"/>
          <w:vertAlign w:val="superscript"/>
        </w:rPr>
        <w:t>13]</w:t>
      </w:r>
      <w:r w:rsidRPr="008459E3">
        <w:rPr>
          <w:rFonts w:ascii="Book Antiqua" w:eastAsia="Book Antiqua" w:hAnsi="Book Antiqua" w:cs="Book Antiqua"/>
          <w:color w:val="000000"/>
        </w:rPr>
        <w:t xml:space="preserve">. In CP patients, ethanol can cause excessive sensitivity of the pancreatic parasympathetic nerve pathways after a </w:t>
      </w:r>
      <w:proofErr w:type="gramStart"/>
      <w:r w:rsidRPr="008459E3">
        <w:rPr>
          <w:rFonts w:ascii="Book Antiqua" w:eastAsia="Book Antiqua" w:hAnsi="Book Antiqua" w:cs="Book Antiqua"/>
          <w:color w:val="000000"/>
        </w:rPr>
        <w:t>meal</w:t>
      </w:r>
      <w:r w:rsidRPr="008459E3">
        <w:rPr>
          <w:rFonts w:ascii="Book Antiqua" w:eastAsia="Book Antiqua" w:hAnsi="Book Antiqua" w:cs="Book Antiqua"/>
          <w:color w:val="000000"/>
          <w:vertAlign w:val="superscript"/>
        </w:rPr>
        <w:t>[</w:t>
      </w:r>
      <w:proofErr w:type="gramEnd"/>
      <w:r w:rsidRPr="008459E3">
        <w:rPr>
          <w:rFonts w:ascii="Book Antiqua" w:eastAsia="Book Antiqua" w:hAnsi="Book Antiqua" w:cs="Book Antiqua"/>
          <w:color w:val="000000"/>
          <w:vertAlign w:val="superscript"/>
        </w:rPr>
        <w:t>63]</w:t>
      </w:r>
      <w:r w:rsidRPr="008459E3">
        <w:rPr>
          <w:rFonts w:ascii="Book Antiqua" w:eastAsia="Book Antiqua" w:hAnsi="Book Antiqua" w:cs="Book Antiqua"/>
          <w:color w:val="000000"/>
        </w:rPr>
        <w:t xml:space="preserve">. This may be due to chronic alcoholism interrupting the autonomic nerve suppression reflex, leading to the decentralization of the intermediate autonomic nerve (located in the gastric antrum and duodenum) and the intrapancreatic ganglia. Due to an increase in the activity of these autonomic nerves, cholinergic signaling in the pancreas increases, resulting in excessive protein secretion and obstruction of pancreatic juice </w:t>
      </w:r>
      <w:proofErr w:type="gramStart"/>
      <w:r w:rsidRPr="008459E3">
        <w:rPr>
          <w:rFonts w:ascii="Book Antiqua" w:eastAsia="Book Antiqua" w:hAnsi="Book Antiqua" w:cs="Book Antiqua"/>
          <w:color w:val="000000"/>
        </w:rPr>
        <w:t>flow</w:t>
      </w:r>
      <w:r w:rsidR="001E79B1">
        <w:rPr>
          <w:rFonts w:ascii="Book Antiqua" w:eastAsia="Book Antiqua" w:hAnsi="Book Antiqua" w:cs="Book Antiqua"/>
          <w:color w:val="000000"/>
          <w:vertAlign w:val="superscript"/>
        </w:rPr>
        <w:t>[</w:t>
      </w:r>
      <w:proofErr w:type="gramEnd"/>
      <w:r w:rsidR="001E79B1">
        <w:rPr>
          <w:rFonts w:ascii="Book Antiqua" w:eastAsia="Book Antiqua" w:hAnsi="Book Antiqua" w:cs="Book Antiqua"/>
          <w:color w:val="000000"/>
          <w:vertAlign w:val="superscript"/>
        </w:rPr>
        <w:t>64,</w:t>
      </w:r>
      <w:r w:rsidRPr="008459E3">
        <w:rPr>
          <w:rFonts w:ascii="Book Antiqua" w:eastAsia="Book Antiqua" w:hAnsi="Book Antiqua" w:cs="Book Antiqua"/>
          <w:color w:val="000000"/>
          <w:vertAlign w:val="superscript"/>
        </w:rPr>
        <w:t>65]</w:t>
      </w:r>
      <w:r w:rsidRPr="008459E3">
        <w:rPr>
          <w:rFonts w:ascii="Book Antiqua" w:eastAsia="Book Antiqua" w:hAnsi="Book Antiqua" w:cs="Book Antiqua"/>
          <w:color w:val="000000"/>
        </w:rPr>
        <w:t xml:space="preserve">. Histopathological analysis of pancreatic tissue samples from patients with </w:t>
      </w:r>
      <w:r w:rsidR="00B07837">
        <w:rPr>
          <w:rFonts w:ascii="Book Antiqua" w:hAnsi="Book Antiqua" w:cs="Book Antiqua" w:hint="eastAsia"/>
          <w:color w:val="000000"/>
          <w:lang w:eastAsia="zh-CN"/>
        </w:rPr>
        <w:t>CP</w:t>
      </w:r>
      <w:r w:rsidRPr="008459E3">
        <w:rPr>
          <w:rFonts w:ascii="Book Antiqua" w:eastAsia="Book Antiqua" w:hAnsi="Book Antiqua" w:cs="Book Antiqua"/>
          <w:color w:val="000000"/>
        </w:rPr>
        <w:t xml:space="preserve"> (including alcoholic pancreatitis) demonstrated that the density of cholinergic fibers in the pancreas of patients with </w:t>
      </w:r>
      <w:r w:rsidR="00B07837">
        <w:rPr>
          <w:rFonts w:ascii="Book Antiqua" w:hAnsi="Book Antiqua" w:cs="Book Antiqua" w:hint="eastAsia"/>
          <w:color w:val="000000"/>
          <w:lang w:eastAsia="zh-CN"/>
        </w:rPr>
        <w:t>CP</w:t>
      </w:r>
      <w:r w:rsidRPr="008459E3">
        <w:rPr>
          <w:rFonts w:ascii="Book Antiqua" w:eastAsia="Book Antiqua" w:hAnsi="Book Antiqua" w:cs="Book Antiqua"/>
          <w:color w:val="000000"/>
        </w:rPr>
        <w:t xml:space="preserve"> was slightly increased compared with normal pancreatic tissue </w:t>
      </w:r>
      <w:proofErr w:type="gramStart"/>
      <w:r w:rsidRPr="008459E3">
        <w:rPr>
          <w:rFonts w:ascii="Book Antiqua" w:eastAsia="Book Antiqua" w:hAnsi="Book Antiqua" w:cs="Book Antiqua"/>
          <w:color w:val="000000"/>
        </w:rPr>
        <w:t>samples</w:t>
      </w:r>
      <w:r w:rsidRPr="008459E3">
        <w:rPr>
          <w:rFonts w:ascii="Book Antiqua" w:eastAsia="Book Antiqua" w:hAnsi="Book Antiqua" w:cs="Book Antiqua"/>
          <w:color w:val="000000"/>
          <w:vertAlign w:val="superscript"/>
        </w:rPr>
        <w:t>[</w:t>
      </w:r>
      <w:proofErr w:type="gramEnd"/>
      <w:r w:rsidRPr="008459E3">
        <w:rPr>
          <w:rFonts w:ascii="Book Antiqua" w:eastAsia="Book Antiqua" w:hAnsi="Book Antiqua" w:cs="Book Antiqua"/>
          <w:color w:val="000000"/>
          <w:vertAlign w:val="superscript"/>
        </w:rPr>
        <w:t>66]</w:t>
      </w:r>
      <w:r w:rsidRPr="008459E3">
        <w:rPr>
          <w:rFonts w:ascii="Book Antiqua" w:eastAsia="Book Antiqua" w:hAnsi="Book Antiqua" w:cs="Book Antiqua"/>
          <w:color w:val="000000"/>
        </w:rPr>
        <w:t>. Therefore, the impaired interaction between cholinergic signaling and their receptors on pancreatic acinar cells may be a mechanism of the pathogenesis of alcoholic pancreatitis.</w:t>
      </w:r>
    </w:p>
    <w:p w14:paraId="7DFA2C2D" w14:textId="77777777" w:rsidR="00A77B3E" w:rsidRPr="008459E3" w:rsidRDefault="00773BC0" w:rsidP="008459E3">
      <w:pPr>
        <w:spacing w:line="360" w:lineRule="auto"/>
        <w:ind w:firstLine="480"/>
        <w:jc w:val="both"/>
        <w:rPr>
          <w:rFonts w:ascii="Book Antiqua" w:hAnsi="Book Antiqua"/>
        </w:rPr>
      </w:pPr>
      <w:r w:rsidRPr="008459E3">
        <w:rPr>
          <w:rFonts w:ascii="Book Antiqua" w:eastAsia="Book Antiqua" w:hAnsi="Book Antiqua" w:cs="Book Antiqua"/>
          <w:color w:val="000000"/>
        </w:rPr>
        <w:t xml:space="preserve">Compared with </w:t>
      </w:r>
      <w:r w:rsidR="00BF4B2B" w:rsidRPr="008459E3">
        <w:rPr>
          <w:rFonts w:ascii="Book Antiqua" w:eastAsia="Book Antiqua" w:hAnsi="Book Antiqua" w:cs="Book Antiqua"/>
          <w:color w:val="000000"/>
        </w:rPr>
        <w:t>AP</w:t>
      </w:r>
      <w:r w:rsidRPr="008459E3">
        <w:rPr>
          <w:rFonts w:ascii="Book Antiqua" w:eastAsia="Book Antiqua" w:hAnsi="Book Antiqua" w:cs="Book Antiqua"/>
          <w:color w:val="000000"/>
        </w:rPr>
        <w:t xml:space="preserve">, few </w:t>
      </w:r>
      <w:r w:rsidR="00B07837">
        <w:rPr>
          <w:rFonts w:ascii="Book Antiqua" w:hAnsi="Book Antiqua" w:cs="Book Antiqua" w:hint="eastAsia"/>
          <w:color w:val="000000"/>
          <w:lang w:eastAsia="zh-CN"/>
        </w:rPr>
        <w:t>CP</w:t>
      </w:r>
      <w:r w:rsidRPr="008459E3">
        <w:rPr>
          <w:rFonts w:ascii="Book Antiqua" w:eastAsia="Book Antiqua" w:hAnsi="Book Antiqua" w:cs="Book Antiqua"/>
          <w:color w:val="000000"/>
        </w:rPr>
        <w:t xml:space="preserve"> models use injury mechanisms that may be related to the pathogenesis of human diseases, and the clinical relevance of the pathogenesis of </w:t>
      </w:r>
      <w:r w:rsidRPr="008459E3">
        <w:rPr>
          <w:rFonts w:ascii="Book Antiqua" w:eastAsia="Book Antiqua" w:hAnsi="Book Antiqua" w:cs="Book Antiqua"/>
          <w:color w:val="000000"/>
        </w:rPr>
        <w:lastRenderedPageBreak/>
        <w:t xml:space="preserve">most </w:t>
      </w:r>
      <w:r w:rsidR="00B07837">
        <w:rPr>
          <w:rFonts w:ascii="Book Antiqua" w:hAnsi="Book Antiqua" w:cs="Book Antiqua" w:hint="eastAsia"/>
          <w:color w:val="000000"/>
          <w:lang w:eastAsia="zh-CN"/>
        </w:rPr>
        <w:t>CP</w:t>
      </w:r>
      <w:r w:rsidRPr="008459E3">
        <w:rPr>
          <w:rFonts w:ascii="Book Antiqua" w:eastAsia="Book Antiqua" w:hAnsi="Book Antiqua" w:cs="Book Antiqua"/>
          <w:color w:val="000000"/>
        </w:rPr>
        <w:t xml:space="preserve"> models is </w:t>
      </w:r>
      <w:proofErr w:type="gramStart"/>
      <w:r w:rsidRPr="008459E3">
        <w:rPr>
          <w:rFonts w:ascii="Book Antiqua" w:eastAsia="Book Antiqua" w:hAnsi="Book Antiqua" w:cs="Book Antiqua"/>
          <w:color w:val="000000"/>
        </w:rPr>
        <w:t>unclear</w:t>
      </w:r>
      <w:r w:rsidRPr="008459E3">
        <w:rPr>
          <w:rFonts w:ascii="Book Antiqua" w:eastAsia="Book Antiqua" w:hAnsi="Book Antiqua" w:cs="Book Antiqua"/>
          <w:color w:val="000000"/>
          <w:vertAlign w:val="superscript"/>
        </w:rPr>
        <w:t>[</w:t>
      </w:r>
      <w:proofErr w:type="gramEnd"/>
      <w:r w:rsidRPr="008459E3">
        <w:rPr>
          <w:rFonts w:ascii="Book Antiqua" w:eastAsia="Book Antiqua" w:hAnsi="Book Antiqua" w:cs="Book Antiqua"/>
          <w:color w:val="000000"/>
          <w:vertAlign w:val="superscript"/>
        </w:rPr>
        <w:t>48]</w:t>
      </w:r>
      <w:r w:rsidRPr="008459E3">
        <w:rPr>
          <w:rFonts w:ascii="Book Antiqua" w:eastAsia="Book Antiqua" w:hAnsi="Book Antiqua" w:cs="Book Antiqua"/>
          <w:color w:val="000000"/>
        </w:rPr>
        <w:t xml:space="preserve">. However, Wan </w:t>
      </w:r>
      <w:r w:rsidRPr="008459E3">
        <w:rPr>
          <w:rFonts w:ascii="Book Antiqua" w:eastAsia="Book Antiqua" w:hAnsi="Book Antiqua" w:cs="Book Antiqua"/>
          <w:i/>
          <w:iCs/>
          <w:color w:val="000000"/>
        </w:rPr>
        <w:t xml:space="preserve">et </w:t>
      </w:r>
      <w:proofErr w:type="gramStart"/>
      <w:r w:rsidRPr="008459E3">
        <w:rPr>
          <w:rFonts w:ascii="Book Antiqua" w:eastAsia="Book Antiqua" w:hAnsi="Book Antiqua" w:cs="Book Antiqua"/>
          <w:i/>
          <w:iCs/>
          <w:color w:val="000000"/>
        </w:rPr>
        <w:t>al</w:t>
      </w:r>
      <w:r w:rsidR="001E79B1" w:rsidRPr="008459E3">
        <w:rPr>
          <w:rFonts w:ascii="Book Antiqua" w:eastAsia="Book Antiqua" w:hAnsi="Book Antiqua" w:cs="Book Antiqua"/>
          <w:color w:val="000000"/>
          <w:vertAlign w:val="superscript"/>
        </w:rPr>
        <w:t>[</w:t>
      </w:r>
      <w:proofErr w:type="gramEnd"/>
      <w:r w:rsidR="001E79B1" w:rsidRPr="008459E3">
        <w:rPr>
          <w:rFonts w:ascii="Book Antiqua" w:eastAsia="Book Antiqua" w:hAnsi="Book Antiqua" w:cs="Book Antiqua"/>
          <w:color w:val="000000"/>
          <w:vertAlign w:val="superscript"/>
        </w:rPr>
        <w:t>55]</w:t>
      </w:r>
      <w:r w:rsidRPr="008459E3">
        <w:rPr>
          <w:rFonts w:ascii="Book Antiqua" w:eastAsia="Book Antiqua" w:hAnsi="Book Antiqua" w:cs="Book Antiqua"/>
          <w:color w:val="000000"/>
        </w:rPr>
        <w:t xml:space="preserve"> used a mutant M3 receptor mouse-induced CP model and observed typical CP features, such as extensive chronic inflammation, fibrosis, adipose tissue infiltration, and pancreatic atrophy</w:t>
      </w:r>
      <w:r w:rsidRPr="001E79B1">
        <w:rPr>
          <w:rFonts w:ascii="Book Antiqua" w:eastAsia="Book Antiqua" w:hAnsi="Book Antiqua" w:cs="Book Antiqua"/>
          <w:color w:val="000000"/>
        </w:rPr>
        <w:t xml:space="preserve"> </w:t>
      </w:r>
      <w:r w:rsidRPr="001E79B1">
        <w:rPr>
          <w:rFonts w:ascii="Book Antiqua" w:eastAsia="Book Antiqua" w:hAnsi="Book Antiqua" w:cs="Book Antiqua"/>
          <w:bCs/>
          <w:color w:val="000000"/>
        </w:rPr>
        <w:t>(Figure</w:t>
      </w:r>
      <w:r w:rsidR="001E79B1" w:rsidRPr="001E79B1">
        <w:rPr>
          <w:rFonts w:ascii="Book Antiqua" w:hAnsi="Book Antiqua" w:cs="Book Antiqua" w:hint="eastAsia"/>
          <w:bCs/>
          <w:color w:val="000000"/>
          <w:lang w:eastAsia="zh-CN"/>
        </w:rPr>
        <w:t xml:space="preserve"> </w:t>
      </w:r>
      <w:r w:rsidRPr="001E79B1">
        <w:rPr>
          <w:rFonts w:ascii="Book Antiqua" w:eastAsia="Book Antiqua" w:hAnsi="Book Antiqua" w:cs="Book Antiqua"/>
          <w:bCs/>
          <w:color w:val="000000"/>
        </w:rPr>
        <w:t>1)</w:t>
      </w:r>
      <w:r w:rsidRPr="008459E3">
        <w:rPr>
          <w:rFonts w:ascii="Book Antiqua" w:eastAsia="Book Antiqua" w:hAnsi="Book Antiqua" w:cs="Book Antiqua"/>
          <w:color w:val="000000"/>
          <w:vertAlign w:val="superscript"/>
        </w:rPr>
        <w:t>[55]</w:t>
      </w:r>
      <w:r w:rsidRPr="008459E3">
        <w:rPr>
          <w:rFonts w:ascii="Book Antiqua" w:eastAsia="Book Antiqua" w:hAnsi="Book Antiqua" w:cs="Book Antiqua"/>
          <w:color w:val="000000"/>
        </w:rPr>
        <w:t>. The use of this M3 receptor model may increase our understanding of the pathophysiological process of human CP and identify specific treatments.</w:t>
      </w:r>
    </w:p>
    <w:p w14:paraId="017DAA5F" w14:textId="77777777" w:rsidR="00A77B3E" w:rsidRPr="008459E3" w:rsidRDefault="00773BC0" w:rsidP="008459E3">
      <w:pPr>
        <w:spacing w:line="360" w:lineRule="auto"/>
        <w:ind w:firstLine="480"/>
        <w:jc w:val="both"/>
        <w:rPr>
          <w:rFonts w:ascii="Book Antiqua" w:hAnsi="Book Antiqua"/>
        </w:rPr>
      </w:pPr>
      <w:r w:rsidRPr="008459E3">
        <w:rPr>
          <w:rFonts w:ascii="Book Antiqua" w:eastAsia="Book Antiqua" w:hAnsi="Book Antiqua" w:cs="Book Antiqua"/>
          <w:color w:val="000000"/>
        </w:rPr>
        <w:t xml:space="preserve">Long-term and recurrent pain is a common characteristic of </w:t>
      </w:r>
      <w:proofErr w:type="gramStart"/>
      <w:r w:rsidR="00B07837">
        <w:rPr>
          <w:rFonts w:ascii="Book Antiqua" w:hAnsi="Book Antiqua" w:cs="Book Antiqua" w:hint="eastAsia"/>
          <w:color w:val="000000"/>
          <w:lang w:eastAsia="zh-CN"/>
        </w:rPr>
        <w:t>CP</w:t>
      </w:r>
      <w:r w:rsidR="006338C8">
        <w:rPr>
          <w:rFonts w:ascii="Book Antiqua" w:eastAsia="Book Antiqua" w:hAnsi="Book Antiqua" w:cs="Book Antiqua"/>
          <w:color w:val="000000"/>
          <w:vertAlign w:val="superscript"/>
        </w:rPr>
        <w:t>[</w:t>
      </w:r>
      <w:proofErr w:type="gramEnd"/>
      <w:r w:rsidR="006338C8">
        <w:rPr>
          <w:rFonts w:ascii="Book Antiqua" w:eastAsia="Book Antiqua" w:hAnsi="Book Antiqua" w:cs="Book Antiqua"/>
          <w:color w:val="000000"/>
          <w:vertAlign w:val="superscript"/>
        </w:rPr>
        <w:t>10,</w:t>
      </w:r>
      <w:r w:rsidRPr="008459E3">
        <w:rPr>
          <w:rFonts w:ascii="Book Antiqua" w:eastAsia="Book Antiqua" w:hAnsi="Book Antiqua" w:cs="Book Antiqua"/>
          <w:color w:val="000000"/>
          <w:vertAlign w:val="superscript"/>
        </w:rPr>
        <w:t>67]</w:t>
      </w:r>
      <w:r w:rsidRPr="008459E3">
        <w:rPr>
          <w:rFonts w:ascii="Book Antiqua" w:eastAsia="Book Antiqua" w:hAnsi="Book Antiqua" w:cs="Book Antiqua"/>
          <w:color w:val="000000"/>
        </w:rPr>
        <w:t xml:space="preserve">. A large number of studies have shown that cholinergic nerves have a significant analgesic effect on chronic neuropathic pain, inflammatory pain, and visceral </w:t>
      </w:r>
      <w:proofErr w:type="gramStart"/>
      <w:r w:rsidRPr="008459E3">
        <w:rPr>
          <w:rFonts w:ascii="Book Antiqua" w:eastAsia="Book Antiqua" w:hAnsi="Book Antiqua" w:cs="Book Antiqua"/>
          <w:color w:val="000000"/>
        </w:rPr>
        <w:t>pain</w:t>
      </w:r>
      <w:r w:rsidRPr="008459E3">
        <w:rPr>
          <w:rFonts w:ascii="Book Antiqua" w:eastAsia="Book Antiqua" w:hAnsi="Book Antiqua" w:cs="Book Antiqua"/>
          <w:color w:val="000000"/>
          <w:vertAlign w:val="superscript"/>
        </w:rPr>
        <w:t>[</w:t>
      </w:r>
      <w:proofErr w:type="gramEnd"/>
      <w:r w:rsidRPr="008459E3">
        <w:rPr>
          <w:rFonts w:ascii="Book Antiqua" w:eastAsia="Book Antiqua" w:hAnsi="Book Antiqua" w:cs="Book Antiqua"/>
          <w:color w:val="000000"/>
          <w:vertAlign w:val="superscript"/>
        </w:rPr>
        <w:t>68-70]</w:t>
      </w:r>
      <w:r w:rsidRPr="008459E3">
        <w:rPr>
          <w:rFonts w:ascii="Book Antiqua" w:eastAsia="Book Antiqua" w:hAnsi="Book Antiqua" w:cs="Book Antiqua"/>
          <w:color w:val="000000"/>
        </w:rPr>
        <w:t xml:space="preserve">. Choline transporter (CHT1) is considered to be the rate-limiting step of neuronal acetylcholine synthesis and is essential for the effective recovery of </w:t>
      </w:r>
      <w:proofErr w:type="gramStart"/>
      <w:r w:rsidRPr="008459E3">
        <w:rPr>
          <w:rFonts w:ascii="Book Antiqua" w:eastAsia="Book Antiqua" w:hAnsi="Book Antiqua" w:cs="Book Antiqua"/>
          <w:color w:val="000000"/>
        </w:rPr>
        <w:t>acetylcholine</w:t>
      </w:r>
      <w:r w:rsidR="006338C8">
        <w:rPr>
          <w:rFonts w:ascii="Book Antiqua" w:eastAsia="Book Antiqua" w:hAnsi="Book Antiqua" w:cs="Book Antiqua"/>
          <w:color w:val="000000"/>
          <w:vertAlign w:val="superscript"/>
        </w:rPr>
        <w:t>[</w:t>
      </w:r>
      <w:proofErr w:type="gramEnd"/>
      <w:r w:rsidR="006338C8">
        <w:rPr>
          <w:rFonts w:ascii="Book Antiqua" w:eastAsia="Book Antiqua" w:hAnsi="Book Antiqua" w:cs="Book Antiqua"/>
          <w:color w:val="000000"/>
          <w:vertAlign w:val="superscript"/>
        </w:rPr>
        <w:t>71,</w:t>
      </w:r>
      <w:r w:rsidRPr="008459E3">
        <w:rPr>
          <w:rFonts w:ascii="Book Antiqua" w:eastAsia="Book Antiqua" w:hAnsi="Book Antiqua" w:cs="Book Antiqua"/>
          <w:color w:val="000000"/>
          <w:vertAlign w:val="superscript"/>
        </w:rPr>
        <w:t>72]</w:t>
      </w:r>
      <w:r w:rsidRPr="008459E3">
        <w:rPr>
          <w:rFonts w:ascii="Book Antiqua" w:eastAsia="Book Antiqua" w:hAnsi="Book Antiqua" w:cs="Book Antiqua"/>
          <w:color w:val="000000"/>
        </w:rPr>
        <w:t xml:space="preserve">. CHT1 is upregulated in CP-induced pain models. CHT1 specific inhibitor, hemicholinium-3, can significantly enhance CP-induced hyperalgesia and reduce the amount of acetylcholine in the dorsal root ganglia of the pancreas in a dose-dependent </w:t>
      </w:r>
      <w:proofErr w:type="gramStart"/>
      <w:r w:rsidRPr="008459E3">
        <w:rPr>
          <w:rFonts w:ascii="Book Antiqua" w:eastAsia="Book Antiqua" w:hAnsi="Book Antiqua" w:cs="Book Antiqua"/>
          <w:color w:val="000000"/>
        </w:rPr>
        <w:t>manner</w:t>
      </w:r>
      <w:r w:rsidRPr="008459E3">
        <w:rPr>
          <w:rFonts w:ascii="Book Antiqua" w:eastAsia="Book Antiqua" w:hAnsi="Book Antiqua" w:cs="Book Antiqua"/>
          <w:color w:val="000000"/>
          <w:vertAlign w:val="superscript"/>
        </w:rPr>
        <w:t>[</w:t>
      </w:r>
      <w:proofErr w:type="gramEnd"/>
      <w:r w:rsidRPr="008459E3">
        <w:rPr>
          <w:rFonts w:ascii="Book Antiqua" w:eastAsia="Book Antiqua" w:hAnsi="Book Antiqua" w:cs="Book Antiqua"/>
          <w:color w:val="000000"/>
          <w:vertAlign w:val="superscript"/>
        </w:rPr>
        <w:t>73]</w:t>
      </w:r>
      <w:r w:rsidRPr="008459E3">
        <w:rPr>
          <w:rFonts w:ascii="Book Antiqua" w:eastAsia="Book Antiqua" w:hAnsi="Book Antiqua" w:cs="Book Antiqua"/>
          <w:color w:val="000000"/>
        </w:rPr>
        <w:t xml:space="preserve">. Further research found that acetylcholine reduces pain and inflammation through α7 nicotinic acetylcholine receptors (α7 </w:t>
      </w:r>
      <w:proofErr w:type="spellStart"/>
      <w:proofErr w:type="gramStart"/>
      <w:r w:rsidRPr="008459E3">
        <w:rPr>
          <w:rFonts w:ascii="Book Antiqua" w:eastAsia="Book Antiqua" w:hAnsi="Book Antiqua" w:cs="Book Antiqua"/>
          <w:color w:val="000000"/>
        </w:rPr>
        <w:t>nAChRs</w:t>
      </w:r>
      <w:proofErr w:type="spellEnd"/>
      <w:r w:rsidRPr="008459E3">
        <w:rPr>
          <w:rFonts w:ascii="Book Antiqua" w:eastAsia="Book Antiqua" w:hAnsi="Book Antiqua" w:cs="Book Antiqua"/>
          <w:color w:val="000000"/>
        </w:rPr>
        <w:t>)</w:t>
      </w:r>
      <w:r w:rsidR="006338C8">
        <w:rPr>
          <w:rFonts w:ascii="Book Antiqua" w:eastAsia="Book Antiqua" w:hAnsi="Book Antiqua" w:cs="Book Antiqua"/>
          <w:color w:val="000000"/>
          <w:vertAlign w:val="superscript"/>
        </w:rPr>
        <w:t>[</w:t>
      </w:r>
      <w:proofErr w:type="gramEnd"/>
      <w:r w:rsidR="006338C8">
        <w:rPr>
          <w:rFonts w:ascii="Book Antiqua" w:eastAsia="Book Antiqua" w:hAnsi="Book Antiqua" w:cs="Book Antiqua"/>
          <w:color w:val="000000"/>
          <w:vertAlign w:val="superscript"/>
        </w:rPr>
        <w:t>70,</w:t>
      </w:r>
      <w:r w:rsidRPr="008459E3">
        <w:rPr>
          <w:rFonts w:ascii="Book Antiqua" w:eastAsia="Book Antiqua" w:hAnsi="Book Antiqua" w:cs="Book Antiqua"/>
          <w:color w:val="000000"/>
          <w:vertAlign w:val="superscript"/>
        </w:rPr>
        <w:t>74-77]</w:t>
      </w:r>
      <w:r w:rsidRPr="008459E3">
        <w:rPr>
          <w:rFonts w:ascii="Book Antiqua" w:eastAsia="Book Antiqua" w:hAnsi="Book Antiqua" w:cs="Book Antiqua"/>
          <w:color w:val="000000"/>
        </w:rPr>
        <w:t xml:space="preserve">. The activation of α7 </w:t>
      </w:r>
      <w:proofErr w:type="spellStart"/>
      <w:r w:rsidRPr="008459E3">
        <w:rPr>
          <w:rFonts w:ascii="Book Antiqua" w:eastAsia="Book Antiqua" w:hAnsi="Book Antiqua" w:cs="Book Antiqua"/>
          <w:color w:val="000000"/>
        </w:rPr>
        <w:t>nAChRs</w:t>
      </w:r>
      <w:proofErr w:type="spellEnd"/>
      <w:r w:rsidRPr="008459E3">
        <w:rPr>
          <w:rFonts w:ascii="Book Antiqua" w:eastAsia="Book Antiqua" w:hAnsi="Book Antiqua" w:cs="Book Antiqua"/>
          <w:color w:val="000000"/>
        </w:rPr>
        <w:t xml:space="preserve"> enhances the autophagic flux of acinar cells mediated by the transcription factor EB pathway and promotes lysosomal degradation to inhibit acinar cell damage, thereby protecting experimental pancreatitis. It has been suggested that cholinergic signaling activation of endogenous α7 </w:t>
      </w:r>
      <w:proofErr w:type="spellStart"/>
      <w:r w:rsidRPr="008459E3">
        <w:rPr>
          <w:rFonts w:ascii="Book Antiqua" w:eastAsia="Book Antiqua" w:hAnsi="Book Antiqua" w:cs="Book Antiqua"/>
          <w:color w:val="000000"/>
        </w:rPr>
        <w:t>nAChRs</w:t>
      </w:r>
      <w:proofErr w:type="spellEnd"/>
      <w:r w:rsidRPr="008459E3">
        <w:rPr>
          <w:rFonts w:ascii="Book Antiqua" w:eastAsia="Book Antiqua" w:hAnsi="Book Antiqua" w:cs="Book Antiqua"/>
          <w:color w:val="000000"/>
        </w:rPr>
        <w:t xml:space="preserve"> in the pancreas may be an endogenous protective mechanism in the process of </w:t>
      </w:r>
      <w:proofErr w:type="gramStart"/>
      <w:r w:rsidRPr="008459E3">
        <w:rPr>
          <w:rFonts w:ascii="Book Antiqua" w:eastAsia="Book Antiqua" w:hAnsi="Book Antiqua" w:cs="Book Antiqua"/>
          <w:color w:val="000000"/>
        </w:rPr>
        <w:t>pancreatitis</w:t>
      </w:r>
      <w:r w:rsidRPr="008459E3">
        <w:rPr>
          <w:rFonts w:ascii="Book Antiqua" w:eastAsia="Book Antiqua" w:hAnsi="Book Antiqua" w:cs="Book Antiqua"/>
          <w:color w:val="000000"/>
          <w:vertAlign w:val="superscript"/>
        </w:rPr>
        <w:t>[</w:t>
      </w:r>
      <w:proofErr w:type="gramEnd"/>
      <w:r w:rsidRPr="008459E3">
        <w:rPr>
          <w:rFonts w:ascii="Book Antiqua" w:eastAsia="Book Antiqua" w:hAnsi="Book Antiqua" w:cs="Book Antiqua"/>
          <w:color w:val="000000"/>
          <w:vertAlign w:val="superscript"/>
        </w:rPr>
        <w:t>78]</w:t>
      </w:r>
      <w:r w:rsidRPr="008459E3">
        <w:rPr>
          <w:rFonts w:ascii="Book Antiqua" w:eastAsia="Book Antiqua" w:hAnsi="Book Antiqua" w:cs="Book Antiqua"/>
          <w:color w:val="000000"/>
        </w:rPr>
        <w:t xml:space="preserve">. Therefore, the use of α7 </w:t>
      </w:r>
      <w:proofErr w:type="spellStart"/>
      <w:r w:rsidRPr="008459E3">
        <w:rPr>
          <w:rFonts w:ascii="Book Antiqua" w:eastAsia="Book Antiqua" w:hAnsi="Book Antiqua" w:cs="Book Antiqua"/>
          <w:color w:val="000000"/>
        </w:rPr>
        <w:t>nAChRs</w:t>
      </w:r>
      <w:proofErr w:type="spellEnd"/>
      <w:r w:rsidRPr="008459E3">
        <w:rPr>
          <w:rFonts w:ascii="Book Antiqua" w:eastAsia="Book Antiqua" w:hAnsi="Book Antiqua" w:cs="Book Antiqua"/>
          <w:color w:val="000000"/>
        </w:rPr>
        <w:t xml:space="preserve"> to develop analgesic and anti-inflammatory drugs will be a promising target, especially for the treatment of </w:t>
      </w:r>
      <w:r w:rsidR="00B07837">
        <w:rPr>
          <w:rFonts w:ascii="Book Antiqua" w:hAnsi="Book Antiqua" w:cs="Book Antiqua" w:hint="eastAsia"/>
          <w:color w:val="000000"/>
          <w:lang w:eastAsia="zh-CN"/>
        </w:rPr>
        <w:t>CP</w:t>
      </w:r>
      <w:r w:rsidRPr="008459E3">
        <w:rPr>
          <w:rFonts w:ascii="Book Antiqua" w:eastAsia="Book Antiqua" w:hAnsi="Book Antiqua" w:cs="Book Antiqua"/>
          <w:color w:val="000000"/>
        </w:rPr>
        <w:t>.</w:t>
      </w:r>
    </w:p>
    <w:p w14:paraId="4CFDA0E7" w14:textId="77777777" w:rsidR="00A77B3E" w:rsidRPr="008459E3" w:rsidRDefault="00A77B3E" w:rsidP="008459E3">
      <w:pPr>
        <w:spacing w:line="360" w:lineRule="auto"/>
        <w:ind w:firstLine="480"/>
        <w:jc w:val="both"/>
        <w:rPr>
          <w:rFonts w:ascii="Book Antiqua" w:hAnsi="Book Antiqua"/>
        </w:rPr>
      </w:pPr>
    </w:p>
    <w:p w14:paraId="3912A612" w14:textId="77777777" w:rsidR="00A77B3E" w:rsidRPr="006338C8" w:rsidRDefault="00773BC0" w:rsidP="008459E3">
      <w:pPr>
        <w:spacing w:line="360" w:lineRule="auto"/>
        <w:jc w:val="both"/>
        <w:rPr>
          <w:rFonts w:ascii="Book Antiqua" w:eastAsia="Book Antiqua" w:hAnsi="Book Antiqua" w:cs="Book Antiqua"/>
          <w:b/>
          <w:caps/>
          <w:color w:val="000000"/>
          <w:u w:val="single"/>
        </w:rPr>
      </w:pPr>
      <w:r w:rsidRPr="004B32DF">
        <w:rPr>
          <w:rFonts w:ascii="Book Antiqua" w:eastAsia="Book Antiqua" w:hAnsi="Book Antiqua" w:cs="Book Antiqua"/>
          <w:b/>
          <w:caps/>
          <w:color w:val="000000"/>
          <w:u w:val="single"/>
        </w:rPr>
        <w:t>Cholinergic signaling and</w:t>
      </w:r>
      <w:r w:rsidRPr="006338C8">
        <w:rPr>
          <w:rFonts w:ascii="Book Antiqua" w:eastAsia="Book Antiqua" w:hAnsi="Book Antiqua" w:cs="Book Antiqua"/>
          <w:b/>
          <w:caps/>
          <w:color w:val="000000"/>
          <w:u w:val="single"/>
        </w:rPr>
        <w:t xml:space="preserve"> </w:t>
      </w:r>
      <w:proofErr w:type="spellStart"/>
      <w:r w:rsidR="006338C8" w:rsidRPr="006338C8">
        <w:rPr>
          <w:rFonts w:ascii="Book Antiqua" w:eastAsia="Book Antiqua" w:hAnsi="Book Antiqua" w:cs="Book Antiqua"/>
          <w:b/>
          <w:color w:val="000000"/>
          <w:u w:val="single"/>
        </w:rPr>
        <w:t>PCa</w:t>
      </w:r>
      <w:proofErr w:type="spellEnd"/>
    </w:p>
    <w:p w14:paraId="1B79D1EA" w14:textId="77777777" w:rsidR="00A77B3E" w:rsidRPr="008459E3" w:rsidRDefault="006338C8" w:rsidP="008459E3">
      <w:pPr>
        <w:spacing w:line="360" w:lineRule="auto"/>
        <w:jc w:val="both"/>
        <w:rPr>
          <w:rFonts w:ascii="Book Antiqua" w:hAnsi="Book Antiqua"/>
        </w:rPr>
      </w:pPr>
      <w:proofErr w:type="spellStart"/>
      <w:r>
        <w:rPr>
          <w:rFonts w:ascii="Book Antiqua" w:eastAsia="Book Antiqua" w:hAnsi="Book Antiqua" w:cs="Book Antiqua"/>
          <w:color w:val="000000"/>
        </w:rPr>
        <w:t>PCa</w:t>
      </w:r>
      <w:proofErr w:type="spellEnd"/>
      <w:r w:rsidR="00773BC0" w:rsidRPr="008459E3">
        <w:rPr>
          <w:rFonts w:ascii="Book Antiqua" w:eastAsia="Book Antiqua" w:hAnsi="Book Antiqua" w:cs="Book Antiqua"/>
          <w:color w:val="000000"/>
        </w:rPr>
        <w:t xml:space="preserve"> is a gastrointestinal tumor with a poor prognosis, and more than 90% of </w:t>
      </w:r>
      <w:proofErr w:type="spellStart"/>
      <w:r w:rsidRPr="008459E3">
        <w:rPr>
          <w:rFonts w:ascii="Book Antiqua" w:eastAsia="Book Antiqua" w:hAnsi="Book Antiqua" w:cs="Book Antiqua"/>
          <w:color w:val="000000"/>
        </w:rPr>
        <w:t>PCa</w:t>
      </w:r>
      <w:proofErr w:type="spellEnd"/>
      <w:r w:rsidR="00773BC0" w:rsidRPr="008459E3">
        <w:rPr>
          <w:rFonts w:ascii="Book Antiqua" w:eastAsia="Book Antiqua" w:hAnsi="Book Antiqua" w:cs="Book Antiqua"/>
          <w:color w:val="000000"/>
        </w:rPr>
        <w:t xml:space="preserve"> are pancreatic ductal adenocarcinoma (PDAC). According to reports, the 5-year survival rate for </w:t>
      </w:r>
      <w:proofErr w:type="spellStart"/>
      <w:r w:rsidRPr="008459E3">
        <w:rPr>
          <w:rFonts w:ascii="Book Antiqua" w:eastAsia="Book Antiqua" w:hAnsi="Book Antiqua" w:cs="Book Antiqua"/>
          <w:color w:val="000000"/>
        </w:rPr>
        <w:t>PCa</w:t>
      </w:r>
      <w:proofErr w:type="spellEnd"/>
      <w:r w:rsidR="00773BC0" w:rsidRPr="008459E3">
        <w:rPr>
          <w:rFonts w:ascii="Book Antiqua" w:eastAsia="Book Antiqua" w:hAnsi="Book Antiqua" w:cs="Book Antiqua"/>
          <w:color w:val="000000"/>
        </w:rPr>
        <w:t xml:space="preserve"> patients in the United States from 2009 to 2015 was only 9</w:t>
      </w:r>
      <w:proofErr w:type="gramStart"/>
      <w:r w:rsidR="00773BC0" w:rsidRPr="008459E3">
        <w:rPr>
          <w:rFonts w:ascii="Book Antiqua" w:eastAsia="Book Antiqua" w:hAnsi="Book Antiqua" w:cs="Book Antiqua"/>
          <w:color w:val="000000"/>
        </w:rPr>
        <w:t>%</w:t>
      </w:r>
      <w:r w:rsidR="00773BC0" w:rsidRPr="008459E3">
        <w:rPr>
          <w:rFonts w:ascii="Book Antiqua" w:eastAsia="Book Antiqua" w:hAnsi="Book Antiqua" w:cs="Book Antiqua"/>
          <w:color w:val="000000"/>
          <w:vertAlign w:val="superscript"/>
        </w:rPr>
        <w:t>[</w:t>
      </w:r>
      <w:proofErr w:type="gramEnd"/>
      <w:r w:rsidR="00773BC0" w:rsidRPr="008459E3">
        <w:rPr>
          <w:rFonts w:ascii="Book Antiqua" w:eastAsia="Book Antiqua" w:hAnsi="Book Antiqua" w:cs="Book Antiqua"/>
          <w:color w:val="000000"/>
          <w:vertAlign w:val="superscript"/>
        </w:rPr>
        <w:t>79]</w:t>
      </w:r>
      <w:r w:rsidR="00773BC0" w:rsidRPr="008459E3">
        <w:rPr>
          <w:rFonts w:ascii="Book Antiqua" w:eastAsia="Book Antiqua" w:hAnsi="Book Antiqua" w:cs="Book Antiqua"/>
          <w:color w:val="000000"/>
        </w:rPr>
        <w:t xml:space="preserve">. With the continuous increase in morbidity and mortality, </w:t>
      </w:r>
      <w:proofErr w:type="spellStart"/>
      <w:r w:rsidRPr="008459E3">
        <w:rPr>
          <w:rFonts w:ascii="Book Antiqua" w:eastAsia="Book Antiqua" w:hAnsi="Book Antiqua" w:cs="Book Antiqua"/>
          <w:color w:val="000000"/>
        </w:rPr>
        <w:t>PCa</w:t>
      </w:r>
      <w:proofErr w:type="spellEnd"/>
      <w:r w:rsidR="00773BC0" w:rsidRPr="008459E3">
        <w:rPr>
          <w:rFonts w:ascii="Book Antiqua" w:eastAsia="Book Antiqua" w:hAnsi="Book Antiqua" w:cs="Book Antiqua"/>
          <w:color w:val="000000"/>
        </w:rPr>
        <w:t xml:space="preserve"> is expected to become the second leading cause of cancer-related deaths by 2030</w:t>
      </w:r>
      <w:r w:rsidR="00773BC0" w:rsidRPr="008459E3">
        <w:rPr>
          <w:rFonts w:ascii="Book Antiqua" w:eastAsia="Book Antiqua" w:hAnsi="Book Antiqua" w:cs="Book Antiqua"/>
          <w:color w:val="000000"/>
          <w:vertAlign w:val="superscript"/>
        </w:rPr>
        <w:t>[80]</w:t>
      </w:r>
      <w:r w:rsidR="00773BC0" w:rsidRPr="008459E3">
        <w:rPr>
          <w:rFonts w:ascii="Book Antiqua" w:eastAsia="Book Antiqua" w:hAnsi="Book Antiqua" w:cs="Book Antiqua"/>
          <w:color w:val="000000"/>
        </w:rPr>
        <w:t xml:space="preserve">. </w:t>
      </w:r>
    </w:p>
    <w:p w14:paraId="2B76BB87" w14:textId="77777777" w:rsidR="00A77B3E" w:rsidRPr="008459E3" w:rsidRDefault="00B07837" w:rsidP="008459E3">
      <w:pPr>
        <w:spacing w:line="360" w:lineRule="auto"/>
        <w:ind w:firstLine="480"/>
        <w:jc w:val="both"/>
        <w:rPr>
          <w:rFonts w:ascii="Book Antiqua" w:hAnsi="Book Antiqua"/>
        </w:rPr>
      </w:pPr>
      <w:r>
        <w:rPr>
          <w:rFonts w:ascii="Book Antiqua" w:hAnsi="Book Antiqua" w:cs="Book Antiqua" w:hint="eastAsia"/>
          <w:color w:val="000000"/>
          <w:lang w:eastAsia="zh-CN"/>
        </w:rPr>
        <w:t>CP</w:t>
      </w:r>
      <w:r w:rsidR="00773BC0" w:rsidRPr="008459E3">
        <w:rPr>
          <w:rFonts w:ascii="Book Antiqua" w:eastAsia="Book Antiqua" w:hAnsi="Book Antiqua" w:cs="Book Antiqua"/>
          <w:color w:val="000000"/>
        </w:rPr>
        <w:t xml:space="preserve"> has been identified as a risk factor for </w:t>
      </w:r>
      <w:proofErr w:type="spellStart"/>
      <w:proofErr w:type="gramStart"/>
      <w:r w:rsidR="006338C8" w:rsidRPr="008459E3">
        <w:rPr>
          <w:rFonts w:ascii="Book Antiqua" w:eastAsia="Book Antiqua" w:hAnsi="Book Antiqua" w:cs="Book Antiqua"/>
          <w:color w:val="000000"/>
        </w:rPr>
        <w:t>PCa</w:t>
      </w:r>
      <w:proofErr w:type="spellEnd"/>
      <w:r w:rsidR="006338C8">
        <w:rPr>
          <w:rFonts w:ascii="Book Antiqua" w:eastAsia="Book Antiqua" w:hAnsi="Book Antiqua" w:cs="Book Antiqua"/>
          <w:color w:val="000000"/>
          <w:vertAlign w:val="superscript"/>
        </w:rPr>
        <w:t>[</w:t>
      </w:r>
      <w:proofErr w:type="gramEnd"/>
      <w:r w:rsidR="006338C8">
        <w:rPr>
          <w:rFonts w:ascii="Book Antiqua" w:eastAsia="Book Antiqua" w:hAnsi="Book Antiqua" w:cs="Book Antiqua"/>
          <w:color w:val="000000"/>
          <w:vertAlign w:val="superscript"/>
        </w:rPr>
        <w:t>81,</w:t>
      </w:r>
      <w:r w:rsidR="00773BC0" w:rsidRPr="008459E3">
        <w:rPr>
          <w:rFonts w:ascii="Book Antiqua" w:eastAsia="Book Antiqua" w:hAnsi="Book Antiqua" w:cs="Book Antiqua"/>
          <w:color w:val="000000"/>
          <w:vertAlign w:val="superscript"/>
        </w:rPr>
        <w:t>82]</w:t>
      </w:r>
      <w:r w:rsidR="00773BC0" w:rsidRPr="008459E3">
        <w:rPr>
          <w:rFonts w:ascii="Book Antiqua" w:eastAsia="Book Antiqua" w:hAnsi="Book Antiqua" w:cs="Book Antiqua"/>
          <w:color w:val="000000"/>
        </w:rPr>
        <w:t xml:space="preserve">. A meta-analysis found that </w:t>
      </w:r>
      <w:r>
        <w:rPr>
          <w:rFonts w:ascii="Book Antiqua" w:hAnsi="Book Antiqua" w:cs="Book Antiqua" w:hint="eastAsia"/>
          <w:color w:val="000000"/>
          <w:lang w:eastAsia="zh-CN"/>
        </w:rPr>
        <w:t>CP</w:t>
      </w:r>
      <w:r w:rsidR="00773BC0" w:rsidRPr="008459E3">
        <w:rPr>
          <w:rFonts w:ascii="Book Antiqua" w:eastAsia="Book Antiqua" w:hAnsi="Book Antiqua" w:cs="Book Antiqua"/>
          <w:color w:val="000000"/>
        </w:rPr>
        <w:t xml:space="preserve"> increases the risk of </w:t>
      </w:r>
      <w:proofErr w:type="spellStart"/>
      <w:r w:rsidR="006338C8" w:rsidRPr="008459E3">
        <w:rPr>
          <w:rFonts w:ascii="Book Antiqua" w:eastAsia="Book Antiqua" w:hAnsi="Book Antiqua" w:cs="Book Antiqua"/>
          <w:color w:val="000000"/>
        </w:rPr>
        <w:t>PCa</w:t>
      </w:r>
      <w:proofErr w:type="spellEnd"/>
      <w:r w:rsidR="00773BC0" w:rsidRPr="008459E3">
        <w:rPr>
          <w:rFonts w:ascii="Book Antiqua" w:eastAsia="Book Antiqua" w:hAnsi="Book Antiqua" w:cs="Book Antiqua"/>
          <w:color w:val="000000"/>
        </w:rPr>
        <w:t xml:space="preserve">, and five years after the diagnosis of </w:t>
      </w:r>
      <w:r>
        <w:rPr>
          <w:rFonts w:ascii="Book Antiqua" w:hAnsi="Book Antiqua" w:cs="Book Antiqua" w:hint="eastAsia"/>
          <w:color w:val="000000"/>
          <w:lang w:eastAsia="zh-CN"/>
        </w:rPr>
        <w:t>CP</w:t>
      </w:r>
      <w:r w:rsidR="00773BC0" w:rsidRPr="008459E3">
        <w:rPr>
          <w:rFonts w:ascii="Book Antiqua" w:eastAsia="Book Antiqua" w:hAnsi="Book Antiqua" w:cs="Book Antiqua"/>
          <w:color w:val="000000"/>
        </w:rPr>
        <w:t xml:space="preserve"> the risk of </w:t>
      </w:r>
      <w:proofErr w:type="spellStart"/>
      <w:r w:rsidR="006338C8" w:rsidRPr="008459E3">
        <w:rPr>
          <w:rFonts w:ascii="Book Antiqua" w:eastAsia="Book Antiqua" w:hAnsi="Book Antiqua" w:cs="Book Antiqua"/>
          <w:color w:val="000000"/>
        </w:rPr>
        <w:t>PCa</w:t>
      </w:r>
      <w:proofErr w:type="spellEnd"/>
      <w:r w:rsidR="00773BC0" w:rsidRPr="008459E3">
        <w:rPr>
          <w:rFonts w:ascii="Book Antiqua" w:eastAsia="Book Antiqua" w:hAnsi="Book Antiqua" w:cs="Book Antiqua"/>
          <w:color w:val="000000"/>
        </w:rPr>
        <w:t xml:space="preserve"> increased </w:t>
      </w:r>
      <w:r w:rsidR="00773BC0" w:rsidRPr="008459E3">
        <w:rPr>
          <w:rFonts w:ascii="Book Antiqua" w:eastAsia="Book Antiqua" w:hAnsi="Book Antiqua" w:cs="Book Antiqua"/>
          <w:color w:val="000000"/>
        </w:rPr>
        <w:lastRenderedPageBreak/>
        <w:t xml:space="preserve">nearly </w:t>
      </w:r>
      <w:proofErr w:type="gramStart"/>
      <w:r w:rsidR="00773BC0" w:rsidRPr="008459E3">
        <w:rPr>
          <w:rFonts w:ascii="Book Antiqua" w:eastAsia="Book Antiqua" w:hAnsi="Book Antiqua" w:cs="Book Antiqua"/>
          <w:color w:val="000000"/>
        </w:rPr>
        <w:t>eightfold</w:t>
      </w:r>
      <w:r w:rsidR="00773BC0" w:rsidRPr="008459E3">
        <w:rPr>
          <w:rFonts w:ascii="Book Antiqua" w:eastAsia="Book Antiqua" w:hAnsi="Book Antiqua" w:cs="Book Antiqua"/>
          <w:color w:val="000000"/>
          <w:vertAlign w:val="superscript"/>
        </w:rPr>
        <w:t>[</w:t>
      </w:r>
      <w:proofErr w:type="gramEnd"/>
      <w:r w:rsidR="00773BC0" w:rsidRPr="008459E3">
        <w:rPr>
          <w:rFonts w:ascii="Book Antiqua" w:eastAsia="Book Antiqua" w:hAnsi="Book Antiqua" w:cs="Book Antiqua"/>
          <w:color w:val="000000"/>
          <w:vertAlign w:val="superscript"/>
        </w:rPr>
        <w:t>83]</w:t>
      </w:r>
      <w:r w:rsidR="00773BC0" w:rsidRPr="008459E3">
        <w:rPr>
          <w:rFonts w:ascii="Book Antiqua" w:eastAsia="Book Antiqua" w:hAnsi="Book Antiqua" w:cs="Book Antiqua"/>
          <w:color w:val="000000"/>
        </w:rPr>
        <w:t xml:space="preserve">. Pain is a characteristic feature of </w:t>
      </w:r>
      <w:r>
        <w:rPr>
          <w:rFonts w:ascii="Book Antiqua" w:hAnsi="Book Antiqua" w:cs="Book Antiqua" w:hint="eastAsia"/>
          <w:color w:val="000000"/>
          <w:lang w:eastAsia="zh-CN"/>
        </w:rPr>
        <w:t>CP</w:t>
      </w:r>
      <w:r w:rsidR="00773BC0" w:rsidRPr="008459E3">
        <w:rPr>
          <w:rFonts w:ascii="Book Antiqua" w:eastAsia="Book Antiqua" w:hAnsi="Book Antiqua" w:cs="Book Antiqua"/>
          <w:color w:val="000000"/>
        </w:rPr>
        <w:t xml:space="preserve"> and </w:t>
      </w:r>
      <w:proofErr w:type="spellStart"/>
      <w:r w:rsidR="006338C8" w:rsidRPr="008459E3">
        <w:rPr>
          <w:rFonts w:ascii="Book Antiqua" w:eastAsia="Book Antiqua" w:hAnsi="Book Antiqua" w:cs="Book Antiqua"/>
          <w:color w:val="000000"/>
        </w:rPr>
        <w:t>PCa</w:t>
      </w:r>
      <w:proofErr w:type="spellEnd"/>
      <w:r w:rsidR="00773BC0" w:rsidRPr="008459E3">
        <w:rPr>
          <w:rFonts w:ascii="Book Antiqua" w:eastAsia="Book Antiqua" w:hAnsi="Book Antiqua" w:cs="Book Antiqua"/>
          <w:color w:val="000000"/>
        </w:rPr>
        <w:t xml:space="preserve">. Studies have found that increased nerve fiber density and hypertrophy are typical features of CP and </w:t>
      </w:r>
      <w:proofErr w:type="spellStart"/>
      <w:r w:rsidR="00773BC0" w:rsidRPr="008459E3">
        <w:rPr>
          <w:rFonts w:ascii="Book Antiqua" w:eastAsia="Book Antiqua" w:hAnsi="Book Antiqua" w:cs="Book Antiqua"/>
          <w:color w:val="000000"/>
        </w:rPr>
        <w:t>PCa</w:t>
      </w:r>
      <w:proofErr w:type="spellEnd"/>
      <w:r w:rsidR="00773BC0" w:rsidRPr="008459E3">
        <w:rPr>
          <w:rFonts w:ascii="Book Antiqua" w:eastAsia="Book Antiqua" w:hAnsi="Book Antiqua" w:cs="Book Antiqua"/>
          <w:color w:val="000000"/>
        </w:rPr>
        <w:t xml:space="preserve">, and this pathological change appears to enhance and produce pancreatic neuropathic </w:t>
      </w:r>
      <w:proofErr w:type="gramStart"/>
      <w:r w:rsidR="00773BC0" w:rsidRPr="008459E3">
        <w:rPr>
          <w:rFonts w:ascii="Book Antiqua" w:eastAsia="Book Antiqua" w:hAnsi="Book Antiqua" w:cs="Book Antiqua"/>
          <w:color w:val="000000"/>
        </w:rPr>
        <w:t>pain</w:t>
      </w:r>
      <w:r w:rsidR="00773BC0" w:rsidRPr="008459E3">
        <w:rPr>
          <w:rFonts w:ascii="Book Antiqua" w:eastAsia="Book Antiqua" w:hAnsi="Book Antiqua" w:cs="Book Antiqua"/>
          <w:color w:val="000000"/>
          <w:vertAlign w:val="superscript"/>
        </w:rPr>
        <w:t>[</w:t>
      </w:r>
      <w:proofErr w:type="gramEnd"/>
      <w:r w:rsidR="00773BC0" w:rsidRPr="008459E3">
        <w:rPr>
          <w:rFonts w:ascii="Book Antiqua" w:eastAsia="Book Antiqua" w:hAnsi="Book Antiqua" w:cs="Book Antiqua"/>
          <w:color w:val="000000"/>
          <w:vertAlign w:val="superscript"/>
        </w:rPr>
        <w:t>84]</w:t>
      </w:r>
      <w:r w:rsidR="00773BC0" w:rsidRPr="008459E3">
        <w:rPr>
          <w:rFonts w:ascii="Book Antiqua" w:eastAsia="Book Antiqua" w:hAnsi="Book Antiqua" w:cs="Book Antiqua"/>
          <w:color w:val="000000"/>
        </w:rPr>
        <w:t xml:space="preserve">. In vitro, myenteric plexus and dorsal root ganglia neurons were isolated from neonatal rats with CP and </w:t>
      </w:r>
      <w:proofErr w:type="spellStart"/>
      <w:r w:rsidR="00773BC0" w:rsidRPr="008459E3">
        <w:rPr>
          <w:rFonts w:ascii="Book Antiqua" w:eastAsia="Book Antiqua" w:hAnsi="Book Antiqua" w:cs="Book Antiqua"/>
          <w:color w:val="000000"/>
        </w:rPr>
        <w:t>PCa</w:t>
      </w:r>
      <w:proofErr w:type="spellEnd"/>
      <w:r w:rsidR="00773BC0" w:rsidRPr="008459E3">
        <w:rPr>
          <w:rFonts w:ascii="Book Antiqua" w:eastAsia="Book Antiqua" w:hAnsi="Book Antiqua" w:cs="Book Antiqua"/>
          <w:color w:val="000000"/>
        </w:rPr>
        <w:t xml:space="preserve">, and they exhibited strong neurite outgrowth, more complex branching patterns, and somatic hypertrophy. They findings suggest that the intrapancreatic microenvironment in CP and </w:t>
      </w:r>
      <w:proofErr w:type="spellStart"/>
      <w:r w:rsidR="00773BC0" w:rsidRPr="008459E3">
        <w:rPr>
          <w:rFonts w:ascii="Book Antiqua" w:eastAsia="Book Antiqua" w:hAnsi="Book Antiqua" w:cs="Book Antiqua"/>
          <w:color w:val="000000"/>
        </w:rPr>
        <w:t>PCa</w:t>
      </w:r>
      <w:proofErr w:type="spellEnd"/>
      <w:r w:rsidR="00773BC0" w:rsidRPr="008459E3">
        <w:rPr>
          <w:rFonts w:ascii="Book Antiqua" w:eastAsia="Book Antiqua" w:hAnsi="Book Antiqua" w:cs="Book Antiqua"/>
          <w:color w:val="000000"/>
        </w:rPr>
        <w:t xml:space="preserve"> appears to be a key factor in the generation of pancreatic neuropathy and neural </w:t>
      </w:r>
      <w:proofErr w:type="gramStart"/>
      <w:r w:rsidR="00773BC0" w:rsidRPr="008459E3">
        <w:rPr>
          <w:rFonts w:ascii="Book Antiqua" w:eastAsia="Book Antiqua" w:hAnsi="Book Antiqua" w:cs="Book Antiqua"/>
          <w:color w:val="000000"/>
        </w:rPr>
        <w:t>plasticity</w:t>
      </w:r>
      <w:r w:rsidR="00773BC0" w:rsidRPr="008459E3">
        <w:rPr>
          <w:rFonts w:ascii="Book Antiqua" w:eastAsia="Book Antiqua" w:hAnsi="Book Antiqua" w:cs="Book Antiqua"/>
          <w:color w:val="000000"/>
          <w:vertAlign w:val="superscript"/>
        </w:rPr>
        <w:t>[</w:t>
      </w:r>
      <w:proofErr w:type="gramEnd"/>
      <w:r w:rsidR="00773BC0" w:rsidRPr="008459E3">
        <w:rPr>
          <w:rFonts w:ascii="Book Antiqua" w:eastAsia="Book Antiqua" w:hAnsi="Book Antiqua" w:cs="Book Antiqua"/>
          <w:color w:val="000000"/>
          <w:vertAlign w:val="superscript"/>
        </w:rPr>
        <w:t>85]</w:t>
      </w:r>
      <w:r w:rsidR="00773BC0" w:rsidRPr="008459E3">
        <w:rPr>
          <w:rFonts w:ascii="Book Antiqua" w:eastAsia="Book Antiqua" w:hAnsi="Book Antiqua" w:cs="Book Antiqua"/>
          <w:color w:val="000000"/>
        </w:rPr>
        <w:t>.</w:t>
      </w:r>
    </w:p>
    <w:p w14:paraId="0504E265" w14:textId="77777777" w:rsidR="00A77B3E" w:rsidRPr="008459E3" w:rsidRDefault="00773BC0" w:rsidP="008459E3">
      <w:pPr>
        <w:spacing w:line="360" w:lineRule="auto"/>
        <w:ind w:firstLine="480"/>
        <w:jc w:val="both"/>
        <w:rPr>
          <w:rFonts w:ascii="Book Antiqua" w:hAnsi="Book Antiqua"/>
        </w:rPr>
      </w:pPr>
      <w:r w:rsidRPr="008459E3">
        <w:rPr>
          <w:rFonts w:ascii="Book Antiqua" w:eastAsia="Book Antiqua" w:hAnsi="Book Antiqua" w:cs="Book Antiqua"/>
          <w:color w:val="000000"/>
        </w:rPr>
        <w:t xml:space="preserve">In-depth research on the tumor microenvironment found that perineural invasion is an important feature of </w:t>
      </w:r>
      <w:proofErr w:type="spellStart"/>
      <w:r w:rsidR="006338C8" w:rsidRPr="008459E3">
        <w:rPr>
          <w:rFonts w:ascii="Book Antiqua" w:eastAsia="Book Antiqua" w:hAnsi="Book Antiqua" w:cs="Book Antiqua"/>
          <w:color w:val="000000"/>
        </w:rPr>
        <w:t>PCa</w:t>
      </w:r>
      <w:proofErr w:type="spellEnd"/>
      <w:r w:rsidRPr="008459E3">
        <w:rPr>
          <w:rFonts w:ascii="Book Antiqua" w:eastAsia="Book Antiqua" w:hAnsi="Book Antiqua" w:cs="Book Antiqua"/>
          <w:color w:val="000000"/>
        </w:rPr>
        <w:t xml:space="preserve">, which can lead to local tumor recurrence and poor </w:t>
      </w:r>
      <w:proofErr w:type="gramStart"/>
      <w:r w:rsidRPr="008459E3">
        <w:rPr>
          <w:rFonts w:ascii="Book Antiqua" w:eastAsia="Book Antiqua" w:hAnsi="Book Antiqua" w:cs="Book Antiqua"/>
          <w:color w:val="000000"/>
        </w:rPr>
        <w:t>prognosis</w:t>
      </w:r>
      <w:r w:rsidRPr="008459E3">
        <w:rPr>
          <w:rFonts w:ascii="Book Antiqua" w:eastAsia="Book Antiqua" w:hAnsi="Book Antiqua" w:cs="Book Antiqua"/>
          <w:color w:val="000000"/>
          <w:vertAlign w:val="superscript"/>
        </w:rPr>
        <w:t>[</w:t>
      </w:r>
      <w:proofErr w:type="gramEnd"/>
      <w:r w:rsidRPr="008459E3">
        <w:rPr>
          <w:rFonts w:ascii="Book Antiqua" w:eastAsia="Book Antiqua" w:hAnsi="Book Antiqua" w:cs="Book Antiqua"/>
          <w:color w:val="000000"/>
          <w:vertAlign w:val="superscript"/>
        </w:rPr>
        <w:t>86]</w:t>
      </w:r>
      <w:r w:rsidRPr="008459E3">
        <w:rPr>
          <w:rFonts w:ascii="Book Antiqua" w:eastAsia="Book Antiqua" w:hAnsi="Book Antiqua" w:cs="Book Antiqua"/>
          <w:color w:val="000000"/>
        </w:rPr>
        <w:t xml:space="preserve">. As the degree of invasion increases, the survival rate of </w:t>
      </w:r>
      <w:proofErr w:type="spellStart"/>
      <w:r w:rsidR="006338C8" w:rsidRPr="008459E3">
        <w:rPr>
          <w:rFonts w:ascii="Book Antiqua" w:eastAsia="Book Antiqua" w:hAnsi="Book Antiqua" w:cs="Book Antiqua"/>
          <w:color w:val="000000"/>
        </w:rPr>
        <w:t>PCa</w:t>
      </w:r>
      <w:proofErr w:type="spellEnd"/>
      <w:r w:rsidRPr="008459E3">
        <w:rPr>
          <w:rFonts w:ascii="Book Antiqua" w:eastAsia="Book Antiqua" w:hAnsi="Book Antiqua" w:cs="Book Antiqua"/>
          <w:color w:val="000000"/>
        </w:rPr>
        <w:t xml:space="preserve"> patients is significantly </w:t>
      </w:r>
      <w:proofErr w:type="gramStart"/>
      <w:r w:rsidRPr="008459E3">
        <w:rPr>
          <w:rFonts w:ascii="Book Antiqua" w:eastAsia="Book Antiqua" w:hAnsi="Book Antiqua" w:cs="Book Antiqua"/>
          <w:color w:val="000000"/>
        </w:rPr>
        <w:t>reduced</w:t>
      </w:r>
      <w:r w:rsidRPr="008459E3">
        <w:rPr>
          <w:rFonts w:ascii="Book Antiqua" w:eastAsia="Book Antiqua" w:hAnsi="Book Antiqua" w:cs="Book Antiqua"/>
          <w:color w:val="000000"/>
          <w:vertAlign w:val="superscript"/>
        </w:rPr>
        <w:t>[</w:t>
      </w:r>
      <w:proofErr w:type="gramEnd"/>
      <w:r w:rsidRPr="008459E3">
        <w:rPr>
          <w:rFonts w:ascii="Book Antiqua" w:eastAsia="Book Antiqua" w:hAnsi="Book Antiqua" w:cs="Book Antiqua"/>
          <w:color w:val="000000"/>
          <w:vertAlign w:val="superscript"/>
        </w:rPr>
        <w:t>87]</w:t>
      </w:r>
      <w:r w:rsidRPr="008459E3">
        <w:rPr>
          <w:rFonts w:ascii="Book Antiqua" w:eastAsia="Book Antiqua" w:hAnsi="Book Antiqua" w:cs="Book Antiqua"/>
          <w:color w:val="000000"/>
        </w:rPr>
        <w:t xml:space="preserve">. However, cholinergic signaling appears to play a tumor-suppressing role in </w:t>
      </w:r>
      <w:proofErr w:type="spellStart"/>
      <w:proofErr w:type="gramStart"/>
      <w:r w:rsidR="006338C8" w:rsidRPr="008459E3">
        <w:rPr>
          <w:rFonts w:ascii="Book Antiqua" w:eastAsia="Book Antiqua" w:hAnsi="Book Antiqua" w:cs="Book Antiqua"/>
          <w:color w:val="000000"/>
        </w:rPr>
        <w:t>PCa</w:t>
      </w:r>
      <w:proofErr w:type="spellEnd"/>
      <w:r w:rsidR="006338C8">
        <w:rPr>
          <w:rFonts w:ascii="Book Antiqua" w:eastAsia="Book Antiqua" w:hAnsi="Book Antiqua" w:cs="Book Antiqua"/>
          <w:color w:val="000000"/>
          <w:vertAlign w:val="superscript"/>
        </w:rPr>
        <w:t>[</w:t>
      </w:r>
      <w:proofErr w:type="gramEnd"/>
      <w:r w:rsidR="006338C8">
        <w:rPr>
          <w:rFonts w:ascii="Book Antiqua" w:eastAsia="Book Antiqua" w:hAnsi="Book Antiqua" w:cs="Book Antiqua"/>
          <w:color w:val="000000"/>
          <w:vertAlign w:val="superscript"/>
        </w:rPr>
        <w:t>14,</w:t>
      </w:r>
      <w:r w:rsidRPr="008459E3">
        <w:rPr>
          <w:rFonts w:ascii="Book Antiqua" w:eastAsia="Book Antiqua" w:hAnsi="Book Antiqua" w:cs="Book Antiqua"/>
          <w:color w:val="000000"/>
          <w:vertAlign w:val="superscript"/>
        </w:rPr>
        <w:t>88]</w:t>
      </w:r>
      <w:r w:rsidRPr="008459E3">
        <w:rPr>
          <w:rFonts w:ascii="Book Antiqua" w:eastAsia="Book Antiqua" w:hAnsi="Book Antiqua" w:cs="Book Antiqua"/>
          <w:color w:val="000000"/>
        </w:rPr>
        <w:t xml:space="preserve">. Regarding the relationship between heart rate variability (HRV) as an indicator of </w:t>
      </w:r>
      <w:proofErr w:type="spellStart"/>
      <w:r w:rsidRPr="008459E3">
        <w:rPr>
          <w:rFonts w:ascii="Book Antiqua" w:eastAsia="Book Antiqua" w:hAnsi="Book Antiqua" w:cs="Book Antiqua"/>
          <w:color w:val="000000"/>
        </w:rPr>
        <w:t>vagus</w:t>
      </w:r>
      <w:proofErr w:type="spellEnd"/>
      <w:r w:rsidRPr="008459E3">
        <w:rPr>
          <w:rFonts w:ascii="Book Antiqua" w:eastAsia="Book Antiqua" w:hAnsi="Book Antiqua" w:cs="Book Antiqua"/>
          <w:color w:val="000000"/>
        </w:rPr>
        <w:t xml:space="preserve"> nerve activity and the overall survival of patients with advanced </w:t>
      </w:r>
      <w:proofErr w:type="spellStart"/>
      <w:r w:rsidR="006338C8" w:rsidRPr="008459E3">
        <w:rPr>
          <w:rFonts w:ascii="Book Antiqua" w:eastAsia="Book Antiqua" w:hAnsi="Book Antiqua" w:cs="Book Antiqua"/>
          <w:color w:val="000000"/>
        </w:rPr>
        <w:t>PCa</w:t>
      </w:r>
      <w:proofErr w:type="spellEnd"/>
      <w:r w:rsidRPr="008459E3">
        <w:rPr>
          <w:rFonts w:ascii="Book Antiqua" w:eastAsia="Book Antiqua" w:hAnsi="Book Antiqua" w:cs="Book Antiqua"/>
          <w:color w:val="000000"/>
        </w:rPr>
        <w:t xml:space="preserve">, it was found that higher </w:t>
      </w:r>
      <w:proofErr w:type="spellStart"/>
      <w:r w:rsidRPr="008459E3">
        <w:rPr>
          <w:rFonts w:ascii="Book Antiqua" w:eastAsia="Book Antiqua" w:hAnsi="Book Antiqua" w:cs="Book Antiqua"/>
          <w:color w:val="000000"/>
        </w:rPr>
        <w:t>vagus</w:t>
      </w:r>
      <w:proofErr w:type="spellEnd"/>
      <w:r w:rsidRPr="008459E3">
        <w:rPr>
          <w:rFonts w:ascii="Book Antiqua" w:eastAsia="Book Antiqua" w:hAnsi="Book Antiqua" w:cs="Book Antiqua"/>
          <w:color w:val="000000"/>
        </w:rPr>
        <w:t xml:space="preserve"> nerve activity represented by a higher initial HRV was significantly associated with a lower risk of death from </w:t>
      </w:r>
      <w:proofErr w:type="spellStart"/>
      <w:r w:rsidR="006338C8" w:rsidRPr="008459E3">
        <w:rPr>
          <w:rFonts w:ascii="Book Antiqua" w:eastAsia="Book Antiqua" w:hAnsi="Book Antiqua" w:cs="Book Antiqua"/>
          <w:color w:val="000000"/>
        </w:rPr>
        <w:t>PCa</w:t>
      </w:r>
      <w:proofErr w:type="spellEnd"/>
      <w:r w:rsidRPr="008459E3">
        <w:rPr>
          <w:rFonts w:ascii="Book Antiqua" w:eastAsia="Book Antiqua" w:hAnsi="Book Antiqua" w:cs="Book Antiqua"/>
          <w:color w:val="000000"/>
        </w:rPr>
        <w:t xml:space="preserve"> and was not affected by confounding factors such as age and cancer </w:t>
      </w:r>
      <w:proofErr w:type="gramStart"/>
      <w:r w:rsidRPr="008459E3">
        <w:rPr>
          <w:rFonts w:ascii="Book Antiqua" w:eastAsia="Book Antiqua" w:hAnsi="Book Antiqua" w:cs="Book Antiqua"/>
          <w:color w:val="000000"/>
        </w:rPr>
        <w:t>treatment</w:t>
      </w:r>
      <w:r w:rsidRPr="008459E3">
        <w:rPr>
          <w:rFonts w:ascii="Book Antiqua" w:eastAsia="Book Antiqua" w:hAnsi="Book Antiqua" w:cs="Book Antiqua"/>
          <w:color w:val="000000"/>
          <w:vertAlign w:val="superscript"/>
        </w:rPr>
        <w:t>[</w:t>
      </w:r>
      <w:proofErr w:type="gramEnd"/>
      <w:r w:rsidRPr="008459E3">
        <w:rPr>
          <w:rFonts w:ascii="Book Antiqua" w:eastAsia="Book Antiqua" w:hAnsi="Book Antiqua" w:cs="Book Antiqua"/>
          <w:color w:val="000000"/>
          <w:vertAlign w:val="superscript"/>
        </w:rPr>
        <w:t>89]</w:t>
      </w:r>
      <w:r w:rsidRPr="008459E3">
        <w:rPr>
          <w:rFonts w:ascii="Book Antiqua" w:eastAsia="Book Antiqua" w:hAnsi="Book Antiqua" w:cs="Book Antiqua"/>
          <w:color w:val="000000"/>
        </w:rPr>
        <w:t xml:space="preserve">. The activation of M receptors by cholinergic signals can inhibit the progression of pancreatic tumors. Inhibition of the downstream EGFR/MAPK and PI3K/AKT signaling pathways of </w:t>
      </w:r>
      <w:proofErr w:type="spellStart"/>
      <w:r w:rsidR="006338C8" w:rsidRPr="008459E3">
        <w:rPr>
          <w:rFonts w:ascii="Book Antiqua" w:eastAsia="Book Antiqua" w:hAnsi="Book Antiqua" w:cs="Book Antiqua"/>
          <w:color w:val="000000"/>
        </w:rPr>
        <w:t>PCa</w:t>
      </w:r>
      <w:proofErr w:type="spellEnd"/>
      <w:r w:rsidRPr="008459E3">
        <w:rPr>
          <w:rFonts w:ascii="Book Antiqua" w:eastAsia="Book Antiqua" w:hAnsi="Book Antiqua" w:cs="Book Antiqua"/>
          <w:color w:val="000000"/>
        </w:rPr>
        <w:t xml:space="preserve"> cells through the M1 receptor signaling pathway inhibits tumor stem cells, CD11b</w:t>
      </w:r>
      <w:r w:rsidRPr="008459E3">
        <w:rPr>
          <w:rFonts w:ascii="Book Antiqua" w:eastAsia="Book Antiqua" w:hAnsi="Book Antiqua" w:cs="Book Antiqua"/>
          <w:color w:val="000000"/>
          <w:vertAlign w:val="superscript"/>
        </w:rPr>
        <w:t>+</w:t>
      </w:r>
      <w:r w:rsidRPr="008459E3">
        <w:rPr>
          <w:rFonts w:ascii="Book Antiqua" w:eastAsia="Book Antiqua" w:hAnsi="Book Antiqua" w:cs="Book Antiqua"/>
          <w:color w:val="000000"/>
        </w:rPr>
        <w:t xml:space="preserve"> cells, </w:t>
      </w:r>
      <w:r w:rsidR="000220EE" w:rsidRPr="000220EE">
        <w:rPr>
          <w:rFonts w:ascii="Book Antiqua" w:eastAsia="Book Antiqua" w:hAnsi="Book Antiqua" w:cs="Book Antiqua"/>
          <w:color w:val="000000"/>
        </w:rPr>
        <w:t>tumor necrosis factor</w:t>
      </w:r>
      <w:r w:rsidRPr="008459E3">
        <w:rPr>
          <w:rFonts w:ascii="Book Antiqua" w:eastAsia="Book Antiqua" w:hAnsi="Book Antiqua" w:cs="Book Antiqua"/>
          <w:color w:val="000000"/>
        </w:rPr>
        <w:t>-α levels, and liver metastasis</w:t>
      </w:r>
      <w:r w:rsidRPr="008459E3">
        <w:rPr>
          <w:rFonts w:ascii="Book Antiqua" w:eastAsia="Book Antiqua" w:hAnsi="Book Antiqua" w:cs="Book Antiqua"/>
          <w:color w:val="000000"/>
          <w:vertAlign w:val="superscript"/>
        </w:rPr>
        <w:t>[14]</w:t>
      </w:r>
      <w:r w:rsidRPr="008459E3">
        <w:rPr>
          <w:rFonts w:ascii="Book Antiqua" w:eastAsia="Book Antiqua" w:hAnsi="Book Antiqua" w:cs="Book Antiqua"/>
          <w:color w:val="000000"/>
        </w:rPr>
        <w:t xml:space="preserve">. </w:t>
      </w:r>
    </w:p>
    <w:p w14:paraId="276DE095" w14:textId="77777777" w:rsidR="00A77B3E" w:rsidRPr="008459E3" w:rsidRDefault="00773BC0" w:rsidP="008459E3">
      <w:pPr>
        <w:spacing w:line="360" w:lineRule="auto"/>
        <w:ind w:firstLine="480"/>
        <w:jc w:val="both"/>
        <w:rPr>
          <w:rFonts w:ascii="Book Antiqua" w:hAnsi="Book Antiqua"/>
        </w:rPr>
      </w:pPr>
      <w:r w:rsidRPr="008459E3">
        <w:rPr>
          <w:rFonts w:ascii="Book Antiqua" w:eastAsia="Book Antiqua" w:hAnsi="Book Antiqua" w:cs="Book Antiqua"/>
          <w:color w:val="000000"/>
        </w:rPr>
        <w:t xml:space="preserve">However, M3 receptor expression seems to be a biomarker for the poor prognosis of PDAC. Compared with patients with low M3 expression, patients with high M3 expression have a worse prognosis and shorter survival time, but the study did not find a statistically significant relationship between M3 receptor expression and peripheral nerve infiltration in </w:t>
      </w:r>
      <w:proofErr w:type="spellStart"/>
      <w:proofErr w:type="gramStart"/>
      <w:r w:rsidR="006338C8" w:rsidRPr="008459E3">
        <w:rPr>
          <w:rFonts w:ascii="Book Antiqua" w:eastAsia="Book Antiqua" w:hAnsi="Book Antiqua" w:cs="Book Antiqua"/>
          <w:color w:val="000000"/>
        </w:rPr>
        <w:t>PCa</w:t>
      </w:r>
      <w:proofErr w:type="spellEnd"/>
      <w:r w:rsidRPr="008459E3">
        <w:rPr>
          <w:rFonts w:ascii="Book Antiqua" w:eastAsia="Book Antiqua" w:hAnsi="Book Antiqua" w:cs="Book Antiqua"/>
          <w:color w:val="000000"/>
          <w:vertAlign w:val="superscript"/>
        </w:rPr>
        <w:t>[</w:t>
      </w:r>
      <w:proofErr w:type="gramEnd"/>
      <w:r w:rsidRPr="008459E3">
        <w:rPr>
          <w:rFonts w:ascii="Book Antiqua" w:eastAsia="Book Antiqua" w:hAnsi="Book Antiqua" w:cs="Book Antiqua"/>
          <w:color w:val="000000"/>
          <w:vertAlign w:val="superscript"/>
        </w:rPr>
        <w:t>90]</w:t>
      </w:r>
      <w:r w:rsidRPr="008459E3">
        <w:rPr>
          <w:rFonts w:ascii="Book Antiqua" w:eastAsia="Book Antiqua" w:hAnsi="Book Antiqua" w:cs="Book Antiqua"/>
          <w:color w:val="000000"/>
        </w:rPr>
        <w:t xml:space="preserve">. The presence of nonneuronal acetylcholine secreted by fibroblasts and pancreatic stellate cells in the microenvironment of pancreatic tumors activates the M3 receptor, leading to further tumor </w:t>
      </w:r>
      <w:proofErr w:type="gramStart"/>
      <w:r w:rsidRPr="008459E3">
        <w:rPr>
          <w:rFonts w:ascii="Book Antiqua" w:eastAsia="Book Antiqua" w:hAnsi="Book Antiqua" w:cs="Book Antiqua"/>
          <w:color w:val="000000"/>
        </w:rPr>
        <w:t>progression</w:t>
      </w:r>
      <w:r w:rsidRPr="008459E3">
        <w:rPr>
          <w:rFonts w:ascii="Book Antiqua" w:eastAsia="Book Antiqua" w:hAnsi="Book Antiqua" w:cs="Book Antiqua"/>
          <w:color w:val="000000"/>
          <w:vertAlign w:val="superscript"/>
        </w:rPr>
        <w:t>[</w:t>
      </w:r>
      <w:proofErr w:type="gramEnd"/>
      <w:r w:rsidRPr="008459E3">
        <w:rPr>
          <w:rFonts w:ascii="Book Antiqua" w:eastAsia="Book Antiqua" w:hAnsi="Book Antiqua" w:cs="Book Antiqua"/>
          <w:color w:val="000000"/>
          <w:vertAlign w:val="superscript"/>
        </w:rPr>
        <w:t>91]</w:t>
      </w:r>
      <w:r w:rsidRPr="008459E3">
        <w:rPr>
          <w:rFonts w:ascii="Book Antiqua" w:eastAsia="Book Antiqua" w:hAnsi="Book Antiqua" w:cs="Book Antiqua"/>
          <w:color w:val="000000"/>
        </w:rPr>
        <w:t xml:space="preserve">. </w:t>
      </w:r>
    </w:p>
    <w:p w14:paraId="3D4D8E31" w14:textId="77777777" w:rsidR="00A77B3E" w:rsidRPr="008459E3" w:rsidRDefault="00773BC0" w:rsidP="008459E3">
      <w:pPr>
        <w:spacing w:line="360" w:lineRule="auto"/>
        <w:ind w:firstLine="480"/>
        <w:jc w:val="both"/>
        <w:rPr>
          <w:rFonts w:ascii="Book Antiqua" w:hAnsi="Book Antiqua"/>
        </w:rPr>
      </w:pPr>
      <w:r w:rsidRPr="008459E3">
        <w:rPr>
          <w:rFonts w:ascii="Book Antiqua" w:eastAsia="Book Antiqua" w:hAnsi="Book Antiqua" w:cs="Book Antiqua"/>
          <w:color w:val="000000"/>
        </w:rPr>
        <w:t xml:space="preserve">Oxidative stress and inflammatory signaling contribute to the development of pancreatitis. </w:t>
      </w:r>
      <w:proofErr w:type="spellStart"/>
      <w:r w:rsidRPr="008459E3">
        <w:rPr>
          <w:rFonts w:ascii="Book Antiqua" w:eastAsia="Book Antiqua" w:hAnsi="Book Antiqua" w:cs="Book Antiqua"/>
          <w:color w:val="000000"/>
        </w:rPr>
        <w:t>Español</w:t>
      </w:r>
      <w:proofErr w:type="spellEnd"/>
      <w:r w:rsidRPr="008459E3">
        <w:rPr>
          <w:rFonts w:ascii="Book Antiqua" w:eastAsia="Book Antiqua" w:hAnsi="Book Antiqua" w:cs="Book Antiqua"/>
          <w:color w:val="000000"/>
        </w:rPr>
        <w:t xml:space="preserve"> </w:t>
      </w:r>
      <w:r w:rsidRPr="008459E3">
        <w:rPr>
          <w:rFonts w:ascii="Book Antiqua" w:eastAsia="Book Antiqua" w:hAnsi="Book Antiqua" w:cs="Book Antiqua"/>
          <w:i/>
          <w:iCs/>
          <w:color w:val="000000"/>
        </w:rPr>
        <w:t xml:space="preserve">et </w:t>
      </w:r>
      <w:proofErr w:type="gramStart"/>
      <w:r w:rsidRPr="008459E3">
        <w:rPr>
          <w:rFonts w:ascii="Book Antiqua" w:eastAsia="Book Antiqua" w:hAnsi="Book Antiqua" w:cs="Book Antiqua"/>
          <w:i/>
          <w:iCs/>
          <w:color w:val="000000"/>
        </w:rPr>
        <w:t>al</w:t>
      </w:r>
      <w:r w:rsidR="00AE0FDC" w:rsidRPr="008459E3">
        <w:rPr>
          <w:rFonts w:ascii="Book Antiqua" w:eastAsia="Book Antiqua" w:hAnsi="Book Antiqua" w:cs="Book Antiqua"/>
          <w:color w:val="000000"/>
          <w:vertAlign w:val="superscript"/>
        </w:rPr>
        <w:t>[</w:t>
      </w:r>
      <w:proofErr w:type="gramEnd"/>
      <w:r w:rsidR="00AE0FDC" w:rsidRPr="008459E3">
        <w:rPr>
          <w:rFonts w:ascii="Book Antiqua" w:eastAsia="Book Antiqua" w:hAnsi="Book Antiqua" w:cs="Book Antiqua"/>
          <w:color w:val="000000"/>
          <w:vertAlign w:val="superscript"/>
        </w:rPr>
        <w:t>92]</w:t>
      </w:r>
      <w:r w:rsidRPr="008459E3">
        <w:rPr>
          <w:rFonts w:ascii="Book Antiqua" w:eastAsia="Book Antiqua" w:hAnsi="Book Antiqua" w:cs="Book Antiqua"/>
          <w:color w:val="000000"/>
        </w:rPr>
        <w:t xml:space="preserve"> reported that long-term inflammatory stimulation by LPS </w:t>
      </w:r>
      <w:r w:rsidRPr="008459E3">
        <w:rPr>
          <w:rFonts w:ascii="Book Antiqua" w:eastAsia="Book Antiqua" w:hAnsi="Book Antiqua" w:cs="Book Antiqua"/>
          <w:color w:val="000000"/>
        </w:rPr>
        <w:lastRenderedPageBreak/>
        <w:t xml:space="preserve">plus </w:t>
      </w:r>
      <w:r w:rsidR="00E53F06">
        <w:rPr>
          <w:rFonts w:ascii="Book Antiqua" w:hAnsi="Book Antiqua" w:cs="Book Antiqua" w:hint="eastAsia"/>
          <w:color w:val="000000"/>
          <w:lang w:eastAsia="zh-CN"/>
        </w:rPr>
        <w:t>i</w:t>
      </w:r>
      <w:r w:rsidR="00AE0FDC" w:rsidRPr="00AE0FDC">
        <w:rPr>
          <w:rFonts w:ascii="Book Antiqua" w:eastAsia="Book Antiqua" w:hAnsi="Book Antiqua" w:cs="Book Antiqua"/>
          <w:color w:val="000000"/>
        </w:rPr>
        <w:t>nterferon</w:t>
      </w:r>
      <w:r w:rsidR="00AE0FDC" w:rsidRPr="008459E3">
        <w:rPr>
          <w:rFonts w:ascii="Book Antiqua" w:eastAsia="Book Antiqua" w:hAnsi="Book Antiqua" w:cs="Book Antiqua"/>
          <w:color w:val="000000"/>
        </w:rPr>
        <w:t>-γ</w:t>
      </w:r>
      <w:r w:rsidR="00AE0FDC" w:rsidRPr="00AE0FDC">
        <w:rPr>
          <w:rFonts w:ascii="Book Antiqua" w:eastAsia="Book Antiqua" w:hAnsi="Book Antiqua" w:cs="Book Antiqua" w:hint="eastAsia"/>
          <w:color w:val="000000"/>
        </w:rPr>
        <w:t xml:space="preserve"> </w:t>
      </w:r>
      <w:r w:rsidR="00AE0FDC">
        <w:rPr>
          <w:rFonts w:ascii="Book Antiqua" w:hAnsi="Book Antiqua" w:cs="Book Antiqua" w:hint="eastAsia"/>
          <w:color w:val="000000"/>
          <w:lang w:eastAsia="zh-CN"/>
        </w:rPr>
        <w:t>(</w:t>
      </w:r>
      <w:r w:rsidRPr="008459E3">
        <w:rPr>
          <w:rFonts w:ascii="Book Antiqua" w:eastAsia="Book Antiqua" w:hAnsi="Book Antiqua" w:cs="Book Antiqua"/>
          <w:color w:val="000000"/>
        </w:rPr>
        <w:t>IFN-γ</w:t>
      </w:r>
      <w:r w:rsidR="00AE0FDC">
        <w:rPr>
          <w:rFonts w:ascii="Book Antiqua" w:hAnsi="Book Antiqua" w:cs="Book Antiqua" w:hint="eastAsia"/>
          <w:color w:val="000000"/>
          <w:lang w:eastAsia="zh-CN"/>
        </w:rPr>
        <w:t>)</w:t>
      </w:r>
      <w:r w:rsidRPr="008459E3">
        <w:rPr>
          <w:rFonts w:ascii="Book Antiqua" w:eastAsia="Book Antiqua" w:hAnsi="Book Antiqua" w:cs="Book Antiqua"/>
          <w:color w:val="000000"/>
        </w:rPr>
        <w:t xml:space="preserve"> could induce muscarinic receptor expression which mainly involved the M3 and M5 receptors. It could also upregulate the expression of NOS and COX-2 to enhance the effect of carbachol on NO and PGE</w:t>
      </w:r>
      <w:r w:rsidRPr="008459E3">
        <w:rPr>
          <w:rFonts w:ascii="Book Antiqua" w:eastAsia="Book Antiqua" w:hAnsi="Book Antiqua" w:cs="Book Antiqua"/>
          <w:color w:val="000000"/>
          <w:vertAlign w:val="subscript"/>
        </w:rPr>
        <w:t xml:space="preserve">2 </w:t>
      </w:r>
      <w:proofErr w:type="gramStart"/>
      <w:r w:rsidRPr="008459E3">
        <w:rPr>
          <w:rFonts w:ascii="Book Antiqua" w:eastAsia="Book Antiqua" w:hAnsi="Book Antiqua" w:cs="Book Antiqua"/>
          <w:color w:val="000000"/>
        </w:rPr>
        <w:t>production</w:t>
      </w:r>
      <w:r w:rsidRPr="008459E3">
        <w:rPr>
          <w:rFonts w:ascii="Book Antiqua" w:eastAsia="Book Antiqua" w:hAnsi="Book Antiqua" w:cs="Book Antiqua"/>
          <w:color w:val="000000"/>
          <w:vertAlign w:val="superscript"/>
        </w:rPr>
        <w:t>[</w:t>
      </w:r>
      <w:proofErr w:type="gramEnd"/>
      <w:r w:rsidRPr="008459E3">
        <w:rPr>
          <w:rFonts w:ascii="Book Antiqua" w:eastAsia="Book Antiqua" w:hAnsi="Book Antiqua" w:cs="Book Antiqua"/>
          <w:color w:val="000000"/>
          <w:vertAlign w:val="superscript"/>
        </w:rPr>
        <w:t>92]</w:t>
      </w:r>
      <w:r w:rsidRPr="008459E3">
        <w:rPr>
          <w:rFonts w:ascii="Book Antiqua" w:eastAsia="Book Antiqua" w:hAnsi="Book Antiqua" w:cs="Book Antiqua"/>
          <w:color w:val="000000"/>
        </w:rPr>
        <w:t xml:space="preserve">. Transgenic overexpression of COX-2 in the pancreas induces </w:t>
      </w:r>
      <w:r w:rsidR="00B07837">
        <w:rPr>
          <w:rFonts w:ascii="Book Antiqua" w:hAnsi="Book Antiqua" w:cs="Book Antiqua" w:hint="eastAsia"/>
          <w:color w:val="000000"/>
          <w:lang w:eastAsia="zh-CN"/>
        </w:rPr>
        <w:t>CP</w:t>
      </w:r>
      <w:r w:rsidRPr="008459E3">
        <w:rPr>
          <w:rFonts w:ascii="Book Antiqua" w:eastAsia="Book Antiqua" w:hAnsi="Book Antiqua" w:cs="Book Antiqua"/>
          <w:color w:val="000000"/>
        </w:rPr>
        <w:t xml:space="preserve"> and the formation of preinvasive ductal </w:t>
      </w:r>
      <w:proofErr w:type="gramStart"/>
      <w:r w:rsidRPr="008459E3">
        <w:rPr>
          <w:rFonts w:ascii="Book Antiqua" w:eastAsia="Book Antiqua" w:hAnsi="Book Antiqua" w:cs="Book Antiqua"/>
          <w:color w:val="000000"/>
        </w:rPr>
        <w:t>tumors</w:t>
      </w:r>
      <w:r w:rsidR="00AE0FDC">
        <w:rPr>
          <w:rFonts w:ascii="Book Antiqua" w:eastAsia="Book Antiqua" w:hAnsi="Book Antiqua" w:cs="Book Antiqua"/>
          <w:color w:val="000000"/>
          <w:vertAlign w:val="superscript"/>
        </w:rPr>
        <w:t>[</w:t>
      </w:r>
      <w:proofErr w:type="gramEnd"/>
      <w:r w:rsidR="00AE0FDC">
        <w:rPr>
          <w:rFonts w:ascii="Book Antiqua" w:eastAsia="Book Antiqua" w:hAnsi="Book Antiqua" w:cs="Book Antiqua"/>
          <w:color w:val="000000"/>
          <w:vertAlign w:val="superscript"/>
        </w:rPr>
        <w:t>93,</w:t>
      </w:r>
      <w:r w:rsidRPr="008459E3">
        <w:rPr>
          <w:rFonts w:ascii="Book Antiqua" w:eastAsia="Book Antiqua" w:hAnsi="Book Antiqua" w:cs="Book Antiqua"/>
          <w:color w:val="000000"/>
          <w:vertAlign w:val="superscript"/>
        </w:rPr>
        <w:t>94]</w:t>
      </w:r>
      <w:r w:rsidRPr="008459E3">
        <w:rPr>
          <w:rFonts w:ascii="Book Antiqua" w:eastAsia="Book Antiqua" w:hAnsi="Book Antiqua" w:cs="Book Antiqua"/>
          <w:color w:val="000000"/>
        </w:rPr>
        <w:t xml:space="preserve">. Muscarinic receptors could serve as promising therapeutic targets for pancreatic inflammation and could prevent the transformation of </w:t>
      </w:r>
      <w:r w:rsidR="00B07837">
        <w:rPr>
          <w:rFonts w:ascii="Book Antiqua" w:hAnsi="Book Antiqua" w:cs="Book Antiqua" w:hint="eastAsia"/>
          <w:color w:val="000000"/>
          <w:lang w:eastAsia="zh-CN"/>
        </w:rPr>
        <w:t>CP</w:t>
      </w:r>
      <w:r w:rsidRPr="008459E3">
        <w:rPr>
          <w:rFonts w:ascii="Book Antiqua" w:eastAsia="Book Antiqua" w:hAnsi="Book Antiqua" w:cs="Book Antiqua"/>
          <w:color w:val="000000"/>
        </w:rPr>
        <w:t xml:space="preserve"> to </w:t>
      </w:r>
      <w:proofErr w:type="spellStart"/>
      <w:r w:rsidR="006338C8" w:rsidRPr="008459E3">
        <w:rPr>
          <w:rFonts w:ascii="Book Antiqua" w:eastAsia="Book Antiqua" w:hAnsi="Book Antiqua" w:cs="Book Antiqua"/>
          <w:color w:val="000000"/>
        </w:rPr>
        <w:t>PCa</w:t>
      </w:r>
      <w:proofErr w:type="spellEnd"/>
      <w:r w:rsidRPr="008459E3">
        <w:rPr>
          <w:rFonts w:ascii="Book Antiqua" w:eastAsia="Book Antiqua" w:hAnsi="Book Antiqua" w:cs="Book Antiqua"/>
          <w:color w:val="000000"/>
        </w:rPr>
        <w:t>.</w:t>
      </w:r>
    </w:p>
    <w:p w14:paraId="6354D460" w14:textId="77777777" w:rsidR="00A77B3E" w:rsidRPr="008459E3" w:rsidRDefault="00773BC0" w:rsidP="008459E3">
      <w:pPr>
        <w:spacing w:line="360" w:lineRule="auto"/>
        <w:ind w:firstLine="480"/>
        <w:jc w:val="both"/>
        <w:rPr>
          <w:rFonts w:ascii="Book Antiqua" w:hAnsi="Book Antiqua"/>
        </w:rPr>
      </w:pPr>
      <w:r w:rsidRPr="008459E3">
        <w:rPr>
          <w:rFonts w:ascii="Book Antiqua" w:eastAsia="Book Antiqua" w:hAnsi="Book Antiqua" w:cs="Book Antiqua"/>
          <w:color w:val="000000"/>
        </w:rPr>
        <w:t xml:space="preserve">The increase in acetylcholine levels by </w:t>
      </w:r>
      <w:proofErr w:type="spellStart"/>
      <w:r w:rsidRPr="008459E3">
        <w:rPr>
          <w:rFonts w:ascii="Book Antiqua" w:eastAsia="Book Antiqua" w:hAnsi="Book Antiqua" w:cs="Book Antiqua"/>
          <w:color w:val="000000"/>
        </w:rPr>
        <w:t>nAChRs</w:t>
      </w:r>
      <w:proofErr w:type="spellEnd"/>
      <w:r w:rsidRPr="008459E3">
        <w:rPr>
          <w:rFonts w:ascii="Book Antiqua" w:eastAsia="Book Antiqua" w:hAnsi="Book Antiqua" w:cs="Book Antiqua"/>
          <w:color w:val="000000"/>
        </w:rPr>
        <w:t xml:space="preserve"> ca</w:t>
      </w:r>
      <w:r w:rsidR="00C919B2">
        <w:rPr>
          <w:rFonts w:ascii="Book Antiqua" w:eastAsia="Book Antiqua" w:hAnsi="Book Antiqua" w:cs="Book Antiqua"/>
          <w:color w:val="000000"/>
        </w:rPr>
        <w:t>n inhibit histone deacetylase 1</w:t>
      </w:r>
      <w:r w:rsidRPr="008459E3">
        <w:rPr>
          <w:rFonts w:ascii="Book Antiqua" w:eastAsia="Book Antiqua" w:hAnsi="Book Antiqua" w:cs="Book Antiqua"/>
          <w:color w:val="000000"/>
        </w:rPr>
        <w:t>-mediated CCL5 chemokines. This could weaken the ability of PDAC cells to recruit CD8</w:t>
      </w:r>
      <w:r w:rsidRPr="008459E3">
        <w:rPr>
          <w:rFonts w:ascii="Book Antiqua" w:eastAsia="Book Antiqua" w:hAnsi="Book Antiqua" w:cs="Book Antiqua"/>
          <w:color w:val="000000"/>
          <w:vertAlign w:val="superscript"/>
        </w:rPr>
        <w:t>+</w:t>
      </w:r>
      <w:r w:rsidRPr="008459E3">
        <w:rPr>
          <w:rFonts w:ascii="Book Antiqua" w:eastAsia="Book Antiqua" w:hAnsi="Book Antiqua" w:cs="Book Antiqua"/>
          <w:color w:val="000000"/>
        </w:rPr>
        <w:t xml:space="preserve"> T cells and directly inhibit the production of IFN-γ by CD8</w:t>
      </w:r>
      <w:r w:rsidRPr="008459E3">
        <w:rPr>
          <w:rFonts w:ascii="Book Antiqua" w:eastAsia="Book Antiqua" w:hAnsi="Book Antiqua" w:cs="Book Antiqua"/>
          <w:color w:val="000000"/>
          <w:vertAlign w:val="superscript"/>
        </w:rPr>
        <w:t>+</w:t>
      </w:r>
      <w:r w:rsidRPr="008459E3">
        <w:rPr>
          <w:rFonts w:ascii="Book Antiqua" w:eastAsia="Book Antiqua" w:hAnsi="Book Antiqua" w:cs="Book Antiqua"/>
          <w:color w:val="000000"/>
        </w:rPr>
        <w:t xml:space="preserve"> T cells. This effect is conducive to Th2 differentiation and could thereby </w:t>
      </w:r>
      <w:proofErr w:type="spellStart"/>
      <w:r w:rsidRPr="008459E3">
        <w:rPr>
          <w:rFonts w:ascii="Book Antiqua" w:eastAsia="Book Antiqua" w:hAnsi="Book Antiqua" w:cs="Book Antiqua"/>
          <w:color w:val="000000"/>
        </w:rPr>
        <w:t>promot</w:t>
      </w:r>
      <w:proofErr w:type="spellEnd"/>
      <w:r w:rsidRPr="008459E3">
        <w:rPr>
          <w:rFonts w:ascii="Book Antiqua" w:eastAsia="Book Antiqua" w:hAnsi="Book Antiqua" w:cs="Book Antiqua"/>
          <w:color w:val="000000"/>
        </w:rPr>
        <w:t xml:space="preserve"> tumor </w:t>
      </w:r>
      <w:proofErr w:type="gramStart"/>
      <w:r w:rsidRPr="008459E3">
        <w:rPr>
          <w:rFonts w:ascii="Book Antiqua" w:eastAsia="Book Antiqua" w:hAnsi="Book Antiqua" w:cs="Book Antiqua"/>
          <w:color w:val="000000"/>
        </w:rPr>
        <w:t>growth</w:t>
      </w:r>
      <w:r w:rsidRPr="008459E3">
        <w:rPr>
          <w:rFonts w:ascii="Book Antiqua" w:eastAsia="Book Antiqua" w:hAnsi="Book Antiqua" w:cs="Book Antiqua"/>
          <w:color w:val="000000"/>
          <w:vertAlign w:val="superscript"/>
        </w:rPr>
        <w:t>[</w:t>
      </w:r>
      <w:proofErr w:type="gramEnd"/>
      <w:r w:rsidRPr="008459E3">
        <w:rPr>
          <w:rFonts w:ascii="Book Antiqua" w:eastAsia="Book Antiqua" w:hAnsi="Book Antiqua" w:cs="Book Antiqua"/>
          <w:color w:val="000000"/>
          <w:vertAlign w:val="superscript"/>
        </w:rPr>
        <w:t>86]</w:t>
      </w:r>
      <w:r w:rsidRPr="008459E3">
        <w:rPr>
          <w:rFonts w:ascii="Book Antiqua" w:eastAsia="Book Antiqua" w:hAnsi="Book Antiqua" w:cs="Book Antiqua"/>
          <w:color w:val="000000"/>
        </w:rPr>
        <w:t xml:space="preserve">. Smoking is one of the main causes of </w:t>
      </w:r>
      <w:proofErr w:type="spellStart"/>
      <w:proofErr w:type="gramStart"/>
      <w:r w:rsidR="006338C8" w:rsidRPr="008459E3">
        <w:rPr>
          <w:rFonts w:ascii="Book Antiqua" w:eastAsia="Book Antiqua" w:hAnsi="Book Antiqua" w:cs="Book Antiqua"/>
          <w:color w:val="000000"/>
        </w:rPr>
        <w:t>PCa</w:t>
      </w:r>
      <w:proofErr w:type="spellEnd"/>
      <w:r w:rsidRPr="008459E3">
        <w:rPr>
          <w:rFonts w:ascii="Book Antiqua" w:eastAsia="Book Antiqua" w:hAnsi="Book Antiqua" w:cs="Book Antiqua"/>
          <w:color w:val="000000"/>
          <w:vertAlign w:val="superscript"/>
        </w:rPr>
        <w:t>[</w:t>
      </w:r>
      <w:proofErr w:type="gramEnd"/>
      <w:r w:rsidRPr="008459E3">
        <w:rPr>
          <w:rFonts w:ascii="Book Antiqua" w:eastAsia="Book Antiqua" w:hAnsi="Book Antiqua" w:cs="Book Antiqua"/>
          <w:color w:val="000000"/>
          <w:vertAlign w:val="superscript"/>
        </w:rPr>
        <w:t>95]</w:t>
      </w:r>
      <w:r w:rsidRPr="008459E3">
        <w:rPr>
          <w:rFonts w:ascii="Book Antiqua" w:eastAsia="Book Antiqua" w:hAnsi="Book Antiqua" w:cs="Book Antiqua"/>
          <w:color w:val="000000"/>
        </w:rPr>
        <w:t xml:space="preserve">, and approximately 21% of </w:t>
      </w:r>
      <w:proofErr w:type="spellStart"/>
      <w:r w:rsidR="006338C8" w:rsidRPr="008459E3">
        <w:rPr>
          <w:rFonts w:ascii="Book Antiqua" w:eastAsia="Book Antiqua" w:hAnsi="Book Antiqua" w:cs="Book Antiqua"/>
          <w:color w:val="000000"/>
        </w:rPr>
        <w:t>PCa</w:t>
      </w:r>
      <w:proofErr w:type="spellEnd"/>
      <w:r w:rsidRPr="008459E3">
        <w:rPr>
          <w:rFonts w:ascii="Book Antiqua" w:eastAsia="Book Antiqua" w:hAnsi="Book Antiqua" w:cs="Book Antiqua"/>
          <w:color w:val="000000"/>
        </w:rPr>
        <w:t xml:space="preserve"> deaths are attributed to smoking</w:t>
      </w:r>
      <w:r w:rsidRPr="008459E3">
        <w:rPr>
          <w:rFonts w:ascii="Book Antiqua" w:eastAsia="Book Antiqua" w:hAnsi="Book Antiqua" w:cs="Book Antiqua"/>
          <w:color w:val="000000"/>
          <w:vertAlign w:val="superscript"/>
        </w:rPr>
        <w:t>[96]</w:t>
      </w:r>
      <w:r w:rsidRPr="008459E3">
        <w:rPr>
          <w:rFonts w:ascii="Book Antiqua" w:eastAsia="Book Antiqua" w:hAnsi="Book Antiqua" w:cs="Book Antiqua"/>
          <w:color w:val="000000"/>
        </w:rPr>
        <w:t>. Studies have shown that nicotine (</w:t>
      </w:r>
      <w:proofErr w:type="spellStart"/>
      <w:r w:rsidRPr="008459E3">
        <w:rPr>
          <w:rFonts w:ascii="Book Antiqua" w:eastAsia="Book Antiqua" w:hAnsi="Book Antiqua" w:cs="Book Antiqua"/>
          <w:color w:val="000000"/>
        </w:rPr>
        <w:t>nAChR</w:t>
      </w:r>
      <w:proofErr w:type="spellEnd"/>
      <w:r w:rsidRPr="008459E3">
        <w:rPr>
          <w:rFonts w:ascii="Book Antiqua" w:eastAsia="Book Antiqua" w:hAnsi="Book Antiqua" w:cs="Book Antiqua"/>
          <w:color w:val="000000"/>
        </w:rPr>
        <w:t xml:space="preserve"> agonist) can increase the proliferation activity and self-renewal ability of </w:t>
      </w:r>
      <w:proofErr w:type="spellStart"/>
      <w:r w:rsidR="006338C8" w:rsidRPr="008459E3">
        <w:rPr>
          <w:rFonts w:ascii="Book Antiqua" w:eastAsia="Book Antiqua" w:hAnsi="Book Antiqua" w:cs="Book Antiqua"/>
          <w:color w:val="000000"/>
        </w:rPr>
        <w:t>PCa</w:t>
      </w:r>
      <w:proofErr w:type="spellEnd"/>
      <w:r w:rsidRPr="008459E3">
        <w:rPr>
          <w:rFonts w:ascii="Book Antiqua" w:eastAsia="Book Antiqua" w:hAnsi="Book Antiqua" w:cs="Book Antiqua"/>
          <w:color w:val="000000"/>
        </w:rPr>
        <w:t xml:space="preserve"> stem cells by activating the sonic hedgehog signaling </w:t>
      </w:r>
      <w:proofErr w:type="gramStart"/>
      <w:r w:rsidRPr="008459E3">
        <w:rPr>
          <w:rFonts w:ascii="Book Antiqua" w:eastAsia="Book Antiqua" w:hAnsi="Book Antiqua" w:cs="Book Antiqua"/>
          <w:color w:val="000000"/>
        </w:rPr>
        <w:t>pathway</w:t>
      </w:r>
      <w:r w:rsidRPr="008459E3">
        <w:rPr>
          <w:rFonts w:ascii="Book Antiqua" w:eastAsia="Book Antiqua" w:hAnsi="Book Antiqua" w:cs="Book Antiqua"/>
          <w:color w:val="000000"/>
          <w:vertAlign w:val="superscript"/>
        </w:rPr>
        <w:t>[</w:t>
      </w:r>
      <w:proofErr w:type="gramEnd"/>
      <w:r w:rsidRPr="008459E3">
        <w:rPr>
          <w:rFonts w:ascii="Book Antiqua" w:eastAsia="Book Antiqua" w:hAnsi="Book Antiqua" w:cs="Book Antiqua"/>
          <w:color w:val="000000"/>
          <w:vertAlign w:val="superscript"/>
        </w:rPr>
        <w:t>97]</w:t>
      </w:r>
      <w:r w:rsidRPr="008459E3">
        <w:rPr>
          <w:rFonts w:ascii="Book Antiqua" w:eastAsia="Book Antiqua" w:hAnsi="Book Antiqua" w:cs="Book Antiqua"/>
          <w:color w:val="000000"/>
        </w:rPr>
        <w:t xml:space="preserve">. α7 </w:t>
      </w:r>
      <w:proofErr w:type="spellStart"/>
      <w:r w:rsidRPr="008459E3">
        <w:rPr>
          <w:rFonts w:ascii="Book Antiqua" w:eastAsia="Book Antiqua" w:hAnsi="Book Antiqua" w:cs="Book Antiqua"/>
          <w:color w:val="000000"/>
        </w:rPr>
        <w:t>nAChRs</w:t>
      </w:r>
      <w:proofErr w:type="spellEnd"/>
      <w:r w:rsidRPr="008459E3">
        <w:rPr>
          <w:rFonts w:ascii="Book Antiqua" w:eastAsia="Book Antiqua" w:hAnsi="Book Antiqua" w:cs="Book Antiqua"/>
          <w:color w:val="000000"/>
        </w:rPr>
        <w:t xml:space="preserve"> have also been shown to upregulate mucin-4 by coactivating the JAK2/STAT3 downstream signaling cascade </w:t>
      </w:r>
      <w:r w:rsidRPr="008459E3">
        <w:rPr>
          <w:rFonts w:ascii="Book Antiqua" w:eastAsia="Book Antiqua" w:hAnsi="Book Antiqua" w:cs="Book Antiqua"/>
          <w:i/>
          <w:iCs/>
          <w:color w:val="000000"/>
        </w:rPr>
        <w:t>via</w:t>
      </w:r>
      <w:r w:rsidRPr="008459E3">
        <w:rPr>
          <w:rFonts w:ascii="Book Antiqua" w:eastAsia="Book Antiqua" w:hAnsi="Book Antiqua" w:cs="Book Antiqua"/>
          <w:color w:val="000000"/>
        </w:rPr>
        <w:t xml:space="preserve"> the MEK/ERK1/2 pathway, thereby increasing the migration and invasion capabilities of </w:t>
      </w:r>
      <w:proofErr w:type="spellStart"/>
      <w:r w:rsidR="006338C8" w:rsidRPr="008459E3">
        <w:rPr>
          <w:rFonts w:ascii="Book Antiqua" w:eastAsia="Book Antiqua" w:hAnsi="Book Antiqua" w:cs="Book Antiqua"/>
          <w:color w:val="000000"/>
        </w:rPr>
        <w:t>PCa</w:t>
      </w:r>
      <w:proofErr w:type="spellEnd"/>
      <w:r w:rsidRPr="008459E3">
        <w:rPr>
          <w:rFonts w:ascii="Book Antiqua" w:eastAsia="Book Antiqua" w:hAnsi="Book Antiqua" w:cs="Book Antiqua"/>
          <w:color w:val="000000"/>
        </w:rPr>
        <w:t xml:space="preserve"> </w:t>
      </w:r>
      <w:proofErr w:type="gramStart"/>
      <w:r w:rsidRPr="008459E3">
        <w:rPr>
          <w:rFonts w:ascii="Book Antiqua" w:eastAsia="Book Antiqua" w:hAnsi="Book Antiqua" w:cs="Book Antiqua"/>
          <w:color w:val="000000"/>
        </w:rPr>
        <w:t>cells</w:t>
      </w:r>
      <w:r w:rsidRPr="008459E3">
        <w:rPr>
          <w:rFonts w:ascii="Book Antiqua" w:eastAsia="Book Antiqua" w:hAnsi="Book Antiqua" w:cs="Book Antiqua"/>
          <w:color w:val="000000"/>
          <w:vertAlign w:val="superscript"/>
        </w:rPr>
        <w:t>[</w:t>
      </w:r>
      <w:proofErr w:type="gramEnd"/>
      <w:r w:rsidRPr="008459E3">
        <w:rPr>
          <w:rFonts w:ascii="Book Antiqua" w:eastAsia="Book Antiqua" w:hAnsi="Book Antiqua" w:cs="Book Antiqua"/>
          <w:color w:val="000000"/>
          <w:vertAlign w:val="superscript"/>
        </w:rPr>
        <w:t>98]</w:t>
      </w:r>
      <w:r w:rsidRPr="008459E3">
        <w:rPr>
          <w:rFonts w:ascii="Book Antiqua" w:eastAsia="Book Antiqua" w:hAnsi="Book Antiqua" w:cs="Book Antiqua"/>
          <w:color w:val="000000"/>
        </w:rPr>
        <w:t xml:space="preserve">. Because the pancreas is widely innervated by many different neurons, the relationship between </w:t>
      </w:r>
      <w:proofErr w:type="spellStart"/>
      <w:r w:rsidR="006338C8" w:rsidRPr="008459E3">
        <w:rPr>
          <w:rFonts w:ascii="Book Antiqua" w:eastAsia="Book Antiqua" w:hAnsi="Book Antiqua" w:cs="Book Antiqua"/>
          <w:color w:val="000000"/>
        </w:rPr>
        <w:t>PCa</w:t>
      </w:r>
      <w:proofErr w:type="spellEnd"/>
      <w:r w:rsidRPr="008459E3">
        <w:rPr>
          <w:rFonts w:ascii="Book Antiqua" w:eastAsia="Book Antiqua" w:hAnsi="Book Antiqua" w:cs="Book Antiqua"/>
          <w:color w:val="000000"/>
        </w:rPr>
        <w:t xml:space="preserve"> and the nervous system is </w:t>
      </w:r>
      <w:proofErr w:type="gramStart"/>
      <w:r w:rsidRPr="008459E3">
        <w:rPr>
          <w:rFonts w:ascii="Book Antiqua" w:eastAsia="Book Antiqua" w:hAnsi="Book Antiqua" w:cs="Book Antiqua"/>
          <w:color w:val="000000"/>
        </w:rPr>
        <w:t>complicated</w:t>
      </w:r>
      <w:r w:rsidRPr="008459E3">
        <w:rPr>
          <w:rFonts w:ascii="Book Antiqua" w:eastAsia="Book Antiqua" w:hAnsi="Book Antiqua" w:cs="Book Antiqua"/>
          <w:color w:val="000000"/>
          <w:vertAlign w:val="superscript"/>
        </w:rPr>
        <w:t>[</w:t>
      </w:r>
      <w:proofErr w:type="gramEnd"/>
      <w:r w:rsidRPr="008459E3">
        <w:rPr>
          <w:rFonts w:ascii="Book Antiqua" w:eastAsia="Book Antiqua" w:hAnsi="Book Antiqua" w:cs="Book Antiqua"/>
          <w:color w:val="000000"/>
          <w:vertAlign w:val="superscript"/>
        </w:rPr>
        <w:t>99]</w:t>
      </w:r>
      <w:r w:rsidRPr="008459E3">
        <w:rPr>
          <w:rFonts w:ascii="Book Antiqua" w:eastAsia="Book Antiqua" w:hAnsi="Book Antiqua" w:cs="Book Antiqua"/>
          <w:color w:val="000000"/>
        </w:rPr>
        <w:t xml:space="preserve">. Cholinergic signaling produces different effects based on the different receptor mechanisms involved and may become a potential therapeutic target for </w:t>
      </w:r>
      <w:proofErr w:type="spellStart"/>
      <w:r w:rsidR="006338C8" w:rsidRPr="008459E3">
        <w:rPr>
          <w:rFonts w:ascii="Book Antiqua" w:eastAsia="Book Antiqua" w:hAnsi="Book Antiqua" w:cs="Book Antiqua"/>
          <w:color w:val="000000"/>
        </w:rPr>
        <w:t>PCa</w:t>
      </w:r>
      <w:proofErr w:type="spellEnd"/>
      <w:r w:rsidRPr="008459E3">
        <w:rPr>
          <w:rFonts w:ascii="Book Antiqua" w:eastAsia="Book Antiqua" w:hAnsi="Book Antiqua" w:cs="Book Antiqua"/>
          <w:color w:val="000000"/>
        </w:rPr>
        <w:t xml:space="preserve"> in the future.</w:t>
      </w:r>
    </w:p>
    <w:p w14:paraId="48645A44" w14:textId="77777777" w:rsidR="00A77B3E" w:rsidRPr="008459E3" w:rsidRDefault="00A77B3E" w:rsidP="008459E3">
      <w:pPr>
        <w:spacing w:line="360" w:lineRule="auto"/>
        <w:ind w:firstLine="480"/>
        <w:jc w:val="both"/>
        <w:rPr>
          <w:rFonts w:ascii="Book Antiqua" w:hAnsi="Book Antiqua"/>
        </w:rPr>
      </w:pPr>
    </w:p>
    <w:p w14:paraId="4CE7B20D"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b/>
          <w:caps/>
          <w:color w:val="000000"/>
          <w:u w:val="single"/>
        </w:rPr>
        <w:t>CONCLUSION</w:t>
      </w:r>
    </w:p>
    <w:p w14:paraId="6FA68445"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Cholinergic signaling participates in the physiological function of the pancreas and the pathological process of pancreatic diseases. Although the mechanism by which cholinergic signaling regulates pancreatic diseases is still unclear, an increasing number of studies have shown that cholinergic signaling plays a key role in the occurrence and development of pancreatic diseases. There are many animal models of pancreatitis that can be used to help us study the pathogenesis and pathophysiological process of pancreatitis. Among them, rodent models are most commonly used to study acute and </w:t>
      </w:r>
      <w:r w:rsidR="00B07837">
        <w:rPr>
          <w:rFonts w:ascii="Book Antiqua" w:hAnsi="Book Antiqua" w:cs="Book Antiqua" w:hint="eastAsia"/>
          <w:color w:val="000000"/>
          <w:lang w:eastAsia="zh-CN"/>
        </w:rPr>
        <w:t>CP</w:t>
      </w:r>
      <w:r w:rsidRPr="008459E3">
        <w:rPr>
          <w:rFonts w:ascii="Book Antiqua" w:eastAsia="Book Antiqua" w:hAnsi="Book Antiqua" w:cs="Book Antiqua"/>
          <w:color w:val="000000"/>
        </w:rPr>
        <w:t xml:space="preserve">, but experimental pancreatitis is not necessarily the most relevant to human </w:t>
      </w:r>
      <w:proofErr w:type="gramStart"/>
      <w:r w:rsidRPr="008459E3">
        <w:rPr>
          <w:rFonts w:ascii="Book Antiqua" w:eastAsia="Book Antiqua" w:hAnsi="Book Antiqua" w:cs="Book Antiqua"/>
          <w:color w:val="000000"/>
        </w:rPr>
        <w:lastRenderedPageBreak/>
        <w:t>diseases</w:t>
      </w:r>
      <w:r w:rsidRPr="008459E3">
        <w:rPr>
          <w:rFonts w:ascii="Book Antiqua" w:eastAsia="Book Antiqua" w:hAnsi="Book Antiqua" w:cs="Book Antiqua"/>
          <w:color w:val="000000"/>
          <w:vertAlign w:val="superscript"/>
        </w:rPr>
        <w:t>[</w:t>
      </w:r>
      <w:proofErr w:type="gramEnd"/>
      <w:r w:rsidRPr="008459E3">
        <w:rPr>
          <w:rFonts w:ascii="Book Antiqua" w:eastAsia="Book Antiqua" w:hAnsi="Book Antiqua" w:cs="Book Antiqua"/>
          <w:color w:val="000000"/>
          <w:vertAlign w:val="superscript"/>
        </w:rPr>
        <w:t>48]</w:t>
      </w:r>
      <w:r w:rsidRPr="008459E3">
        <w:rPr>
          <w:rFonts w:ascii="Book Antiqua" w:eastAsia="Book Antiqua" w:hAnsi="Book Antiqua" w:cs="Book Antiqua"/>
          <w:color w:val="000000"/>
        </w:rPr>
        <w:t xml:space="preserve">. Due to the lack of an in-depth understanding of its pathogenesis, there is no effective prevention and treatment strategy at present. Activation of the M3 receptor may be one of the causes of pancreatitis since muscarinic receptors are widely expressed in various glands and smooth muscles throughout the body. The mutant M3 receptor model provides an alternative method for the study of </w:t>
      </w:r>
      <w:proofErr w:type="gramStart"/>
      <w:r w:rsidRPr="008459E3">
        <w:rPr>
          <w:rFonts w:ascii="Book Antiqua" w:eastAsia="Book Antiqua" w:hAnsi="Book Antiqua" w:cs="Book Antiqua"/>
          <w:color w:val="000000"/>
        </w:rPr>
        <w:t>pancreatitis</w:t>
      </w:r>
      <w:r w:rsidRPr="008459E3">
        <w:rPr>
          <w:rFonts w:ascii="Book Antiqua" w:eastAsia="Book Antiqua" w:hAnsi="Book Antiqua" w:cs="Book Antiqua"/>
          <w:color w:val="000000"/>
          <w:vertAlign w:val="superscript"/>
        </w:rPr>
        <w:t>[</w:t>
      </w:r>
      <w:proofErr w:type="gramEnd"/>
      <w:r w:rsidRPr="008459E3">
        <w:rPr>
          <w:rFonts w:ascii="Book Antiqua" w:eastAsia="Book Antiqua" w:hAnsi="Book Antiqua" w:cs="Book Antiqua"/>
          <w:color w:val="000000"/>
          <w:vertAlign w:val="superscript"/>
        </w:rPr>
        <w:t>55]</w:t>
      </w:r>
      <w:r w:rsidRPr="008459E3">
        <w:rPr>
          <w:rFonts w:ascii="Book Antiqua" w:eastAsia="Book Antiqua" w:hAnsi="Book Antiqua" w:cs="Book Antiqua"/>
          <w:color w:val="000000"/>
        </w:rPr>
        <w:t xml:space="preserve">. The pancreas is an organ rich in nervous tissue and lies behind the peritoneum and is surrounded by many nerve plexus. Cholinergic signaling has different effects due to its action on different receptors, which leads to a complicated pathogenesis of pancreatic diseases such as </w:t>
      </w:r>
      <w:r w:rsidR="00BF4B2B" w:rsidRPr="008459E3">
        <w:rPr>
          <w:rFonts w:ascii="Book Antiqua" w:eastAsia="Book Antiqua" w:hAnsi="Book Antiqua" w:cs="Book Antiqua"/>
          <w:color w:val="000000"/>
        </w:rPr>
        <w:t>AP</w:t>
      </w:r>
      <w:r w:rsidRPr="008459E3">
        <w:rPr>
          <w:rFonts w:ascii="Book Antiqua" w:eastAsia="Book Antiqua" w:hAnsi="Book Antiqua" w:cs="Book Antiqua"/>
          <w:color w:val="000000"/>
        </w:rPr>
        <w:t xml:space="preserve">, </w:t>
      </w:r>
      <w:r w:rsidR="00B07837">
        <w:rPr>
          <w:rFonts w:ascii="Book Antiqua" w:hAnsi="Book Antiqua" w:cs="Book Antiqua" w:hint="eastAsia"/>
          <w:color w:val="000000"/>
          <w:lang w:eastAsia="zh-CN"/>
        </w:rPr>
        <w:t>CP</w:t>
      </w:r>
      <w:r w:rsidRPr="008459E3">
        <w:rPr>
          <w:rFonts w:ascii="Book Antiqua" w:eastAsia="Book Antiqua" w:hAnsi="Book Antiqua" w:cs="Book Antiqua"/>
          <w:color w:val="000000"/>
        </w:rPr>
        <w:t>, and pancreatic tumors</w:t>
      </w:r>
      <w:r w:rsidRPr="00A0569C">
        <w:rPr>
          <w:rFonts w:ascii="Book Antiqua" w:eastAsia="Book Antiqua" w:hAnsi="Book Antiqua" w:cs="Book Antiqua"/>
          <w:color w:val="000000"/>
        </w:rPr>
        <w:t xml:space="preserve"> </w:t>
      </w:r>
      <w:r w:rsidRPr="00A0569C">
        <w:rPr>
          <w:rFonts w:ascii="Book Antiqua" w:eastAsia="Book Antiqua" w:hAnsi="Book Antiqua" w:cs="Book Antiqua"/>
          <w:bCs/>
          <w:color w:val="000000"/>
        </w:rPr>
        <w:t>(Table</w:t>
      </w:r>
      <w:r w:rsidR="00A0569C" w:rsidRPr="00A0569C">
        <w:rPr>
          <w:rFonts w:ascii="Book Antiqua" w:hAnsi="Book Antiqua" w:cs="Book Antiqua" w:hint="eastAsia"/>
          <w:bCs/>
          <w:color w:val="000000"/>
          <w:lang w:eastAsia="zh-CN"/>
        </w:rPr>
        <w:t xml:space="preserve"> </w:t>
      </w:r>
      <w:r w:rsidRPr="00A0569C">
        <w:rPr>
          <w:rFonts w:ascii="Book Antiqua" w:eastAsia="Book Antiqua" w:hAnsi="Book Antiqua" w:cs="Book Antiqua"/>
          <w:bCs/>
          <w:color w:val="000000"/>
        </w:rPr>
        <w:t>1)</w:t>
      </w:r>
      <w:r w:rsidRPr="00A0569C">
        <w:rPr>
          <w:rFonts w:ascii="Book Antiqua" w:eastAsia="Book Antiqua" w:hAnsi="Book Antiqua" w:cs="Book Antiqua"/>
          <w:color w:val="000000"/>
        </w:rPr>
        <w:t xml:space="preserve">. </w:t>
      </w:r>
      <w:r w:rsidRPr="008459E3">
        <w:rPr>
          <w:rFonts w:ascii="Book Antiqua" w:eastAsia="Book Antiqua" w:hAnsi="Book Antiqua" w:cs="Book Antiqua"/>
          <w:color w:val="000000"/>
        </w:rPr>
        <w:t>Reducing or enhancing the signal downstream of the receptor may provide a potential therapeutic target in the future.</w:t>
      </w:r>
    </w:p>
    <w:p w14:paraId="622D4C51" w14:textId="77777777" w:rsidR="00A77B3E" w:rsidRPr="008459E3" w:rsidRDefault="00A77B3E" w:rsidP="008459E3">
      <w:pPr>
        <w:spacing w:line="360" w:lineRule="auto"/>
        <w:jc w:val="both"/>
        <w:rPr>
          <w:rFonts w:ascii="Book Antiqua" w:hAnsi="Book Antiqua"/>
        </w:rPr>
      </w:pPr>
    </w:p>
    <w:p w14:paraId="7ED5A600"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b/>
          <w:color w:val="000000"/>
        </w:rPr>
        <w:t>REFERENCES</w:t>
      </w:r>
    </w:p>
    <w:p w14:paraId="654E4163"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1 </w:t>
      </w:r>
      <w:r w:rsidRPr="008459E3">
        <w:rPr>
          <w:rFonts w:ascii="Book Antiqua" w:eastAsia="Book Antiqua" w:hAnsi="Book Antiqua" w:cs="Book Antiqua"/>
          <w:b/>
          <w:bCs/>
          <w:color w:val="000000"/>
        </w:rPr>
        <w:t>Caulfield MP</w:t>
      </w:r>
      <w:r w:rsidRPr="008459E3">
        <w:rPr>
          <w:rFonts w:ascii="Book Antiqua" w:eastAsia="Book Antiqua" w:hAnsi="Book Antiqua" w:cs="Book Antiqua"/>
          <w:color w:val="000000"/>
        </w:rPr>
        <w:t xml:space="preserve">, Birdsall NJ. International Union of Pharmacology. XVII. Classification of muscarinic acetylcholine receptors. </w:t>
      </w:r>
      <w:proofErr w:type="spellStart"/>
      <w:r w:rsidRPr="008459E3">
        <w:rPr>
          <w:rFonts w:ascii="Book Antiqua" w:eastAsia="Book Antiqua" w:hAnsi="Book Antiqua" w:cs="Book Antiqua"/>
          <w:i/>
          <w:iCs/>
          <w:color w:val="000000"/>
        </w:rPr>
        <w:t>Pharmacol</w:t>
      </w:r>
      <w:proofErr w:type="spellEnd"/>
      <w:r w:rsidRPr="008459E3">
        <w:rPr>
          <w:rFonts w:ascii="Book Antiqua" w:eastAsia="Book Antiqua" w:hAnsi="Book Antiqua" w:cs="Book Antiqua"/>
          <w:i/>
          <w:iCs/>
          <w:color w:val="000000"/>
        </w:rPr>
        <w:t xml:space="preserve"> Rev</w:t>
      </w:r>
      <w:r w:rsidRPr="008459E3">
        <w:rPr>
          <w:rFonts w:ascii="Book Antiqua" w:eastAsia="Book Antiqua" w:hAnsi="Book Antiqua" w:cs="Book Antiqua"/>
          <w:color w:val="000000"/>
        </w:rPr>
        <w:t xml:space="preserve"> 1998; </w:t>
      </w:r>
      <w:r w:rsidRPr="008459E3">
        <w:rPr>
          <w:rFonts w:ascii="Book Antiqua" w:eastAsia="Book Antiqua" w:hAnsi="Book Antiqua" w:cs="Book Antiqua"/>
          <w:b/>
          <w:bCs/>
          <w:color w:val="000000"/>
        </w:rPr>
        <w:t>50</w:t>
      </w:r>
      <w:r w:rsidRPr="008459E3">
        <w:rPr>
          <w:rFonts w:ascii="Book Antiqua" w:eastAsia="Book Antiqua" w:hAnsi="Book Antiqua" w:cs="Book Antiqua"/>
          <w:color w:val="000000"/>
        </w:rPr>
        <w:t>: 279-290 [PMID: 9647869]</w:t>
      </w:r>
    </w:p>
    <w:p w14:paraId="062F68AE"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2 </w:t>
      </w:r>
      <w:r w:rsidRPr="008459E3">
        <w:rPr>
          <w:rFonts w:ascii="Book Antiqua" w:eastAsia="Book Antiqua" w:hAnsi="Book Antiqua" w:cs="Book Antiqua"/>
          <w:b/>
          <w:bCs/>
          <w:color w:val="000000"/>
        </w:rPr>
        <w:t>Qin K</w:t>
      </w:r>
      <w:r w:rsidRPr="008459E3">
        <w:rPr>
          <w:rFonts w:ascii="Book Antiqua" w:eastAsia="Book Antiqua" w:hAnsi="Book Antiqua" w:cs="Book Antiqua"/>
          <w:color w:val="000000"/>
        </w:rPr>
        <w:t xml:space="preserve">, Dong C, Wu G, Lambert NA. Inactive-state preassembly of G(q)-coupled receptors and G(q) heterotrimers. </w:t>
      </w:r>
      <w:r w:rsidRPr="008459E3">
        <w:rPr>
          <w:rFonts w:ascii="Book Antiqua" w:eastAsia="Book Antiqua" w:hAnsi="Book Antiqua" w:cs="Book Antiqua"/>
          <w:i/>
          <w:iCs/>
          <w:color w:val="000000"/>
        </w:rPr>
        <w:t>Nat Chem Biol</w:t>
      </w:r>
      <w:r w:rsidRPr="008459E3">
        <w:rPr>
          <w:rFonts w:ascii="Book Antiqua" w:eastAsia="Book Antiqua" w:hAnsi="Book Antiqua" w:cs="Book Antiqua"/>
          <w:color w:val="000000"/>
        </w:rPr>
        <w:t xml:space="preserve"> 2011; </w:t>
      </w:r>
      <w:r w:rsidRPr="008459E3">
        <w:rPr>
          <w:rFonts w:ascii="Book Antiqua" w:eastAsia="Book Antiqua" w:hAnsi="Book Antiqua" w:cs="Book Antiqua"/>
          <w:b/>
          <w:bCs/>
          <w:color w:val="000000"/>
        </w:rPr>
        <w:t>7</w:t>
      </w:r>
      <w:r w:rsidRPr="008459E3">
        <w:rPr>
          <w:rFonts w:ascii="Book Antiqua" w:eastAsia="Book Antiqua" w:hAnsi="Book Antiqua" w:cs="Book Antiqua"/>
          <w:color w:val="000000"/>
        </w:rPr>
        <w:t>: 740-747 [PMID: 21873996 DOI: 10.1038/nchembio.642]</w:t>
      </w:r>
    </w:p>
    <w:p w14:paraId="63CF9C66"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3 </w:t>
      </w:r>
      <w:proofErr w:type="spellStart"/>
      <w:r w:rsidRPr="008459E3">
        <w:rPr>
          <w:rFonts w:ascii="Book Antiqua" w:eastAsia="Book Antiqua" w:hAnsi="Book Antiqua" w:cs="Book Antiqua"/>
          <w:b/>
          <w:bCs/>
          <w:color w:val="000000"/>
        </w:rPr>
        <w:t>Wess</w:t>
      </w:r>
      <w:proofErr w:type="spellEnd"/>
      <w:r w:rsidRPr="008459E3">
        <w:rPr>
          <w:rFonts w:ascii="Book Antiqua" w:eastAsia="Book Antiqua" w:hAnsi="Book Antiqua" w:cs="Book Antiqua"/>
          <w:b/>
          <w:bCs/>
          <w:color w:val="000000"/>
        </w:rPr>
        <w:t xml:space="preserve"> J</w:t>
      </w:r>
      <w:r w:rsidRPr="008459E3">
        <w:rPr>
          <w:rFonts w:ascii="Book Antiqua" w:eastAsia="Book Antiqua" w:hAnsi="Book Antiqua" w:cs="Book Antiqua"/>
          <w:color w:val="000000"/>
        </w:rPr>
        <w:t xml:space="preserve">. Molecular biology of muscarinic acetylcholine receptors. </w:t>
      </w:r>
      <w:r w:rsidRPr="008459E3">
        <w:rPr>
          <w:rFonts w:ascii="Book Antiqua" w:eastAsia="Book Antiqua" w:hAnsi="Book Antiqua" w:cs="Book Antiqua"/>
          <w:i/>
          <w:iCs/>
          <w:color w:val="000000"/>
        </w:rPr>
        <w:t xml:space="preserve">Crit Rev </w:t>
      </w:r>
      <w:proofErr w:type="spellStart"/>
      <w:r w:rsidRPr="008459E3">
        <w:rPr>
          <w:rFonts w:ascii="Book Antiqua" w:eastAsia="Book Antiqua" w:hAnsi="Book Antiqua" w:cs="Book Antiqua"/>
          <w:i/>
          <w:iCs/>
          <w:color w:val="000000"/>
        </w:rPr>
        <w:t>Neurobiol</w:t>
      </w:r>
      <w:proofErr w:type="spellEnd"/>
      <w:r w:rsidRPr="008459E3">
        <w:rPr>
          <w:rFonts w:ascii="Book Antiqua" w:eastAsia="Book Antiqua" w:hAnsi="Book Antiqua" w:cs="Book Antiqua"/>
          <w:color w:val="000000"/>
        </w:rPr>
        <w:t xml:space="preserve"> 1996; </w:t>
      </w:r>
      <w:r w:rsidRPr="008459E3">
        <w:rPr>
          <w:rFonts w:ascii="Book Antiqua" w:eastAsia="Book Antiqua" w:hAnsi="Book Antiqua" w:cs="Book Antiqua"/>
          <w:b/>
          <w:bCs/>
          <w:color w:val="000000"/>
        </w:rPr>
        <w:t>10</w:t>
      </w:r>
      <w:r w:rsidRPr="008459E3">
        <w:rPr>
          <w:rFonts w:ascii="Book Antiqua" w:eastAsia="Book Antiqua" w:hAnsi="Book Antiqua" w:cs="Book Antiqua"/>
          <w:color w:val="000000"/>
        </w:rPr>
        <w:t>: 69-99 [PMID: 8853955 DOI: 10.1615/critrevneurobiol.v10.i1.40]</w:t>
      </w:r>
    </w:p>
    <w:p w14:paraId="2EAFCFF2"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4 </w:t>
      </w:r>
      <w:proofErr w:type="spellStart"/>
      <w:r w:rsidRPr="008459E3">
        <w:rPr>
          <w:rFonts w:ascii="Book Antiqua" w:eastAsia="Book Antiqua" w:hAnsi="Book Antiqua" w:cs="Book Antiqua"/>
          <w:b/>
          <w:bCs/>
          <w:color w:val="000000"/>
        </w:rPr>
        <w:t>Volpicelli</w:t>
      </w:r>
      <w:proofErr w:type="spellEnd"/>
      <w:r w:rsidRPr="008459E3">
        <w:rPr>
          <w:rFonts w:ascii="Book Antiqua" w:eastAsia="Book Antiqua" w:hAnsi="Book Antiqua" w:cs="Book Antiqua"/>
          <w:b/>
          <w:bCs/>
          <w:color w:val="000000"/>
        </w:rPr>
        <w:t xml:space="preserve"> LA</w:t>
      </w:r>
      <w:r w:rsidRPr="008459E3">
        <w:rPr>
          <w:rFonts w:ascii="Book Antiqua" w:eastAsia="Book Antiqua" w:hAnsi="Book Antiqua" w:cs="Book Antiqua"/>
          <w:color w:val="000000"/>
        </w:rPr>
        <w:t xml:space="preserve">, Levey AI. Muscarinic acetylcholine receptor subtypes in cerebral cortex and hippocampus. </w:t>
      </w:r>
      <w:r w:rsidRPr="008459E3">
        <w:rPr>
          <w:rFonts w:ascii="Book Antiqua" w:eastAsia="Book Antiqua" w:hAnsi="Book Antiqua" w:cs="Book Antiqua"/>
          <w:i/>
          <w:iCs/>
          <w:color w:val="000000"/>
        </w:rPr>
        <w:t>Prog Brain Res</w:t>
      </w:r>
      <w:r w:rsidRPr="008459E3">
        <w:rPr>
          <w:rFonts w:ascii="Book Antiqua" w:eastAsia="Book Antiqua" w:hAnsi="Book Antiqua" w:cs="Book Antiqua"/>
          <w:color w:val="000000"/>
        </w:rPr>
        <w:t xml:space="preserve"> 2004; </w:t>
      </w:r>
      <w:r w:rsidRPr="008459E3">
        <w:rPr>
          <w:rFonts w:ascii="Book Antiqua" w:eastAsia="Book Antiqua" w:hAnsi="Book Antiqua" w:cs="Book Antiqua"/>
          <w:b/>
          <w:bCs/>
          <w:color w:val="000000"/>
        </w:rPr>
        <w:t>145</w:t>
      </w:r>
      <w:r w:rsidRPr="008459E3">
        <w:rPr>
          <w:rFonts w:ascii="Book Antiqua" w:eastAsia="Book Antiqua" w:hAnsi="Book Antiqua" w:cs="Book Antiqua"/>
          <w:color w:val="000000"/>
        </w:rPr>
        <w:t>: 59-66 [PMID: 14650906 DOI: 10.1016/S0079-6123(03)45003-6]</w:t>
      </w:r>
    </w:p>
    <w:p w14:paraId="29C9370E"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5 </w:t>
      </w:r>
      <w:r w:rsidRPr="008459E3">
        <w:rPr>
          <w:rFonts w:ascii="Book Antiqua" w:eastAsia="Book Antiqua" w:hAnsi="Book Antiqua" w:cs="Book Antiqua"/>
          <w:b/>
          <w:bCs/>
          <w:color w:val="000000"/>
        </w:rPr>
        <w:t>Abrams P</w:t>
      </w:r>
      <w:r w:rsidRPr="008459E3">
        <w:rPr>
          <w:rFonts w:ascii="Book Antiqua" w:eastAsia="Book Antiqua" w:hAnsi="Book Antiqua" w:cs="Book Antiqua"/>
          <w:color w:val="000000"/>
        </w:rPr>
        <w:t xml:space="preserve">, Andersson KE, </w:t>
      </w:r>
      <w:proofErr w:type="spellStart"/>
      <w:r w:rsidRPr="008459E3">
        <w:rPr>
          <w:rFonts w:ascii="Book Antiqua" w:eastAsia="Book Antiqua" w:hAnsi="Book Antiqua" w:cs="Book Antiqua"/>
          <w:color w:val="000000"/>
        </w:rPr>
        <w:t>Buccafusco</w:t>
      </w:r>
      <w:proofErr w:type="spellEnd"/>
      <w:r w:rsidRPr="008459E3">
        <w:rPr>
          <w:rFonts w:ascii="Book Antiqua" w:eastAsia="Book Antiqua" w:hAnsi="Book Antiqua" w:cs="Book Antiqua"/>
          <w:color w:val="000000"/>
        </w:rPr>
        <w:t xml:space="preserve"> JJ, Chapple C, de Groat WC, Fryer AD, Kay G, </w:t>
      </w:r>
      <w:proofErr w:type="spellStart"/>
      <w:r w:rsidRPr="008459E3">
        <w:rPr>
          <w:rFonts w:ascii="Book Antiqua" w:eastAsia="Book Antiqua" w:hAnsi="Book Antiqua" w:cs="Book Antiqua"/>
          <w:color w:val="000000"/>
        </w:rPr>
        <w:t>Laties</w:t>
      </w:r>
      <w:proofErr w:type="spellEnd"/>
      <w:r w:rsidRPr="008459E3">
        <w:rPr>
          <w:rFonts w:ascii="Book Antiqua" w:eastAsia="Book Antiqua" w:hAnsi="Book Antiqua" w:cs="Book Antiqua"/>
          <w:color w:val="000000"/>
        </w:rPr>
        <w:t xml:space="preserve"> A, Nathanson NM, Pasricha PJ, Wein AJ. Muscarinic receptors: their distribution and function in body systems, and the implications for treating overactive bladder. </w:t>
      </w:r>
      <w:r w:rsidRPr="008459E3">
        <w:rPr>
          <w:rFonts w:ascii="Book Antiqua" w:eastAsia="Book Antiqua" w:hAnsi="Book Antiqua" w:cs="Book Antiqua"/>
          <w:i/>
          <w:iCs/>
          <w:color w:val="000000"/>
        </w:rPr>
        <w:t xml:space="preserve">Br J </w:t>
      </w:r>
      <w:proofErr w:type="spellStart"/>
      <w:r w:rsidRPr="008459E3">
        <w:rPr>
          <w:rFonts w:ascii="Book Antiqua" w:eastAsia="Book Antiqua" w:hAnsi="Book Antiqua" w:cs="Book Antiqua"/>
          <w:i/>
          <w:iCs/>
          <w:color w:val="000000"/>
        </w:rPr>
        <w:t>Pharmacol</w:t>
      </w:r>
      <w:proofErr w:type="spellEnd"/>
      <w:r w:rsidRPr="008459E3">
        <w:rPr>
          <w:rFonts w:ascii="Book Antiqua" w:eastAsia="Book Antiqua" w:hAnsi="Book Antiqua" w:cs="Book Antiqua"/>
          <w:color w:val="000000"/>
        </w:rPr>
        <w:t xml:space="preserve"> 2006; </w:t>
      </w:r>
      <w:r w:rsidRPr="008459E3">
        <w:rPr>
          <w:rFonts w:ascii="Book Antiqua" w:eastAsia="Book Antiqua" w:hAnsi="Book Antiqua" w:cs="Book Antiqua"/>
          <w:b/>
          <w:bCs/>
          <w:color w:val="000000"/>
        </w:rPr>
        <w:t>148</w:t>
      </w:r>
      <w:r w:rsidRPr="008459E3">
        <w:rPr>
          <w:rFonts w:ascii="Book Antiqua" w:eastAsia="Book Antiqua" w:hAnsi="Book Antiqua" w:cs="Book Antiqua"/>
          <w:color w:val="000000"/>
        </w:rPr>
        <w:t>: 565-578 [PMID: 16751797 DOI: 10.1038/sj.bjp.0706780]</w:t>
      </w:r>
    </w:p>
    <w:p w14:paraId="2751DA25"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6 </w:t>
      </w:r>
      <w:r w:rsidRPr="008459E3">
        <w:rPr>
          <w:rFonts w:ascii="Book Antiqua" w:eastAsia="Book Antiqua" w:hAnsi="Book Antiqua" w:cs="Book Antiqua"/>
          <w:b/>
          <w:bCs/>
          <w:color w:val="000000"/>
        </w:rPr>
        <w:t>Wang J</w:t>
      </w:r>
      <w:r w:rsidRPr="008459E3">
        <w:rPr>
          <w:rFonts w:ascii="Book Antiqua" w:eastAsia="Book Antiqua" w:hAnsi="Book Antiqua" w:cs="Book Antiqua"/>
          <w:color w:val="000000"/>
        </w:rPr>
        <w:t xml:space="preserve">, Lindstrom J. </w:t>
      </w:r>
      <w:proofErr w:type="spellStart"/>
      <w:r w:rsidRPr="008459E3">
        <w:rPr>
          <w:rFonts w:ascii="Book Antiqua" w:eastAsia="Book Antiqua" w:hAnsi="Book Antiqua" w:cs="Book Antiqua"/>
          <w:color w:val="000000"/>
        </w:rPr>
        <w:t>Orthosteric</w:t>
      </w:r>
      <w:proofErr w:type="spellEnd"/>
      <w:r w:rsidRPr="008459E3">
        <w:rPr>
          <w:rFonts w:ascii="Book Antiqua" w:eastAsia="Book Antiqua" w:hAnsi="Book Antiqua" w:cs="Book Antiqua"/>
          <w:color w:val="000000"/>
        </w:rPr>
        <w:t xml:space="preserve"> and allosteric potentiation of heteromeric neuronal nicotinic acetylcholine receptors. </w:t>
      </w:r>
      <w:r w:rsidRPr="008459E3">
        <w:rPr>
          <w:rFonts w:ascii="Book Antiqua" w:eastAsia="Book Antiqua" w:hAnsi="Book Antiqua" w:cs="Book Antiqua"/>
          <w:i/>
          <w:iCs/>
          <w:color w:val="000000"/>
        </w:rPr>
        <w:t xml:space="preserve">Br J </w:t>
      </w:r>
      <w:proofErr w:type="spellStart"/>
      <w:r w:rsidRPr="008459E3">
        <w:rPr>
          <w:rFonts w:ascii="Book Antiqua" w:eastAsia="Book Antiqua" w:hAnsi="Book Antiqua" w:cs="Book Antiqua"/>
          <w:i/>
          <w:iCs/>
          <w:color w:val="000000"/>
        </w:rPr>
        <w:t>Pharmacol</w:t>
      </w:r>
      <w:proofErr w:type="spellEnd"/>
      <w:r w:rsidRPr="008459E3">
        <w:rPr>
          <w:rFonts w:ascii="Book Antiqua" w:eastAsia="Book Antiqua" w:hAnsi="Book Antiqua" w:cs="Book Antiqua"/>
          <w:color w:val="000000"/>
        </w:rPr>
        <w:t xml:space="preserve"> 2018; </w:t>
      </w:r>
      <w:r w:rsidRPr="008459E3">
        <w:rPr>
          <w:rFonts w:ascii="Book Antiqua" w:eastAsia="Book Antiqua" w:hAnsi="Book Antiqua" w:cs="Book Antiqua"/>
          <w:b/>
          <w:bCs/>
          <w:color w:val="000000"/>
        </w:rPr>
        <w:t>175</w:t>
      </w:r>
      <w:r w:rsidRPr="008459E3">
        <w:rPr>
          <w:rFonts w:ascii="Book Antiqua" w:eastAsia="Book Antiqua" w:hAnsi="Book Antiqua" w:cs="Book Antiqua"/>
          <w:color w:val="000000"/>
        </w:rPr>
        <w:t>: 1805-1821 [PMID: 28199738 DOI: 10.1111/bph.13745]</w:t>
      </w:r>
    </w:p>
    <w:p w14:paraId="0A2A90EA"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lastRenderedPageBreak/>
        <w:t xml:space="preserve">7 </w:t>
      </w:r>
      <w:proofErr w:type="spellStart"/>
      <w:r w:rsidRPr="008459E3">
        <w:rPr>
          <w:rFonts w:ascii="Book Antiqua" w:eastAsia="Book Antiqua" w:hAnsi="Book Antiqua" w:cs="Book Antiqua"/>
          <w:b/>
          <w:bCs/>
          <w:color w:val="000000"/>
        </w:rPr>
        <w:t>Wonnacott</w:t>
      </w:r>
      <w:proofErr w:type="spellEnd"/>
      <w:r w:rsidRPr="008459E3">
        <w:rPr>
          <w:rFonts w:ascii="Book Antiqua" w:eastAsia="Book Antiqua" w:hAnsi="Book Antiqua" w:cs="Book Antiqua"/>
          <w:b/>
          <w:bCs/>
          <w:color w:val="000000"/>
        </w:rPr>
        <w:t xml:space="preserve"> S</w:t>
      </w:r>
      <w:r w:rsidRPr="008459E3">
        <w:rPr>
          <w:rFonts w:ascii="Book Antiqua" w:eastAsia="Book Antiqua" w:hAnsi="Book Antiqua" w:cs="Book Antiqua"/>
          <w:color w:val="000000"/>
        </w:rPr>
        <w:t xml:space="preserve">, Bermudez I, Millar NS, </w:t>
      </w:r>
      <w:proofErr w:type="spellStart"/>
      <w:r w:rsidRPr="008459E3">
        <w:rPr>
          <w:rFonts w:ascii="Book Antiqua" w:eastAsia="Book Antiqua" w:hAnsi="Book Antiqua" w:cs="Book Antiqua"/>
          <w:color w:val="000000"/>
        </w:rPr>
        <w:t>Tzartos</w:t>
      </w:r>
      <w:proofErr w:type="spellEnd"/>
      <w:r w:rsidRPr="008459E3">
        <w:rPr>
          <w:rFonts w:ascii="Book Antiqua" w:eastAsia="Book Antiqua" w:hAnsi="Book Antiqua" w:cs="Book Antiqua"/>
          <w:color w:val="000000"/>
        </w:rPr>
        <w:t xml:space="preserve"> SJ. Nicotinic acetylcholine receptors. </w:t>
      </w:r>
      <w:r w:rsidRPr="008459E3">
        <w:rPr>
          <w:rFonts w:ascii="Book Antiqua" w:eastAsia="Book Antiqua" w:hAnsi="Book Antiqua" w:cs="Book Antiqua"/>
          <w:i/>
          <w:iCs/>
          <w:color w:val="000000"/>
        </w:rPr>
        <w:t xml:space="preserve">Br J </w:t>
      </w:r>
      <w:proofErr w:type="spellStart"/>
      <w:r w:rsidRPr="008459E3">
        <w:rPr>
          <w:rFonts w:ascii="Book Antiqua" w:eastAsia="Book Antiqua" w:hAnsi="Book Antiqua" w:cs="Book Antiqua"/>
          <w:i/>
          <w:iCs/>
          <w:color w:val="000000"/>
        </w:rPr>
        <w:t>Pharmacol</w:t>
      </w:r>
      <w:proofErr w:type="spellEnd"/>
      <w:r w:rsidRPr="008459E3">
        <w:rPr>
          <w:rFonts w:ascii="Book Antiqua" w:eastAsia="Book Antiqua" w:hAnsi="Book Antiqua" w:cs="Book Antiqua"/>
          <w:color w:val="000000"/>
        </w:rPr>
        <w:t xml:space="preserve"> 2018; </w:t>
      </w:r>
      <w:r w:rsidRPr="008459E3">
        <w:rPr>
          <w:rFonts w:ascii="Book Antiqua" w:eastAsia="Book Antiqua" w:hAnsi="Book Antiqua" w:cs="Book Antiqua"/>
          <w:b/>
          <w:bCs/>
          <w:color w:val="000000"/>
        </w:rPr>
        <w:t>175</w:t>
      </w:r>
      <w:r w:rsidRPr="008459E3">
        <w:rPr>
          <w:rFonts w:ascii="Book Antiqua" w:eastAsia="Book Antiqua" w:hAnsi="Book Antiqua" w:cs="Book Antiqua"/>
          <w:color w:val="000000"/>
        </w:rPr>
        <w:t>: 1785-1788 [PMID: 29878346 DOI: 10.1111/bph.14209]</w:t>
      </w:r>
    </w:p>
    <w:p w14:paraId="1E0621D3"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8 </w:t>
      </w:r>
      <w:r w:rsidRPr="008459E3">
        <w:rPr>
          <w:rFonts w:ascii="Book Antiqua" w:eastAsia="Book Antiqua" w:hAnsi="Book Antiqua" w:cs="Book Antiqua"/>
          <w:b/>
          <w:bCs/>
          <w:color w:val="000000"/>
        </w:rPr>
        <w:t>Hurst R</w:t>
      </w:r>
      <w:r w:rsidRPr="008459E3">
        <w:rPr>
          <w:rFonts w:ascii="Book Antiqua" w:eastAsia="Book Antiqua" w:hAnsi="Book Antiqua" w:cs="Book Antiqua"/>
          <w:color w:val="000000"/>
        </w:rPr>
        <w:t xml:space="preserve">, </w:t>
      </w:r>
      <w:proofErr w:type="spellStart"/>
      <w:r w:rsidRPr="008459E3">
        <w:rPr>
          <w:rFonts w:ascii="Book Antiqua" w:eastAsia="Book Antiqua" w:hAnsi="Book Antiqua" w:cs="Book Antiqua"/>
          <w:color w:val="000000"/>
        </w:rPr>
        <w:t>Rollema</w:t>
      </w:r>
      <w:proofErr w:type="spellEnd"/>
      <w:r w:rsidRPr="008459E3">
        <w:rPr>
          <w:rFonts w:ascii="Book Antiqua" w:eastAsia="Book Antiqua" w:hAnsi="Book Antiqua" w:cs="Book Antiqua"/>
          <w:color w:val="000000"/>
        </w:rPr>
        <w:t xml:space="preserve"> H, Bertrand D. Nicotinic acetylcholine receptors: from basic science to therapeutics. </w:t>
      </w:r>
      <w:proofErr w:type="spellStart"/>
      <w:r w:rsidRPr="008459E3">
        <w:rPr>
          <w:rFonts w:ascii="Book Antiqua" w:eastAsia="Book Antiqua" w:hAnsi="Book Antiqua" w:cs="Book Antiqua"/>
          <w:i/>
          <w:iCs/>
          <w:color w:val="000000"/>
        </w:rPr>
        <w:t>Pharmacol</w:t>
      </w:r>
      <w:proofErr w:type="spellEnd"/>
      <w:r w:rsidRPr="008459E3">
        <w:rPr>
          <w:rFonts w:ascii="Book Antiqua" w:eastAsia="Book Antiqua" w:hAnsi="Book Antiqua" w:cs="Book Antiqua"/>
          <w:i/>
          <w:iCs/>
          <w:color w:val="000000"/>
        </w:rPr>
        <w:t xml:space="preserve"> </w:t>
      </w:r>
      <w:proofErr w:type="spellStart"/>
      <w:r w:rsidRPr="008459E3">
        <w:rPr>
          <w:rFonts w:ascii="Book Antiqua" w:eastAsia="Book Antiqua" w:hAnsi="Book Antiqua" w:cs="Book Antiqua"/>
          <w:i/>
          <w:iCs/>
          <w:color w:val="000000"/>
        </w:rPr>
        <w:t>Ther</w:t>
      </w:r>
      <w:proofErr w:type="spellEnd"/>
      <w:r w:rsidRPr="008459E3">
        <w:rPr>
          <w:rFonts w:ascii="Book Antiqua" w:eastAsia="Book Antiqua" w:hAnsi="Book Antiqua" w:cs="Book Antiqua"/>
          <w:color w:val="000000"/>
        </w:rPr>
        <w:t xml:space="preserve"> 2013; </w:t>
      </w:r>
      <w:r w:rsidRPr="008459E3">
        <w:rPr>
          <w:rFonts w:ascii="Book Antiqua" w:eastAsia="Book Antiqua" w:hAnsi="Book Antiqua" w:cs="Book Antiqua"/>
          <w:b/>
          <w:bCs/>
          <w:color w:val="000000"/>
        </w:rPr>
        <w:t>137</w:t>
      </w:r>
      <w:r w:rsidRPr="008459E3">
        <w:rPr>
          <w:rFonts w:ascii="Book Antiqua" w:eastAsia="Book Antiqua" w:hAnsi="Book Antiqua" w:cs="Book Antiqua"/>
          <w:color w:val="000000"/>
        </w:rPr>
        <w:t>: 22-54 [PMID: 22925690 DOI: 10.1016/j.pharmthera.2012.08.012]</w:t>
      </w:r>
    </w:p>
    <w:p w14:paraId="6C4C53B2"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9 </w:t>
      </w:r>
      <w:r w:rsidRPr="008459E3">
        <w:rPr>
          <w:rFonts w:ascii="Book Antiqua" w:eastAsia="Book Antiqua" w:hAnsi="Book Antiqua" w:cs="Book Antiqua"/>
          <w:b/>
          <w:bCs/>
          <w:color w:val="000000"/>
        </w:rPr>
        <w:t>Mizrahi JD</w:t>
      </w:r>
      <w:r w:rsidRPr="008459E3">
        <w:rPr>
          <w:rFonts w:ascii="Book Antiqua" w:eastAsia="Book Antiqua" w:hAnsi="Book Antiqua" w:cs="Book Antiqua"/>
          <w:color w:val="000000"/>
        </w:rPr>
        <w:t xml:space="preserve">, Surana R, Valle JW, Shroff RT. Pancreatic cancer. </w:t>
      </w:r>
      <w:r w:rsidRPr="008459E3">
        <w:rPr>
          <w:rFonts w:ascii="Book Antiqua" w:eastAsia="Book Antiqua" w:hAnsi="Book Antiqua" w:cs="Book Antiqua"/>
          <w:i/>
          <w:iCs/>
          <w:color w:val="000000"/>
        </w:rPr>
        <w:t>Lancet</w:t>
      </w:r>
      <w:r w:rsidRPr="008459E3">
        <w:rPr>
          <w:rFonts w:ascii="Book Antiqua" w:eastAsia="Book Antiqua" w:hAnsi="Book Antiqua" w:cs="Book Antiqua"/>
          <w:color w:val="000000"/>
        </w:rPr>
        <w:t xml:space="preserve"> 2020; </w:t>
      </w:r>
      <w:r w:rsidRPr="008459E3">
        <w:rPr>
          <w:rFonts w:ascii="Book Antiqua" w:eastAsia="Book Antiqua" w:hAnsi="Book Antiqua" w:cs="Book Antiqua"/>
          <w:b/>
          <w:bCs/>
          <w:color w:val="000000"/>
        </w:rPr>
        <w:t>395</w:t>
      </w:r>
      <w:r w:rsidRPr="008459E3">
        <w:rPr>
          <w:rFonts w:ascii="Book Antiqua" w:eastAsia="Book Antiqua" w:hAnsi="Book Antiqua" w:cs="Book Antiqua"/>
          <w:color w:val="000000"/>
        </w:rPr>
        <w:t>: 2008-2020 [PMID: 32593337 DOI: 10.1016/S0140-6736(20)30974-0]</w:t>
      </w:r>
    </w:p>
    <w:p w14:paraId="4733CEC5"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10 </w:t>
      </w:r>
      <w:r w:rsidRPr="008459E3">
        <w:rPr>
          <w:rFonts w:ascii="Book Antiqua" w:eastAsia="Book Antiqua" w:hAnsi="Book Antiqua" w:cs="Book Antiqua"/>
          <w:b/>
          <w:bCs/>
          <w:color w:val="000000"/>
        </w:rPr>
        <w:t>Beyer G</w:t>
      </w:r>
      <w:r w:rsidRPr="008459E3">
        <w:rPr>
          <w:rFonts w:ascii="Book Antiqua" w:eastAsia="Book Antiqua" w:hAnsi="Book Antiqua" w:cs="Book Antiqua"/>
          <w:color w:val="000000"/>
        </w:rPr>
        <w:t xml:space="preserve">, </w:t>
      </w:r>
      <w:proofErr w:type="spellStart"/>
      <w:r w:rsidRPr="008459E3">
        <w:rPr>
          <w:rFonts w:ascii="Book Antiqua" w:eastAsia="Book Antiqua" w:hAnsi="Book Antiqua" w:cs="Book Antiqua"/>
          <w:color w:val="000000"/>
        </w:rPr>
        <w:t>Habtezion</w:t>
      </w:r>
      <w:proofErr w:type="spellEnd"/>
      <w:r w:rsidRPr="008459E3">
        <w:rPr>
          <w:rFonts w:ascii="Book Antiqua" w:eastAsia="Book Antiqua" w:hAnsi="Book Antiqua" w:cs="Book Antiqua"/>
          <w:color w:val="000000"/>
        </w:rPr>
        <w:t xml:space="preserve"> A, Werner J, Lerch MM, </w:t>
      </w:r>
      <w:proofErr w:type="spellStart"/>
      <w:r w:rsidRPr="008459E3">
        <w:rPr>
          <w:rFonts w:ascii="Book Antiqua" w:eastAsia="Book Antiqua" w:hAnsi="Book Antiqua" w:cs="Book Antiqua"/>
          <w:color w:val="000000"/>
        </w:rPr>
        <w:t>Mayerle</w:t>
      </w:r>
      <w:proofErr w:type="spellEnd"/>
      <w:r w:rsidRPr="008459E3">
        <w:rPr>
          <w:rFonts w:ascii="Book Antiqua" w:eastAsia="Book Antiqua" w:hAnsi="Book Antiqua" w:cs="Book Antiqua"/>
          <w:color w:val="000000"/>
        </w:rPr>
        <w:t xml:space="preserve"> J. Chronic pancreatitis. </w:t>
      </w:r>
      <w:r w:rsidRPr="008459E3">
        <w:rPr>
          <w:rFonts w:ascii="Book Antiqua" w:eastAsia="Book Antiqua" w:hAnsi="Book Antiqua" w:cs="Book Antiqua"/>
          <w:i/>
          <w:iCs/>
          <w:color w:val="000000"/>
        </w:rPr>
        <w:t>Lancet</w:t>
      </w:r>
      <w:r w:rsidRPr="008459E3">
        <w:rPr>
          <w:rFonts w:ascii="Book Antiqua" w:eastAsia="Book Antiqua" w:hAnsi="Book Antiqua" w:cs="Book Antiqua"/>
          <w:color w:val="000000"/>
        </w:rPr>
        <w:t xml:space="preserve"> 2020; </w:t>
      </w:r>
      <w:r w:rsidRPr="008459E3">
        <w:rPr>
          <w:rFonts w:ascii="Book Antiqua" w:eastAsia="Book Antiqua" w:hAnsi="Book Antiqua" w:cs="Book Antiqua"/>
          <w:b/>
          <w:bCs/>
          <w:color w:val="000000"/>
        </w:rPr>
        <w:t>396</w:t>
      </w:r>
      <w:r w:rsidRPr="008459E3">
        <w:rPr>
          <w:rFonts w:ascii="Book Antiqua" w:eastAsia="Book Antiqua" w:hAnsi="Book Antiqua" w:cs="Book Antiqua"/>
          <w:color w:val="000000"/>
        </w:rPr>
        <w:t>: 499-512 [PMID: 32798493 DOI: 10.1016/S0140-6736(20)31318-0]</w:t>
      </w:r>
    </w:p>
    <w:p w14:paraId="29904631"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11 </w:t>
      </w:r>
      <w:r w:rsidRPr="008459E3">
        <w:rPr>
          <w:rFonts w:ascii="Book Antiqua" w:eastAsia="Book Antiqua" w:hAnsi="Book Antiqua" w:cs="Book Antiqua"/>
          <w:b/>
          <w:bCs/>
          <w:color w:val="000000"/>
        </w:rPr>
        <w:t>Petrov MS</w:t>
      </w:r>
      <w:r w:rsidRPr="008459E3">
        <w:rPr>
          <w:rFonts w:ascii="Book Antiqua" w:eastAsia="Book Antiqua" w:hAnsi="Book Antiqua" w:cs="Book Antiqua"/>
          <w:color w:val="000000"/>
        </w:rPr>
        <w:t xml:space="preserve">, Yadav D. Global epidemiology and holistic prevention of pancreatitis. </w:t>
      </w:r>
      <w:r w:rsidRPr="008459E3">
        <w:rPr>
          <w:rFonts w:ascii="Book Antiqua" w:eastAsia="Book Antiqua" w:hAnsi="Book Antiqua" w:cs="Book Antiqua"/>
          <w:i/>
          <w:iCs/>
          <w:color w:val="000000"/>
        </w:rPr>
        <w:t>Nat Rev Gastroenterol Hepatol</w:t>
      </w:r>
      <w:r w:rsidRPr="008459E3">
        <w:rPr>
          <w:rFonts w:ascii="Book Antiqua" w:eastAsia="Book Antiqua" w:hAnsi="Book Antiqua" w:cs="Book Antiqua"/>
          <w:color w:val="000000"/>
        </w:rPr>
        <w:t xml:space="preserve"> 2019; </w:t>
      </w:r>
      <w:r w:rsidRPr="008459E3">
        <w:rPr>
          <w:rFonts w:ascii="Book Antiqua" w:eastAsia="Book Antiqua" w:hAnsi="Book Antiqua" w:cs="Book Antiqua"/>
          <w:b/>
          <w:bCs/>
          <w:color w:val="000000"/>
        </w:rPr>
        <w:t>16</w:t>
      </w:r>
      <w:r w:rsidRPr="008459E3">
        <w:rPr>
          <w:rFonts w:ascii="Book Antiqua" w:eastAsia="Book Antiqua" w:hAnsi="Book Antiqua" w:cs="Book Antiqua"/>
          <w:color w:val="000000"/>
        </w:rPr>
        <w:t>: 175-184 [PMID: 30482911 DOI: 10.1038/s41575-018-0087-5]</w:t>
      </w:r>
    </w:p>
    <w:p w14:paraId="1EE18B7D"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12 </w:t>
      </w:r>
      <w:proofErr w:type="spellStart"/>
      <w:r w:rsidRPr="008459E3">
        <w:rPr>
          <w:rFonts w:ascii="Book Antiqua" w:eastAsia="Book Antiqua" w:hAnsi="Book Antiqua" w:cs="Book Antiqua"/>
          <w:b/>
          <w:bCs/>
          <w:color w:val="000000"/>
        </w:rPr>
        <w:t>Grönroos</w:t>
      </w:r>
      <w:proofErr w:type="spellEnd"/>
      <w:r w:rsidRPr="008459E3">
        <w:rPr>
          <w:rFonts w:ascii="Book Antiqua" w:eastAsia="Book Antiqua" w:hAnsi="Book Antiqua" w:cs="Book Antiqua"/>
          <w:b/>
          <w:bCs/>
          <w:color w:val="000000"/>
        </w:rPr>
        <w:t xml:space="preserve"> JM</w:t>
      </w:r>
      <w:r w:rsidRPr="008459E3">
        <w:rPr>
          <w:rFonts w:ascii="Book Antiqua" w:eastAsia="Book Antiqua" w:hAnsi="Book Antiqua" w:cs="Book Antiqua"/>
          <w:color w:val="000000"/>
        </w:rPr>
        <w:t xml:space="preserve">, Kaila T, </w:t>
      </w:r>
      <w:proofErr w:type="spellStart"/>
      <w:r w:rsidRPr="008459E3">
        <w:rPr>
          <w:rFonts w:ascii="Book Antiqua" w:eastAsia="Book Antiqua" w:hAnsi="Book Antiqua" w:cs="Book Antiqua"/>
          <w:color w:val="000000"/>
        </w:rPr>
        <w:t>Aho</w:t>
      </w:r>
      <w:proofErr w:type="spellEnd"/>
      <w:r w:rsidRPr="008459E3">
        <w:rPr>
          <w:rFonts w:ascii="Book Antiqua" w:eastAsia="Book Antiqua" w:hAnsi="Book Antiqua" w:cs="Book Antiqua"/>
          <w:color w:val="000000"/>
        </w:rPr>
        <w:t xml:space="preserve"> HJ, </w:t>
      </w:r>
      <w:proofErr w:type="spellStart"/>
      <w:r w:rsidRPr="008459E3">
        <w:rPr>
          <w:rFonts w:ascii="Book Antiqua" w:eastAsia="Book Antiqua" w:hAnsi="Book Antiqua" w:cs="Book Antiqua"/>
          <w:color w:val="000000"/>
        </w:rPr>
        <w:t>Nevalainen</w:t>
      </w:r>
      <w:proofErr w:type="spellEnd"/>
      <w:r w:rsidRPr="008459E3">
        <w:rPr>
          <w:rFonts w:ascii="Book Antiqua" w:eastAsia="Book Antiqua" w:hAnsi="Book Antiqua" w:cs="Book Antiqua"/>
          <w:color w:val="000000"/>
        </w:rPr>
        <w:t xml:space="preserve"> TJ. Decrease in the number of muscarinic receptors in rat pancreas after chronic alcohol intake. </w:t>
      </w:r>
      <w:proofErr w:type="spellStart"/>
      <w:r w:rsidRPr="008459E3">
        <w:rPr>
          <w:rFonts w:ascii="Book Antiqua" w:eastAsia="Book Antiqua" w:hAnsi="Book Antiqua" w:cs="Book Antiqua"/>
          <w:i/>
          <w:iCs/>
          <w:color w:val="000000"/>
        </w:rPr>
        <w:t>Pharmacol</w:t>
      </w:r>
      <w:proofErr w:type="spellEnd"/>
      <w:r w:rsidRPr="008459E3">
        <w:rPr>
          <w:rFonts w:ascii="Book Antiqua" w:eastAsia="Book Antiqua" w:hAnsi="Book Antiqua" w:cs="Book Antiqua"/>
          <w:i/>
          <w:iCs/>
          <w:color w:val="000000"/>
        </w:rPr>
        <w:t xml:space="preserve"> </w:t>
      </w:r>
      <w:proofErr w:type="spellStart"/>
      <w:r w:rsidRPr="008459E3">
        <w:rPr>
          <w:rFonts w:ascii="Book Antiqua" w:eastAsia="Book Antiqua" w:hAnsi="Book Antiqua" w:cs="Book Antiqua"/>
          <w:i/>
          <w:iCs/>
          <w:color w:val="000000"/>
        </w:rPr>
        <w:t>Toxicol</w:t>
      </w:r>
      <w:proofErr w:type="spellEnd"/>
      <w:r w:rsidRPr="008459E3">
        <w:rPr>
          <w:rFonts w:ascii="Book Antiqua" w:eastAsia="Book Antiqua" w:hAnsi="Book Antiqua" w:cs="Book Antiqua"/>
          <w:color w:val="000000"/>
        </w:rPr>
        <w:t xml:space="preserve"> 1989; </w:t>
      </w:r>
      <w:r w:rsidRPr="008459E3">
        <w:rPr>
          <w:rFonts w:ascii="Book Antiqua" w:eastAsia="Book Antiqua" w:hAnsi="Book Antiqua" w:cs="Book Antiqua"/>
          <w:b/>
          <w:bCs/>
          <w:color w:val="000000"/>
        </w:rPr>
        <w:t>64</w:t>
      </w:r>
      <w:r w:rsidRPr="008459E3">
        <w:rPr>
          <w:rFonts w:ascii="Book Antiqua" w:eastAsia="Book Antiqua" w:hAnsi="Book Antiqua" w:cs="Book Antiqua"/>
          <w:color w:val="000000"/>
        </w:rPr>
        <w:t>: 356-359 [PMID: 2748543 DOI: 10.1111/j.1600-0773.1989.tb00664.x]</w:t>
      </w:r>
    </w:p>
    <w:p w14:paraId="4DB0EB0A"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13 </w:t>
      </w:r>
      <w:r w:rsidRPr="008459E3">
        <w:rPr>
          <w:rFonts w:ascii="Book Antiqua" w:eastAsia="Book Antiqua" w:hAnsi="Book Antiqua" w:cs="Book Antiqua"/>
          <w:b/>
          <w:bCs/>
          <w:color w:val="000000"/>
        </w:rPr>
        <w:t>Tiscornia OM</w:t>
      </w:r>
      <w:r w:rsidRPr="008459E3">
        <w:rPr>
          <w:rFonts w:ascii="Book Antiqua" w:eastAsia="Book Antiqua" w:hAnsi="Book Antiqua" w:cs="Book Antiqua"/>
          <w:color w:val="000000"/>
        </w:rPr>
        <w:t xml:space="preserve">, Dreiling DA. </w:t>
      </w:r>
      <w:proofErr w:type="spellStart"/>
      <w:r w:rsidRPr="008459E3">
        <w:rPr>
          <w:rFonts w:ascii="Book Antiqua" w:eastAsia="Book Antiqua" w:hAnsi="Book Antiqua" w:cs="Book Antiqua"/>
          <w:color w:val="000000"/>
        </w:rPr>
        <w:t>Physiopathogenic</w:t>
      </w:r>
      <w:proofErr w:type="spellEnd"/>
      <w:r w:rsidRPr="008459E3">
        <w:rPr>
          <w:rFonts w:ascii="Book Antiqua" w:eastAsia="Book Antiqua" w:hAnsi="Book Antiqua" w:cs="Book Antiqua"/>
          <w:color w:val="000000"/>
        </w:rPr>
        <w:t xml:space="preserve"> hypothesis of alcoholic pancreatitis: supranormal ecbolic stimulation of the "</w:t>
      </w:r>
      <w:proofErr w:type="spellStart"/>
      <w:r w:rsidRPr="008459E3">
        <w:rPr>
          <w:rFonts w:ascii="Book Antiqua" w:eastAsia="Book Antiqua" w:hAnsi="Book Antiqua" w:cs="Book Antiqua"/>
          <w:color w:val="000000"/>
        </w:rPr>
        <w:t>pancreon</w:t>
      </w:r>
      <w:proofErr w:type="spellEnd"/>
      <w:r w:rsidRPr="008459E3">
        <w:rPr>
          <w:rFonts w:ascii="Book Antiqua" w:eastAsia="Book Antiqua" w:hAnsi="Book Antiqua" w:cs="Book Antiqua"/>
          <w:color w:val="000000"/>
        </w:rPr>
        <w:t xml:space="preserve">" units secondary to the loss of the negative component of pancreas innervation. </w:t>
      </w:r>
      <w:r w:rsidRPr="008459E3">
        <w:rPr>
          <w:rFonts w:ascii="Book Antiqua" w:eastAsia="Book Antiqua" w:hAnsi="Book Antiqua" w:cs="Book Antiqua"/>
          <w:i/>
          <w:iCs/>
          <w:color w:val="000000"/>
        </w:rPr>
        <w:t>Pancreas</w:t>
      </w:r>
      <w:r w:rsidRPr="008459E3">
        <w:rPr>
          <w:rFonts w:ascii="Book Antiqua" w:eastAsia="Book Antiqua" w:hAnsi="Book Antiqua" w:cs="Book Antiqua"/>
          <w:color w:val="000000"/>
        </w:rPr>
        <w:t xml:space="preserve"> 1987; </w:t>
      </w:r>
      <w:r w:rsidRPr="008459E3">
        <w:rPr>
          <w:rFonts w:ascii="Book Antiqua" w:eastAsia="Book Antiqua" w:hAnsi="Book Antiqua" w:cs="Book Antiqua"/>
          <w:b/>
          <w:bCs/>
          <w:color w:val="000000"/>
        </w:rPr>
        <w:t>2</w:t>
      </w:r>
      <w:r w:rsidRPr="008459E3">
        <w:rPr>
          <w:rFonts w:ascii="Book Antiqua" w:eastAsia="Book Antiqua" w:hAnsi="Book Antiqua" w:cs="Book Antiqua"/>
          <w:color w:val="000000"/>
        </w:rPr>
        <w:t>: 604-612 [PMID: 3313381]</w:t>
      </w:r>
    </w:p>
    <w:p w14:paraId="1735B40E"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14 </w:t>
      </w:r>
      <w:r w:rsidRPr="008459E3">
        <w:rPr>
          <w:rFonts w:ascii="Book Antiqua" w:eastAsia="Book Antiqua" w:hAnsi="Book Antiqua" w:cs="Book Antiqua"/>
          <w:b/>
          <w:bCs/>
          <w:color w:val="000000"/>
        </w:rPr>
        <w:t>Renz BW</w:t>
      </w:r>
      <w:r w:rsidRPr="008459E3">
        <w:rPr>
          <w:rFonts w:ascii="Book Antiqua" w:eastAsia="Book Antiqua" w:hAnsi="Book Antiqua" w:cs="Book Antiqua"/>
          <w:color w:val="000000"/>
        </w:rPr>
        <w:t xml:space="preserve">, Tanaka T, </w:t>
      </w:r>
      <w:proofErr w:type="spellStart"/>
      <w:r w:rsidRPr="008459E3">
        <w:rPr>
          <w:rFonts w:ascii="Book Antiqua" w:eastAsia="Book Antiqua" w:hAnsi="Book Antiqua" w:cs="Book Antiqua"/>
          <w:color w:val="000000"/>
        </w:rPr>
        <w:t>Sunagawa</w:t>
      </w:r>
      <w:proofErr w:type="spellEnd"/>
      <w:r w:rsidRPr="008459E3">
        <w:rPr>
          <w:rFonts w:ascii="Book Antiqua" w:eastAsia="Book Antiqua" w:hAnsi="Book Antiqua" w:cs="Book Antiqua"/>
          <w:color w:val="000000"/>
        </w:rPr>
        <w:t xml:space="preserve"> M, Takahashi R, Jiang Z, </w:t>
      </w:r>
      <w:proofErr w:type="spellStart"/>
      <w:r w:rsidRPr="008459E3">
        <w:rPr>
          <w:rFonts w:ascii="Book Antiqua" w:eastAsia="Book Antiqua" w:hAnsi="Book Antiqua" w:cs="Book Antiqua"/>
          <w:color w:val="000000"/>
        </w:rPr>
        <w:t>Macchini</w:t>
      </w:r>
      <w:proofErr w:type="spellEnd"/>
      <w:r w:rsidRPr="008459E3">
        <w:rPr>
          <w:rFonts w:ascii="Book Antiqua" w:eastAsia="Book Antiqua" w:hAnsi="Book Antiqua" w:cs="Book Antiqua"/>
          <w:color w:val="000000"/>
        </w:rPr>
        <w:t xml:space="preserve"> M, </w:t>
      </w:r>
      <w:proofErr w:type="spellStart"/>
      <w:r w:rsidRPr="008459E3">
        <w:rPr>
          <w:rFonts w:ascii="Book Antiqua" w:eastAsia="Book Antiqua" w:hAnsi="Book Antiqua" w:cs="Book Antiqua"/>
          <w:color w:val="000000"/>
        </w:rPr>
        <w:t>Dantes</w:t>
      </w:r>
      <w:proofErr w:type="spellEnd"/>
      <w:r w:rsidRPr="008459E3">
        <w:rPr>
          <w:rFonts w:ascii="Book Antiqua" w:eastAsia="Book Antiqua" w:hAnsi="Book Antiqua" w:cs="Book Antiqua"/>
          <w:color w:val="000000"/>
        </w:rPr>
        <w:t xml:space="preserve"> Z, </w:t>
      </w:r>
      <w:proofErr w:type="spellStart"/>
      <w:r w:rsidRPr="008459E3">
        <w:rPr>
          <w:rFonts w:ascii="Book Antiqua" w:eastAsia="Book Antiqua" w:hAnsi="Book Antiqua" w:cs="Book Antiqua"/>
          <w:color w:val="000000"/>
        </w:rPr>
        <w:t>Valenti</w:t>
      </w:r>
      <w:proofErr w:type="spellEnd"/>
      <w:r w:rsidRPr="008459E3">
        <w:rPr>
          <w:rFonts w:ascii="Book Antiqua" w:eastAsia="Book Antiqua" w:hAnsi="Book Antiqua" w:cs="Book Antiqua"/>
          <w:color w:val="000000"/>
        </w:rPr>
        <w:t xml:space="preserve"> G, White RA, </w:t>
      </w:r>
      <w:proofErr w:type="spellStart"/>
      <w:r w:rsidRPr="008459E3">
        <w:rPr>
          <w:rFonts w:ascii="Book Antiqua" w:eastAsia="Book Antiqua" w:hAnsi="Book Antiqua" w:cs="Book Antiqua"/>
          <w:color w:val="000000"/>
        </w:rPr>
        <w:t>Middelhoff</w:t>
      </w:r>
      <w:proofErr w:type="spellEnd"/>
      <w:r w:rsidRPr="008459E3">
        <w:rPr>
          <w:rFonts w:ascii="Book Antiqua" w:eastAsia="Book Antiqua" w:hAnsi="Book Antiqua" w:cs="Book Antiqua"/>
          <w:color w:val="000000"/>
        </w:rPr>
        <w:t xml:space="preserve"> MA, </w:t>
      </w:r>
      <w:proofErr w:type="spellStart"/>
      <w:r w:rsidRPr="008459E3">
        <w:rPr>
          <w:rFonts w:ascii="Book Antiqua" w:eastAsia="Book Antiqua" w:hAnsi="Book Antiqua" w:cs="Book Antiqua"/>
          <w:color w:val="000000"/>
        </w:rPr>
        <w:t>Ilmer</w:t>
      </w:r>
      <w:proofErr w:type="spellEnd"/>
      <w:r w:rsidRPr="008459E3">
        <w:rPr>
          <w:rFonts w:ascii="Book Antiqua" w:eastAsia="Book Antiqua" w:hAnsi="Book Antiqua" w:cs="Book Antiqua"/>
          <w:color w:val="000000"/>
        </w:rPr>
        <w:t xml:space="preserve"> M, Oberstein PE, Angele MK, Deng H, Hayakawa Y, </w:t>
      </w:r>
      <w:proofErr w:type="spellStart"/>
      <w:r w:rsidRPr="008459E3">
        <w:rPr>
          <w:rFonts w:ascii="Book Antiqua" w:eastAsia="Book Antiqua" w:hAnsi="Book Antiqua" w:cs="Book Antiqua"/>
          <w:color w:val="000000"/>
        </w:rPr>
        <w:t>Westphalen</w:t>
      </w:r>
      <w:proofErr w:type="spellEnd"/>
      <w:r w:rsidRPr="008459E3">
        <w:rPr>
          <w:rFonts w:ascii="Book Antiqua" w:eastAsia="Book Antiqua" w:hAnsi="Book Antiqua" w:cs="Book Antiqua"/>
          <w:color w:val="000000"/>
        </w:rPr>
        <w:t xml:space="preserve"> CB, Werner J, </w:t>
      </w:r>
      <w:proofErr w:type="spellStart"/>
      <w:r w:rsidRPr="008459E3">
        <w:rPr>
          <w:rFonts w:ascii="Book Antiqua" w:eastAsia="Book Antiqua" w:hAnsi="Book Antiqua" w:cs="Book Antiqua"/>
          <w:color w:val="000000"/>
        </w:rPr>
        <w:t>Remotti</w:t>
      </w:r>
      <w:proofErr w:type="spellEnd"/>
      <w:r w:rsidRPr="008459E3">
        <w:rPr>
          <w:rFonts w:ascii="Book Antiqua" w:eastAsia="Book Antiqua" w:hAnsi="Book Antiqua" w:cs="Book Antiqua"/>
          <w:color w:val="000000"/>
        </w:rPr>
        <w:t xml:space="preserve"> H, Reichert M, Tailor YH, Nagar K, Friedman RA, </w:t>
      </w:r>
      <w:proofErr w:type="spellStart"/>
      <w:r w:rsidRPr="008459E3">
        <w:rPr>
          <w:rFonts w:ascii="Book Antiqua" w:eastAsia="Book Antiqua" w:hAnsi="Book Antiqua" w:cs="Book Antiqua"/>
          <w:color w:val="000000"/>
        </w:rPr>
        <w:t>Iuga</w:t>
      </w:r>
      <w:proofErr w:type="spellEnd"/>
      <w:r w:rsidRPr="008459E3">
        <w:rPr>
          <w:rFonts w:ascii="Book Antiqua" w:eastAsia="Book Antiqua" w:hAnsi="Book Antiqua" w:cs="Book Antiqua"/>
          <w:color w:val="000000"/>
        </w:rPr>
        <w:t xml:space="preserve"> AC, Olive KP, Wang TC. Cholinergic Signaling </w:t>
      </w:r>
      <w:r w:rsidRPr="008459E3">
        <w:rPr>
          <w:rFonts w:ascii="Book Antiqua" w:eastAsia="Book Antiqua" w:hAnsi="Book Antiqua" w:cs="Book Antiqua"/>
          <w:i/>
          <w:iCs/>
          <w:color w:val="000000"/>
        </w:rPr>
        <w:t>via</w:t>
      </w:r>
      <w:r w:rsidRPr="008459E3">
        <w:rPr>
          <w:rFonts w:ascii="Book Antiqua" w:eastAsia="Book Antiqua" w:hAnsi="Book Antiqua" w:cs="Book Antiqua"/>
          <w:color w:val="000000"/>
        </w:rPr>
        <w:t xml:space="preserve"> Muscarinic Receptors Directly and Indirectly Suppresses Pancreatic Tumorigenesis and Cancer Stemness. </w:t>
      </w:r>
      <w:r w:rsidRPr="008459E3">
        <w:rPr>
          <w:rFonts w:ascii="Book Antiqua" w:eastAsia="Book Antiqua" w:hAnsi="Book Antiqua" w:cs="Book Antiqua"/>
          <w:i/>
          <w:iCs/>
          <w:color w:val="000000"/>
        </w:rPr>
        <w:t xml:space="preserve">Cancer </w:t>
      </w:r>
      <w:proofErr w:type="spellStart"/>
      <w:r w:rsidRPr="008459E3">
        <w:rPr>
          <w:rFonts w:ascii="Book Antiqua" w:eastAsia="Book Antiqua" w:hAnsi="Book Antiqua" w:cs="Book Antiqua"/>
          <w:i/>
          <w:iCs/>
          <w:color w:val="000000"/>
        </w:rPr>
        <w:t>Discov</w:t>
      </w:r>
      <w:proofErr w:type="spellEnd"/>
      <w:r w:rsidRPr="008459E3">
        <w:rPr>
          <w:rFonts w:ascii="Book Antiqua" w:eastAsia="Book Antiqua" w:hAnsi="Book Antiqua" w:cs="Book Antiqua"/>
          <w:color w:val="000000"/>
        </w:rPr>
        <w:t xml:space="preserve"> 2018; </w:t>
      </w:r>
      <w:r w:rsidRPr="008459E3">
        <w:rPr>
          <w:rFonts w:ascii="Book Antiqua" w:eastAsia="Book Antiqua" w:hAnsi="Book Antiqua" w:cs="Book Antiqua"/>
          <w:b/>
          <w:bCs/>
          <w:color w:val="000000"/>
        </w:rPr>
        <w:t>8</w:t>
      </w:r>
      <w:r w:rsidRPr="008459E3">
        <w:rPr>
          <w:rFonts w:ascii="Book Antiqua" w:eastAsia="Book Antiqua" w:hAnsi="Book Antiqua" w:cs="Book Antiqua"/>
          <w:color w:val="000000"/>
        </w:rPr>
        <w:t>: 1458-1473 [PMID: 30185628 DOI: 10.1158/2159-8290.CD-18-0046]</w:t>
      </w:r>
    </w:p>
    <w:p w14:paraId="02493343"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15 </w:t>
      </w:r>
      <w:proofErr w:type="spellStart"/>
      <w:r w:rsidRPr="008459E3">
        <w:rPr>
          <w:rFonts w:ascii="Book Antiqua" w:eastAsia="Book Antiqua" w:hAnsi="Book Antiqua" w:cs="Book Antiqua"/>
          <w:b/>
          <w:bCs/>
          <w:color w:val="000000"/>
        </w:rPr>
        <w:t>Konturek</w:t>
      </w:r>
      <w:proofErr w:type="spellEnd"/>
      <w:r w:rsidRPr="008459E3">
        <w:rPr>
          <w:rFonts w:ascii="Book Antiqua" w:eastAsia="Book Antiqua" w:hAnsi="Book Antiqua" w:cs="Book Antiqua"/>
          <w:b/>
          <w:bCs/>
          <w:color w:val="000000"/>
        </w:rPr>
        <w:t xml:space="preserve"> SJ</w:t>
      </w:r>
      <w:r w:rsidRPr="008459E3">
        <w:rPr>
          <w:rFonts w:ascii="Book Antiqua" w:eastAsia="Book Antiqua" w:hAnsi="Book Antiqua" w:cs="Book Antiqua"/>
          <w:color w:val="000000"/>
        </w:rPr>
        <w:t xml:space="preserve">, </w:t>
      </w:r>
      <w:proofErr w:type="spellStart"/>
      <w:r w:rsidRPr="008459E3">
        <w:rPr>
          <w:rFonts w:ascii="Book Antiqua" w:eastAsia="Book Antiqua" w:hAnsi="Book Antiqua" w:cs="Book Antiqua"/>
          <w:color w:val="000000"/>
        </w:rPr>
        <w:t>Pepera</w:t>
      </w:r>
      <w:proofErr w:type="spellEnd"/>
      <w:r w:rsidRPr="008459E3">
        <w:rPr>
          <w:rFonts w:ascii="Book Antiqua" w:eastAsia="Book Antiqua" w:hAnsi="Book Antiqua" w:cs="Book Antiqua"/>
          <w:color w:val="000000"/>
        </w:rPr>
        <w:t xml:space="preserve"> J, </w:t>
      </w:r>
      <w:proofErr w:type="spellStart"/>
      <w:r w:rsidRPr="008459E3">
        <w:rPr>
          <w:rFonts w:ascii="Book Antiqua" w:eastAsia="Book Antiqua" w:hAnsi="Book Antiqua" w:cs="Book Antiqua"/>
          <w:color w:val="000000"/>
        </w:rPr>
        <w:t>Zabielski</w:t>
      </w:r>
      <w:proofErr w:type="spellEnd"/>
      <w:r w:rsidRPr="008459E3">
        <w:rPr>
          <w:rFonts w:ascii="Book Antiqua" w:eastAsia="Book Antiqua" w:hAnsi="Book Antiqua" w:cs="Book Antiqua"/>
          <w:color w:val="000000"/>
        </w:rPr>
        <w:t xml:space="preserve"> K, </w:t>
      </w:r>
      <w:proofErr w:type="spellStart"/>
      <w:r w:rsidRPr="008459E3">
        <w:rPr>
          <w:rFonts w:ascii="Book Antiqua" w:eastAsia="Book Antiqua" w:hAnsi="Book Antiqua" w:cs="Book Antiqua"/>
          <w:color w:val="000000"/>
        </w:rPr>
        <w:t>Konturek</w:t>
      </w:r>
      <w:proofErr w:type="spellEnd"/>
      <w:r w:rsidRPr="008459E3">
        <w:rPr>
          <w:rFonts w:ascii="Book Antiqua" w:eastAsia="Book Antiqua" w:hAnsi="Book Antiqua" w:cs="Book Antiqua"/>
          <w:color w:val="000000"/>
        </w:rPr>
        <w:t xml:space="preserve"> PC, </w:t>
      </w:r>
      <w:proofErr w:type="spellStart"/>
      <w:r w:rsidRPr="008459E3">
        <w:rPr>
          <w:rFonts w:ascii="Book Antiqua" w:eastAsia="Book Antiqua" w:hAnsi="Book Antiqua" w:cs="Book Antiqua"/>
          <w:color w:val="000000"/>
        </w:rPr>
        <w:t>Pawlik</w:t>
      </w:r>
      <w:proofErr w:type="spellEnd"/>
      <w:r w:rsidRPr="008459E3">
        <w:rPr>
          <w:rFonts w:ascii="Book Antiqua" w:eastAsia="Book Antiqua" w:hAnsi="Book Antiqua" w:cs="Book Antiqua"/>
          <w:color w:val="000000"/>
        </w:rPr>
        <w:t xml:space="preserve"> T, </w:t>
      </w:r>
      <w:proofErr w:type="spellStart"/>
      <w:r w:rsidRPr="008459E3">
        <w:rPr>
          <w:rFonts w:ascii="Book Antiqua" w:eastAsia="Book Antiqua" w:hAnsi="Book Antiqua" w:cs="Book Antiqua"/>
          <w:color w:val="000000"/>
        </w:rPr>
        <w:t>Szlachcic</w:t>
      </w:r>
      <w:proofErr w:type="spellEnd"/>
      <w:r w:rsidRPr="008459E3">
        <w:rPr>
          <w:rFonts w:ascii="Book Antiqua" w:eastAsia="Book Antiqua" w:hAnsi="Book Antiqua" w:cs="Book Antiqua"/>
          <w:color w:val="000000"/>
        </w:rPr>
        <w:t xml:space="preserve"> A, Hahn EG. Brain-gut axis in pancreatic secretion and appetite control. </w:t>
      </w:r>
      <w:r w:rsidRPr="008459E3">
        <w:rPr>
          <w:rFonts w:ascii="Book Antiqua" w:eastAsia="Book Antiqua" w:hAnsi="Book Antiqua" w:cs="Book Antiqua"/>
          <w:i/>
          <w:iCs/>
          <w:color w:val="000000"/>
        </w:rPr>
        <w:t xml:space="preserve">J </w:t>
      </w:r>
      <w:proofErr w:type="spellStart"/>
      <w:r w:rsidRPr="008459E3">
        <w:rPr>
          <w:rFonts w:ascii="Book Antiqua" w:eastAsia="Book Antiqua" w:hAnsi="Book Antiqua" w:cs="Book Antiqua"/>
          <w:i/>
          <w:iCs/>
          <w:color w:val="000000"/>
        </w:rPr>
        <w:t>Physiol</w:t>
      </w:r>
      <w:proofErr w:type="spellEnd"/>
      <w:r w:rsidRPr="008459E3">
        <w:rPr>
          <w:rFonts w:ascii="Book Antiqua" w:eastAsia="Book Antiqua" w:hAnsi="Book Antiqua" w:cs="Book Antiqua"/>
          <w:i/>
          <w:iCs/>
          <w:color w:val="000000"/>
        </w:rPr>
        <w:t xml:space="preserve"> </w:t>
      </w:r>
      <w:proofErr w:type="spellStart"/>
      <w:r w:rsidRPr="008459E3">
        <w:rPr>
          <w:rFonts w:ascii="Book Antiqua" w:eastAsia="Book Antiqua" w:hAnsi="Book Antiqua" w:cs="Book Antiqua"/>
          <w:i/>
          <w:iCs/>
          <w:color w:val="000000"/>
        </w:rPr>
        <w:t>Pharmacol</w:t>
      </w:r>
      <w:proofErr w:type="spellEnd"/>
      <w:r w:rsidRPr="008459E3">
        <w:rPr>
          <w:rFonts w:ascii="Book Antiqua" w:eastAsia="Book Antiqua" w:hAnsi="Book Antiqua" w:cs="Book Antiqua"/>
          <w:color w:val="000000"/>
        </w:rPr>
        <w:t xml:space="preserve"> 2003; </w:t>
      </w:r>
      <w:r w:rsidRPr="008459E3">
        <w:rPr>
          <w:rFonts w:ascii="Book Antiqua" w:eastAsia="Book Antiqua" w:hAnsi="Book Antiqua" w:cs="Book Antiqua"/>
          <w:b/>
          <w:bCs/>
          <w:color w:val="000000"/>
        </w:rPr>
        <w:t>54</w:t>
      </w:r>
      <w:r w:rsidRPr="008459E3">
        <w:rPr>
          <w:rFonts w:ascii="Book Antiqua" w:eastAsia="Book Antiqua" w:hAnsi="Book Antiqua" w:cs="Book Antiqua"/>
          <w:color w:val="000000"/>
        </w:rPr>
        <w:t>: 293-317 [PMID: 14566070]</w:t>
      </w:r>
    </w:p>
    <w:p w14:paraId="4D405154"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lastRenderedPageBreak/>
        <w:t xml:space="preserve">16 </w:t>
      </w:r>
      <w:proofErr w:type="spellStart"/>
      <w:r w:rsidRPr="008459E3">
        <w:rPr>
          <w:rFonts w:ascii="Book Antiqua" w:eastAsia="Book Antiqua" w:hAnsi="Book Antiqua" w:cs="Book Antiqua"/>
          <w:b/>
          <w:bCs/>
          <w:color w:val="000000"/>
        </w:rPr>
        <w:t>Anagnostides</w:t>
      </w:r>
      <w:proofErr w:type="spellEnd"/>
      <w:r w:rsidRPr="008459E3">
        <w:rPr>
          <w:rFonts w:ascii="Book Antiqua" w:eastAsia="Book Antiqua" w:hAnsi="Book Antiqua" w:cs="Book Antiqua"/>
          <w:b/>
          <w:bCs/>
          <w:color w:val="000000"/>
        </w:rPr>
        <w:t xml:space="preserve"> A</w:t>
      </w:r>
      <w:r w:rsidRPr="008459E3">
        <w:rPr>
          <w:rFonts w:ascii="Book Antiqua" w:eastAsia="Book Antiqua" w:hAnsi="Book Antiqua" w:cs="Book Antiqua"/>
          <w:color w:val="000000"/>
        </w:rPr>
        <w:t xml:space="preserve">, Chadwick VS, Selden AC, </w:t>
      </w:r>
      <w:proofErr w:type="spellStart"/>
      <w:r w:rsidRPr="008459E3">
        <w:rPr>
          <w:rFonts w:ascii="Book Antiqua" w:eastAsia="Book Antiqua" w:hAnsi="Book Antiqua" w:cs="Book Antiqua"/>
          <w:color w:val="000000"/>
        </w:rPr>
        <w:t>Maton</w:t>
      </w:r>
      <w:proofErr w:type="spellEnd"/>
      <w:r w:rsidRPr="008459E3">
        <w:rPr>
          <w:rFonts w:ascii="Book Antiqua" w:eastAsia="Book Antiqua" w:hAnsi="Book Antiqua" w:cs="Book Antiqua"/>
          <w:color w:val="000000"/>
        </w:rPr>
        <w:t xml:space="preserve"> PN. Sham feeding and pancreatic secretion. Evidence for direct vagal stimulation of enzyme output. </w:t>
      </w:r>
      <w:r w:rsidRPr="008459E3">
        <w:rPr>
          <w:rFonts w:ascii="Book Antiqua" w:eastAsia="Book Antiqua" w:hAnsi="Book Antiqua" w:cs="Book Antiqua"/>
          <w:i/>
          <w:iCs/>
          <w:color w:val="000000"/>
        </w:rPr>
        <w:t>Gastroenterology</w:t>
      </w:r>
      <w:r w:rsidRPr="008459E3">
        <w:rPr>
          <w:rFonts w:ascii="Book Antiqua" w:eastAsia="Book Antiqua" w:hAnsi="Book Antiqua" w:cs="Book Antiqua"/>
          <w:color w:val="000000"/>
        </w:rPr>
        <w:t xml:space="preserve"> 1984; </w:t>
      </w:r>
      <w:r w:rsidRPr="008459E3">
        <w:rPr>
          <w:rFonts w:ascii="Book Antiqua" w:eastAsia="Book Antiqua" w:hAnsi="Book Antiqua" w:cs="Book Antiqua"/>
          <w:b/>
          <w:bCs/>
          <w:color w:val="000000"/>
        </w:rPr>
        <w:t>87</w:t>
      </w:r>
      <w:r w:rsidRPr="008459E3">
        <w:rPr>
          <w:rFonts w:ascii="Book Antiqua" w:eastAsia="Book Antiqua" w:hAnsi="Book Antiqua" w:cs="Book Antiqua"/>
          <w:color w:val="000000"/>
        </w:rPr>
        <w:t>: 109-114 [PMID: 6724252]</w:t>
      </w:r>
    </w:p>
    <w:p w14:paraId="377CE201"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17 </w:t>
      </w:r>
      <w:proofErr w:type="spellStart"/>
      <w:r w:rsidRPr="008459E3">
        <w:rPr>
          <w:rFonts w:ascii="Book Antiqua" w:eastAsia="Book Antiqua" w:hAnsi="Book Antiqua" w:cs="Book Antiqua"/>
          <w:b/>
          <w:bCs/>
          <w:color w:val="000000"/>
        </w:rPr>
        <w:t>Konturek</w:t>
      </w:r>
      <w:proofErr w:type="spellEnd"/>
      <w:r w:rsidRPr="008459E3">
        <w:rPr>
          <w:rFonts w:ascii="Book Antiqua" w:eastAsia="Book Antiqua" w:hAnsi="Book Antiqua" w:cs="Book Antiqua"/>
          <w:b/>
          <w:bCs/>
          <w:color w:val="000000"/>
        </w:rPr>
        <w:t xml:space="preserve"> SJ</w:t>
      </w:r>
      <w:r w:rsidRPr="008459E3">
        <w:rPr>
          <w:rFonts w:ascii="Book Antiqua" w:eastAsia="Book Antiqua" w:hAnsi="Book Antiqua" w:cs="Book Antiqua"/>
          <w:color w:val="000000"/>
        </w:rPr>
        <w:t xml:space="preserve">, </w:t>
      </w:r>
      <w:proofErr w:type="spellStart"/>
      <w:r w:rsidRPr="008459E3">
        <w:rPr>
          <w:rFonts w:ascii="Book Antiqua" w:eastAsia="Book Antiqua" w:hAnsi="Book Antiqua" w:cs="Book Antiqua"/>
          <w:color w:val="000000"/>
        </w:rPr>
        <w:t>Zabielski</w:t>
      </w:r>
      <w:proofErr w:type="spellEnd"/>
      <w:r w:rsidRPr="008459E3">
        <w:rPr>
          <w:rFonts w:ascii="Book Antiqua" w:eastAsia="Book Antiqua" w:hAnsi="Book Antiqua" w:cs="Book Antiqua"/>
          <w:color w:val="000000"/>
        </w:rPr>
        <w:t xml:space="preserve"> R, </w:t>
      </w:r>
      <w:proofErr w:type="spellStart"/>
      <w:r w:rsidRPr="008459E3">
        <w:rPr>
          <w:rFonts w:ascii="Book Antiqua" w:eastAsia="Book Antiqua" w:hAnsi="Book Antiqua" w:cs="Book Antiqua"/>
          <w:color w:val="000000"/>
        </w:rPr>
        <w:t>Konturek</w:t>
      </w:r>
      <w:proofErr w:type="spellEnd"/>
      <w:r w:rsidRPr="008459E3">
        <w:rPr>
          <w:rFonts w:ascii="Book Antiqua" w:eastAsia="Book Antiqua" w:hAnsi="Book Antiqua" w:cs="Book Antiqua"/>
          <w:color w:val="000000"/>
        </w:rPr>
        <w:t xml:space="preserve"> JW, Czarnecki J. Neuroendocrinology of the pancreas; role of brain-gut axis in pancreatic secretion. </w:t>
      </w:r>
      <w:proofErr w:type="spellStart"/>
      <w:r w:rsidRPr="008459E3">
        <w:rPr>
          <w:rFonts w:ascii="Book Antiqua" w:eastAsia="Book Antiqua" w:hAnsi="Book Antiqua" w:cs="Book Antiqua"/>
          <w:i/>
          <w:iCs/>
          <w:color w:val="000000"/>
        </w:rPr>
        <w:t>Eur</w:t>
      </w:r>
      <w:proofErr w:type="spellEnd"/>
      <w:r w:rsidRPr="008459E3">
        <w:rPr>
          <w:rFonts w:ascii="Book Antiqua" w:eastAsia="Book Antiqua" w:hAnsi="Book Antiqua" w:cs="Book Antiqua"/>
          <w:i/>
          <w:iCs/>
          <w:color w:val="000000"/>
        </w:rPr>
        <w:t xml:space="preserve"> J </w:t>
      </w:r>
      <w:proofErr w:type="spellStart"/>
      <w:r w:rsidRPr="008459E3">
        <w:rPr>
          <w:rFonts w:ascii="Book Antiqua" w:eastAsia="Book Antiqua" w:hAnsi="Book Antiqua" w:cs="Book Antiqua"/>
          <w:i/>
          <w:iCs/>
          <w:color w:val="000000"/>
        </w:rPr>
        <w:t>Pharmacol</w:t>
      </w:r>
      <w:proofErr w:type="spellEnd"/>
      <w:r w:rsidRPr="008459E3">
        <w:rPr>
          <w:rFonts w:ascii="Book Antiqua" w:eastAsia="Book Antiqua" w:hAnsi="Book Antiqua" w:cs="Book Antiqua"/>
          <w:color w:val="000000"/>
        </w:rPr>
        <w:t xml:space="preserve"> 2003; </w:t>
      </w:r>
      <w:r w:rsidRPr="008459E3">
        <w:rPr>
          <w:rFonts w:ascii="Book Antiqua" w:eastAsia="Book Antiqua" w:hAnsi="Book Antiqua" w:cs="Book Antiqua"/>
          <w:b/>
          <w:bCs/>
          <w:color w:val="000000"/>
        </w:rPr>
        <w:t>481</w:t>
      </w:r>
      <w:r w:rsidRPr="008459E3">
        <w:rPr>
          <w:rFonts w:ascii="Book Antiqua" w:eastAsia="Book Antiqua" w:hAnsi="Book Antiqua" w:cs="Book Antiqua"/>
          <w:color w:val="000000"/>
        </w:rPr>
        <w:t>: 1-14 [PMID: 14637169 DOI: 10.1016/j.ejphar.2003.08.042]</w:t>
      </w:r>
    </w:p>
    <w:p w14:paraId="4CF70CB7"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18 </w:t>
      </w:r>
      <w:proofErr w:type="spellStart"/>
      <w:r w:rsidRPr="008459E3">
        <w:rPr>
          <w:rFonts w:ascii="Book Antiqua" w:eastAsia="Book Antiqua" w:hAnsi="Book Antiqua" w:cs="Book Antiqua"/>
          <w:b/>
          <w:bCs/>
          <w:color w:val="000000"/>
        </w:rPr>
        <w:t>Defilippi</w:t>
      </w:r>
      <w:proofErr w:type="spellEnd"/>
      <w:r w:rsidRPr="008459E3">
        <w:rPr>
          <w:rFonts w:ascii="Book Antiqua" w:eastAsia="Book Antiqua" w:hAnsi="Book Antiqua" w:cs="Book Antiqua"/>
          <w:b/>
          <w:bCs/>
          <w:color w:val="000000"/>
        </w:rPr>
        <w:t xml:space="preserve"> C</w:t>
      </w:r>
      <w:r w:rsidRPr="008459E3">
        <w:rPr>
          <w:rFonts w:ascii="Book Antiqua" w:eastAsia="Book Antiqua" w:hAnsi="Book Antiqua" w:cs="Book Antiqua"/>
          <w:color w:val="000000"/>
        </w:rPr>
        <w:t xml:space="preserve">, Solomon TE, Valenzuela JE. Pancreatic secretory response to sham feeding in humans. </w:t>
      </w:r>
      <w:r w:rsidRPr="008459E3">
        <w:rPr>
          <w:rFonts w:ascii="Book Antiqua" w:eastAsia="Book Antiqua" w:hAnsi="Book Antiqua" w:cs="Book Antiqua"/>
          <w:i/>
          <w:iCs/>
          <w:color w:val="000000"/>
        </w:rPr>
        <w:t>Digestion</w:t>
      </w:r>
      <w:r w:rsidRPr="008459E3">
        <w:rPr>
          <w:rFonts w:ascii="Book Antiqua" w:eastAsia="Book Antiqua" w:hAnsi="Book Antiqua" w:cs="Book Antiqua"/>
          <w:color w:val="000000"/>
        </w:rPr>
        <w:t xml:space="preserve"> 1982; </w:t>
      </w:r>
      <w:r w:rsidRPr="008459E3">
        <w:rPr>
          <w:rFonts w:ascii="Book Antiqua" w:eastAsia="Book Antiqua" w:hAnsi="Book Antiqua" w:cs="Book Antiqua"/>
          <w:b/>
          <w:bCs/>
          <w:color w:val="000000"/>
        </w:rPr>
        <w:t>23</w:t>
      </w:r>
      <w:r w:rsidRPr="008459E3">
        <w:rPr>
          <w:rFonts w:ascii="Book Antiqua" w:eastAsia="Book Antiqua" w:hAnsi="Book Antiqua" w:cs="Book Antiqua"/>
          <w:color w:val="000000"/>
        </w:rPr>
        <w:t>: 217-223 [PMID: 6183160 DOI: 10.1159/000198753]</w:t>
      </w:r>
    </w:p>
    <w:p w14:paraId="3CAFA5D7"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19 </w:t>
      </w:r>
      <w:proofErr w:type="spellStart"/>
      <w:r w:rsidRPr="008459E3">
        <w:rPr>
          <w:rFonts w:ascii="Book Antiqua" w:eastAsia="Book Antiqua" w:hAnsi="Book Antiqua" w:cs="Book Antiqua"/>
          <w:b/>
          <w:bCs/>
          <w:color w:val="000000"/>
        </w:rPr>
        <w:t>Owyang</w:t>
      </w:r>
      <w:proofErr w:type="spellEnd"/>
      <w:r w:rsidRPr="008459E3">
        <w:rPr>
          <w:rFonts w:ascii="Book Antiqua" w:eastAsia="Book Antiqua" w:hAnsi="Book Antiqua" w:cs="Book Antiqua"/>
          <w:b/>
          <w:bCs/>
          <w:color w:val="000000"/>
        </w:rPr>
        <w:t xml:space="preserve"> C</w:t>
      </w:r>
      <w:r w:rsidRPr="008459E3">
        <w:rPr>
          <w:rFonts w:ascii="Book Antiqua" w:eastAsia="Book Antiqua" w:hAnsi="Book Antiqua" w:cs="Book Antiqua"/>
          <w:color w:val="000000"/>
        </w:rPr>
        <w:t xml:space="preserve">. Physiological mechanisms of cholecystokinin action on pancreatic secretion. </w:t>
      </w:r>
      <w:r w:rsidRPr="008459E3">
        <w:rPr>
          <w:rFonts w:ascii="Book Antiqua" w:eastAsia="Book Antiqua" w:hAnsi="Book Antiqua" w:cs="Book Antiqua"/>
          <w:i/>
          <w:iCs/>
          <w:color w:val="000000"/>
        </w:rPr>
        <w:t xml:space="preserve">Am J </w:t>
      </w:r>
      <w:proofErr w:type="spellStart"/>
      <w:r w:rsidRPr="008459E3">
        <w:rPr>
          <w:rFonts w:ascii="Book Antiqua" w:eastAsia="Book Antiqua" w:hAnsi="Book Antiqua" w:cs="Book Antiqua"/>
          <w:i/>
          <w:iCs/>
          <w:color w:val="000000"/>
        </w:rPr>
        <w:t>Physiol</w:t>
      </w:r>
      <w:proofErr w:type="spellEnd"/>
      <w:r w:rsidRPr="008459E3">
        <w:rPr>
          <w:rFonts w:ascii="Book Antiqua" w:eastAsia="Book Antiqua" w:hAnsi="Book Antiqua" w:cs="Book Antiqua"/>
          <w:color w:val="000000"/>
        </w:rPr>
        <w:t xml:space="preserve"> 1996; </w:t>
      </w:r>
      <w:r w:rsidRPr="008459E3">
        <w:rPr>
          <w:rFonts w:ascii="Book Antiqua" w:eastAsia="Book Antiqua" w:hAnsi="Book Antiqua" w:cs="Book Antiqua"/>
          <w:b/>
          <w:bCs/>
          <w:color w:val="000000"/>
        </w:rPr>
        <w:t>271</w:t>
      </w:r>
      <w:r w:rsidRPr="008459E3">
        <w:rPr>
          <w:rFonts w:ascii="Book Antiqua" w:eastAsia="Book Antiqua" w:hAnsi="Book Antiqua" w:cs="Book Antiqua"/>
          <w:color w:val="000000"/>
        </w:rPr>
        <w:t>: G1-G7 [PMID: 8760100 DOI: 10.1152/ajpgi.1996.271.1.G1]</w:t>
      </w:r>
    </w:p>
    <w:p w14:paraId="397A0F62"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20 </w:t>
      </w:r>
      <w:proofErr w:type="spellStart"/>
      <w:r w:rsidRPr="008459E3">
        <w:rPr>
          <w:rFonts w:ascii="Book Antiqua" w:eastAsia="Book Antiqua" w:hAnsi="Book Antiqua" w:cs="Book Antiqua"/>
          <w:b/>
          <w:bCs/>
          <w:color w:val="000000"/>
        </w:rPr>
        <w:t>Owyang</w:t>
      </w:r>
      <w:proofErr w:type="spellEnd"/>
      <w:r w:rsidRPr="008459E3">
        <w:rPr>
          <w:rFonts w:ascii="Book Antiqua" w:eastAsia="Book Antiqua" w:hAnsi="Book Antiqua" w:cs="Book Antiqua"/>
          <w:b/>
          <w:bCs/>
          <w:color w:val="000000"/>
        </w:rPr>
        <w:t xml:space="preserve"> C</w:t>
      </w:r>
      <w:r w:rsidRPr="008459E3">
        <w:rPr>
          <w:rFonts w:ascii="Book Antiqua" w:eastAsia="Book Antiqua" w:hAnsi="Book Antiqua" w:cs="Book Antiqua"/>
          <w:color w:val="000000"/>
        </w:rPr>
        <w:t xml:space="preserve">, Logsdon CD. New insights into neurohormonal regulation of pancreatic secretion. </w:t>
      </w:r>
      <w:r w:rsidRPr="008459E3">
        <w:rPr>
          <w:rFonts w:ascii="Book Antiqua" w:eastAsia="Book Antiqua" w:hAnsi="Book Antiqua" w:cs="Book Antiqua"/>
          <w:i/>
          <w:iCs/>
          <w:color w:val="000000"/>
        </w:rPr>
        <w:t>Gastroenterology</w:t>
      </w:r>
      <w:r w:rsidRPr="008459E3">
        <w:rPr>
          <w:rFonts w:ascii="Book Antiqua" w:eastAsia="Book Antiqua" w:hAnsi="Book Antiqua" w:cs="Book Antiqua"/>
          <w:color w:val="000000"/>
        </w:rPr>
        <w:t xml:space="preserve"> 2004; </w:t>
      </w:r>
      <w:r w:rsidRPr="008459E3">
        <w:rPr>
          <w:rFonts w:ascii="Book Antiqua" w:eastAsia="Book Antiqua" w:hAnsi="Book Antiqua" w:cs="Book Antiqua"/>
          <w:b/>
          <w:bCs/>
          <w:color w:val="000000"/>
        </w:rPr>
        <w:t>127</w:t>
      </w:r>
      <w:r w:rsidRPr="008459E3">
        <w:rPr>
          <w:rFonts w:ascii="Book Antiqua" w:eastAsia="Book Antiqua" w:hAnsi="Book Antiqua" w:cs="Book Antiqua"/>
          <w:color w:val="000000"/>
        </w:rPr>
        <w:t>: 957-969 [PMID: 15362050 DOI: 10.1053/j.gastro.2004.05.002]</w:t>
      </w:r>
    </w:p>
    <w:p w14:paraId="1AACFA1F"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21 </w:t>
      </w:r>
      <w:proofErr w:type="spellStart"/>
      <w:r w:rsidRPr="008459E3">
        <w:rPr>
          <w:rFonts w:ascii="Book Antiqua" w:eastAsia="Book Antiqua" w:hAnsi="Book Antiqua" w:cs="Book Antiqua"/>
          <w:b/>
          <w:bCs/>
          <w:color w:val="000000"/>
        </w:rPr>
        <w:t>Niebergall</w:t>
      </w:r>
      <w:proofErr w:type="spellEnd"/>
      <w:r w:rsidRPr="008459E3">
        <w:rPr>
          <w:rFonts w:ascii="Book Antiqua" w:eastAsia="Book Antiqua" w:hAnsi="Book Antiqua" w:cs="Book Antiqua"/>
          <w:b/>
          <w:bCs/>
          <w:color w:val="000000"/>
        </w:rPr>
        <w:t>-Roth E</w:t>
      </w:r>
      <w:r w:rsidRPr="008459E3">
        <w:rPr>
          <w:rFonts w:ascii="Book Antiqua" w:eastAsia="Book Antiqua" w:hAnsi="Book Antiqua" w:cs="Book Antiqua"/>
          <w:color w:val="000000"/>
        </w:rPr>
        <w:t xml:space="preserve">, Singer MV. Central and peripheral neural control of pancreatic exocrine secretion. </w:t>
      </w:r>
      <w:r w:rsidRPr="008459E3">
        <w:rPr>
          <w:rFonts w:ascii="Book Antiqua" w:eastAsia="Book Antiqua" w:hAnsi="Book Antiqua" w:cs="Book Antiqua"/>
          <w:i/>
          <w:iCs/>
          <w:color w:val="000000"/>
        </w:rPr>
        <w:t xml:space="preserve">J </w:t>
      </w:r>
      <w:proofErr w:type="spellStart"/>
      <w:r w:rsidRPr="008459E3">
        <w:rPr>
          <w:rFonts w:ascii="Book Antiqua" w:eastAsia="Book Antiqua" w:hAnsi="Book Antiqua" w:cs="Book Antiqua"/>
          <w:i/>
          <w:iCs/>
          <w:color w:val="000000"/>
        </w:rPr>
        <w:t>Physiol</w:t>
      </w:r>
      <w:proofErr w:type="spellEnd"/>
      <w:r w:rsidRPr="008459E3">
        <w:rPr>
          <w:rFonts w:ascii="Book Antiqua" w:eastAsia="Book Antiqua" w:hAnsi="Book Antiqua" w:cs="Book Antiqua"/>
          <w:i/>
          <w:iCs/>
          <w:color w:val="000000"/>
        </w:rPr>
        <w:t xml:space="preserve"> </w:t>
      </w:r>
      <w:proofErr w:type="spellStart"/>
      <w:r w:rsidRPr="008459E3">
        <w:rPr>
          <w:rFonts w:ascii="Book Antiqua" w:eastAsia="Book Antiqua" w:hAnsi="Book Antiqua" w:cs="Book Antiqua"/>
          <w:i/>
          <w:iCs/>
          <w:color w:val="000000"/>
        </w:rPr>
        <w:t>Pharmacol</w:t>
      </w:r>
      <w:proofErr w:type="spellEnd"/>
      <w:r w:rsidRPr="008459E3">
        <w:rPr>
          <w:rFonts w:ascii="Book Antiqua" w:eastAsia="Book Antiqua" w:hAnsi="Book Antiqua" w:cs="Book Antiqua"/>
          <w:color w:val="000000"/>
        </w:rPr>
        <w:t xml:space="preserve"> 2001; </w:t>
      </w:r>
      <w:r w:rsidRPr="008459E3">
        <w:rPr>
          <w:rFonts w:ascii="Book Antiqua" w:eastAsia="Book Antiqua" w:hAnsi="Book Antiqua" w:cs="Book Antiqua"/>
          <w:b/>
          <w:bCs/>
          <w:color w:val="000000"/>
        </w:rPr>
        <w:t>52</w:t>
      </w:r>
      <w:r w:rsidRPr="008459E3">
        <w:rPr>
          <w:rFonts w:ascii="Book Antiqua" w:eastAsia="Book Antiqua" w:hAnsi="Book Antiqua" w:cs="Book Antiqua"/>
          <w:color w:val="000000"/>
        </w:rPr>
        <w:t>: 523-538 [PMID: 11787756]</w:t>
      </w:r>
    </w:p>
    <w:p w14:paraId="790430BB"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22 </w:t>
      </w:r>
      <w:r w:rsidRPr="008459E3">
        <w:rPr>
          <w:rFonts w:ascii="Book Antiqua" w:eastAsia="Book Antiqua" w:hAnsi="Book Antiqua" w:cs="Book Antiqua"/>
          <w:b/>
          <w:bCs/>
          <w:color w:val="000000"/>
        </w:rPr>
        <w:t>Singer MV</w:t>
      </w:r>
      <w:r w:rsidRPr="008459E3">
        <w:rPr>
          <w:rFonts w:ascii="Book Antiqua" w:eastAsia="Book Antiqua" w:hAnsi="Book Antiqua" w:cs="Book Antiqua"/>
          <w:color w:val="000000"/>
        </w:rPr>
        <w:t xml:space="preserve">, </w:t>
      </w:r>
      <w:proofErr w:type="spellStart"/>
      <w:r w:rsidRPr="008459E3">
        <w:rPr>
          <w:rFonts w:ascii="Book Antiqua" w:eastAsia="Book Antiqua" w:hAnsi="Book Antiqua" w:cs="Book Antiqua"/>
          <w:color w:val="000000"/>
        </w:rPr>
        <w:t>Niebergall</w:t>
      </w:r>
      <w:proofErr w:type="spellEnd"/>
      <w:r w:rsidRPr="008459E3">
        <w:rPr>
          <w:rFonts w:ascii="Book Antiqua" w:eastAsia="Book Antiqua" w:hAnsi="Book Antiqua" w:cs="Book Antiqua"/>
          <w:color w:val="000000"/>
        </w:rPr>
        <w:t xml:space="preserve">-Roth E. Secretion from acinar cells of the exocrine pancreas: role of </w:t>
      </w:r>
      <w:proofErr w:type="spellStart"/>
      <w:r w:rsidRPr="008459E3">
        <w:rPr>
          <w:rFonts w:ascii="Book Antiqua" w:eastAsia="Book Antiqua" w:hAnsi="Book Antiqua" w:cs="Book Antiqua"/>
          <w:color w:val="000000"/>
        </w:rPr>
        <w:t>enteropancreatic</w:t>
      </w:r>
      <w:proofErr w:type="spellEnd"/>
      <w:r w:rsidRPr="008459E3">
        <w:rPr>
          <w:rFonts w:ascii="Book Antiqua" w:eastAsia="Book Antiqua" w:hAnsi="Book Antiqua" w:cs="Book Antiqua"/>
          <w:color w:val="000000"/>
        </w:rPr>
        <w:t xml:space="preserve"> reflexes and cholecystokinin. </w:t>
      </w:r>
      <w:r w:rsidRPr="008459E3">
        <w:rPr>
          <w:rFonts w:ascii="Book Antiqua" w:eastAsia="Book Antiqua" w:hAnsi="Book Antiqua" w:cs="Book Antiqua"/>
          <w:i/>
          <w:iCs/>
          <w:color w:val="000000"/>
        </w:rPr>
        <w:t>Cell Biol Int</w:t>
      </w:r>
      <w:r w:rsidRPr="008459E3">
        <w:rPr>
          <w:rFonts w:ascii="Book Antiqua" w:eastAsia="Book Antiqua" w:hAnsi="Book Antiqua" w:cs="Book Antiqua"/>
          <w:color w:val="000000"/>
        </w:rPr>
        <w:t xml:space="preserve"> 2009; </w:t>
      </w:r>
      <w:r w:rsidRPr="008459E3">
        <w:rPr>
          <w:rFonts w:ascii="Book Antiqua" w:eastAsia="Book Antiqua" w:hAnsi="Book Antiqua" w:cs="Book Antiqua"/>
          <w:b/>
          <w:bCs/>
          <w:color w:val="000000"/>
        </w:rPr>
        <w:t>33</w:t>
      </w:r>
      <w:r w:rsidRPr="008459E3">
        <w:rPr>
          <w:rFonts w:ascii="Book Antiqua" w:eastAsia="Book Antiqua" w:hAnsi="Book Antiqua" w:cs="Book Antiqua"/>
          <w:color w:val="000000"/>
        </w:rPr>
        <w:t>: 1-9 [PMID: 18948215 DOI: 10.1016/j.cellbi.2008.09.008]</w:t>
      </w:r>
    </w:p>
    <w:p w14:paraId="30CE5BFD"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23 </w:t>
      </w:r>
      <w:r w:rsidRPr="008459E3">
        <w:rPr>
          <w:rFonts w:ascii="Book Antiqua" w:eastAsia="Book Antiqua" w:hAnsi="Book Antiqua" w:cs="Book Antiqua"/>
          <w:b/>
          <w:bCs/>
          <w:color w:val="000000"/>
        </w:rPr>
        <w:t>Becker S</w:t>
      </w:r>
      <w:r w:rsidRPr="008459E3">
        <w:rPr>
          <w:rFonts w:ascii="Book Antiqua" w:eastAsia="Book Antiqua" w:hAnsi="Book Antiqua" w:cs="Book Antiqua"/>
          <w:color w:val="000000"/>
        </w:rPr>
        <w:t xml:space="preserve">, </w:t>
      </w:r>
      <w:proofErr w:type="spellStart"/>
      <w:r w:rsidRPr="008459E3">
        <w:rPr>
          <w:rFonts w:ascii="Book Antiqua" w:eastAsia="Book Antiqua" w:hAnsi="Book Antiqua" w:cs="Book Antiqua"/>
          <w:color w:val="000000"/>
        </w:rPr>
        <w:t>Niebel</w:t>
      </w:r>
      <w:proofErr w:type="spellEnd"/>
      <w:r w:rsidRPr="008459E3">
        <w:rPr>
          <w:rFonts w:ascii="Book Antiqua" w:eastAsia="Book Antiqua" w:hAnsi="Book Antiqua" w:cs="Book Antiqua"/>
          <w:color w:val="000000"/>
        </w:rPr>
        <w:t xml:space="preserve"> W, Singer MV. Nervous control of gastric and pancreatic secretory response to 2-deoxy-D-glucose in the dog. </w:t>
      </w:r>
      <w:r w:rsidRPr="008459E3">
        <w:rPr>
          <w:rFonts w:ascii="Book Antiqua" w:eastAsia="Book Antiqua" w:hAnsi="Book Antiqua" w:cs="Book Antiqua"/>
          <w:i/>
          <w:iCs/>
          <w:color w:val="000000"/>
        </w:rPr>
        <w:t>Digestion</w:t>
      </w:r>
      <w:r w:rsidRPr="008459E3">
        <w:rPr>
          <w:rFonts w:ascii="Book Antiqua" w:eastAsia="Book Antiqua" w:hAnsi="Book Antiqua" w:cs="Book Antiqua"/>
          <w:color w:val="000000"/>
        </w:rPr>
        <w:t xml:space="preserve"> 1988; </w:t>
      </w:r>
      <w:r w:rsidRPr="008459E3">
        <w:rPr>
          <w:rFonts w:ascii="Book Antiqua" w:eastAsia="Book Antiqua" w:hAnsi="Book Antiqua" w:cs="Book Antiqua"/>
          <w:b/>
          <w:bCs/>
          <w:color w:val="000000"/>
        </w:rPr>
        <w:t>39</w:t>
      </w:r>
      <w:r w:rsidRPr="008459E3">
        <w:rPr>
          <w:rFonts w:ascii="Book Antiqua" w:eastAsia="Book Antiqua" w:hAnsi="Book Antiqua" w:cs="Book Antiqua"/>
          <w:color w:val="000000"/>
        </w:rPr>
        <w:t>: 187-196 [PMID: 3209002 DOI: 10.1159/000199624]</w:t>
      </w:r>
    </w:p>
    <w:p w14:paraId="77ABBBAB"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24 </w:t>
      </w:r>
      <w:proofErr w:type="spellStart"/>
      <w:r w:rsidRPr="008459E3">
        <w:rPr>
          <w:rFonts w:ascii="Book Antiqua" w:eastAsia="Book Antiqua" w:hAnsi="Book Antiqua" w:cs="Book Antiqua"/>
          <w:b/>
          <w:bCs/>
          <w:color w:val="000000"/>
        </w:rPr>
        <w:t>Holtmann</w:t>
      </w:r>
      <w:proofErr w:type="spellEnd"/>
      <w:r w:rsidRPr="008459E3">
        <w:rPr>
          <w:rFonts w:ascii="Book Antiqua" w:eastAsia="Book Antiqua" w:hAnsi="Book Antiqua" w:cs="Book Antiqua"/>
          <w:b/>
          <w:bCs/>
          <w:color w:val="000000"/>
        </w:rPr>
        <w:t xml:space="preserve"> G</w:t>
      </w:r>
      <w:r w:rsidRPr="008459E3">
        <w:rPr>
          <w:rFonts w:ascii="Book Antiqua" w:eastAsia="Book Antiqua" w:hAnsi="Book Antiqua" w:cs="Book Antiqua"/>
          <w:color w:val="000000"/>
        </w:rPr>
        <w:t xml:space="preserve">, Singer MV, </w:t>
      </w:r>
      <w:proofErr w:type="spellStart"/>
      <w:r w:rsidRPr="008459E3">
        <w:rPr>
          <w:rFonts w:ascii="Book Antiqua" w:eastAsia="Book Antiqua" w:hAnsi="Book Antiqua" w:cs="Book Antiqua"/>
          <w:color w:val="000000"/>
        </w:rPr>
        <w:t>Kriebel</w:t>
      </w:r>
      <w:proofErr w:type="spellEnd"/>
      <w:r w:rsidRPr="008459E3">
        <w:rPr>
          <w:rFonts w:ascii="Book Antiqua" w:eastAsia="Book Antiqua" w:hAnsi="Book Antiqua" w:cs="Book Antiqua"/>
          <w:color w:val="000000"/>
        </w:rPr>
        <w:t xml:space="preserve"> R, </w:t>
      </w:r>
      <w:proofErr w:type="spellStart"/>
      <w:r w:rsidRPr="008459E3">
        <w:rPr>
          <w:rFonts w:ascii="Book Antiqua" w:eastAsia="Book Antiqua" w:hAnsi="Book Antiqua" w:cs="Book Antiqua"/>
          <w:color w:val="000000"/>
        </w:rPr>
        <w:t>Stäcker</w:t>
      </w:r>
      <w:proofErr w:type="spellEnd"/>
      <w:r w:rsidRPr="008459E3">
        <w:rPr>
          <w:rFonts w:ascii="Book Antiqua" w:eastAsia="Book Antiqua" w:hAnsi="Book Antiqua" w:cs="Book Antiqua"/>
          <w:color w:val="000000"/>
        </w:rPr>
        <w:t xml:space="preserve"> KH, </w:t>
      </w:r>
      <w:proofErr w:type="spellStart"/>
      <w:r w:rsidRPr="008459E3">
        <w:rPr>
          <w:rFonts w:ascii="Book Antiqua" w:eastAsia="Book Antiqua" w:hAnsi="Book Antiqua" w:cs="Book Antiqua"/>
          <w:color w:val="000000"/>
        </w:rPr>
        <w:t>Goebell</w:t>
      </w:r>
      <w:proofErr w:type="spellEnd"/>
      <w:r w:rsidRPr="008459E3">
        <w:rPr>
          <w:rFonts w:ascii="Book Antiqua" w:eastAsia="Book Antiqua" w:hAnsi="Book Antiqua" w:cs="Book Antiqua"/>
          <w:color w:val="000000"/>
        </w:rPr>
        <w:t xml:space="preserve"> H. Differential effects of acute mental stress on </w:t>
      </w:r>
      <w:proofErr w:type="spellStart"/>
      <w:r w:rsidRPr="008459E3">
        <w:rPr>
          <w:rFonts w:ascii="Book Antiqua" w:eastAsia="Book Antiqua" w:hAnsi="Book Antiqua" w:cs="Book Antiqua"/>
          <w:color w:val="000000"/>
        </w:rPr>
        <w:t>interdigestive</w:t>
      </w:r>
      <w:proofErr w:type="spellEnd"/>
      <w:r w:rsidRPr="008459E3">
        <w:rPr>
          <w:rFonts w:ascii="Book Antiqua" w:eastAsia="Book Antiqua" w:hAnsi="Book Antiqua" w:cs="Book Antiqua"/>
          <w:color w:val="000000"/>
        </w:rPr>
        <w:t xml:space="preserve"> secretion of gastric acid, pancreatic enzymes, and gastroduodenal motility. </w:t>
      </w:r>
      <w:r w:rsidRPr="008459E3">
        <w:rPr>
          <w:rFonts w:ascii="Book Antiqua" w:eastAsia="Book Antiqua" w:hAnsi="Book Antiqua" w:cs="Book Antiqua"/>
          <w:i/>
          <w:iCs/>
          <w:color w:val="000000"/>
        </w:rPr>
        <w:t>Dig Dis Sci</w:t>
      </w:r>
      <w:r w:rsidRPr="008459E3">
        <w:rPr>
          <w:rFonts w:ascii="Book Antiqua" w:eastAsia="Book Antiqua" w:hAnsi="Book Antiqua" w:cs="Book Antiqua"/>
          <w:color w:val="000000"/>
        </w:rPr>
        <w:t xml:space="preserve"> 1989; </w:t>
      </w:r>
      <w:r w:rsidRPr="008459E3">
        <w:rPr>
          <w:rFonts w:ascii="Book Antiqua" w:eastAsia="Book Antiqua" w:hAnsi="Book Antiqua" w:cs="Book Antiqua"/>
          <w:b/>
          <w:bCs/>
          <w:color w:val="000000"/>
        </w:rPr>
        <w:t>34</w:t>
      </w:r>
      <w:r w:rsidRPr="008459E3">
        <w:rPr>
          <w:rFonts w:ascii="Book Antiqua" w:eastAsia="Book Antiqua" w:hAnsi="Book Antiqua" w:cs="Book Antiqua"/>
          <w:color w:val="000000"/>
        </w:rPr>
        <w:t>: 1701-1707 [PMID: 2582983 DOI: 10.1007/BF01540047]</w:t>
      </w:r>
    </w:p>
    <w:p w14:paraId="124B8942"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25 </w:t>
      </w:r>
      <w:r w:rsidRPr="008459E3">
        <w:rPr>
          <w:rFonts w:ascii="Book Antiqua" w:eastAsia="Book Antiqua" w:hAnsi="Book Antiqua" w:cs="Book Antiqua"/>
          <w:b/>
          <w:bCs/>
          <w:color w:val="000000"/>
        </w:rPr>
        <w:t>Chariot J</w:t>
      </w:r>
      <w:r w:rsidRPr="008459E3">
        <w:rPr>
          <w:rFonts w:ascii="Book Antiqua" w:eastAsia="Book Antiqua" w:hAnsi="Book Antiqua" w:cs="Book Antiqua"/>
          <w:color w:val="000000"/>
        </w:rPr>
        <w:t xml:space="preserve">, de la Tour J, </w:t>
      </w:r>
      <w:proofErr w:type="spellStart"/>
      <w:r w:rsidRPr="008459E3">
        <w:rPr>
          <w:rFonts w:ascii="Book Antiqua" w:eastAsia="Book Antiqua" w:hAnsi="Book Antiqua" w:cs="Book Antiqua"/>
          <w:color w:val="000000"/>
        </w:rPr>
        <w:t>Anglade</w:t>
      </w:r>
      <w:proofErr w:type="spellEnd"/>
      <w:r w:rsidRPr="008459E3">
        <w:rPr>
          <w:rFonts w:ascii="Book Antiqua" w:eastAsia="Book Antiqua" w:hAnsi="Book Antiqua" w:cs="Book Antiqua"/>
          <w:color w:val="000000"/>
        </w:rPr>
        <w:t xml:space="preserve"> P, </w:t>
      </w:r>
      <w:proofErr w:type="spellStart"/>
      <w:r w:rsidRPr="008459E3">
        <w:rPr>
          <w:rFonts w:ascii="Book Antiqua" w:eastAsia="Book Antiqua" w:hAnsi="Book Antiqua" w:cs="Book Antiqua"/>
          <w:color w:val="000000"/>
        </w:rPr>
        <w:t>Rozé</w:t>
      </w:r>
      <w:proofErr w:type="spellEnd"/>
      <w:r w:rsidRPr="008459E3">
        <w:rPr>
          <w:rFonts w:ascii="Book Antiqua" w:eastAsia="Book Antiqua" w:hAnsi="Book Antiqua" w:cs="Book Antiqua"/>
          <w:color w:val="000000"/>
        </w:rPr>
        <w:t xml:space="preserve"> C. Cholinergic mechanisms in the pancreas after extrinsic denervation in the rat. </w:t>
      </w:r>
      <w:r w:rsidRPr="008459E3">
        <w:rPr>
          <w:rFonts w:ascii="Book Antiqua" w:eastAsia="Book Antiqua" w:hAnsi="Book Antiqua" w:cs="Book Antiqua"/>
          <w:i/>
          <w:iCs/>
          <w:color w:val="000000"/>
        </w:rPr>
        <w:t xml:space="preserve">Am J </w:t>
      </w:r>
      <w:proofErr w:type="spellStart"/>
      <w:r w:rsidRPr="008459E3">
        <w:rPr>
          <w:rFonts w:ascii="Book Antiqua" w:eastAsia="Book Antiqua" w:hAnsi="Book Antiqua" w:cs="Book Antiqua"/>
          <w:i/>
          <w:iCs/>
          <w:color w:val="000000"/>
        </w:rPr>
        <w:t>Physiol</w:t>
      </w:r>
      <w:proofErr w:type="spellEnd"/>
      <w:r w:rsidRPr="008459E3">
        <w:rPr>
          <w:rFonts w:ascii="Book Antiqua" w:eastAsia="Book Antiqua" w:hAnsi="Book Antiqua" w:cs="Book Antiqua"/>
          <w:color w:val="000000"/>
        </w:rPr>
        <w:t xml:space="preserve"> 1987; </w:t>
      </w:r>
      <w:r w:rsidRPr="008459E3">
        <w:rPr>
          <w:rFonts w:ascii="Book Antiqua" w:eastAsia="Book Antiqua" w:hAnsi="Book Antiqua" w:cs="Book Antiqua"/>
          <w:b/>
          <w:bCs/>
          <w:color w:val="000000"/>
        </w:rPr>
        <w:t>252</w:t>
      </w:r>
      <w:r w:rsidRPr="008459E3">
        <w:rPr>
          <w:rFonts w:ascii="Book Antiqua" w:eastAsia="Book Antiqua" w:hAnsi="Book Antiqua" w:cs="Book Antiqua"/>
          <w:color w:val="000000"/>
        </w:rPr>
        <w:t>: G755-G761 [PMID: 3591943 DOI: 10.1152/ajpgi.1987.252.6.G755]</w:t>
      </w:r>
    </w:p>
    <w:p w14:paraId="76DD5F72"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lastRenderedPageBreak/>
        <w:t xml:space="preserve">26 </w:t>
      </w:r>
      <w:r w:rsidRPr="008459E3">
        <w:rPr>
          <w:rFonts w:ascii="Book Antiqua" w:eastAsia="Book Antiqua" w:hAnsi="Book Antiqua" w:cs="Book Antiqua"/>
          <w:b/>
          <w:bCs/>
          <w:color w:val="000000"/>
        </w:rPr>
        <w:t>Park HS</w:t>
      </w:r>
      <w:r w:rsidRPr="008459E3">
        <w:rPr>
          <w:rFonts w:ascii="Book Antiqua" w:eastAsia="Book Antiqua" w:hAnsi="Book Antiqua" w:cs="Book Antiqua"/>
          <w:color w:val="000000"/>
        </w:rPr>
        <w:t xml:space="preserve">, Lee YL, Kwon HY, Chey WY, Park HJ. Significant cholinergic role in secretin-stimulated exocrine secretion in isolated rat pancreas. </w:t>
      </w:r>
      <w:r w:rsidRPr="008459E3">
        <w:rPr>
          <w:rFonts w:ascii="Book Antiqua" w:eastAsia="Book Antiqua" w:hAnsi="Book Antiqua" w:cs="Book Antiqua"/>
          <w:i/>
          <w:iCs/>
          <w:color w:val="000000"/>
        </w:rPr>
        <w:t xml:space="preserve">Am J </w:t>
      </w:r>
      <w:proofErr w:type="spellStart"/>
      <w:r w:rsidRPr="008459E3">
        <w:rPr>
          <w:rFonts w:ascii="Book Antiqua" w:eastAsia="Book Antiqua" w:hAnsi="Book Antiqua" w:cs="Book Antiqua"/>
          <w:i/>
          <w:iCs/>
          <w:color w:val="000000"/>
        </w:rPr>
        <w:t>Physiol</w:t>
      </w:r>
      <w:proofErr w:type="spellEnd"/>
      <w:r w:rsidRPr="008459E3">
        <w:rPr>
          <w:rFonts w:ascii="Book Antiqua" w:eastAsia="Book Antiqua" w:hAnsi="Book Antiqua" w:cs="Book Antiqua"/>
          <w:color w:val="000000"/>
        </w:rPr>
        <w:t xml:space="preserve"> 1998; </w:t>
      </w:r>
      <w:r w:rsidRPr="008459E3">
        <w:rPr>
          <w:rFonts w:ascii="Book Antiqua" w:eastAsia="Book Antiqua" w:hAnsi="Book Antiqua" w:cs="Book Antiqua"/>
          <w:b/>
          <w:bCs/>
          <w:color w:val="000000"/>
        </w:rPr>
        <w:t>274</w:t>
      </w:r>
      <w:r w:rsidRPr="008459E3">
        <w:rPr>
          <w:rFonts w:ascii="Book Antiqua" w:eastAsia="Book Antiqua" w:hAnsi="Book Antiqua" w:cs="Book Antiqua"/>
          <w:color w:val="000000"/>
        </w:rPr>
        <w:t>: G413-G418 [PMID: 9486197 DOI: 10.1152/ajpgi.1998.274.2.G413]</w:t>
      </w:r>
    </w:p>
    <w:p w14:paraId="25A39AA4"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27 </w:t>
      </w:r>
      <w:r w:rsidRPr="008459E3">
        <w:rPr>
          <w:rFonts w:ascii="Book Antiqua" w:eastAsia="Book Antiqua" w:hAnsi="Book Antiqua" w:cs="Book Antiqua"/>
          <w:b/>
          <w:bCs/>
          <w:color w:val="000000"/>
        </w:rPr>
        <w:t>You CH</w:t>
      </w:r>
      <w:r w:rsidRPr="008459E3">
        <w:rPr>
          <w:rFonts w:ascii="Book Antiqua" w:eastAsia="Book Antiqua" w:hAnsi="Book Antiqua" w:cs="Book Antiqua"/>
          <w:color w:val="000000"/>
        </w:rPr>
        <w:t xml:space="preserve">, Rominger JM, Chey WY. Effects of atropine on the action and release of secretin in humans. </w:t>
      </w:r>
      <w:r w:rsidRPr="008459E3">
        <w:rPr>
          <w:rFonts w:ascii="Book Antiqua" w:eastAsia="Book Antiqua" w:hAnsi="Book Antiqua" w:cs="Book Antiqua"/>
          <w:i/>
          <w:iCs/>
          <w:color w:val="000000"/>
        </w:rPr>
        <w:t xml:space="preserve">Am J </w:t>
      </w:r>
      <w:proofErr w:type="spellStart"/>
      <w:r w:rsidRPr="008459E3">
        <w:rPr>
          <w:rFonts w:ascii="Book Antiqua" w:eastAsia="Book Antiqua" w:hAnsi="Book Antiqua" w:cs="Book Antiqua"/>
          <w:i/>
          <w:iCs/>
          <w:color w:val="000000"/>
        </w:rPr>
        <w:t>Physiol</w:t>
      </w:r>
      <w:proofErr w:type="spellEnd"/>
      <w:r w:rsidRPr="008459E3">
        <w:rPr>
          <w:rFonts w:ascii="Book Antiqua" w:eastAsia="Book Antiqua" w:hAnsi="Book Antiqua" w:cs="Book Antiqua"/>
          <w:color w:val="000000"/>
        </w:rPr>
        <w:t xml:space="preserve"> 1982; </w:t>
      </w:r>
      <w:r w:rsidRPr="008459E3">
        <w:rPr>
          <w:rFonts w:ascii="Book Antiqua" w:eastAsia="Book Antiqua" w:hAnsi="Book Antiqua" w:cs="Book Antiqua"/>
          <w:b/>
          <w:bCs/>
          <w:color w:val="000000"/>
        </w:rPr>
        <w:t>242</w:t>
      </w:r>
      <w:r w:rsidRPr="008459E3">
        <w:rPr>
          <w:rFonts w:ascii="Book Antiqua" w:eastAsia="Book Antiqua" w:hAnsi="Book Antiqua" w:cs="Book Antiqua"/>
          <w:color w:val="000000"/>
        </w:rPr>
        <w:t>: G608-G611 [PMID: 7091334 DOI: 10.1152/ajpgi.1982.242.6.G608]</w:t>
      </w:r>
    </w:p>
    <w:p w14:paraId="107053BB"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28 </w:t>
      </w:r>
      <w:r w:rsidRPr="008459E3">
        <w:rPr>
          <w:rFonts w:ascii="Book Antiqua" w:eastAsia="Book Antiqua" w:hAnsi="Book Antiqua" w:cs="Book Antiqua"/>
          <w:b/>
          <w:bCs/>
          <w:color w:val="000000"/>
        </w:rPr>
        <w:t>Blair EL</w:t>
      </w:r>
      <w:r w:rsidRPr="008459E3">
        <w:rPr>
          <w:rFonts w:ascii="Book Antiqua" w:eastAsia="Book Antiqua" w:hAnsi="Book Antiqua" w:cs="Book Antiqua"/>
          <w:color w:val="000000"/>
        </w:rPr>
        <w:t xml:space="preserve">, Brown JC, Harper AA, </w:t>
      </w:r>
      <w:proofErr w:type="spellStart"/>
      <w:r w:rsidRPr="008459E3">
        <w:rPr>
          <w:rFonts w:ascii="Book Antiqua" w:eastAsia="Book Antiqua" w:hAnsi="Book Antiqua" w:cs="Book Antiqua"/>
          <w:color w:val="000000"/>
        </w:rPr>
        <w:t>Scratcherd</w:t>
      </w:r>
      <w:proofErr w:type="spellEnd"/>
      <w:r w:rsidRPr="008459E3">
        <w:rPr>
          <w:rFonts w:ascii="Book Antiqua" w:eastAsia="Book Antiqua" w:hAnsi="Book Antiqua" w:cs="Book Antiqua"/>
          <w:color w:val="000000"/>
        </w:rPr>
        <w:t xml:space="preserve"> T. A gastric phase of pancreatic secretion. </w:t>
      </w:r>
      <w:r w:rsidRPr="008459E3">
        <w:rPr>
          <w:rFonts w:ascii="Book Antiqua" w:eastAsia="Book Antiqua" w:hAnsi="Book Antiqua" w:cs="Book Antiqua"/>
          <w:i/>
          <w:iCs/>
          <w:color w:val="000000"/>
        </w:rPr>
        <w:t xml:space="preserve">J </w:t>
      </w:r>
      <w:proofErr w:type="spellStart"/>
      <w:r w:rsidRPr="008459E3">
        <w:rPr>
          <w:rFonts w:ascii="Book Antiqua" w:eastAsia="Book Antiqua" w:hAnsi="Book Antiqua" w:cs="Book Antiqua"/>
          <w:i/>
          <w:iCs/>
          <w:color w:val="000000"/>
        </w:rPr>
        <w:t>Physiol</w:t>
      </w:r>
      <w:proofErr w:type="spellEnd"/>
      <w:r w:rsidRPr="008459E3">
        <w:rPr>
          <w:rFonts w:ascii="Book Antiqua" w:eastAsia="Book Antiqua" w:hAnsi="Book Antiqua" w:cs="Book Antiqua"/>
          <w:color w:val="000000"/>
        </w:rPr>
        <w:t xml:space="preserve"> 1966; </w:t>
      </w:r>
      <w:r w:rsidRPr="008459E3">
        <w:rPr>
          <w:rFonts w:ascii="Book Antiqua" w:eastAsia="Book Antiqua" w:hAnsi="Book Antiqua" w:cs="Book Antiqua"/>
          <w:b/>
          <w:bCs/>
          <w:color w:val="000000"/>
        </w:rPr>
        <w:t>184</w:t>
      </w:r>
      <w:r w:rsidRPr="008459E3">
        <w:rPr>
          <w:rFonts w:ascii="Book Antiqua" w:eastAsia="Book Antiqua" w:hAnsi="Book Antiqua" w:cs="Book Antiqua"/>
          <w:color w:val="000000"/>
        </w:rPr>
        <w:t>: 812-824 [PMID: 5912208 DOI: 10.1113/jphysiol.1966.sp007949]</w:t>
      </w:r>
    </w:p>
    <w:p w14:paraId="4048F1B8"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29 </w:t>
      </w:r>
      <w:proofErr w:type="spellStart"/>
      <w:r w:rsidRPr="008459E3">
        <w:rPr>
          <w:rFonts w:ascii="Book Antiqua" w:eastAsia="Book Antiqua" w:hAnsi="Book Antiqua" w:cs="Book Antiqua"/>
          <w:b/>
          <w:bCs/>
          <w:color w:val="000000"/>
        </w:rPr>
        <w:t>Gabryelewicz</w:t>
      </w:r>
      <w:proofErr w:type="spellEnd"/>
      <w:r w:rsidRPr="008459E3">
        <w:rPr>
          <w:rFonts w:ascii="Book Antiqua" w:eastAsia="Book Antiqua" w:hAnsi="Book Antiqua" w:cs="Book Antiqua"/>
          <w:b/>
          <w:bCs/>
          <w:color w:val="000000"/>
        </w:rPr>
        <w:t xml:space="preserve"> A</w:t>
      </w:r>
      <w:r w:rsidRPr="008459E3">
        <w:rPr>
          <w:rFonts w:ascii="Book Antiqua" w:eastAsia="Book Antiqua" w:hAnsi="Book Antiqua" w:cs="Book Antiqua"/>
          <w:color w:val="000000"/>
        </w:rPr>
        <w:t xml:space="preserve">, </w:t>
      </w:r>
      <w:proofErr w:type="spellStart"/>
      <w:r w:rsidRPr="008459E3">
        <w:rPr>
          <w:rFonts w:ascii="Book Antiqua" w:eastAsia="Book Antiqua" w:hAnsi="Book Antiqua" w:cs="Book Antiqua"/>
          <w:color w:val="000000"/>
        </w:rPr>
        <w:t>Kulesza</w:t>
      </w:r>
      <w:proofErr w:type="spellEnd"/>
      <w:r w:rsidRPr="008459E3">
        <w:rPr>
          <w:rFonts w:ascii="Book Antiqua" w:eastAsia="Book Antiqua" w:hAnsi="Book Antiqua" w:cs="Book Antiqua"/>
          <w:color w:val="000000"/>
        </w:rPr>
        <w:t xml:space="preserve"> E, </w:t>
      </w:r>
      <w:proofErr w:type="spellStart"/>
      <w:r w:rsidRPr="008459E3">
        <w:rPr>
          <w:rFonts w:ascii="Book Antiqua" w:eastAsia="Book Antiqua" w:hAnsi="Book Antiqua" w:cs="Book Antiqua"/>
          <w:color w:val="000000"/>
        </w:rPr>
        <w:t>Konturek</w:t>
      </w:r>
      <w:proofErr w:type="spellEnd"/>
      <w:r w:rsidRPr="008459E3">
        <w:rPr>
          <w:rFonts w:ascii="Book Antiqua" w:eastAsia="Book Antiqua" w:hAnsi="Book Antiqua" w:cs="Book Antiqua"/>
          <w:color w:val="000000"/>
        </w:rPr>
        <w:t xml:space="preserve"> SJ. Comparison of </w:t>
      </w:r>
      <w:proofErr w:type="spellStart"/>
      <w:r w:rsidRPr="008459E3">
        <w:rPr>
          <w:rFonts w:ascii="Book Antiqua" w:eastAsia="Book Antiqua" w:hAnsi="Book Antiqua" w:cs="Book Antiqua"/>
          <w:color w:val="000000"/>
        </w:rPr>
        <w:t>loxiglumide</w:t>
      </w:r>
      <w:proofErr w:type="spellEnd"/>
      <w:r w:rsidRPr="008459E3">
        <w:rPr>
          <w:rFonts w:ascii="Book Antiqua" w:eastAsia="Book Antiqua" w:hAnsi="Book Antiqua" w:cs="Book Antiqua"/>
          <w:color w:val="000000"/>
        </w:rPr>
        <w:t xml:space="preserve">, a cholecystokinin receptor antagonist, and atropine on hormonal and meal-stimulated pancreatic secretion in man. </w:t>
      </w:r>
      <w:proofErr w:type="spellStart"/>
      <w:r w:rsidRPr="008459E3">
        <w:rPr>
          <w:rFonts w:ascii="Book Antiqua" w:eastAsia="Book Antiqua" w:hAnsi="Book Antiqua" w:cs="Book Antiqua"/>
          <w:i/>
          <w:iCs/>
          <w:color w:val="000000"/>
        </w:rPr>
        <w:t>Scand</w:t>
      </w:r>
      <w:proofErr w:type="spellEnd"/>
      <w:r w:rsidRPr="008459E3">
        <w:rPr>
          <w:rFonts w:ascii="Book Antiqua" w:eastAsia="Book Antiqua" w:hAnsi="Book Antiqua" w:cs="Book Antiqua"/>
          <w:i/>
          <w:iCs/>
          <w:color w:val="000000"/>
        </w:rPr>
        <w:t xml:space="preserve"> J Gastroenterol</w:t>
      </w:r>
      <w:r w:rsidRPr="008459E3">
        <w:rPr>
          <w:rFonts w:ascii="Book Antiqua" w:eastAsia="Book Antiqua" w:hAnsi="Book Antiqua" w:cs="Book Antiqua"/>
          <w:color w:val="000000"/>
        </w:rPr>
        <w:t xml:space="preserve"> 1990; </w:t>
      </w:r>
      <w:r w:rsidRPr="008459E3">
        <w:rPr>
          <w:rFonts w:ascii="Book Antiqua" w:eastAsia="Book Antiqua" w:hAnsi="Book Antiqua" w:cs="Book Antiqua"/>
          <w:b/>
          <w:bCs/>
          <w:color w:val="000000"/>
        </w:rPr>
        <w:t>25</w:t>
      </w:r>
      <w:r w:rsidRPr="008459E3">
        <w:rPr>
          <w:rFonts w:ascii="Book Antiqua" w:eastAsia="Book Antiqua" w:hAnsi="Book Antiqua" w:cs="Book Antiqua"/>
          <w:color w:val="000000"/>
        </w:rPr>
        <w:t>: 731-738 [PMID: 2396088 DOI: 10.3109/00365529008997600]</w:t>
      </w:r>
    </w:p>
    <w:p w14:paraId="496DEFF1"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30 </w:t>
      </w:r>
      <w:proofErr w:type="spellStart"/>
      <w:r w:rsidRPr="008459E3">
        <w:rPr>
          <w:rFonts w:ascii="Book Antiqua" w:eastAsia="Book Antiqua" w:hAnsi="Book Antiqua" w:cs="Book Antiqua"/>
          <w:b/>
          <w:bCs/>
          <w:color w:val="000000"/>
        </w:rPr>
        <w:t>Lugea</w:t>
      </w:r>
      <w:proofErr w:type="spellEnd"/>
      <w:r w:rsidRPr="008459E3">
        <w:rPr>
          <w:rFonts w:ascii="Book Antiqua" w:eastAsia="Book Antiqua" w:hAnsi="Book Antiqua" w:cs="Book Antiqua"/>
          <w:b/>
          <w:bCs/>
          <w:color w:val="000000"/>
        </w:rPr>
        <w:t xml:space="preserve"> A</w:t>
      </w:r>
      <w:r w:rsidRPr="008459E3">
        <w:rPr>
          <w:rFonts w:ascii="Book Antiqua" w:eastAsia="Book Antiqua" w:hAnsi="Book Antiqua" w:cs="Book Antiqua"/>
          <w:color w:val="000000"/>
        </w:rPr>
        <w:t xml:space="preserve">, Waldron RT, </w:t>
      </w:r>
      <w:proofErr w:type="spellStart"/>
      <w:r w:rsidRPr="008459E3">
        <w:rPr>
          <w:rFonts w:ascii="Book Antiqua" w:eastAsia="Book Antiqua" w:hAnsi="Book Antiqua" w:cs="Book Antiqua"/>
          <w:color w:val="000000"/>
        </w:rPr>
        <w:t>Mareninova</w:t>
      </w:r>
      <w:proofErr w:type="spellEnd"/>
      <w:r w:rsidRPr="008459E3">
        <w:rPr>
          <w:rFonts w:ascii="Book Antiqua" w:eastAsia="Book Antiqua" w:hAnsi="Book Antiqua" w:cs="Book Antiqua"/>
          <w:color w:val="000000"/>
        </w:rPr>
        <w:t xml:space="preserve"> OA, </w:t>
      </w:r>
      <w:proofErr w:type="spellStart"/>
      <w:r w:rsidRPr="008459E3">
        <w:rPr>
          <w:rFonts w:ascii="Book Antiqua" w:eastAsia="Book Antiqua" w:hAnsi="Book Antiqua" w:cs="Book Antiqua"/>
          <w:color w:val="000000"/>
        </w:rPr>
        <w:t>Shalbueva</w:t>
      </w:r>
      <w:proofErr w:type="spellEnd"/>
      <w:r w:rsidRPr="008459E3">
        <w:rPr>
          <w:rFonts w:ascii="Book Antiqua" w:eastAsia="Book Antiqua" w:hAnsi="Book Antiqua" w:cs="Book Antiqua"/>
          <w:color w:val="000000"/>
        </w:rPr>
        <w:t xml:space="preserve"> N, Deng N, Su HY, Thomas DD, Jones EK, Messenger SW, Yang J, Hu C, </w:t>
      </w:r>
      <w:proofErr w:type="spellStart"/>
      <w:r w:rsidRPr="008459E3">
        <w:rPr>
          <w:rFonts w:ascii="Book Antiqua" w:eastAsia="Book Antiqua" w:hAnsi="Book Antiqua" w:cs="Book Antiqua"/>
          <w:color w:val="000000"/>
        </w:rPr>
        <w:t>Gukovsky</w:t>
      </w:r>
      <w:proofErr w:type="spellEnd"/>
      <w:r w:rsidRPr="008459E3">
        <w:rPr>
          <w:rFonts w:ascii="Book Antiqua" w:eastAsia="Book Antiqua" w:hAnsi="Book Antiqua" w:cs="Book Antiqua"/>
          <w:color w:val="000000"/>
        </w:rPr>
        <w:t xml:space="preserve"> I, Liu Z, </w:t>
      </w:r>
      <w:proofErr w:type="spellStart"/>
      <w:r w:rsidRPr="008459E3">
        <w:rPr>
          <w:rFonts w:ascii="Book Antiqua" w:eastAsia="Book Antiqua" w:hAnsi="Book Antiqua" w:cs="Book Antiqua"/>
          <w:color w:val="000000"/>
        </w:rPr>
        <w:t>Groblewski</w:t>
      </w:r>
      <w:proofErr w:type="spellEnd"/>
      <w:r w:rsidRPr="008459E3">
        <w:rPr>
          <w:rFonts w:ascii="Book Antiqua" w:eastAsia="Book Antiqua" w:hAnsi="Book Antiqua" w:cs="Book Antiqua"/>
          <w:color w:val="000000"/>
        </w:rPr>
        <w:t xml:space="preserve"> GE, </w:t>
      </w:r>
      <w:proofErr w:type="spellStart"/>
      <w:r w:rsidRPr="008459E3">
        <w:rPr>
          <w:rFonts w:ascii="Book Antiqua" w:eastAsia="Book Antiqua" w:hAnsi="Book Antiqua" w:cs="Book Antiqua"/>
          <w:color w:val="000000"/>
        </w:rPr>
        <w:t>Gukovskaya</w:t>
      </w:r>
      <w:proofErr w:type="spellEnd"/>
      <w:r w:rsidRPr="008459E3">
        <w:rPr>
          <w:rFonts w:ascii="Book Antiqua" w:eastAsia="Book Antiqua" w:hAnsi="Book Antiqua" w:cs="Book Antiqua"/>
          <w:color w:val="000000"/>
        </w:rPr>
        <w:t xml:space="preserve"> AS, Gorelick FS, </w:t>
      </w:r>
      <w:proofErr w:type="spellStart"/>
      <w:r w:rsidRPr="008459E3">
        <w:rPr>
          <w:rFonts w:ascii="Book Antiqua" w:eastAsia="Book Antiqua" w:hAnsi="Book Antiqua" w:cs="Book Antiqua"/>
          <w:color w:val="000000"/>
        </w:rPr>
        <w:t>Pandol</w:t>
      </w:r>
      <w:proofErr w:type="spellEnd"/>
      <w:r w:rsidRPr="008459E3">
        <w:rPr>
          <w:rFonts w:ascii="Book Antiqua" w:eastAsia="Book Antiqua" w:hAnsi="Book Antiqua" w:cs="Book Antiqua"/>
          <w:color w:val="000000"/>
        </w:rPr>
        <w:t xml:space="preserve"> SJ. Human Pancreatic Acinar Cells: Proteomic Characterization, Physiologic Responses, and Organellar Disorders in ex Vivo Pancreatitis. </w:t>
      </w:r>
      <w:r w:rsidRPr="008459E3">
        <w:rPr>
          <w:rFonts w:ascii="Book Antiqua" w:eastAsia="Book Antiqua" w:hAnsi="Book Antiqua" w:cs="Book Antiqua"/>
          <w:i/>
          <w:iCs/>
          <w:color w:val="000000"/>
        </w:rPr>
        <w:t xml:space="preserve">Am J </w:t>
      </w:r>
      <w:proofErr w:type="spellStart"/>
      <w:r w:rsidRPr="008459E3">
        <w:rPr>
          <w:rFonts w:ascii="Book Antiqua" w:eastAsia="Book Antiqua" w:hAnsi="Book Antiqua" w:cs="Book Antiqua"/>
          <w:i/>
          <w:iCs/>
          <w:color w:val="000000"/>
        </w:rPr>
        <w:t>Pathol</w:t>
      </w:r>
      <w:proofErr w:type="spellEnd"/>
      <w:r w:rsidRPr="008459E3">
        <w:rPr>
          <w:rFonts w:ascii="Book Antiqua" w:eastAsia="Book Antiqua" w:hAnsi="Book Antiqua" w:cs="Book Antiqua"/>
          <w:color w:val="000000"/>
        </w:rPr>
        <w:t xml:space="preserve"> 2017; </w:t>
      </w:r>
      <w:r w:rsidRPr="008459E3">
        <w:rPr>
          <w:rFonts w:ascii="Book Antiqua" w:eastAsia="Book Antiqua" w:hAnsi="Book Antiqua" w:cs="Book Antiqua"/>
          <w:b/>
          <w:bCs/>
          <w:color w:val="000000"/>
        </w:rPr>
        <w:t>187</w:t>
      </w:r>
      <w:r w:rsidRPr="008459E3">
        <w:rPr>
          <w:rFonts w:ascii="Book Antiqua" w:eastAsia="Book Antiqua" w:hAnsi="Book Antiqua" w:cs="Book Antiqua"/>
          <w:color w:val="000000"/>
        </w:rPr>
        <w:t>: 2726-2743 [PMID: 28935577 DOI: 10.1016/j.ajpath.2017.08.017]</w:t>
      </w:r>
    </w:p>
    <w:p w14:paraId="199AD110"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31 </w:t>
      </w:r>
      <w:r w:rsidRPr="008459E3">
        <w:rPr>
          <w:rFonts w:ascii="Book Antiqua" w:eastAsia="Book Antiqua" w:hAnsi="Book Antiqua" w:cs="Book Antiqua"/>
          <w:b/>
          <w:bCs/>
          <w:color w:val="000000"/>
        </w:rPr>
        <w:t>Ji B</w:t>
      </w:r>
      <w:r w:rsidRPr="008459E3">
        <w:rPr>
          <w:rFonts w:ascii="Book Antiqua" w:eastAsia="Book Antiqua" w:hAnsi="Book Antiqua" w:cs="Book Antiqua"/>
          <w:color w:val="000000"/>
        </w:rPr>
        <w:t xml:space="preserve">, Bi Y, Simeone D, Mortensen RM, Logsdon CD. Human pancreatic acinar cells lack functional responses to cholecystokinin and gastrin. </w:t>
      </w:r>
      <w:r w:rsidRPr="008459E3">
        <w:rPr>
          <w:rFonts w:ascii="Book Antiqua" w:eastAsia="Book Antiqua" w:hAnsi="Book Antiqua" w:cs="Book Antiqua"/>
          <w:i/>
          <w:iCs/>
          <w:color w:val="000000"/>
        </w:rPr>
        <w:t>Gastroenterology</w:t>
      </w:r>
      <w:r w:rsidRPr="008459E3">
        <w:rPr>
          <w:rFonts w:ascii="Book Antiqua" w:eastAsia="Book Antiqua" w:hAnsi="Book Antiqua" w:cs="Book Antiqua"/>
          <w:color w:val="000000"/>
        </w:rPr>
        <w:t xml:space="preserve"> 2001; </w:t>
      </w:r>
      <w:r w:rsidRPr="008459E3">
        <w:rPr>
          <w:rFonts w:ascii="Book Antiqua" w:eastAsia="Book Antiqua" w:hAnsi="Book Antiqua" w:cs="Book Antiqua"/>
          <w:b/>
          <w:bCs/>
          <w:color w:val="000000"/>
        </w:rPr>
        <w:t>121</w:t>
      </w:r>
      <w:r w:rsidRPr="008459E3">
        <w:rPr>
          <w:rFonts w:ascii="Book Antiqua" w:eastAsia="Book Antiqua" w:hAnsi="Book Antiqua" w:cs="Book Antiqua"/>
          <w:color w:val="000000"/>
        </w:rPr>
        <w:t>: 1380-1390 [PMID: 11729117 DOI: 10.1053/gast.2001.29557]</w:t>
      </w:r>
    </w:p>
    <w:p w14:paraId="6353047D"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32 </w:t>
      </w:r>
      <w:proofErr w:type="spellStart"/>
      <w:r w:rsidRPr="008459E3">
        <w:rPr>
          <w:rFonts w:ascii="Book Antiqua" w:eastAsia="Book Antiqua" w:hAnsi="Book Antiqua" w:cs="Book Antiqua"/>
          <w:b/>
          <w:bCs/>
          <w:color w:val="000000"/>
        </w:rPr>
        <w:t>Futatsugi</w:t>
      </w:r>
      <w:proofErr w:type="spellEnd"/>
      <w:r w:rsidRPr="008459E3">
        <w:rPr>
          <w:rFonts w:ascii="Book Antiqua" w:eastAsia="Book Antiqua" w:hAnsi="Book Antiqua" w:cs="Book Antiqua"/>
          <w:b/>
          <w:bCs/>
          <w:color w:val="000000"/>
        </w:rPr>
        <w:t xml:space="preserve"> A</w:t>
      </w:r>
      <w:r w:rsidRPr="008459E3">
        <w:rPr>
          <w:rFonts w:ascii="Book Antiqua" w:eastAsia="Book Antiqua" w:hAnsi="Book Antiqua" w:cs="Book Antiqua"/>
          <w:color w:val="000000"/>
        </w:rPr>
        <w:t xml:space="preserve">, Nakamura T, Yamada MK, </w:t>
      </w:r>
      <w:proofErr w:type="spellStart"/>
      <w:r w:rsidRPr="008459E3">
        <w:rPr>
          <w:rFonts w:ascii="Book Antiqua" w:eastAsia="Book Antiqua" w:hAnsi="Book Antiqua" w:cs="Book Antiqua"/>
          <w:color w:val="000000"/>
        </w:rPr>
        <w:t>Ebisui</w:t>
      </w:r>
      <w:proofErr w:type="spellEnd"/>
      <w:r w:rsidRPr="008459E3">
        <w:rPr>
          <w:rFonts w:ascii="Book Antiqua" w:eastAsia="Book Antiqua" w:hAnsi="Book Antiqua" w:cs="Book Antiqua"/>
          <w:color w:val="000000"/>
        </w:rPr>
        <w:t xml:space="preserve"> E, Nakamura K, Uchida K, </w:t>
      </w:r>
      <w:proofErr w:type="spellStart"/>
      <w:r w:rsidRPr="008459E3">
        <w:rPr>
          <w:rFonts w:ascii="Book Antiqua" w:eastAsia="Book Antiqua" w:hAnsi="Book Antiqua" w:cs="Book Antiqua"/>
          <w:color w:val="000000"/>
        </w:rPr>
        <w:t>Kitaguchi</w:t>
      </w:r>
      <w:proofErr w:type="spellEnd"/>
      <w:r w:rsidRPr="008459E3">
        <w:rPr>
          <w:rFonts w:ascii="Book Antiqua" w:eastAsia="Book Antiqua" w:hAnsi="Book Antiqua" w:cs="Book Antiqua"/>
          <w:color w:val="000000"/>
        </w:rPr>
        <w:t xml:space="preserve"> T, Takahashi-Iwanaga H, Noda T, </w:t>
      </w:r>
      <w:proofErr w:type="spellStart"/>
      <w:r w:rsidRPr="008459E3">
        <w:rPr>
          <w:rFonts w:ascii="Book Antiqua" w:eastAsia="Book Antiqua" w:hAnsi="Book Antiqua" w:cs="Book Antiqua"/>
          <w:color w:val="000000"/>
        </w:rPr>
        <w:t>Aruga</w:t>
      </w:r>
      <w:proofErr w:type="spellEnd"/>
      <w:r w:rsidRPr="008459E3">
        <w:rPr>
          <w:rFonts w:ascii="Book Antiqua" w:eastAsia="Book Antiqua" w:hAnsi="Book Antiqua" w:cs="Book Antiqua"/>
          <w:color w:val="000000"/>
        </w:rPr>
        <w:t xml:space="preserve"> J, </w:t>
      </w:r>
      <w:proofErr w:type="spellStart"/>
      <w:r w:rsidRPr="008459E3">
        <w:rPr>
          <w:rFonts w:ascii="Book Antiqua" w:eastAsia="Book Antiqua" w:hAnsi="Book Antiqua" w:cs="Book Antiqua"/>
          <w:color w:val="000000"/>
        </w:rPr>
        <w:t>Mikoshiba</w:t>
      </w:r>
      <w:proofErr w:type="spellEnd"/>
      <w:r w:rsidRPr="008459E3">
        <w:rPr>
          <w:rFonts w:ascii="Book Antiqua" w:eastAsia="Book Antiqua" w:hAnsi="Book Antiqua" w:cs="Book Antiqua"/>
          <w:color w:val="000000"/>
        </w:rPr>
        <w:t xml:space="preserve"> K. IP3 receptor types 2 and 3 mediate exocrine secretion underlying energy metabolism. </w:t>
      </w:r>
      <w:r w:rsidRPr="008459E3">
        <w:rPr>
          <w:rFonts w:ascii="Book Antiqua" w:eastAsia="Book Antiqua" w:hAnsi="Book Antiqua" w:cs="Book Antiqua"/>
          <w:i/>
          <w:iCs/>
          <w:color w:val="000000"/>
        </w:rPr>
        <w:t>Science</w:t>
      </w:r>
      <w:r w:rsidRPr="008459E3">
        <w:rPr>
          <w:rFonts w:ascii="Book Antiqua" w:eastAsia="Book Antiqua" w:hAnsi="Book Antiqua" w:cs="Book Antiqua"/>
          <w:color w:val="000000"/>
        </w:rPr>
        <w:t xml:space="preserve"> 2005; </w:t>
      </w:r>
      <w:r w:rsidRPr="008459E3">
        <w:rPr>
          <w:rFonts w:ascii="Book Antiqua" w:eastAsia="Book Antiqua" w:hAnsi="Book Antiqua" w:cs="Book Antiqua"/>
          <w:b/>
          <w:bCs/>
          <w:color w:val="000000"/>
        </w:rPr>
        <w:t>309</w:t>
      </w:r>
      <w:r w:rsidRPr="008459E3">
        <w:rPr>
          <w:rFonts w:ascii="Book Antiqua" w:eastAsia="Book Antiqua" w:hAnsi="Book Antiqua" w:cs="Book Antiqua"/>
          <w:color w:val="000000"/>
        </w:rPr>
        <w:t>: 2232-2234 [PMID: 16195467 DOI: 10.1126/science.1114110]</w:t>
      </w:r>
    </w:p>
    <w:p w14:paraId="02E019AA"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33 </w:t>
      </w:r>
      <w:proofErr w:type="spellStart"/>
      <w:r w:rsidRPr="008459E3">
        <w:rPr>
          <w:rFonts w:ascii="Book Antiqua" w:eastAsia="Book Antiqua" w:hAnsi="Book Antiqua" w:cs="Book Antiqua"/>
          <w:b/>
          <w:bCs/>
          <w:color w:val="000000"/>
        </w:rPr>
        <w:t>Wakui</w:t>
      </w:r>
      <w:proofErr w:type="spellEnd"/>
      <w:r w:rsidRPr="008459E3">
        <w:rPr>
          <w:rFonts w:ascii="Book Antiqua" w:eastAsia="Book Antiqua" w:hAnsi="Book Antiqua" w:cs="Book Antiqua"/>
          <w:b/>
          <w:bCs/>
          <w:color w:val="000000"/>
        </w:rPr>
        <w:t xml:space="preserve"> M</w:t>
      </w:r>
      <w:r w:rsidRPr="008459E3">
        <w:rPr>
          <w:rFonts w:ascii="Book Antiqua" w:eastAsia="Book Antiqua" w:hAnsi="Book Antiqua" w:cs="Book Antiqua"/>
          <w:color w:val="000000"/>
        </w:rPr>
        <w:t xml:space="preserve">, </w:t>
      </w:r>
      <w:proofErr w:type="spellStart"/>
      <w:r w:rsidRPr="008459E3">
        <w:rPr>
          <w:rFonts w:ascii="Book Antiqua" w:eastAsia="Book Antiqua" w:hAnsi="Book Antiqua" w:cs="Book Antiqua"/>
          <w:color w:val="000000"/>
        </w:rPr>
        <w:t>Osipchuk</w:t>
      </w:r>
      <w:proofErr w:type="spellEnd"/>
      <w:r w:rsidRPr="008459E3">
        <w:rPr>
          <w:rFonts w:ascii="Book Antiqua" w:eastAsia="Book Antiqua" w:hAnsi="Book Antiqua" w:cs="Book Antiqua"/>
          <w:color w:val="000000"/>
        </w:rPr>
        <w:t xml:space="preserve"> YV, Petersen OH. Receptor-activated cytoplasmic Ca2+ spiking mediated by inositol trisphosphate is due to Ca2(+)-induced Ca2+ release. </w:t>
      </w:r>
      <w:r w:rsidRPr="008459E3">
        <w:rPr>
          <w:rFonts w:ascii="Book Antiqua" w:eastAsia="Book Antiqua" w:hAnsi="Book Antiqua" w:cs="Book Antiqua"/>
          <w:i/>
          <w:iCs/>
          <w:color w:val="000000"/>
        </w:rPr>
        <w:t>Cell</w:t>
      </w:r>
      <w:r w:rsidRPr="008459E3">
        <w:rPr>
          <w:rFonts w:ascii="Book Antiqua" w:eastAsia="Book Antiqua" w:hAnsi="Book Antiqua" w:cs="Book Antiqua"/>
          <w:color w:val="000000"/>
        </w:rPr>
        <w:t xml:space="preserve"> 1990; </w:t>
      </w:r>
      <w:r w:rsidRPr="008459E3">
        <w:rPr>
          <w:rFonts w:ascii="Book Antiqua" w:eastAsia="Book Antiqua" w:hAnsi="Book Antiqua" w:cs="Book Antiqua"/>
          <w:b/>
          <w:bCs/>
          <w:color w:val="000000"/>
        </w:rPr>
        <w:t>63</w:t>
      </w:r>
      <w:r w:rsidRPr="008459E3">
        <w:rPr>
          <w:rFonts w:ascii="Book Antiqua" w:eastAsia="Book Antiqua" w:hAnsi="Book Antiqua" w:cs="Book Antiqua"/>
          <w:color w:val="000000"/>
        </w:rPr>
        <w:t>: 1025-1032 [PMID: 1701691 DOI: 10.1016/0092-8674(90)90505-9]</w:t>
      </w:r>
    </w:p>
    <w:p w14:paraId="6A453199"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34 </w:t>
      </w:r>
      <w:r w:rsidRPr="008459E3">
        <w:rPr>
          <w:rFonts w:ascii="Book Antiqua" w:eastAsia="Book Antiqua" w:hAnsi="Book Antiqua" w:cs="Book Antiqua"/>
          <w:b/>
          <w:bCs/>
          <w:color w:val="000000"/>
        </w:rPr>
        <w:t>Louie DS</w:t>
      </w:r>
      <w:r w:rsidRPr="008459E3">
        <w:rPr>
          <w:rFonts w:ascii="Book Antiqua" w:eastAsia="Book Antiqua" w:hAnsi="Book Antiqua" w:cs="Book Antiqua"/>
          <w:color w:val="000000"/>
        </w:rPr>
        <w:t xml:space="preserve">, </w:t>
      </w:r>
      <w:proofErr w:type="spellStart"/>
      <w:r w:rsidRPr="008459E3">
        <w:rPr>
          <w:rFonts w:ascii="Book Antiqua" w:eastAsia="Book Antiqua" w:hAnsi="Book Antiqua" w:cs="Book Antiqua"/>
          <w:color w:val="000000"/>
        </w:rPr>
        <w:t>Owyang</w:t>
      </w:r>
      <w:proofErr w:type="spellEnd"/>
      <w:r w:rsidRPr="008459E3">
        <w:rPr>
          <w:rFonts w:ascii="Book Antiqua" w:eastAsia="Book Antiqua" w:hAnsi="Book Antiqua" w:cs="Book Antiqua"/>
          <w:color w:val="000000"/>
        </w:rPr>
        <w:t xml:space="preserve"> C. Muscarinic receptor subtypes on rat pancreatic acini: secretion and binding studies. </w:t>
      </w:r>
      <w:r w:rsidRPr="008459E3">
        <w:rPr>
          <w:rFonts w:ascii="Book Antiqua" w:eastAsia="Book Antiqua" w:hAnsi="Book Antiqua" w:cs="Book Antiqua"/>
          <w:i/>
          <w:iCs/>
          <w:color w:val="000000"/>
        </w:rPr>
        <w:t xml:space="preserve">Am J </w:t>
      </w:r>
      <w:proofErr w:type="spellStart"/>
      <w:r w:rsidRPr="008459E3">
        <w:rPr>
          <w:rFonts w:ascii="Book Antiqua" w:eastAsia="Book Antiqua" w:hAnsi="Book Antiqua" w:cs="Book Antiqua"/>
          <w:i/>
          <w:iCs/>
          <w:color w:val="000000"/>
        </w:rPr>
        <w:t>Physiol</w:t>
      </w:r>
      <w:proofErr w:type="spellEnd"/>
      <w:r w:rsidRPr="008459E3">
        <w:rPr>
          <w:rFonts w:ascii="Book Antiqua" w:eastAsia="Book Antiqua" w:hAnsi="Book Antiqua" w:cs="Book Antiqua"/>
          <w:color w:val="000000"/>
        </w:rPr>
        <w:t xml:space="preserve"> 1986; </w:t>
      </w:r>
      <w:r w:rsidRPr="008459E3">
        <w:rPr>
          <w:rFonts w:ascii="Book Antiqua" w:eastAsia="Book Antiqua" w:hAnsi="Book Antiqua" w:cs="Book Antiqua"/>
          <w:b/>
          <w:bCs/>
          <w:color w:val="000000"/>
        </w:rPr>
        <w:t>251</w:t>
      </w:r>
      <w:r w:rsidRPr="008459E3">
        <w:rPr>
          <w:rFonts w:ascii="Book Antiqua" w:eastAsia="Book Antiqua" w:hAnsi="Book Antiqua" w:cs="Book Antiqua"/>
          <w:color w:val="000000"/>
        </w:rPr>
        <w:t>: G275-G279 [PMID: 2426974 DOI: 10.1152/ajpgi.1986.251.2.G275]</w:t>
      </w:r>
    </w:p>
    <w:p w14:paraId="7B8CA62E"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lastRenderedPageBreak/>
        <w:t xml:space="preserve">35 </w:t>
      </w:r>
      <w:proofErr w:type="spellStart"/>
      <w:r w:rsidRPr="008459E3">
        <w:rPr>
          <w:rFonts w:ascii="Book Antiqua" w:eastAsia="Book Antiqua" w:hAnsi="Book Antiqua" w:cs="Book Antiqua"/>
          <w:b/>
          <w:bCs/>
          <w:color w:val="000000"/>
        </w:rPr>
        <w:t>Iwatsuki</w:t>
      </w:r>
      <w:proofErr w:type="spellEnd"/>
      <w:r w:rsidRPr="008459E3">
        <w:rPr>
          <w:rFonts w:ascii="Book Antiqua" w:eastAsia="Book Antiqua" w:hAnsi="Book Antiqua" w:cs="Book Antiqua"/>
          <w:b/>
          <w:bCs/>
          <w:color w:val="000000"/>
        </w:rPr>
        <w:t xml:space="preserve"> K</w:t>
      </w:r>
      <w:r w:rsidRPr="008459E3">
        <w:rPr>
          <w:rFonts w:ascii="Book Antiqua" w:eastAsia="Book Antiqua" w:hAnsi="Book Antiqua" w:cs="Book Antiqua"/>
          <w:color w:val="000000"/>
        </w:rPr>
        <w:t xml:space="preserve">, Horiuchi A, </w:t>
      </w:r>
      <w:proofErr w:type="spellStart"/>
      <w:r w:rsidRPr="008459E3">
        <w:rPr>
          <w:rFonts w:ascii="Book Antiqua" w:eastAsia="Book Antiqua" w:hAnsi="Book Antiqua" w:cs="Book Antiqua"/>
          <w:color w:val="000000"/>
        </w:rPr>
        <w:t>Yonekura</w:t>
      </w:r>
      <w:proofErr w:type="spellEnd"/>
      <w:r w:rsidRPr="008459E3">
        <w:rPr>
          <w:rFonts w:ascii="Book Antiqua" w:eastAsia="Book Antiqua" w:hAnsi="Book Antiqua" w:cs="Book Antiqua"/>
          <w:color w:val="000000"/>
        </w:rPr>
        <w:t xml:space="preserve"> H, Homma N, </w:t>
      </w:r>
      <w:proofErr w:type="spellStart"/>
      <w:r w:rsidRPr="008459E3">
        <w:rPr>
          <w:rFonts w:ascii="Book Antiqua" w:eastAsia="Book Antiqua" w:hAnsi="Book Antiqua" w:cs="Book Antiqua"/>
          <w:color w:val="000000"/>
        </w:rPr>
        <w:t>Haruta</w:t>
      </w:r>
      <w:proofErr w:type="spellEnd"/>
      <w:r w:rsidRPr="008459E3">
        <w:rPr>
          <w:rFonts w:ascii="Book Antiqua" w:eastAsia="Book Antiqua" w:hAnsi="Book Antiqua" w:cs="Book Antiqua"/>
          <w:color w:val="000000"/>
        </w:rPr>
        <w:t xml:space="preserve"> K, Chiba S. Subtypes of muscarinic receptors in pancreatic exocrine secretion in anesthetized dog. </w:t>
      </w:r>
      <w:r w:rsidRPr="008459E3">
        <w:rPr>
          <w:rFonts w:ascii="Book Antiqua" w:eastAsia="Book Antiqua" w:hAnsi="Book Antiqua" w:cs="Book Antiqua"/>
          <w:i/>
          <w:iCs/>
          <w:color w:val="000000"/>
        </w:rPr>
        <w:t>Pancreas</w:t>
      </w:r>
      <w:r w:rsidRPr="008459E3">
        <w:rPr>
          <w:rFonts w:ascii="Book Antiqua" w:eastAsia="Book Antiqua" w:hAnsi="Book Antiqua" w:cs="Book Antiqua"/>
          <w:color w:val="000000"/>
        </w:rPr>
        <w:t xml:space="preserve"> 1989; </w:t>
      </w:r>
      <w:r w:rsidRPr="008459E3">
        <w:rPr>
          <w:rFonts w:ascii="Book Antiqua" w:eastAsia="Book Antiqua" w:hAnsi="Book Antiqua" w:cs="Book Antiqua"/>
          <w:b/>
          <w:bCs/>
          <w:color w:val="000000"/>
        </w:rPr>
        <w:t>4</w:t>
      </w:r>
      <w:r w:rsidRPr="008459E3">
        <w:rPr>
          <w:rFonts w:ascii="Book Antiqua" w:eastAsia="Book Antiqua" w:hAnsi="Book Antiqua" w:cs="Book Antiqua"/>
          <w:color w:val="000000"/>
        </w:rPr>
        <w:t>: 339-345 [PMID: 2734277 DOI: 10.1097/00006676-198906000-00011]</w:t>
      </w:r>
    </w:p>
    <w:p w14:paraId="5DD01D42"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36 </w:t>
      </w:r>
      <w:r w:rsidRPr="008459E3">
        <w:rPr>
          <w:rFonts w:ascii="Book Antiqua" w:eastAsia="Book Antiqua" w:hAnsi="Book Antiqua" w:cs="Book Antiqua"/>
          <w:b/>
          <w:bCs/>
          <w:color w:val="000000"/>
        </w:rPr>
        <w:t xml:space="preserve">van </w:t>
      </w:r>
      <w:proofErr w:type="spellStart"/>
      <w:r w:rsidRPr="008459E3">
        <w:rPr>
          <w:rFonts w:ascii="Book Antiqua" w:eastAsia="Book Antiqua" w:hAnsi="Book Antiqua" w:cs="Book Antiqua"/>
          <w:b/>
          <w:bCs/>
          <w:color w:val="000000"/>
        </w:rPr>
        <w:t>Zwam</w:t>
      </w:r>
      <w:proofErr w:type="spellEnd"/>
      <w:r w:rsidRPr="008459E3">
        <w:rPr>
          <w:rFonts w:ascii="Book Antiqua" w:eastAsia="Book Antiqua" w:hAnsi="Book Antiqua" w:cs="Book Antiqua"/>
          <w:b/>
          <w:bCs/>
          <w:color w:val="000000"/>
        </w:rPr>
        <w:t xml:space="preserve"> AJ</w:t>
      </w:r>
      <w:r w:rsidRPr="008459E3">
        <w:rPr>
          <w:rFonts w:ascii="Book Antiqua" w:eastAsia="Book Antiqua" w:hAnsi="Book Antiqua" w:cs="Book Antiqua"/>
          <w:color w:val="000000"/>
        </w:rPr>
        <w:t xml:space="preserve">, Willems PH, Rodrigues de Miranda JF, de Pont JJ, van </w:t>
      </w:r>
      <w:proofErr w:type="spellStart"/>
      <w:r w:rsidRPr="008459E3">
        <w:rPr>
          <w:rFonts w:ascii="Book Antiqua" w:eastAsia="Book Antiqua" w:hAnsi="Book Antiqua" w:cs="Book Antiqua"/>
          <w:color w:val="000000"/>
        </w:rPr>
        <w:t>Ginneken</w:t>
      </w:r>
      <w:proofErr w:type="spellEnd"/>
      <w:r w:rsidRPr="008459E3">
        <w:rPr>
          <w:rFonts w:ascii="Book Antiqua" w:eastAsia="Book Antiqua" w:hAnsi="Book Antiqua" w:cs="Book Antiqua"/>
          <w:color w:val="000000"/>
        </w:rPr>
        <w:t xml:space="preserve"> CA. Binding characteristics of the muscarinic receptor subtype in rabbit pancreas. </w:t>
      </w:r>
      <w:r w:rsidRPr="008459E3">
        <w:rPr>
          <w:rFonts w:ascii="Book Antiqua" w:eastAsia="Book Antiqua" w:hAnsi="Book Antiqua" w:cs="Book Antiqua"/>
          <w:i/>
          <w:iCs/>
          <w:color w:val="000000"/>
        </w:rPr>
        <w:t xml:space="preserve">J </w:t>
      </w:r>
      <w:proofErr w:type="spellStart"/>
      <w:r w:rsidRPr="008459E3">
        <w:rPr>
          <w:rFonts w:ascii="Book Antiqua" w:eastAsia="Book Antiqua" w:hAnsi="Book Antiqua" w:cs="Book Antiqua"/>
          <w:i/>
          <w:iCs/>
          <w:color w:val="000000"/>
        </w:rPr>
        <w:t>Recept</w:t>
      </w:r>
      <w:proofErr w:type="spellEnd"/>
      <w:r w:rsidRPr="008459E3">
        <w:rPr>
          <w:rFonts w:ascii="Book Antiqua" w:eastAsia="Book Antiqua" w:hAnsi="Book Antiqua" w:cs="Book Antiqua"/>
          <w:i/>
          <w:iCs/>
          <w:color w:val="000000"/>
        </w:rPr>
        <w:t xml:space="preserve"> Res</w:t>
      </w:r>
      <w:r w:rsidRPr="008459E3">
        <w:rPr>
          <w:rFonts w:ascii="Book Antiqua" w:eastAsia="Book Antiqua" w:hAnsi="Book Antiqua" w:cs="Book Antiqua"/>
          <w:color w:val="000000"/>
        </w:rPr>
        <w:t xml:space="preserve"> 1990; </w:t>
      </w:r>
      <w:r w:rsidRPr="008459E3">
        <w:rPr>
          <w:rFonts w:ascii="Book Antiqua" w:eastAsia="Book Antiqua" w:hAnsi="Book Antiqua" w:cs="Book Antiqua"/>
          <w:b/>
          <w:bCs/>
          <w:color w:val="000000"/>
        </w:rPr>
        <w:t>10</w:t>
      </w:r>
      <w:r w:rsidRPr="008459E3">
        <w:rPr>
          <w:rFonts w:ascii="Book Antiqua" w:eastAsia="Book Antiqua" w:hAnsi="Book Antiqua" w:cs="Book Antiqua"/>
          <w:color w:val="000000"/>
        </w:rPr>
        <w:t>: 119-135 [PMID: 2262932 DOI: 10.3109/10799899009064661]</w:t>
      </w:r>
    </w:p>
    <w:p w14:paraId="13FF5235"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37 </w:t>
      </w:r>
      <w:r w:rsidRPr="008459E3">
        <w:rPr>
          <w:rFonts w:ascii="Book Antiqua" w:eastAsia="Book Antiqua" w:hAnsi="Book Antiqua" w:cs="Book Antiqua"/>
          <w:b/>
          <w:bCs/>
          <w:color w:val="000000"/>
        </w:rPr>
        <w:t>Singer MV</w:t>
      </w:r>
      <w:r w:rsidRPr="008459E3">
        <w:rPr>
          <w:rFonts w:ascii="Book Antiqua" w:eastAsia="Book Antiqua" w:hAnsi="Book Antiqua" w:cs="Book Antiqua"/>
          <w:color w:val="000000"/>
        </w:rPr>
        <w:t xml:space="preserve">, </w:t>
      </w:r>
      <w:proofErr w:type="spellStart"/>
      <w:r w:rsidRPr="008459E3">
        <w:rPr>
          <w:rFonts w:ascii="Book Antiqua" w:eastAsia="Book Antiqua" w:hAnsi="Book Antiqua" w:cs="Book Antiqua"/>
          <w:color w:val="000000"/>
        </w:rPr>
        <w:t>Teyssen</w:t>
      </w:r>
      <w:proofErr w:type="spellEnd"/>
      <w:r w:rsidRPr="008459E3">
        <w:rPr>
          <w:rFonts w:ascii="Book Antiqua" w:eastAsia="Book Antiqua" w:hAnsi="Book Antiqua" w:cs="Book Antiqua"/>
          <w:color w:val="000000"/>
        </w:rPr>
        <w:t xml:space="preserve"> S, </w:t>
      </w:r>
      <w:proofErr w:type="spellStart"/>
      <w:r w:rsidRPr="008459E3">
        <w:rPr>
          <w:rFonts w:ascii="Book Antiqua" w:eastAsia="Book Antiqua" w:hAnsi="Book Antiqua" w:cs="Book Antiqua"/>
          <w:color w:val="000000"/>
        </w:rPr>
        <w:t>Küppers</w:t>
      </w:r>
      <w:proofErr w:type="spellEnd"/>
      <w:r w:rsidRPr="008459E3">
        <w:rPr>
          <w:rFonts w:ascii="Book Antiqua" w:eastAsia="Book Antiqua" w:hAnsi="Book Antiqua" w:cs="Book Antiqua"/>
          <w:color w:val="000000"/>
        </w:rPr>
        <w:t xml:space="preserve"> U. Influence of the M1-receptor antagonists telenzepine and pirenzepine on pancreatic secretory response to intraduodenal tryptophan in dogs. </w:t>
      </w:r>
      <w:r w:rsidRPr="008459E3">
        <w:rPr>
          <w:rFonts w:ascii="Book Antiqua" w:eastAsia="Book Antiqua" w:hAnsi="Book Antiqua" w:cs="Book Antiqua"/>
          <w:i/>
          <w:iCs/>
          <w:color w:val="000000"/>
        </w:rPr>
        <w:t>Digestion</w:t>
      </w:r>
      <w:r w:rsidRPr="008459E3">
        <w:rPr>
          <w:rFonts w:ascii="Book Antiqua" w:eastAsia="Book Antiqua" w:hAnsi="Book Antiqua" w:cs="Book Antiqua"/>
          <w:color w:val="000000"/>
        </w:rPr>
        <w:t xml:space="preserve"> 1991; </w:t>
      </w:r>
      <w:r w:rsidRPr="008459E3">
        <w:rPr>
          <w:rFonts w:ascii="Book Antiqua" w:eastAsia="Book Antiqua" w:hAnsi="Book Antiqua" w:cs="Book Antiqua"/>
          <w:b/>
          <w:bCs/>
          <w:color w:val="000000"/>
        </w:rPr>
        <w:t>48</w:t>
      </w:r>
      <w:r w:rsidRPr="008459E3">
        <w:rPr>
          <w:rFonts w:ascii="Book Antiqua" w:eastAsia="Book Antiqua" w:hAnsi="Book Antiqua" w:cs="Book Antiqua"/>
          <w:color w:val="000000"/>
        </w:rPr>
        <w:t>: 34-42 [PMID: 1868967 DOI: 10.1159/000200661]</w:t>
      </w:r>
    </w:p>
    <w:p w14:paraId="45017DF1"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38 </w:t>
      </w:r>
      <w:proofErr w:type="spellStart"/>
      <w:r w:rsidRPr="008459E3">
        <w:rPr>
          <w:rFonts w:ascii="Book Antiqua" w:eastAsia="Book Antiqua" w:hAnsi="Book Antiqua" w:cs="Book Antiqua"/>
          <w:b/>
          <w:bCs/>
          <w:color w:val="000000"/>
        </w:rPr>
        <w:t>Teyssen</w:t>
      </w:r>
      <w:proofErr w:type="spellEnd"/>
      <w:r w:rsidRPr="008459E3">
        <w:rPr>
          <w:rFonts w:ascii="Book Antiqua" w:eastAsia="Book Antiqua" w:hAnsi="Book Antiqua" w:cs="Book Antiqua"/>
          <w:b/>
          <w:bCs/>
          <w:color w:val="000000"/>
        </w:rPr>
        <w:t xml:space="preserve"> S</w:t>
      </w:r>
      <w:r w:rsidRPr="008459E3">
        <w:rPr>
          <w:rFonts w:ascii="Book Antiqua" w:eastAsia="Book Antiqua" w:hAnsi="Book Antiqua" w:cs="Book Antiqua"/>
          <w:color w:val="000000"/>
        </w:rPr>
        <w:t xml:space="preserve">, </w:t>
      </w:r>
      <w:proofErr w:type="spellStart"/>
      <w:r w:rsidRPr="008459E3">
        <w:rPr>
          <w:rFonts w:ascii="Book Antiqua" w:eastAsia="Book Antiqua" w:hAnsi="Book Antiqua" w:cs="Book Antiqua"/>
          <w:color w:val="000000"/>
        </w:rPr>
        <w:t>Niebergall</w:t>
      </w:r>
      <w:proofErr w:type="spellEnd"/>
      <w:r w:rsidRPr="008459E3">
        <w:rPr>
          <w:rFonts w:ascii="Book Antiqua" w:eastAsia="Book Antiqua" w:hAnsi="Book Antiqua" w:cs="Book Antiqua"/>
          <w:color w:val="000000"/>
        </w:rPr>
        <w:t xml:space="preserve"> E, Chari ST, Singer MV. Comparison of two dose-response techniques to study the pancreatic secretory response to intraduodenal tryptophan in the absence and presence of the M1-receptor antagonist telenzepine. </w:t>
      </w:r>
      <w:r w:rsidRPr="008459E3">
        <w:rPr>
          <w:rFonts w:ascii="Book Antiqua" w:eastAsia="Book Antiqua" w:hAnsi="Book Antiqua" w:cs="Book Antiqua"/>
          <w:i/>
          <w:iCs/>
          <w:color w:val="000000"/>
        </w:rPr>
        <w:t>Pancreas</w:t>
      </w:r>
      <w:r w:rsidRPr="008459E3">
        <w:rPr>
          <w:rFonts w:ascii="Book Antiqua" w:eastAsia="Book Antiqua" w:hAnsi="Book Antiqua" w:cs="Book Antiqua"/>
          <w:color w:val="000000"/>
        </w:rPr>
        <w:t xml:space="preserve"> 1995; </w:t>
      </w:r>
      <w:r w:rsidRPr="008459E3">
        <w:rPr>
          <w:rFonts w:ascii="Book Antiqua" w:eastAsia="Book Antiqua" w:hAnsi="Book Antiqua" w:cs="Book Antiqua"/>
          <w:b/>
          <w:bCs/>
          <w:color w:val="000000"/>
        </w:rPr>
        <w:t>10</w:t>
      </w:r>
      <w:r w:rsidRPr="008459E3">
        <w:rPr>
          <w:rFonts w:ascii="Book Antiqua" w:eastAsia="Book Antiqua" w:hAnsi="Book Antiqua" w:cs="Book Antiqua"/>
          <w:color w:val="000000"/>
        </w:rPr>
        <w:t>: 368-373 [PMID: 7792293 DOI: 10.1097/00006676-199505000-00008]</w:t>
      </w:r>
    </w:p>
    <w:p w14:paraId="6549535A"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39 </w:t>
      </w:r>
      <w:r w:rsidRPr="008459E3">
        <w:rPr>
          <w:rFonts w:ascii="Book Antiqua" w:eastAsia="Book Antiqua" w:hAnsi="Book Antiqua" w:cs="Book Antiqua"/>
          <w:b/>
          <w:bCs/>
          <w:color w:val="000000"/>
        </w:rPr>
        <w:t>Schmid SW</w:t>
      </w:r>
      <w:r w:rsidRPr="008459E3">
        <w:rPr>
          <w:rFonts w:ascii="Book Antiqua" w:eastAsia="Book Antiqua" w:hAnsi="Book Antiqua" w:cs="Book Antiqua"/>
          <w:color w:val="000000"/>
        </w:rPr>
        <w:t xml:space="preserve">, </w:t>
      </w:r>
      <w:proofErr w:type="spellStart"/>
      <w:r w:rsidRPr="008459E3">
        <w:rPr>
          <w:rFonts w:ascii="Book Antiqua" w:eastAsia="Book Antiqua" w:hAnsi="Book Antiqua" w:cs="Book Antiqua"/>
          <w:color w:val="000000"/>
        </w:rPr>
        <w:t>Modlin</w:t>
      </w:r>
      <w:proofErr w:type="spellEnd"/>
      <w:r w:rsidRPr="008459E3">
        <w:rPr>
          <w:rFonts w:ascii="Book Antiqua" w:eastAsia="Book Antiqua" w:hAnsi="Book Antiqua" w:cs="Book Antiqua"/>
          <w:color w:val="000000"/>
        </w:rPr>
        <w:t xml:space="preserve"> IM, Tang LH, Stoch A, Rhee S, Nathanson MH, Scheele GA, Gorelick FS. Telenzepine-sensitive muscarinic receptors on rat pancreatic acinar cells. </w:t>
      </w:r>
      <w:r w:rsidRPr="008459E3">
        <w:rPr>
          <w:rFonts w:ascii="Book Antiqua" w:eastAsia="Book Antiqua" w:hAnsi="Book Antiqua" w:cs="Book Antiqua"/>
          <w:i/>
          <w:iCs/>
          <w:color w:val="000000"/>
        </w:rPr>
        <w:t xml:space="preserve">Am J </w:t>
      </w:r>
      <w:proofErr w:type="spellStart"/>
      <w:r w:rsidRPr="008459E3">
        <w:rPr>
          <w:rFonts w:ascii="Book Antiqua" w:eastAsia="Book Antiqua" w:hAnsi="Book Antiqua" w:cs="Book Antiqua"/>
          <w:i/>
          <w:iCs/>
          <w:color w:val="000000"/>
        </w:rPr>
        <w:t>Physiol</w:t>
      </w:r>
      <w:proofErr w:type="spellEnd"/>
      <w:r w:rsidRPr="008459E3">
        <w:rPr>
          <w:rFonts w:ascii="Book Antiqua" w:eastAsia="Book Antiqua" w:hAnsi="Book Antiqua" w:cs="Book Antiqua"/>
          <w:color w:val="000000"/>
        </w:rPr>
        <w:t xml:space="preserve"> 1998; </w:t>
      </w:r>
      <w:r w:rsidRPr="008459E3">
        <w:rPr>
          <w:rFonts w:ascii="Book Antiqua" w:eastAsia="Book Antiqua" w:hAnsi="Book Antiqua" w:cs="Book Antiqua"/>
          <w:b/>
          <w:bCs/>
          <w:color w:val="000000"/>
        </w:rPr>
        <w:t>274</w:t>
      </w:r>
      <w:r w:rsidRPr="008459E3">
        <w:rPr>
          <w:rFonts w:ascii="Book Antiqua" w:eastAsia="Book Antiqua" w:hAnsi="Book Antiqua" w:cs="Book Antiqua"/>
          <w:color w:val="000000"/>
        </w:rPr>
        <w:t>: G734-G741 [PMID: 9575856 DOI: 10.1152/ajpgi.1998.274.4.G734]</w:t>
      </w:r>
    </w:p>
    <w:p w14:paraId="490F8481"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40 </w:t>
      </w:r>
      <w:r w:rsidRPr="008459E3">
        <w:rPr>
          <w:rFonts w:ascii="Book Antiqua" w:eastAsia="Book Antiqua" w:hAnsi="Book Antiqua" w:cs="Book Antiqua"/>
          <w:b/>
          <w:bCs/>
          <w:color w:val="000000"/>
        </w:rPr>
        <w:t>Gautam D</w:t>
      </w:r>
      <w:r w:rsidRPr="008459E3">
        <w:rPr>
          <w:rFonts w:ascii="Book Antiqua" w:eastAsia="Book Antiqua" w:hAnsi="Book Antiqua" w:cs="Book Antiqua"/>
          <w:color w:val="000000"/>
        </w:rPr>
        <w:t xml:space="preserve">, Han SJ, Heard TS, Cui Y, Miller G, Bloodworth L, </w:t>
      </w:r>
      <w:proofErr w:type="spellStart"/>
      <w:r w:rsidRPr="008459E3">
        <w:rPr>
          <w:rFonts w:ascii="Book Antiqua" w:eastAsia="Book Antiqua" w:hAnsi="Book Antiqua" w:cs="Book Antiqua"/>
          <w:color w:val="000000"/>
        </w:rPr>
        <w:t>Wess</w:t>
      </w:r>
      <w:proofErr w:type="spellEnd"/>
      <w:r w:rsidRPr="008459E3">
        <w:rPr>
          <w:rFonts w:ascii="Book Antiqua" w:eastAsia="Book Antiqua" w:hAnsi="Book Antiqua" w:cs="Book Antiqua"/>
          <w:color w:val="000000"/>
        </w:rPr>
        <w:t xml:space="preserve"> J. Cholinergic stimulation of amylase secretion from pancreatic acinar cells studied with muscarinic acetylcholine receptor mutant mice. </w:t>
      </w:r>
      <w:r w:rsidRPr="008459E3">
        <w:rPr>
          <w:rFonts w:ascii="Book Antiqua" w:eastAsia="Book Antiqua" w:hAnsi="Book Antiqua" w:cs="Book Antiqua"/>
          <w:i/>
          <w:iCs/>
          <w:color w:val="000000"/>
        </w:rPr>
        <w:t xml:space="preserve">J </w:t>
      </w:r>
      <w:proofErr w:type="spellStart"/>
      <w:r w:rsidRPr="008459E3">
        <w:rPr>
          <w:rFonts w:ascii="Book Antiqua" w:eastAsia="Book Antiqua" w:hAnsi="Book Antiqua" w:cs="Book Antiqua"/>
          <w:i/>
          <w:iCs/>
          <w:color w:val="000000"/>
        </w:rPr>
        <w:t>Pharmacol</w:t>
      </w:r>
      <w:proofErr w:type="spellEnd"/>
      <w:r w:rsidRPr="008459E3">
        <w:rPr>
          <w:rFonts w:ascii="Book Antiqua" w:eastAsia="Book Antiqua" w:hAnsi="Book Antiqua" w:cs="Book Antiqua"/>
          <w:i/>
          <w:iCs/>
          <w:color w:val="000000"/>
        </w:rPr>
        <w:t xml:space="preserve"> Exp </w:t>
      </w:r>
      <w:proofErr w:type="spellStart"/>
      <w:r w:rsidRPr="008459E3">
        <w:rPr>
          <w:rFonts w:ascii="Book Antiqua" w:eastAsia="Book Antiqua" w:hAnsi="Book Antiqua" w:cs="Book Antiqua"/>
          <w:i/>
          <w:iCs/>
          <w:color w:val="000000"/>
        </w:rPr>
        <w:t>Ther</w:t>
      </w:r>
      <w:proofErr w:type="spellEnd"/>
      <w:r w:rsidRPr="008459E3">
        <w:rPr>
          <w:rFonts w:ascii="Book Antiqua" w:eastAsia="Book Antiqua" w:hAnsi="Book Antiqua" w:cs="Book Antiqua"/>
          <w:color w:val="000000"/>
        </w:rPr>
        <w:t xml:space="preserve"> 2005; </w:t>
      </w:r>
      <w:r w:rsidRPr="008459E3">
        <w:rPr>
          <w:rFonts w:ascii="Book Antiqua" w:eastAsia="Book Antiqua" w:hAnsi="Book Antiqua" w:cs="Book Antiqua"/>
          <w:b/>
          <w:bCs/>
          <w:color w:val="000000"/>
        </w:rPr>
        <w:t>313</w:t>
      </w:r>
      <w:r w:rsidRPr="008459E3">
        <w:rPr>
          <w:rFonts w:ascii="Book Antiqua" w:eastAsia="Book Antiqua" w:hAnsi="Book Antiqua" w:cs="Book Antiqua"/>
          <w:color w:val="000000"/>
        </w:rPr>
        <w:t>: 995-1002 [PMID: 15764735 DOI: 10.1124/jpet.105.084855]</w:t>
      </w:r>
    </w:p>
    <w:p w14:paraId="735B1669"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41 </w:t>
      </w:r>
      <w:proofErr w:type="spellStart"/>
      <w:r w:rsidRPr="008459E3">
        <w:rPr>
          <w:rFonts w:ascii="Book Antiqua" w:eastAsia="Book Antiqua" w:hAnsi="Book Antiqua" w:cs="Book Antiqua"/>
          <w:b/>
          <w:bCs/>
          <w:color w:val="000000"/>
        </w:rPr>
        <w:t>Lankisch</w:t>
      </w:r>
      <w:proofErr w:type="spellEnd"/>
      <w:r w:rsidRPr="008459E3">
        <w:rPr>
          <w:rFonts w:ascii="Book Antiqua" w:eastAsia="Book Antiqua" w:hAnsi="Book Antiqua" w:cs="Book Antiqua"/>
          <w:b/>
          <w:bCs/>
          <w:color w:val="000000"/>
        </w:rPr>
        <w:t xml:space="preserve"> PG</w:t>
      </w:r>
      <w:r w:rsidRPr="008459E3">
        <w:rPr>
          <w:rFonts w:ascii="Book Antiqua" w:eastAsia="Book Antiqua" w:hAnsi="Book Antiqua" w:cs="Book Antiqua"/>
          <w:color w:val="000000"/>
        </w:rPr>
        <w:t xml:space="preserve">, </w:t>
      </w:r>
      <w:proofErr w:type="spellStart"/>
      <w:r w:rsidRPr="008459E3">
        <w:rPr>
          <w:rFonts w:ascii="Book Antiqua" w:eastAsia="Book Antiqua" w:hAnsi="Book Antiqua" w:cs="Book Antiqua"/>
          <w:color w:val="000000"/>
        </w:rPr>
        <w:t>Apte</w:t>
      </w:r>
      <w:proofErr w:type="spellEnd"/>
      <w:r w:rsidRPr="008459E3">
        <w:rPr>
          <w:rFonts w:ascii="Book Antiqua" w:eastAsia="Book Antiqua" w:hAnsi="Book Antiqua" w:cs="Book Antiqua"/>
          <w:color w:val="000000"/>
        </w:rPr>
        <w:t xml:space="preserve"> M, Banks PA. Acute pancreatitis. </w:t>
      </w:r>
      <w:r w:rsidRPr="008459E3">
        <w:rPr>
          <w:rFonts w:ascii="Book Antiqua" w:eastAsia="Book Antiqua" w:hAnsi="Book Antiqua" w:cs="Book Antiqua"/>
          <w:i/>
          <w:iCs/>
          <w:color w:val="000000"/>
        </w:rPr>
        <w:t>Lancet</w:t>
      </w:r>
      <w:r w:rsidRPr="008459E3">
        <w:rPr>
          <w:rFonts w:ascii="Book Antiqua" w:eastAsia="Book Antiqua" w:hAnsi="Book Antiqua" w:cs="Book Antiqua"/>
          <w:color w:val="000000"/>
        </w:rPr>
        <w:t xml:space="preserve"> 2015; </w:t>
      </w:r>
      <w:r w:rsidRPr="008459E3">
        <w:rPr>
          <w:rFonts w:ascii="Book Antiqua" w:eastAsia="Book Antiqua" w:hAnsi="Book Antiqua" w:cs="Book Antiqua"/>
          <w:b/>
          <w:bCs/>
          <w:color w:val="000000"/>
        </w:rPr>
        <w:t>386</w:t>
      </w:r>
      <w:r w:rsidRPr="008459E3">
        <w:rPr>
          <w:rFonts w:ascii="Book Antiqua" w:eastAsia="Book Antiqua" w:hAnsi="Book Antiqua" w:cs="Book Antiqua"/>
          <w:color w:val="000000"/>
        </w:rPr>
        <w:t>: 85-96 [PMID: 25616312 DOI: 10.1016/S0140-6736(14)60649-8]</w:t>
      </w:r>
    </w:p>
    <w:p w14:paraId="0877BA47"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42 </w:t>
      </w:r>
      <w:r w:rsidRPr="008459E3">
        <w:rPr>
          <w:rFonts w:ascii="Book Antiqua" w:eastAsia="Book Antiqua" w:hAnsi="Book Antiqua" w:cs="Book Antiqua"/>
          <w:b/>
          <w:bCs/>
          <w:color w:val="000000"/>
        </w:rPr>
        <w:t>Bartholomew C</w:t>
      </w:r>
      <w:r w:rsidRPr="008459E3">
        <w:rPr>
          <w:rFonts w:ascii="Book Antiqua" w:eastAsia="Book Antiqua" w:hAnsi="Book Antiqua" w:cs="Book Antiqua"/>
          <w:color w:val="000000"/>
        </w:rPr>
        <w:t xml:space="preserve">. Acute scorpion pancreatitis in Trinidad. </w:t>
      </w:r>
      <w:r w:rsidRPr="008459E3">
        <w:rPr>
          <w:rFonts w:ascii="Book Antiqua" w:eastAsia="Book Antiqua" w:hAnsi="Book Antiqua" w:cs="Book Antiqua"/>
          <w:i/>
          <w:iCs/>
          <w:color w:val="000000"/>
        </w:rPr>
        <w:t>Br Med J</w:t>
      </w:r>
      <w:r w:rsidRPr="008459E3">
        <w:rPr>
          <w:rFonts w:ascii="Book Antiqua" w:eastAsia="Book Antiqua" w:hAnsi="Book Antiqua" w:cs="Book Antiqua"/>
          <w:color w:val="000000"/>
        </w:rPr>
        <w:t xml:space="preserve"> 1970; </w:t>
      </w:r>
      <w:r w:rsidRPr="008459E3">
        <w:rPr>
          <w:rFonts w:ascii="Book Antiqua" w:eastAsia="Book Antiqua" w:hAnsi="Book Antiqua" w:cs="Book Antiqua"/>
          <w:b/>
          <w:bCs/>
          <w:color w:val="000000"/>
        </w:rPr>
        <w:t>1</w:t>
      </w:r>
      <w:r w:rsidRPr="008459E3">
        <w:rPr>
          <w:rFonts w:ascii="Book Antiqua" w:eastAsia="Book Antiqua" w:hAnsi="Book Antiqua" w:cs="Book Antiqua"/>
          <w:color w:val="000000"/>
        </w:rPr>
        <w:t>: 666-668 [PMID: 5443968 DOI: 10.1136/bmj.1.5697.666]</w:t>
      </w:r>
    </w:p>
    <w:p w14:paraId="7431DA48"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43 </w:t>
      </w:r>
      <w:r w:rsidRPr="008459E3">
        <w:rPr>
          <w:rFonts w:ascii="Book Antiqua" w:eastAsia="Book Antiqua" w:hAnsi="Book Antiqua" w:cs="Book Antiqua"/>
          <w:b/>
          <w:bCs/>
          <w:color w:val="000000"/>
        </w:rPr>
        <w:t>Singh S</w:t>
      </w:r>
      <w:r w:rsidRPr="008459E3">
        <w:rPr>
          <w:rFonts w:ascii="Book Antiqua" w:eastAsia="Book Antiqua" w:hAnsi="Book Antiqua" w:cs="Book Antiqua"/>
          <w:color w:val="000000"/>
        </w:rPr>
        <w:t xml:space="preserve">, Bhardwaj U, Verma SK, Bhalla A, Gill K. Hyperamylasemia and acute pancreatitis following anticholinesterase poisoning. </w:t>
      </w:r>
      <w:r w:rsidRPr="008459E3">
        <w:rPr>
          <w:rFonts w:ascii="Book Antiqua" w:eastAsia="Book Antiqua" w:hAnsi="Book Antiqua" w:cs="Book Antiqua"/>
          <w:i/>
          <w:iCs/>
          <w:color w:val="000000"/>
        </w:rPr>
        <w:t xml:space="preserve">Hum Exp </w:t>
      </w:r>
      <w:proofErr w:type="spellStart"/>
      <w:r w:rsidRPr="008459E3">
        <w:rPr>
          <w:rFonts w:ascii="Book Antiqua" w:eastAsia="Book Antiqua" w:hAnsi="Book Antiqua" w:cs="Book Antiqua"/>
          <w:i/>
          <w:iCs/>
          <w:color w:val="000000"/>
        </w:rPr>
        <w:t>Toxicol</w:t>
      </w:r>
      <w:proofErr w:type="spellEnd"/>
      <w:r w:rsidRPr="008459E3">
        <w:rPr>
          <w:rFonts w:ascii="Book Antiqua" w:eastAsia="Book Antiqua" w:hAnsi="Book Antiqua" w:cs="Book Antiqua"/>
          <w:color w:val="000000"/>
        </w:rPr>
        <w:t xml:space="preserve"> 2007; </w:t>
      </w:r>
      <w:r w:rsidRPr="008459E3">
        <w:rPr>
          <w:rFonts w:ascii="Book Antiqua" w:eastAsia="Book Antiqua" w:hAnsi="Book Antiqua" w:cs="Book Antiqua"/>
          <w:b/>
          <w:bCs/>
          <w:color w:val="000000"/>
        </w:rPr>
        <w:t>26</w:t>
      </w:r>
      <w:r w:rsidRPr="008459E3">
        <w:rPr>
          <w:rFonts w:ascii="Book Antiqua" w:eastAsia="Book Antiqua" w:hAnsi="Book Antiqua" w:cs="Book Antiqua"/>
          <w:color w:val="000000"/>
        </w:rPr>
        <w:t>: 467-471 [PMID: 17698941 DOI: 10.1177/0960327107076814]</w:t>
      </w:r>
    </w:p>
    <w:p w14:paraId="378FE79B"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44 </w:t>
      </w:r>
      <w:proofErr w:type="spellStart"/>
      <w:r w:rsidRPr="008459E3">
        <w:rPr>
          <w:rFonts w:ascii="Book Antiqua" w:eastAsia="Book Antiqua" w:hAnsi="Book Antiqua" w:cs="Book Antiqua"/>
          <w:b/>
          <w:bCs/>
          <w:color w:val="000000"/>
        </w:rPr>
        <w:t>Roeyen</w:t>
      </w:r>
      <w:proofErr w:type="spellEnd"/>
      <w:r w:rsidRPr="008459E3">
        <w:rPr>
          <w:rFonts w:ascii="Book Antiqua" w:eastAsia="Book Antiqua" w:hAnsi="Book Antiqua" w:cs="Book Antiqua"/>
          <w:b/>
          <w:bCs/>
          <w:color w:val="000000"/>
        </w:rPr>
        <w:t xml:space="preserve"> G</w:t>
      </w:r>
      <w:r w:rsidRPr="008459E3">
        <w:rPr>
          <w:rFonts w:ascii="Book Antiqua" w:eastAsia="Book Antiqua" w:hAnsi="Book Antiqua" w:cs="Book Antiqua"/>
          <w:color w:val="000000"/>
        </w:rPr>
        <w:t xml:space="preserve">, Chapelle T, </w:t>
      </w:r>
      <w:proofErr w:type="spellStart"/>
      <w:r w:rsidRPr="008459E3">
        <w:rPr>
          <w:rFonts w:ascii="Book Antiqua" w:eastAsia="Book Antiqua" w:hAnsi="Book Antiqua" w:cs="Book Antiqua"/>
          <w:color w:val="000000"/>
        </w:rPr>
        <w:t>Jorens</w:t>
      </w:r>
      <w:proofErr w:type="spellEnd"/>
      <w:r w:rsidRPr="008459E3">
        <w:rPr>
          <w:rFonts w:ascii="Book Antiqua" w:eastAsia="Book Antiqua" w:hAnsi="Book Antiqua" w:cs="Book Antiqua"/>
          <w:color w:val="000000"/>
        </w:rPr>
        <w:t xml:space="preserve"> P, de </w:t>
      </w:r>
      <w:proofErr w:type="spellStart"/>
      <w:r w:rsidRPr="008459E3">
        <w:rPr>
          <w:rFonts w:ascii="Book Antiqua" w:eastAsia="Book Antiqua" w:hAnsi="Book Antiqua" w:cs="Book Antiqua"/>
          <w:color w:val="000000"/>
        </w:rPr>
        <w:t>Beeck</w:t>
      </w:r>
      <w:proofErr w:type="spellEnd"/>
      <w:r w:rsidRPr="008459E3">
        <w:rPr>
          <w:rFonts w:ascii="Book Antiqua" w:eastAsia="Book Antiqua" w:hAnsi="Book Antiqua" w:cs="Book Antiqua"/>
          <w:color w:val="000000"/>
        </w:rPr>
        <w:t xml:space="preserve"> BO, </w:t>
      </w:r>
      <w:proofErr w:type="spellStart"/>
      <w:r w:rsidRPr="008459E3">
        <w:rPr>
          <w:rFonts w:ascii="Book Antiqua" w:eastAsia="Book Antiqua" w:hAnsi="Book Antiqua" w:cs="Book Antiqua"/>
          <w:color w:val="000000"/>
        </w:rPr>
        <w:t>Ysebaert</w:t>
      </w:r>
      <w:proofErr w:type="spellEnd"/>
      <w:r w:rsidRPr="008459E3">
        <w:rPr>
          <w:rFonts w:ascii="Book Antiqua" w:eastAsia="Book Antiqua" w:hAnsi="Book Antiqua" w:cs="Book Antiqua"/>
          <w:color w:val="000000"/>
        </w:rPr>
        <w:t xml:space="preserve"> D. Necrotizing pancreatitis due to poisoning with organophosphate pesticides. </w:t>
      </w:r>
      <w:r w:rsidRPr="008459E3">
        <w:rPr>
          <w:rFonts w:ascii="Book Antiqua" w:eastAsia="Book Antiqua" w:hAnsi="Book Antiqua" w:cs="Book Antiqua"/>
          <w:i/>
          <w:iCs/>
          <w:color w:val="000000"/>
        </w:rPr>
        <w:t xml:space="preserve">Acta Gastroenterol </w:t>
      </w:r>
      <w:proofErr w:type="spellStart"/>
      <w:r w:rsidRPr="008459E3">
        <w:rPr>
          <w:rFonts w:ascii="Book Antiqua" w:eastAsia="Book Antiqua" w:hAnsi="Book Antiqua" w:cs="Book Antiqua"/>
          <w:i/>
          <w:iCs/>
          <w:color w:val="000000"/>
        </w:rPr>
        <w:t>Belg</w:t>
      </w:r>
      <w:proofErr w:type="spellEnd"/>
      <w:r w:rsidRPr="008459E3">
        <w:rPr>
          <w:rFonts w:ascii="Book Antiqua" w:eastAsia="Book Antiqua" w:hAnsi="Book Antiqua" w:cs="Book Antiqua"/>
          <w:color w:val="000000"/>
        </w:rPr>
        <w:t xml:space="preserve"> 2008; </w:t>
      </w:r>
      <w:r w:rsidRPr="008459E3">
        <w:rPr>
          <w:rFonts w:ascii="Book Antiqua" w:eastAsia="Book Antiqua" w:hAnsi="Book Antiqua" w:cs="Book Antiqua"/>
          <w:b/>
          <w:bCs/>
          <w:color w:val="000000"/>
        </w:rPr>
        <w:t>71</w:t>
      </w:r>
      <w:r w:rsidRPr="008459E3">
        <w:rPr>
          <w:rFonts w:ascii="Book Antiqua" w:eastAsia="Book Antiqua" w:hAnsi="Book Antiqua" w:cs="Book Antiqua"/>
          <w:color w:val="000000"/>
        </w:rPr>
        <w:t>: 27-29 [PMID: 18396746]</w:t>
      </w:r>
    </w:p>
    <w:p w14:paraId="26B4EB12"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lastRenderedPageBreak/>
        <w:t xml:space="preserve">45 </w:t>
      </w:r>
      <w:r w:rsidRPr="008459E3">
        <w:rPr>
          <w:rFonts w:ascii="Book Antiqua" w:eastAsia="Book Antiqua" w:hAnsi="Book Antiqua" w:cs="Book Antiqua"/>
          <w:b/>
          <w:bCs/>
          <w:color w:val="000000"/>
        </w:rPr>
        <w:t>Marsh WH</w:t>
      </w:r>
      <w:r w:rsidRPr="008459E3">
        <w:rPr>
          <w:rFonts w:ascii="Book Antiqua" w:eastAsia="Book Antiqua" w:hAnsi="Book Antiqua" w:cs="Book Antiqua"/>
          <w:color w:val="000000"/>
        </w:rPr>
        <w:t xml:space="preserve">, </w:t>
      </w:r>
      <w:proofErr w:type="spellStart"/>
      <w:r w:rsidRPr="008459E3">
        <w:rPr>
          <w:rFonts w:ascii="Book Antiqua" w:eastAsia="Book Antiqua" w:hAnsi="Book Antiqua" w:cs="Book Antiqua"/>
          <w:color w:val="000000"/>
        </w:rPr>
        <w:t>Vukov</w:t>
      </w:r>
      <w:proofErr w:type="spellEnd"/>
      <w:r w:rsidRPr="008459E3">
        <w:rPr>
          <w:rFonts w:ascii="Book Antiqua" w:eastAsia="Book Antiqua" w:hAnsi="Book Antiqua" w:cs="Book Antiqua"/>
          <w:color w:val="000000"/>
        </w:rPr>
        <w:t xml:space="preserve"> GA, </w:t>
      </w:r>
      <w:proofErr w:type="spellStart"/>
      <w:r w:rsidRPr="008459E3">
        <w:rPr>
          <w:rFonts w:ascii="Book Antiqua" w:eastAsia="Book Antiqua" w:hAnsi="Book Antiqua" w:cs="Book Antiqua"/>
          <w:color w:val="000000"/>
        </w:rPr>
        <w:t>Conradi</w:t>
      </w:r>
      <w:proofErr w:type="spellEnd"/>
      <w:r w:rsidRPr="008459E3">
        <w:rPr>
          <w:rFonts w:ascii="Book Antiqua" w:eastAsia="Book Antiqua" w:hAnsi="Book Antiqua" w:cs="Book Antiqua"/>
          <w:color w:val="000000"/>
        </w:rPr>
        <w:t xml:space="preserve"> EC. Acute pancreatitis after cutaneous exposure to an organophosphate insecticide. </w:t>
      </w:r>
      <w:r w:rsidRPr="008459E3">
        <w:rPr>
          <w:rFonts w:ascii="Book Antiqua" w:eastAsia="Book Antiqua" w:hAnsi="Book Antiqua" w:cs="Book Antiqua"/>
          <w:i/>
          <w:iCs/>
          <w:color w:val="000000"/>
        </w:rPr>
        <w:t>Am J Gastroenterol</w:t>
      </w:r>
      <w:r w:rsidRPr="008459E3">
        <w:rPr>
          <w:rFonts w:ascii="Book Antiqua" w:eastAsia="Book Antiqua" w:hAnsi="Book Antiqua" w:cs="Book Antiqua"/>
          <w:color w:val="000000"/>
        </w:rPr>
        <w:t xml:space="preserve"> 1988; </w:t>
      </w:r>
      <w:r w:rsidRPr="008459E3">
        <w:rPr>
          <w:rFonts w:ascii="Book Antiqua" w:eastAsia="Book Antiqua" w:hAnsi="Book Antiqua" w:cs="Book Antiqua"/>
          <w:b/>
          <w:bCs/>
          <w:color w:val="000000"/>
        </w:rPr>
        <w:t>83</w:t>
      </w:r>
      <w:r w:rsidRPr="008459E3">
        <w:rPr>
          <w:rFonts w:ascii="Book Antiqua" w:eastAsia="Book Antiqua" w:hAnsi="Book Antiqua" w:cs="Book Antiqua"/>
          <w:color w:val="000000"/>
        </w:rPr>
        <w:t>: 1158-1160 [PMID: 3421227]</w:t>
      </w:r>
    </w:p>
    <w:p w14:paraId="05AAC924"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46 </w:t>
      </w:r>
      <w:proofErr w:type="spellStart"/>
      <w:r w:rsidRPr="008459E3">
        <w:rPr>
          <w:rFonts w:ascii="Book Antiqua" w:eastAsia="Book Antiqua" w:hAnsi="Book Antiqua" w:cs="Book Antiqua"/>
          <w:b/>
          <w:bCs/>
          <w:color w:val="000000"/>
        </w:rPr>
        <w:t>Becerril</w:t>
      </w:r>
      <w:proofErr w:type="spellEnd"/>
      <w:r w:rsidRPr="008459E3">
        <w:rPr>
          <w:rFonts w:ascii="Book Antiqua" w:eastAsia="Book Antiqua" w:hAnsi="Book Antiqua" w:cs="Book Antiqua"/>
          <w:b/>
          <w:bCs/>
          <w:color w:val="000000"/>
        </w:rPr>
        <w:t xml:space="preserve"> B</w:t>
      </w:r>
      <w:r w:rsidRPr="008459E3">
        <w:rPr>
          <w:rFonts w:ascii="Book Antiqua" w:eastAsia="Book Antiqua" w:hAnsi="Book Antiqua" w:cs="Book Antiqua"/>
          <w:color w:val="000000"/>
        </w:rPr>
        <w:t xml:space="preserve">, Marangoni S, </w:t>
      </w:r>
      <w:proofErr w:type="spellStart"/>
      <w:r w:rsidRPr="008459E3">
        <w:rPr>
          <w:rFonts w:ascii="Book Antiqua" w:eastAsia="Book Antiqua" w:hAnsi="Book Antiqua" w:cs="Book Antiqua"/>
          <w:color w:val="000000"/>
        </w:rPr>
        <w:t>Possani</w:t>
      </w:r>
      <w:proofErr w:type="spellEnd"/>
      <w:r w:rsidRPr="008459E3">
        <w:rPr>
          <w:rFonts w:ascii="Book Antiqua" w:eastAsia="Book Antiqua" w:hAnsi="Book Antiqua" w:cs="Book Antiqua"/>
          <w:color w:val="000000"/>
        </w:rPr>
        <w:t xml:space="preserve"> LD. Toxins and genes isolated from scorpions of the genus Tityus. </w:t>
      </w:r>
      <w:r w:rsidRPr="008459E3">
        <w:rPr>
          <w:rFonts w:ascii="Book Antiqua" w:eastAsia="Book Antiqua" w:hAnsi="Book Antiqua" w:cs="Book Antiqua"/>
          <w:i/>
          <w:iCs/>
          <w:color w:val="000000"/>
        </w:rPr>
        <w:t>Toxicon</w:t>
      </w:r>
      <w:r w:rsidRPr="008459E3">
        <w:rPr>
          <w:rFonts w:ascii="Book Antiqua" w:eastAsia="Book Antiqua" w:hAnsi="Book Antiqua" w:cs="Book Antiqua"/>
          <w:color w:val="000000"/>
        </w:rPr>
        <w:t xml:space="preserve"> 1997; </w:t>
      </w:r>
      <w:r w:rsidRPr="008459E3">
        <w:rPr>
          <w:rFonts w:ascii="Book Antiqua" w:eastAsia="Book Antiqua" w:hAnsi="Book Antiqua" w:cs="Book Antiqua"/>
          <w:b/>
          <w:bCs/>
          <w:color w:val="000000"/>
        </w:rPr>
        <w:t>35</w:t>
      </w:r>
      <w:r w:rsidRPr="008459E3">
        <w:rPr>
          <w:rFonts w:ascii="Book Antiqua" w:eastAsia="Book Antiqua" w:hAnsi="Book Antiqua" w:cs="Book Antiqua"/>
          <w:color w:val="000000"/>
        </w:rPr>
        <w:t>: 821-835 [PMID: 9241777 DOI: 10.1016/s0041-0101(96)00198-5]</w:t>
      </w:r>
    </w:p>
    <w:p w14:paraId="03F31504"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47 </w:t>
      </w:r>
      <w:r w:rsidRPr="008459E3">
        <w:rPr>
          <w:rFonts w:ascii="Book Antiqua" w:eastAsia="Book Antiqua" w:hAnsi="Book Antiqua" w:cs="Book Antiqua"/>
          <w:b/>
          <w:bCs/>
          <w:color w:val="000000"/>
        </w:rPr>
        <w:t>Fletcher PL Jr</w:t>
      </w:r>
      <w:r w:rsidRPr="008459E3">
        <w:rPr>
          <w:rFonts w:ascii="Book Antiqua" w:eastAsia="Book Antiqua" w:hAnsi="Book Antiqua" w:cs="Book Antiqua"/>
          <w:color w:val="000000"/>
        </w:rPr>
        <w:t xml:space="preserve">, Fletcher MD, </w:t>
      </w:r>
      <w:proofErr w:type="spellStart"/>
      <w:r w:rsidRPr="008459E3">
        <w:rPr>
          <w:rFonts w:ascii="Book Antiqua" w:eastAsia="Book Antiqua" w:hAnsi="Book Antiqua" w:cs="Book Antiqua"/>
          <w:color w:val="000000"/>
        </w:rPr>
        <w:t>Possani</w:t>
      </w:r>
      <w:proofErr w:type="spellEnd"/>
      <w:r w:rsidRPr="008459E3">
        <w:rPr>
          <w:rFonts w:ascii="Book Antiqua" w:eastAsia="Book Antiqua" w:hAnsi="Book Antiqua" w:cs="Book Antiqua"/>
          <w:color w:val="000000"/>
        </w:rPr>
        <w:t xml:space="preserve"> LD. Characteristics of pancreatic exocrine secretion produced by venom from the Brazilian scorpion, Tityus </w:t>
      </w:r>
      <w:proofErr w:type="spellStart"/>
      <w:r w:rsidRPr="008459E3">
        <w:rPr>
          <w:rFonts w:ascii="Book Antiqua" w:eastAsia="Book Antiqua" w:hAnsi="Book Antiqua" w:cs="Book Antiqua"/>
          <w:color w:val="000000"/>
        </w:rPr>
        <w:t>serrulatus</w:t>
      </w:r>
      <w:proofErr w:type="spellEnd"/>
      <w:r w:rsidRPr="008459E3">
        <w:rPr>
          <w:rFonts w:ascii="Book Antiqua" w:eastAsia="Book Antiqua" w:hAnsi="Book Antiqua" w:cs="Book Antiqua"/>
          <w:color w:val="000000"/>
        </w:rPr>
        <w:t xml:space="preserve">. </w:t>
      </w:r>
      <w:proofErr w:type="spellStart"/>
      <w:r w:rsidRPr="008459E3">
        <w:rPr>
          <w:rFonts w:ascii="Book Antiqua" w:eastAsia="Book Antiqua" w:hAnsi="Book Antiqua" w:cs="Book Antiqua"/>
          <w:i/>
          <w:iCs/>
          <w:color w:val="000000"/>
        </w:rPr>
        <w:t>Eur</w:t>
      </w:r>
      <w:proofErr w:type="spellEnd"/>
      <w:r w:rsidRPr="008459E3">
        <w:rPr>
          <w:rFonts w:ascii="Book Antiqua" w:eastAsia="Book Antiqua" w:hAnsi="Book Antiqua" w:cs="Book Antiqua"/>
          <w:i/>
          <w:iCs/>
          <w:color w:val="000000"/>
        </w:rPr>
        <w:t xml:space="preserve"> J Cell Biol</w:t>
      </w:r>
      <w:r w:rsidRPr="008459E3">
        <w:rPr>
          <w:rFonts w:ascii="Book Antiqua" w:eastAsia="Book Antiqua" w:hAnsi="Book Antiqua" w:cs="Book Antiqua"/>
          <w:color w:val="000000"/>
        </w:rPr>
        <w:t xml:space="preserve"> 1992; </w:t>
      </w:r>
      <w:r w:rsidRPr="008459E3">
        <w:rPr>
          <w:rFonts w:ascii="Book Antiqua" w:eastAsia="Book Antiqua" w:hAnsi="Book Antiqua" w:cs="Book Antiqua"/>
          <w:b/>
          <w:bCs/>
          <w:color w:val="000000"/>
        </w:rPr>
        <w:t>58</w:t>
      </w:r>
      <w:r w:rsidRPr="008459E3">
        <w:rPr>
          <w:rFonts w:ascii="Book Antiqua" w:eastAsia="Book Antiqua" w:hAnsi="Book Antiqua" w:cs="Book Antiqua"/>
          <w:color w:val="000000"/>
        </w:rPr>
        <w:t>: 259-270 [PMID: 1385124]</w:t>
      </w:r>
    </w:p>
    <w:p w14:paraId="1F79F101"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48 </w:t>
      </w:r>
      <w:r w:rsidRPr="008459E3">
        <w:rPr>
          <w:rFonts w:ascii="Book Antiqua" w:eastAsia="Book Antiqua" w:hAnsi="Book Antiqua" w:cs="Book Antiqua"/>
          <w:b/>
          <w:bCs/>
          <w:color w:val="000000"/>
        </w:rPr>
        <w:t>Lerch MM</w:t>
      </w:r>
      <w:r w:rsidRPr="008459E3">
        <w:rPr>
          <w:rFonts w:ascii="Book Antiqua" w:eastAsia="Book Antiqua" w:hAnsi="Book Antiqua" w:cs="Book Antiqua"/>
          <w:color w:val="000000"/>
        </w:rPr>
        <w:t xml:space="preserve">, Gorelick FS. Models of acute and chronic pancreatitis. </w:t>
      </w:r>
      <w:r w:rsidRPr="008459E3">
        <w:rPr>
          <w:rFonts w:ascii="Book Antiqua" w:eastAsia="Book Antiqua" w:hAnsi="Book Antiqua" w:cs="Book Antiqua"/>
          <w:i/>
          <w:iCs/>
          <w:color w:val="000000"/>
        </w:rPr>
        <w:t>Gastroenterology</w:t>
      </w:r>
      <w:r w:rsidRPr="008459E3">
        <w:rPr>
          <w:rFonts w:ascii="Book Antiqua" w:eastAsia="Book Antiqua" w:hAnsi="Book Antiqua" w:cs="Book Antiqua"/>
          <w:color w:val="000000"/>
        </w:rPr>
        <w:t xml:space="preserve"> 2013; </w:t>
      </w:r>
      <w:r w:rsidRPr="008459E3">
        <w:rPr>
          <w:rFonts w:ascii="Book Antiqua" w:eastAsia="Book Antiqua" w:hAnsi="Book Antiqua" w:cs="Book Antiqua"/>
          <w:b/>
          <w:bCs/>
          <w:color w:val="000000"/>
        </w:rPr>
        <w:t>144</w:t>
      </w:r>
      <w:r w:rsidRPr="008459E3">
        <w:rPr>
          <w:rFonts w:ascii="Book Antiqua" w:eastAsia="Book Antiqua" w:hAnsi="Book Antiqua" w:cs="Book Antiqua"/>
          <w:color w:val="000000"/>
        </w:rPr>
        <w:t>: 1180-1193 [PMID: 23622127 DOI: 10.1053/j.gastro.2012.12.043]</w:t>
      </w:r>
    </w:p>
    <w:p w14:paraId="241F6FD5"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49 </w:t>
      </w:r>
      <w:r w:rsidRPr="008459E3">
        <w:rPr>
          <w:rFonts w:ascii="Book Antiqua" w:eastAsia="Book Antiqua" w:hAnsi="Book Antiqua" w:cs="Book Antiqua"/>
          <w:b/>
          <w:bCs/>
          <w:color w:val="000000"/>
        </w:rPr>
        <w:t>Samuel I</w:t>
      </w:r>
      <w:r w:rsidRPr="008459E3">
        <w:rPr>
          <w:rFonts w:ascii="Book Antiqua" w:eastAsia="Book Antiqua" w:hAnsi="Book Antiqua" w:cs="Book Antiqua"/>
          <w:color w:val="000000"/>
        </w:rPr>
        <w:t xml:space="preserve">, Chaudhary A, Fisher RA, </w:t>
      </w:r>
      <w:proofErr w:type="spellStart"/>
      <w:r w:rsidRPr="008459E3">
        <w:rPr>
          <w:rFonts w:ascii="Book Antiqua" w:eastAsia="Book Antiqua" w:hAnsi="Book Antiqua" w:cs="Book Antiqua"/>
          <w:color w:val="000000"/>
        </w:rPr>
        <w:t>Joehl</w:t>
      </w:r>
      <w:proofErr w:type="spellEnd"/>
      <w:r w:rsidRPr="008459E3">
        <w:rPr>
          <w:rFonts w:ascii="Book Antiqua" w:eastAsia="Book Antiqua" w:hAnsi="Book Antiqua" w:cs="Book Antiqua"/>
          <w:color w:val="000000"/>
        </w:rPr>
        <w:t xml:space="preserve"> RJ. Exacerbation of acute pancreatitis by combined cholinergic stimulation and duct obstruction. </w:t>
      </w:r>
      <w:r w:rsidRPr="008459E3">
        <w:rPr>
          <w:rFonts w:ascii="Book Antiqua" w:eastAsia="Book Antiqua" w:hAnsi="Book Antiqua" w:cs="Book Antiqua"/>
          <w:i/>
          <w:iCs/>
          <w:color w:val="000000"/>
        </w:rPr>
        <w:t>Am J Surg</w:t>
      </w:r>
      <w:r w:rsidRPr="008459E3">
        <w:rPr>
          <w:rFonts w:ascii="Book Antiqua" w:eastAsia="Book Antiqua" w:hAnsi="Book Antiqua" w:cs="Book Antiqua"/>
          <w:color w:val="000000"/>
        </w:rPr>
        <w:t xml:space="preserve"> 2005; </w:t>
      </w:r>
      <w:r w:rsidRPr="008459E3">
        <w:rPr>
          <w:rFonts w:ascii="Book Antiqua" w:eastAsia="Book Antiqua" w:hAnsi="Book Antiqua" w:cs="Book Antiqua"/>
          <w:b/>
          <w:bCs/>
          <w:color w:val="000000"/>
        </w:rPr>
        <w:t>190</w:t>
      </w:r>
      <w:r w:rsidRPr="008459E3">
        <w:rPr>
          <w:rFonts w:ascii="Book Antiqua" w:eastAsia="Book Antiqua" w:hAnsi="Book Antiqua" w:cs="Book Antiqua"/>
          <w:color w:val="000000"/>
        </w:rPr>
        <w:t>: 721-724 [PMID: 16226947 DOI: 10.1016/j.amjsurg.2005.07.010]</w:t>
      </w:r>
    </w:p>
    <w:p w14:paraId="65120842"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50 </w:t>
      </w:r>
      <w:r w:rsidRPr="008459E3">
        <w:rPr>
          <w:rFonts w:ascii="Book Antiqua" w:eastAsia="Book Antiqua" w:hAnsi="Book Antiqua" w:cs="Book Antiqua"/>
          <w:b/>
          <w:bCs/>
          <w:color w:val="000000"/>
        </w:rPr>
        <w:t>Samuel I</w:t>
      </w:r>
      <w:r w:rsidRPr="008459E3">
        <w:rPr>
          <w:rFonts w:ascii="Book Antiqua" w:eastAsia="Book Antiqua" w:hAnsi="Book Antiqua" w:cs="Book Antiqua"/>
          <w:color w:val="000000"/>
        </w:rPr>
        <w:t xml:space="preserve">, Zaheer S, Fisher RA, Zaheer A. Cholinergic receptor induction and JNK activation in acute pancreatitis. </w:t>
      </w:r>
      <w:r w:rsidRPr="008459E3">
        <w:rPr>
          <w:rFonts w:ascii="Book Antiqua" w:eastAsia="Book Antiqua" w:hAnsi="Book Antiqua" w:cs="Book Antiqua"/>
          <w:i/>
          <w:iCs/>
          <w:color w:val="000000"/>
        </w:rPr>
        <w:t>Am J Surg</w:t>
      </w:r>
      <w:r w:rsidRPr="008459E3">
        <w:rPr>
          <w:rFonts w:ascii="Book Antiqua" w:eastAsia="Book Antiqua" w:hAnsi="Book Antiqua" w:cs="Book Antiqua"/>
          <w:color w:val="000000"/>
        </w:rPr>
        <w:t xml:space="preserve"> 2003; </w:t>
      </w:r>
      <w:r w:rsidRPr="008459E3">
        <w:rPr>
          <w:rFonts w:ascii="Book Antiqua" w:eastAsia="Book Antiqua" w:hAnsi="Book Antiqua" w:cs="Book Antiqua"/>
          <w:b/>
          <w:bCs/>
          <w:color w:val="000000"/>
        </w:rPr>
        <w:t>186</w:t>
      </w:r>
      <w:r w:rsidRPr="008459E3">
        <w:rPr>
          <w:rFonts w:ascii="Book Antiqua" w:eastAsia="Book Antiqua" w:hAnsi="Book Antiqua" w:cs="Book Antiqua"/>
          <w:color w:val="000000"/>
        </w:rPr>
        <w:t>: 569-574 [PMID: 14599627 DOI: 10.1016/j.amjsurg.2003.07.016]</w:t>
      </w:r>
    </w:p>
    <w:p w14:paraId="7FD3A98F"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51 </w:t>
      </w:r>
      <w:proofErr w:type="spellStart"/>
      <w:r w:rsidRPr="008459E3">
        <w:rPr>
          <w:rFonts w:ascii="Book Antiqua" w:eastAsia="Book Antiqua" w:hAnsi="Book Antiqua" w:cs="Book Antiqua"/>
          <w:b/>
          <w:bCs/>
          <w:color w:val="000000"/>
        </w:rPr>
        <w:t>Grönroos</w:t>
      </w:r>
      <w:proofErr w:type="spellEnd"/>
      <w:r w:rsidRPr="008459E3">
        <w:rPr>
          <w:rFonts w:ascii="Book Antiqua" w:eastAsia="Book Antiqua" w:hAnsi="Book Antiqua" w:cs="Book Antiqua"/>
          <w:b/>
          <w:bCs/>
          <w:color w:val="000000"/>
        </w:rPr>
        <w:t xml:space="preserve"> JM</w:t>
      </w:r>
      <w:r w:rsidRPr="008459E3">
        <w:rPr>
          <w:rFonts w:ascii="Book Antiqua" w:eastAsia="Book Antiqua" w:hAnsi="Book Antiqua" w:cs="Book Antiqua"/>
          <w:color w:val="000000"/>
        </w:rPr>
        <w:t xml:space="preserve">, </w:t>
      </w:r>
      <w:proofErr w:type="spellStart"/>
      <w:r w:rsidRPr="008459E3">
        <w:rPr>
          <w:rFonts w:ascii="Book Antiqua" w:eastAsia="Book Antiqua" w:hAnsi="Book Antiqua" w:cs="Book Antiqua"/>
          <w:color w:val="000000"/>
        </w:rPr>
        <w:t>Aho</w:t>
      </w:r>
      <w:proofErr w:type="spellEnd"/>
      <w:r w:rsidRPr="008459E3">
        <w:rPr>
          <w:rFonts w:ascii="Book Antiqua" w:eastAsia="Book Antiqua" w:hAnsi="Book Antiqua" w:cs="Book Antiqua"/>
          <w:color w:val="000000"/>
        </w:rPr>
        <w:t xml:space="preserve"> HJ, </w:t>
      </w:r>
      <w:proofErr w:type="spellStart"/>
      <w:r w:rsidRPr="008459E3">
        <w:rPr>
          <w:rFonts w:ascii="Book Antiqua" w:eastAsia="Book Antiqua" w:hAnsi="Book Antiqua" w:cs="Book Antiqua"/>
          <w:color w:val="000000"/>
        </w:rPr>
        <w:t>Nevalainen</w:t>
      </w:r>
      <w:proofErr w:type="spellEnd"/>
      <w:r w:rsidRPr="008459E3">
        <w:rPr>
          <w:rFonts w:ascii="Book Antiqua" w:eastAsia="Book Antiqua" w:hAnsi="Book Antiqua" w:cs="Book Antiqua"/>
          <w:color w:val="000000"/>
        </w:rPr>
        <w:t xml:space="preserve"> TJ. Cholinergic hypothesis of alcoholic pancreatitis. </w:t>
      </w:r>
      <w:r w:rsidRPr="008459E3">
        <w:rPr>
          <w:rFonts w:ascii="Book Antiqua" w:eastAsia="Book Antiqua" w:hAnsi="Book Antiqua" w:cs="Book Antiqua"/>
          <w:i/>
          <w:iCs/>
          <w:color w:val="000000"/>
        </w:rPr>
        <w:t>Dig Dis</w:t>
      </w:r>
      <w:r w:rsidRPr="008459E3">
        <w:rPr>
          <w:rFonts w:ascii="Book Antiqua" w:eastAsia="Book Antiqua" w:hAnsi="Book Antiqua" w:cs="Book Antiqua"/>
          <w:color w:val="000000"/>
        </w:rPr>
        <w:t xml:space="preserve"> 1992; </w:t>
      </w:r>
      <w:r w:rsidRPr="008459E3">
        <w:rPr>
          <w:rFonts w:ascii="Book Antiqua" w:eastAsia="Book Antiqua" w:hAnsi="Book Antiqua" w:cs="Book Antiqua"/>
          <w:b/>
          <w:bCs/>
          <w:color w:val="000000"/>
        </w:rPr>
        <w:t>10</w:t>
      </w:r>
      <w:r w:rsidRPr="008459E3">
        <w:rPr>
          <w:rFonts w:ascii="Book Antiqua" w:eastAsia="Book Antiqua" w:hAnsi="Book Antiqua" w:cs="Book Antiqua"/>
          <w:color w:val="000000"/>
        </w:rPr>
        <w:t>: 38-45 [PMID: 1551245 DOI: 10.1159/000171342]</w:t>
      </w:r>
    </w:p>
    <w:p w14:paraId="761CCE21"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52 </w:t>
      </w:r>
      <w:proofErr w:type="spellStart"/>
      <w:r w:rsidRPr="008459E3">
        <w:rPr>
          <w:rFonts w:ascii="Book Antiqua" w:eastAsia="Book Antiqua" w:hAnsi="Book Antiqua" w:cs="Book Antiqua"/>
          <w:b/>
          <w:bCs/>
          <w:color w:val="000000"/>
        </w:rPr>
        <w:t>Lugea</w:t>
      </w:r>
      <w:proofErr w:type="spellEnd"/>
      <w:r w:rsidRPr="008459E3">
        <w:rPr>
          <w:rFonts w:ascii="Book Antiqua" w:eastAsia="Book Antiqua" w:hAnsi="Book Antiqua" w:cs="Book Antiqua"/>
          <w:b/>
          <w:bCs/>
          <w:color w:val="000000"/>
        </w:rPr>
        <w:t xml:space="preserve"> A</w:t>
      </w:r>
      <w:r w:rsidRPr="008459E3">
        <w:rPr>
          <w:rFonts w:ascii="Book Antiqua" w:eastAsia="Book Antiqua" w:hAnsi="Book Antiqua" w:cs="Book Antiqua"/>
          <w:color w:val="000000"/>
        </w:rPr>
        <w:t xml:space="preserve">, Gong J, Nguyen J, Nieto J, French SW, </w:t>
      </w:r>
      <w:proofErr w:type="spellStart"/>
      <w:r w:rsidRPr="008459E3">
        <w:rPr>
          <w:rFonts w:ascii="Book Antiqua" w:eastAsia="Book Antiqua" w:hAnsi="Book Antiqua" w:cs="Book Antiqua"/>
          <w:color w:val="000000"/>
        </w:rPr>
        <w:t>Pandol</w:t>
      </w:r>
      <w:proofErr w:type="spellEnd"/>
      <w:r w:rsidRPr="008459E3">
        <w:rPr>
          <w:rFonts w:ascii="Book Antiqua" w:eastAsia="Book Antiqua" w:hAnsi="Book Antiqua" w:cs="Book Antiqua"/>
          <w:color w:val="000000"/>
        </w:rPr>
        <w:t xml:space="preserve"> SJ. Cholinergic mediation of alcohol-induced experimental pancreatitis. </w:t>
      </w:r>
      <w:r w:rsidRPr="008459E3">
        <w:rPr>
          <w:rFonts w:ascii="Book Antiqua" w:eastAsia="Book Antiqua" w:hAnsi="Book Antiqua" w:cs="Book Antiqua"/>
          <w:i/>
          <w:iCs/>
          <w:color w:val="000000"/>
        </w:rPr>
        <w:t>Alcohol Clin Exp Res</w:t>
      </w:r>
      <w:r w:rsidRPr="008459E3">
        <w:rPr>
          <w:rFonts w:ascii="Book Antiqua" w:eastAsia="Book Antiqua" w:hAnsi="Book Antiqua" w:cs="Book Antiqua"/>
          <w:color w:val="000000"/>
        </w:rPr>
        <w:t xml:space="preserve"> 2010; </w:t>
      </w:r>
      <w:r w:rsidRPr="008459E3">
        <w:rPr>
          <w:rFonts w:ascii="Book Antiqua" w:eastAsia="Book Antiqua" w:hAnsi="Book Antiqua" w:cs="Book Antiqua"/>
          <w:b/>
          <w:bCs/>
          <w:color w:val="000000"/>
        </w:rPr>
        <w:t>34</w:t>
      </w:r>
      <w:r w:rsidRPr="008459E3">
        <w:rPr>
          <w:rFonts w:ascii="Book Antiqua" w:eastAsia="Book Antiqua" w:hAnsi="Book Antiqua" w:cs="Book Antiqua"/>
          <w:color w:val="000000"/>
        </w:rPr>
        <w:t>: 1768-1781 [PMID: 20626730 DOI: 10.1111/j.1530-0277.2010.01264.x]</w:t>
      </w:r>
    </w:p>
    <w:p w14:paraId="4A1CB981"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53 </w:t>
      </w:r>
      <w:proofErr w:type="spellStart"/>
      <w:r w:rsidRPr="008459E3">
        <w:rPr>
          <w:rFonts w:ascii="Book Antiqua" w:eastAsia="Book Antiqua" w:hAnsi="Book Antiqua" w:cs="Book Antiqua"/>
          <w:b/>
          <w:bCs/>
          <w:color w:val="000000"/>
        </w:rPr>
        <w:t>Grönroos</w:t>
      </w:r>
      <w:proofErr w:type="spellEnd"/>
      <w:r w:rsidRPr="008459E3">
        <w:rPr>
          <w:rFonts w:ascii="Book Antiqua" w:eastAsia="Book Antiqua" w:hAnsi="Book Antiqua" w:cs="Book Antiqua"/>
          <w:b/>
          <w:bCs/>
          <w:color w:val="000000"/>
        </w:rPr>
        <w:t xml:space="preserve"> JM</w:t>
      </w:r>
      <w:r w:rsidRPr="008459E3">
        <w:rPr>
          <w:rFonts w:ascii="Book Antiqua" w:eastAsia="Book Antiqua" w:hAnsi="Book Antiqua" w:cs="Book Antiqua"/>
          <w:color w:val="000000"/>
        </w:rPr>
        <w:t xml:space="preserve">, Kaila T, </w:t>
      </w:r>
      <w:proofErr w:type="spellStart"/>
      <w:r w:rsidRPr="008459E3">
        <w:rPr>
          <w:rFonts w:ascii="Book Antiqua" w:eastAsia="Book Antiqua" w:hAnsi="Book Antiqua" w:cs="Book Antiqua"/>
          <w:color w:val="000000"/>
        </w:rPr>
        <w:t>Hietaranta</w:t>
      </w:r>
      <w:proofErr w:type="spellEnd"/>
      <w:r w:rsidRPr="008459E3">
        <w:rPr>
          <w:rFonts w:ascii="Book Antiqua" w:eastAsia="Book Antiqua" w:hAnsi="Book Antiqua" w:cs="Book Antiqua"/>
          <w:color w:val="000000"/>
        </w:rPr>
        <w:t xml:space="preserve"> AJ. Alcohol, pancreatic muscarinic receptors and acute pancreatitis. </w:t>
      </w:r>
      <w:r w:rsidRPr="008459E3">
        <w:rPr>
          <w:rFonts w:ascii="Book Antiqua" w:eastAsia="Book Antiqua" w:hAnsi="Book Antiqua" w:cs="Book Antiqua"/>
          <w:i/>
          <w:iCs/>
          <w:color w:val="000000"/>
        </w:rPr>
        <w:t xml:space="preserve">Exp </w:t>
      </w:r>
      <w:proofErr w:type="spellStart"/>
      <w:r w:rsidRPr="008459E3">
        <w:rPr>
          <w:rFonts w:ascii="Book Antiqua" w:eastAsia="Book Antiqua" w:hAnsi="Book Antiqua" w:cs="Book Antiqua"/>
          <w:i/>
          <w:iCs/>
          <w:color w:val="000000"/>
        </w:rPr>
        <w:t>Toxicol</w:t>
      </w:r>
      <w:proofErr w:type="spellEnd"/>
      <w:r w:rsidRPr="008459E3">
        <w:rPr>
          <w:rFonts w:ascii="Book Antiqua" w:eastAsia="Book Antiqua" w:hAnsi="Book Antiqua" w:cs="Book Antiqua"/>
          <w:i/>
          <w:iCs/>
          <w:color w:val="000000"/>
        </w:rPr>
        <w:t xml:space="preserve"> </w:t>
      </w:r>
      <w:proofErr w:type="spellStart"/>
      <w:r w:rsidRPr="008459E3">
        <w:rPr>
          <w:rFonts w:ascii="Book Antiqua" w:eastAsia="Book Antiqua" w:hAnsi="Book Antiqua" w:cs="Book Antiqua"/>
          <w:i/>
          <w:iCs/>
          <w:color w:val="000000"/>
        </w:rPr>
        <w:t>Pathol</w:t>
      </w:r>
      <w:proofErr w:type="spellEnd"/>
      <w:r w:rsidRPr="008459E3">
        <w:rPr>
          <w:rFonts w:ascii="Book Antiqua" w:eastAsia="Book Antiqua" w:hAnsi="Book Antiqua" w:cs="Book Antiqua"/>
          <w:color w:val="000000"/>
        </w:rPr>
        <w:t xml:space="preserve"> 1994; </w:t>
      </w:r>
      <w:r w:rsidRPr="008459E3">
        <w:rPr>
          <w:rFonts w:ascii="Book Antiqua" w:eastAsia="Book Antiqua" w:hAnsi="Book Antiqua" w:cs="Book Antiqua"/>
          <w:b/>
          <w:bCs/>
          <w:color w:val="000000"/>
        </w:rPr>
        <w:t>45</w:t>
      </w:r>
      <w:r w:rsidRPr="008459E3">
        <w:rPr>
          <w:rFonts w:ascii="Book Antiqua" w:eastAsia="Book Antiqua" w:hAnsi="Book Antiqua" w:cs="Book Antiqua"/>
          <w:color w:val="000000"/>
        </w:rPr>
        <w:t>: 503-505 [PMID: 8054828 DOI: 10.1016/S0940-2993(11)80513-0]</w:t>
      </w:r>
    </w:p>
    <w:p w14:paraId="4B056AE5"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54 </w:t>
      </w:r>
      <w:r w:rsidRPr="008459E3">
        <w:rPr>
          <w:rFonts w:ascii="Book Antiqua" w:eastAsia="Book Antiqua" w:hAnsi="Book Antiqua" w:cs="Book Antiqua"/>
          <w:b/>
          <w:bCs/>
          <w:color w:val="000000"/>
        </w:rPr>
        <w:t>Satoh A</w:t>
      </w:r>
      <w:r w:rsidRPr="008459E3">
        <w:rPr>
          <w:rFonts w:ascii="Book Antiqua" w:eastAsia="Book Antiqua" w:hAnsi="Book Antiqua" w:cs="Book Antiqua"/>
          <w:color w:val="000000"/>
        </w:rPr>
        <w:t xml:space="preserve">, </w:t>
      </w:r>
      <w:proofErr w:type="spellStart"/>
      <w:r w:rsidRPr="008459E3">
        <w:rPr>
          <w:rFonts w:ascii="Book Antiqua" w:eastAsia="Book Antiqua" w:hAnsi="Book Antiqua" w:cs="Book Antiqua"/>
          <w:color w:val="000000"/>
        </w:rPr>
        <w:t>Gukovskaya</w:t>
      </w:r>
      <w:proofErr w:type="spellEnd"/>
      <w:r w:rsidRPr="008459E3">
        <w:rPr>
          <w:rFonts w:ascii="Book Antiqua" w:eastAsia="Book Antiqua" w:hAnsi="Book Antiqua" w:cs="Book Antiqua"/>
          <w:color w:val="000000"/>
        </w:rPr>
        <w:t xml:space="preserve"> AS, Reeve JR </w:t>
      </w:r>
      <w:proofErr w:type="spellStart"/>
      <w:r w:rsidRPr="008459E3">
        <w:rPr>
          <w:rFonts w:ascii="Book Antiqua" w:eastAsia="Book Antiqua" w:hAnsi="Book Antiqua" w:cs="Book Antiqua"/>
          <w:color w:val="000000"/>
        </w:rPr>
        <w:t>Jr</w:t>
      </w:r>
      <w:proofErr w:type="spellEnd"/>
      <w:r w:rsidRPr="008459E3">
        <w:rPr>
          <w:rFonts w:ascii="Book Antiqua" w:eastAsia="Book Antiqua" w:hAnsi="Book Antiqua" w:cs="Book Antiqua"/>
          <w:color w:val="000000"/>
        </w:rPr>
        <w:t xml:space="preserve">, </w:t>
      </w:r>
      <w:proofErr w:type="spellStart"/>
      <w:r w:rsidRPr="008459E3">
        <w:rPr>
          <w:rFonts w:ascii="Book Antiqua" w:eastAsia="Book Antiqua" w:hAnsi="Book Antiqua" w:cs="Book Antiqua"/>
          <w:color w:val="000000"/>
        </w:rPr>
        <w:t>Shimosegawa</w:t>
      </w:r>
      <w:proofErr w:type="spellEnd"/>
      <w:r w:rsidRPr="008459E3">
        <w:rPr>
          <w:rFonts w:ascii="Book Antiqua" w:eastAsia="Book Antiqua" w:hAnsi="Book Antiqua" w:cs="Book Antiqua"/>
          <w:color w:val="000000"/>
        </w:rPr>
        <w:t xml:space="preserve"> T, </w:t>
      </w:r>
      <w:proofErr w:type="spellStart"/>
      <w:r w:rsidRPr="008459E3">
        <w:rPr>
          <w:rFonts w:ascii="Book Antiqua" w:eastAsia="Book Antiqua" w:hAnsi="Book Antiqua" w:cs="Book Antiqua"/>
          <w:color w:val="000000"/>
        </w:rPr>
        <w:t>Pandol</w:t>
      </w:r>
      <w:proofErr w:type="spellEnd"/>
      <w:r w:rsidRPr="008459E3">
        <w:rPr>
          <w:rFonts w:ascii="Book Antiqua" w:eastAsia="Book Antiqua" w:hAnsi="Book Antiqua" w:cs="Book Antiqua"/>
          <w:color w:val="000000"/>
        </w:rPr>
        <w:t xml:space="preserve"> SJ. Ethanol sensitizes NF-</w:t>
      </w:r>
      <w:proofErr w:type="spellStart"/>
      <w:r w:rsidRPr="008459E3">
        <w:rPr>
          <w:rFonts w:ascii="Book Antiqua" w:eastAsia="Book Antiqua" w:hAnsi="Book Antiqua" w:cs="Book Antiqua"/>
          <w:color w:val="000000"/>
        </w:rPr>
        <w:t>kappaB</w:t>
      </w:r>
      <w:proofErr w:type="spellEnd"/>
      <w:r w:rsidRPr="008459E3">
        <w:rPr>
          <w:rFonts w:ascii="Book Antiqua" w:eastAsia="Book Antiqua" w:hAnsi="Book Antiqua" w:cs="Book Antiqua"/>
          <w:color w:val="000000"/>
        </w:rPr>
        <w:t xml:space="preserve"> activation in pancreatic acinar cells through effects on protein kinase C-epsilon. </w:t>
      </w:r>
      <w:r w:rsidRPr="008459E3">
        <w:rPr>
          <w:rFonts w:ascii="Book Antiqua" w:eastAsia="Book Antiqua" w:hAnsi="Book Antiqua" w:cs="Book Antiqua"/>
          <w:i/>
          <w:iCs/>
          <w:color w:val="000000"/>
        </w:rPr>
        <w:t xml:space="preserve">Am J </w:t>
      </w:r>
      <w:proofErr w:type="spellStart"/>
      <w:r w:rsidRPr="008459E3">
        <w:rPr>
          <w:rFonts w:ascii="Book Antiqua" w:eastAsia="Book Antiqua" w:hAnsi="Book Antiqua" w:cs="Book Antiqua"/>
          <w:i/>
          <w:iCs/>
          <w:color w:val="000000"/>
        </w:rPr>
        <w:t>Physiol</w:t>
      </w:r>
      <w:proofErr w:type="spellEnd"/>
      <w:r w:rsidRPr="008459E3">
        <w:rPr>
          <w:rFonts w:ascii="Book Antiqua" w:eastAsia="Book Antiqua" w:hAnsi="Book Antiqua" w:cs="Book Antiqua"/>
          <w:i/>
          <w:iCs/>
          <w:color w:val="000000"/>
        </w:rPr>
        <w:t xml:space="preserve"> </w:t>
      </w:r>
      <w:proofErr w:type="spellStart"/>
      <w:r w:rsidRPr="008459E3">
        <w:rPr>
          <w:rFonts w:ascii="Book Antiqua" w:eastAsia="Book Antiqua" w:hAnsi="Book Antiqua" w:cs="Book Antiqua"/>
          <w:i/>
          <w:iCs/>
          <w:color w:val="000000"/>
        </w:rPr>
        <w:t>Gastrointest</w:t>
      </w:r>
      <w:proofErr w:type="spellEnd"/>
      <w:r w:rsidRPr="008459E3">
        <w:rPr>
          <w:rFonts w:ascii="Book Antiqua" w:eastAsia="Book Antiqua" w:hAnsi="Book Antiqua" w:cs="Book Antiqua"/>
          <w:i/>
          <w:iCs/>
          <w:color w:val="000000"/>
        </w:rPr>
        <w:t xml:space="preserve"> Liver </w:t>
      </w:r>
      <w:proofErr w:type="spellStart"/>
      <w:r w:rsidRPr="008459E3">
        <w:rPr>
          <w:rFonts w:ascii="Book Antiqua" w:eastAsia="Book Antiqua" w:hAnsi="Book Antiqua" w:cs="Book Antiqua"/>
          <w:i/>
          <w:iCs/>
          <w:color w:val="000000"/>
        </w:rPr>
        <w:t>Physiol</w:t>
      </w:r>
      <w:proofErr w:type="spellEnd"/>
      <w:r w:rsidRPr="008459E3">
        <w:rPr>
          <w:rFonts w:ascii="Book Antiqua" w:eastAsia="Book Antiqua" w:hAnsi="Book Antiqua" w:cs="Book Antiqua"/>
          <w:color w:val="000000"/>
        </w:rPr>
        <w:t xml:space="preserve"> 2006; </w:t>
      </w:r>
      <w:r w:rsidRPr="008459E3">
        <w:rPr>
          <w:rFonts w:ascii="Book Antiqua" w:eastAsia="Book Antiqua" w:hAnsi="Book Antiqua" w:cs="Book Antiqua"/>
          <w:b/>
          <w:bCs/>
          <w:color w:val="000000"/>
        </w:rPr>
        <w:t>291</w:t>
      </w:r>
      <w:r w:rsidRPr="008459E3">
        <w:rPr>
          <w:rFonts w:ascii="Book Antiqua" w:eastAsia="Book Antiqua" w:hAnsi="Book Antiqua" w:cs="Book Antiqua"/>
          <w:color w:val="000000"/>
        </w:rPr>
        <w:t>: G432-G438 [PMID: 16574982 DOI: 10.1152/ajpgi.00579.2005]</w:t>
      </w:r>
    </w:p>
    <w:p w14:paraId="29E2B5A6"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55 </w:t>
      </w:r>
      <w:r w:rsidRPr="008459E3">
        <w:rPr>
          <w:rFonts w:ascii="Book Antiqua" w:eastAsia="Book Antiqua" w:hAnsi="Book Antiqua" w:cs="Book Antiqua"/>
          <w:b/>
          <w:bCs/>
          <w:color w:val="000000"/>
        </w:rPr>
        <w:t>Wan J</w:t>
      </w:r>
      <w:r w:rsidRPr="008459E3">
        <w:rPr>
          <w:rFonts w:ascii="Book Antiqua" w:eastAsia="Book Antiqua" w:hAnsi="Book Antiqua" w:cs="Book Antiqua"/>
          <w:color w:val="000000"/>
        </w:rPr>
        <w:t xml:space="preserve">, Wang J, Wagner LE 2nd, Wang OH, </w:t>
      </w:r>
      <w:proofErr w:type="spellStart"/>
      <w:r w:rsidRPr="008459E3">
        <w:rPr>
          <w:rFonts w:ascii="Book Antiqua" w:eastAsia="Book Antiqua" w:hAnsi="Book Antiqua" w:cs="Book Antiqua"/>
          <w:color w:val="000000"/>
        </w:rPr>
        <w:t>Gui</w:t>
      </w:r>
      <w:proofErr w:type="spellEnd"/>
      <w:r w:rsidRPr="008459E3">
        <w:rPr>
          <w:rFonts w:ascii="Book Antiqua" w:eastAsia="Book Antiqua" w:hAnsi="Book Antiqua" w:cs="Book Antiqua"/>
          <w:color w:val="000000"/>
        </w:rPr>
        <w:t xml:space="preserve"> F, Chen J, Zhu X, Haddock AN, Edenfield BH, Haight B, Mukhopadhyay D, Wang Y, Yule DI, Bi Y, Ji B. Pancreas-specific </w:t>
      </w:r>
      <w:r w:rsidRPr="008459E3">
        <w:rPr>
          <w:rFonts w:ascii="Book Antiqua" w:eastAsia="Book Antiqua" w:hAnsi="Book Antiqua" w:cs="Book Antiqua"/>
          <w:color w:val="000000"/>
        </w:rPr>
        <w:lastRenderedPageBreak/>
        <w:t xml:space="preserve">CHRM3 activation causes pancreatitis in mice. </w:t>
      </w:r>
      <w:r w:rsidRPr="008459E3">
        <w:rPr>
          <w:rFonts w:ascii="Book Antiqua" w:eastAsia="Book Antiqua" w:hAnsi="Book Antiqua" w:cs="Book Antiqua"/>
          <w:i/>
          <w:iCs/>
          <w:color w:val="000000"/>
        </w:rPr>
        <w:t>JCI Insight</w:t>
      </w:r>
      <w:r w:rsidRPr="008459E3">
        <w:rPr>
          <w:rFonts w:ascii="Book Antiqua" w:eastAsia="Book Antiqua" w:hAnsi="Book Antiqua" w:cs="Book Antiqua"/>
          <w:color w:val="000000"/>
        </w:rPr>
        <w:t xml:space="preserve"> 2021; </w:t>
      </w:r>
      <w:r w:rsidRPr="008459E3">
        <w:rPr>
          <w:rFonts w:ascii="Book Antiqua" w:eastAsia="Book Antiqua" w:hAnsi="Book Antiqua" w:cs="Book Antiqua"/>
          <w:b/>
          <w:bCs/>
          <w:color w:val="000000"/>
        </w:rPr>
        <w:t>6</w:t>
      </w:r>
      <w:r w:rsidRPr="008459E3">
        <w:rPr>
          <w:rFonts w:ascii="Book Antiqua" w:eastAsia="Book Antiqua" w:hAnsi="Book Antiqua" w:cs="Book Antiqua"/>
          <w:color w:val="000000"/>
        </w:rPr>
        <w:t xml:space="preserve"> [PMID: 34314386 DOI: 10.1172/jci.insight.132585]</w:t>
      </w:r>
    </w:p>
    <w:p w14:paraId="795F6EB4"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56 </w:t>
      </w:r>
      <w:r w:rsidRPr="008459E3">
        <w:rPr>
          <w:rFonts w:ascii="Book Antiqua" w:eastAsia="Book Antiqua" w:hAnsi="Book Antiqua" w:cs="Book Antiqua"/>
          <w:b/>
          <w:bCs/>
          <w:color w:val="000000"/>
        </w:rPr>
        <w:t>Zhan X</w:t>
      </w:r>
      <w:r w:rsidRPr="008459E3">
        <w:rPr>
          <w:rFonts w:ascii="Book Antiqua" w:eastAsia="Book Antiqua" w:hAnsi="Book Antiqua" w:cs="Book Antiqua"/>
          <w:color w:val="000000"/>
        </w:rPr>
        <w:t xml:space="preserve">, Wang F, Bi Y, Ji B. Animal models of gastrointestinal and liver diseases. Animal models of acute and chronic pancreatitis. </w:t>
      </w:r>
      <w:r w:rsidRPr="008459E3">
        <w:rPr>
          <w:rFonts w:ascii="Book Antiqua" w:eastAsia="Book Antiqua" w:hAnsi="Book Antiqua" w:cs="Book Antiqua"/>
          <w:i/>
          <w:iCs/>
          <w:color w:val="000000"/>
        </w:rPr>
        <w:t xml:space="preserve">Am J </w:t>
      </w:r>
      <w:proofErr w:type="spellStart"/>
      <w:r w:rsidRPr="008459E3">
        <w:rPr>
          <w:rFonts w:ascii="Book Antiqua" w:eastAsia="Book Antiqua" w:hAnsi="Book Antiqua" w:cs="Book Antiqua"/>
          <w:i/>
          <w:iCs/>
          <w:color w:val="000000"/>
        </w:rPr>
        <w:t>Physiol</w:t>
      </w:r>
      <w:proofErr w:type="spellEnd"/>
      <w:r w:rsidRPr="008459E3">
        <w:rPr>
          <w:rFonts w:ascii="Book Antiqua" w:eastAsia="Book Antiqua" w:hAnsi="Book Antiqua" w:cs="Book Antiqua"/>
          <w:i/>
          <w:iCs/>
          <w:color w:val="000000"/>
        </w:rPr>
        <w:t xml:space="preserve"> </w:t>
      </w:r>
      <w:proofErr w:type="spellStart"/>
      <w:r w:rsidRPr="008459E3">
        <w:rPr>
          <w:rFonts w:ascii="Book Antiqua" w:eastAsia="Book Antiqua" w:hAnsi="Book Antiqua" w:cs="Book Antiqua"/>
          <w:i/>
          <w:iCs/>
          <w:color w:val="000000"/>
        </w:rPr>
        <w:t>Gastrointest</w:t>
      </w:r>
      <w:proofErr w:type="spellEnd"/>
      <w:r w:rsidRPr="008459E3">
        <w:rPr>
          <w:rFonts w:ascii="Book Antiqua" w:eastAsia="Book Antiqua" w:hAnsi="Book Antiqua" w:cs="Book Antiqua"/>
          <w:i/>
          <w:iCs/>
          <w:color w:val="000000"/>
        </w:rPr>
        <w:t xml:space="preserve"> Liver </w:t>
      </w:r>
      <w:proofErr w:type="spellStart"/>
      <w:r w:rsidRPr="008459E3">
        <w:rPr>
          <w:rFonts w:ascii="Book Antiqua" w:eastAsia="Book Antiqua" w:hAnsi="Book Antiqua" w:cs="Book Antiqua"/>
          <w:i/>
          <w:iCs/>
          <w:color w:val="000000"/>
        </w:rPr>
        <w:t>Physiol</w:t>
      </w:r>
      <w:proofErr w:type="spellEnd"/>
      <w:r w:rsidRPr="008459E3">
        <w:rPr>
          <w:rFonts w:ascii="Book Antiqua" w:eastAsia="Book Antiqua" w:hAnsi="Book Antiqua" w:cs="Book Antiqua"/>
          <w:color w:val="000000"/>
        </w:rPr>
        <w:t xml:space="preserve"> 2016; </w:t>
      </w:r>
      <w:r w:rsidRPr="008459E3">
        <w:rPr>
          <w:rFonts w:ascii="Book Antiqua" w:eastAsia="Book Antiqua" w:hAnsi="Book Antiqua" w:cs="Book Antiqua"/>
          <w:b/>
          <w:bCs/>
          <w:color w:val="000000"/>
        </w:rPr>
        <w:t>311</w:t>
      </w:r>
      <w:r w:rsidRPr="008459E3">
        <w:rPr>
          <w:rFonts w:ascii="Book Antiqua" w:eastAsia="Book Antiqua" w:hAnsi="Book Antiqua" w:cs="Book Antiqua"/>
          <w:color w:val="000000"/>
        </w:rPr>
        <w:t>: G343-G355 [PMID: 27418683 DOI: 10.1152/ajpgi.00372.2015]</w:t>
      </w:r>
    </w:p>
    <w:p w14:paraId="5D26E194"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57 </w:t>
      </w:r>
      <w:r w:rsidRPr="008459E3">
        <w:rPr>
          <w:rFonts w:ascii="Book Antiqua" w:eastAsia="Book Antiqua" w:hAnsi="Book Antiqua" w:cs="Book Antiqua"/>
          <w:b/>
          <w:bCs/>
          <w:color w:val="000000"/>
        </w:rPr>
        <w:t>Sah RP</w:t>
      </w:r>
      <w:r w:rsidRPr="008459E3">
        <w:rPr>
          <w:rFonts w:ascii="Book Antiqua" w:eastAsia="Book Antiqua" w:hAnsi="Book Antiqua" w:cs="Book Antiqua"/>
          <w:color w:val="000000"/>
        </w:rPr>
        <w:t xml:space="preserve">, </w:t>
      </w:r>
      <w:proofErr w:type="spellStart"/>
      <w:r w:rsidRPr="008459E3">
        <w:rPr>
          <w:rFonts w:ascii="Book Antiqua" w:eastAsia="Book Antiqua" w:hAnsi="Book Antiqua" w:cs="Book Antiqua"/>
          <w:color w:val="000000"/>
        </w:rPr>
        <w:t>Saluja</w:t>
      </w:r>
      <w:proofErr w:type="spellEnd"/>
      <w:r w:rsidRPr="008459E3">
        <w:rPr>
          <w:rFonts w:ascii="Book Antiqua" w:eastAsia="Book Antiqua" w:hAnsi="Book Antiqua" w:cs="Book Antiqua"/>
          <w:color w:val="000000"/>
        </w:rPr>
        <w:t xml:space="preserve"> A. Molecular mechanisms of pancreatic injury. </w:t>
      </w:r>
      <w:proofErr w:type="spellStart"/>
      <w:r w:rsidRPr="008459E3">
        <w:rPr>
          <w:rFonts w:ascii="Book Antiqua" w:eastAsia="Book Antiqua" w:hAnsi="Book Antiqua" w:cs="Book Antiqua"/>
          <w:i/>
          <w:iCs/>
          <w:color w:val="000000"/>
        </w:rPr>
        <w:t>Curr</w:t>
      </w:r>
      <w:proofErr w:type="spellEnd"/>
      <w:r w:rsidRPr="008459E3">
        <w:rPr>
          <w:rFonts w:ascii="Book Antiqua" w:eastAsia="Book Antiqua" w:hAnsi="Book Antiqua" w:cs="Book Antiqua"/>
          <w:i/>
          <w:iCs/>
          <w:color w:val="000000"/>
        </w:rPr>
        <w:t xml:space="preserve"> </w:t>
      </w:r>
      <w:proofErr w:type="spellStart"/>
      <w:r w:rsidRPr="008459E3">
        <w:rPr>
          <w:rFonts w:ascii="Book Antiqua" w:eastAsia="Book Antiqua" w:hAnsi="Book Antiqua" w:cs="Book Antiqua"/>
          <w:i/>
          <w:iCs/>
          <w:color w:val="000000"/>
        </w:rPr>
        <w:t>Opin</w:t>
      </w:r>
      <w:proofErr w:type="spellEnd"/>
      <w:r w:rsidRPr="008459E3">
        <w:rPr>
          <w:rFonts w:ascii="Book Antiqua" w:eastAsia="Book Antiqua" w:hAnsi="Book Antiqua" w:cs="Book Antiqua"/>
          <w:i/>
          <w:iCs/>
          <w:color w:val="000000"/>
        </w:rPr>
        <w:t xml:space="preserve"> Gastroenterol</w:t>
      </w:r>
      <w:r w:rsidRPr="008459E3">
        <w:rPr>
          <w:rFonts w:ascii="Book Antiqua" w:eastAsia="Book Antiqua" w:hAnsi="Book Antiqua" w:cs="Book Antiqua"/>
          <w:color w:val="000000"/>
        </w:rPr>
        <w:t xml:space="preserve"> 2011; </w:t>
      </w:r>
      <w:r w:rsidRPr="008459E3">
        <w:rPr>
          <w:rFonts w:ascii="Book Antiqua" w:eastAsia="Book Antiqua" w:hAnsi="Book Antiqua" w:cs="Book Antiqua"/>
          <w:b/>
          <w:bCs/>
          <w:color w:val="000000"/>
        </w:rPr>
        <w:t>27</w:t>
      </w:r>
      <w:r w:rsidRPr="008459E3">
        <w:rPr>
          <w:rFonts w:ascii="Book Antiqua" w:eastAsia="Book Antiqua" w:hAnsi="Book Antiqua" w:cs="Book Antiqua"/>
          <w:color w:val="000000"/>
        </w:rPr>
        <w:t>: 444-451 [PMID: 21844752 DOI: 10.1097/MOG.0b013e328349e346]</w:t>
      </w:r>
    </w:p>
    <w:p w14:paraId="37A8E413"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58 </w:t>
      </w:r>
      <w:proofErr w:type="spellStart"/>
      <w:r w:rsidRPr="008459E3">
        <w:rPr>
          <w:rFonts w:ascii="Book Antiqua" w:eastAsia="Book Antiqua" w:hAnsi="Book Antiqua" w:cs="Book Antiqua"/>
          <w:b/>
          <w:bCs/>
          <w:color w:val="000000"/>
        </w:rPr>
        <w:t>Kambhampati</w:t>
      </w:r>
      <w:proofErr w:type="spellEnd"/>
      <w:r w:rsidRPr="008459E3">
        <w:rPr>
          <w:rFonts w:ascii="Book Antiqua" w:eastAsia="Book Antiqua" w:hAnsi="Book Antiqua" w:cs="Book Antiqua"/>
          <w:b/>
          <w:bCs/>
          <w:color w:val="000000"/>
        </w:rPr>
        <w:t xml:space="preserve"> S</w:t>
      </w:r>
      <w:r w:rsidRPr="008459E3">
        <w:rPr>
          <w:rFonts w:ascii="Book Antiqua" w:eastAsia="Book Antiqua" w:hAnsi="Book Antiqua" w:cs="Book Antiqua"/>
          <w:color w:val="000000"/>
        </w:rPr>
        <w:t xml:space="preserve">, Park W, </w:t>
      </w:r>
      <w:proofErr w:type="spellStart"/>
      <w:r w:rsidRPr="008459E3">
        <w:rPr>
          <w:rFonts w:ascii="Book Antiqua" w:eastAsia="Book Antiqua" w:hAnsi="Book Antiqua" w:cs="Book Antiqua"/>
          <w:color w:val="000000"/>
        </w:rPr>
        <w:t>Habtezion</w:t>
      </w:r>
      <w:proofErr w:type="spellEnd"/>
      <w:r w:rsidRPr="008459E3">
        <w:rPr>
          <w:rFonts w:ascii="Book Antiqua" w:eastAsia="Book Antiqua" w:hAnsi="Book Antiqua" w:cs="Book Antiqua"/>
          <w:color w:val="000000"/>
        </w:rPr>
        <w:t xml:space="preserve"> A. Pharmacologic therapy for acute pancreatitis. </w:t>
      </w:r>
      <w:r w:rsidRPr="008459E3">
        <w:rPr>
          <w:rFonts w:ascii="Book Antiqua" w:eastAsia="Book Antiqua" w:hAnsi="Book Antiqua" w:cs="Book Antiqua"/>
          <w:i/>
          <w:iCs/>
          <w:color w:val="000000"/>
        </w:rPr>
        <w:t>World J Gastroenterol</w:t>
      </w:r>
      <w:r w:rsidRPr="008459E3">
        <w:rPr>
          <w:rFonts w:ascii="Book Antiqua" w:eastAsia="Book Antiqua" w:hAnsi="Book Antiqua" w:cs="Book Antiqua"/>
          <w:color w:val="000000"/>
        </w:rPr>
        <w:t xml:space="preserve"> 2014; </w:t>
      </w:r>
      <w:r w:rsidRPr="008459E3">
        <w:rPr>
          <w:rFonts w:ascii="Book Antiqua" w:eastAsia="Book Antiqua" w:hAnsi="Book Antiqua" w:cs="Book Antiqua"/>
          <w:b/>
          <w:bCs/>
          <w:color w:val="000000"/>
        </w:rPr>
        <w:t>20</w:t>
      </w:r>
      <w:r w:rsidRPr="008459E3">
        <w:rPr>
          <w:rFonts w:ascii="Book Antiqua" w:eastAsia="Book Antiqua" w:hAnsi="Book Antiqua" w:cs="Book Antiqua"/>
          <w:color w:val="000000"/>
        </w:rPr>
        <w:t>: 16868-16880 [PMID: 25493000 DOI: 10.3748/wjg.v20.i45.16868]</w:t>
      </w:r>
    </w:p>
    <w:p w14:paraId="654289A9"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59 </w:t>
      </w:r>
      <w:r w:rsidRPr="008459E3">
        <w:rPr>
          <w:rFonts w:ascii="Book Antiqua" w:eastAsia="Book Antiqua" w:hAnsi="Book Antiqua" w:cs="Book Antiqua"/>
          <w:b/>
          <w:bCs/>
          <w:color w:val="000000"/>
        </w:rPr>
        <w:t>Singh VK</w:t>
      </w:r>
      <w:r w:rsidRPr="008459E3">
        <w:rPr>
          <w:rFonts w:ascii="Book Antiqua" w:eastAsia="Book Antiqua" w:hAnsi="Book Antiqua" w:cs="Book Antiqua"/>
          <w:color w:val="000000"/>
        </w:rPr>
        <w:t xml:space="preserve">, Yadav D, Garg PK. Diagnosis and Management of Chronic Pancreatitis: A Review. </w:t>
      </w:r>
      <w:r w:rsidRPr="008459E3">
        <w:rPr>
          <w:rFonts w:ascii="Book Antiqua" w:eastAsia="Book Antiqua" w:hAnsi="Book Antiqua" w:cs="Book Antiqua"/>
          <w:i/>
          <w:iCs/>
          <w:color w:val="000000"/>
        </w:rPr>
        <w:t>JAMA</w:t>
      </w:r>
      <w:r w:rsidRPr="008459E3">
        <w:rPr>
          <w:rFonts w:ascii="Book Antiqua" w:eastAsia="Book Antiqua" w:hAnsi="Book Antiqua" w:cs="Book Antiqua"/>
          <w:color w:val="000000"/>
        </w:rPr>
        <w:t xml:space="preserve"> 2019; </w:t>
      </w:r>
      <w:r w:rsidRPr="008459E3">
        <w:rPr>
          <w:rFonts w:ascii="Book Antiqua" w:eastAsia="Book Antiqua" w:hAnsi="Book Antiqua" w:cs="Book Antiqua"/>
          <w:b/>
          <w:bCs/>
          <w:color w:val="000000"/>
        </w:rPr>
        <w:t>322</w:t>
      </w:r>
      <w:r w:rsidRPr="008459E3">
        <w:rPr>
          <w:rFonts w:ascii="Book Antiqua" w:eastAsia="Book Antiqua" w:hAnsi="Book Antiqua" w:cs="Book Antiqua"/>
          <w:color w:val="000000"/>
        </w:rPr>
        <w:t>: 2422-2434 [PMID: 31860051 DOI: 10.1001/jama.2019.19411]</w:t>
      </w:r>
    </w:p>
    <w:p w14:paraId="44A813A7"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60 </w:t>
      </w:r>
      <w:r w:rsidRPr="008459E3">
        <w:rPr>
          <w:rFonts w:ascii="Book Antiqua" w:eastAsia="Book Antiqua" w:hAnsi="Book Antiqua" w:cs="Book Antiqua"/>
          <w:b/>
          <w:bCs/>
          <w:color w:val="000000"/>
        </w:rPr>
        <w:t>Wang YT</w:t>
      </w:r>
      <w:r w:rsidRPr="008459E3">
        <w:rPr>
          <w:rFonts w:ascii="Book Antiqua" w:eastAsia="Book Antiqua" w:hAnsi="Book Antiqua" w:cs="Book Antiqua"/>
          <w:color w:val="000000"/>
        </w:rPr>
        <w:t xml:space="preserve">, Gou YW, Jin WW, Xiao M, Fang HY. Association between alcohol intake and the risk of pancreatic cancer: a dose-response meta-analysis of cohort studies. </w:t>
      </w:r>
      <w:r w:rsidRPr="008459E3">
        <w:rPr>
          <w:rFonts w:ascii="Book Antiqua" w:eastAsia="Book Antiqua" w:hAnsi="Book Antiqua" w:cs="Book Antiqua"/>
          <w:i/>
          <w:iCs/>
          <w:color w:val="000000"/>
        </w:rPr>
        <w:t>BMC Cancer</w:t>
      </w:r>
      <w:r w:rsidRPr="008459E3">
        <w:rPr>
          <w:rFonts w:ascii="Book Antiqua" w:eastAsia="Book Antiqua" w:hAnsi="Book Antiqua" w:cs="Book Antiqua"/>
          <w:color w:val="000000"/>
        </w:rPr>
        <w:t xml:space="preserve"> 2016; </w:t>
      </w:r>
      <w:r w:rsidRPr="008459E3">
        <w:rPr>
          <w:rFonts w:ascii="Book Antiqua" w:eastAsia="Book Antiqua" w:hAnsi="Book Antiqua" w:cs="Book Antiqua"/>
          <w:b/>
          <w:bCs/>
          <w:color w:val="000000"/>
        </w:rPr>
        <w:t>16</w:t>
      </w:r>
      <w:r w:rsidRPr="008459E3">
        <w:rPr>
          <w:rFonts w:ascii="Book Antiqua" w:eastAsia="Book Antiqua" w:hAnsi="Book Antiqua" w:cs="Book Antiqua"/>
          <w:color w:val="000000"/>
        </w:rPr>
        <w:t>: 212 [PMID: 26968702 DOI: 10.1186/s12885-016-2241-1]</w:t>
      </w:r>
    </w:p>
    <w:p w14:paraId="7F06BFC9"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61 </w:t>
      </w:r>
      <w:proofErr w:type="spellStart"/>
      <w:r w:rsidRPr="008459E3">
        <w:rPr>
          <w:rFonts w:ascii="Book Antiqua" w:eastAsia="Book Antiqua" w:hAnsi="Book Antiqua" w:cs="Book Antiqua"/>
          <w:b/>
          <w:bCs/>
          <w:color w:val="000000"/>
        </w:rPr>
        <w:t>Samokhvalov</w:t>
      </w:r>
      <w:proofErr w:type="spellEnd"/>
      <w:r w:rsidRPr="008459E3">
        <w:rPr>
          <w:rFonts w:ascii="Book Antiqua" w:eastAsia="Book Antiqua" w:hAnsi="Book Antiqua" w:cs="Book Antiqua"/>
          <w:b/>
          <w:bCs/>
          <w:color w:val="000000"/>
        </w:rPr>
        <w:t xml:space="preserve"> AV</w:t>
      </w:r>
      <w:r w:rsidRPr="008459E3">
        <w:rPr>
          <w:rFonts w:ascii="Book Antiqua" w:eastAsia="Book Antiqua" w:hAnsi="Book Antiqua" w:cs="Book Antiqua"/>
          <w:color w:val="000000"/>
        </w:rPr>
        <w:t xml:space="preserve">, Rehm J, </w:t>
      </w:r>
      <w:proofErr w:type="spellStart"/>
      <w:r w:rsidRPr="008459E3">
        <w:rPr>
          <w:rFonts w:ascii="Book Antiqua" w:eastAsia="Book Antiqua" w:hAnsi="Book Antiqua" w:cs="Book Antiqua"/>
          <w:color w:val="000000"/>
        </w:rPr>
        <w:t>Roerecke</w:t>
      </w:r>
      <w:proofErr w:type="spellEnd"/>
      <w:r w:rsidRPr="008459E3">
        <w:rPr>
          <w:rFonts w:ascii="Book Antiqua" w:eastAsia="Book Antiqua" w:hAnsi="Book Antiqua" w:cs="Book Antiqua"/>
          <w:color w:val="000000"/>
        </w:rPr>
        <w:t xml:space="preserve"> M. Alcohol Consumption as a Risk Factor for Acute and Chronic Pancreatitis: A Systematic Review and a Series of Meta-analyses. </w:t>
      </w:r>
      <w:proofErr w:type="spellStart"/>
      <w:r w:rsidRPr="008459E3">
        <w:rPr>
          <w:rFonts w:ascii="Book Antiqua" w:eastAsia="Book Antiqua" w:hAnsi="Book Antiqua" w:cs="Book Antiqua"/>
          <w:i/>
          <w:iCs/>
          <w:color w:val="000000"/>
        </w:rPr>
        <w:t>EBioMedicine</w:t>
      </w:r>
      <w:proofErr w:type="spellEnd"/>
      <w:r w:rsidRPr="008459E3">
        <w:rPr>
          <w:rFonts w:ascii="Book Antiqua" w:eastAsia="Book Antiqua" w:hAnsi="Book Antiqua" w:cs="Book Antiqua"/>
          <w:color w:val="000000"/>
        </w:rPr>
        <w:t xml:space="preserve"> 2015; </w:t>
      </w:r>
      <w:r w:rsidRPr="008459E3">
        <w:rPr>
          <w:rFonts w:ascii="Book Antiqua" w:eastAsia="Book Antiqua" w:hAnsi="Book Antiqua" w:cs="Book Antiqua"/>
          <w:b/>
          <w:bCs/>
          <w:color w:val="000000"/>
        </w:rPr>
        <w:t>2</w:t>
      </w:r>
      <w:r w:rsidRPr="008459E3">
        <w:rPr>
          <w:rFonts w:ascii="Book Antiqua" w:eastAsia="Book Antiqua" w:hAnsi="Book Antiqua" w:cs="Book Antiqua"/>
          <w:color w:val="000000"/>
        </w:rPr>
        <w:t>: 1996-2002 [PMID: 26844279 DOI: 10.1016/j.ebiom.2015.11.023]</w:t>
      </w:r>
    </w:p>
    <w:p w14:paraId="40F88538"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62 </w:t>
      </w:r>
      <w:proofErr w:type="spellStart"/>
      <w:r w:rsidRPr="008459E3">
        <w:rPr>
          <w:rFonts w:ascii="Book Antiqua" w:eastAsia="Book Antiqua" w:hAnsi="Book Antiqua" w:cs="Book Antiqua"/>
          <w:b/>
          <w:bCs/>
          <w:color w:val="000000"/>
        </w:rPr>
        <w:t>Klochkov</w:t>
      </w:r>
      <w:proofErr w:type="spellEnd"/>
      <w:r w:rsidRPr="008459E3">
        <w:rPr>
          <w:rFonts w:ascii="Book Antiqua" w:eastAsia="Book Antiqua" w:hAnsi="Book Antiqua" w:cs="Book Antiqua"/>
          <w:b/>
          <w:bCs/>
          <w:color w:val="000000"/>
        </w:rPr>
        <w:t xml:space="preserve"> A</w:t>
      </w:r>
      <w:r w:rsidRPr="00844674">
        <w:rPr>
          <w:rFonts w:ascii="Book Antiqua" w:eastAsia="Book Antiqua" w:hAnsi="Book Antiqua" w:cs="Book Antiqua"/>
          <w:bCs/>
          <w:color w:val="000000"/>
        </w:rPr>
        <w:t>,</w:t>
      </w:r>
      <w:r w:rsidRPr="008459E3">
        <w:rPr>
          <w:rFonts w:ascii="Book Antiqua" w:eastAsia="Book Antiqua" w:hAnsi="Book Antiqua" w:cs="Book Antiqua"/>
          <w:color w:val="000000"/>
        </w:rPr>
        <w:t xml:space="preserve"> </w:t>
      </w:r>
      <w:proofErr w:type="spellStart"/>
      <w:r w:rsidRPr="008459E3">
        <w:rPr>
          <w:rFonts w:ascii="Book Antiqua" w:eastAsia="Book Antiqua" w:hAnsi="Book Antiqua" w:cs="Book Antiqua"/>
          <w:color w:val="000000"/>
        </w:rPr>
        <w:t>Kudaravalli</w:t>
      </w:r>
      <w:proofErr w:type="spellEnd"/>
      <w:r w:rsidRPr="008459E3">
        <w:rPr>
          <w:rFonts w:ascii="Book Antiqua" w:eastAsia="Book Antiqua" w:hAnsi="Book Antiqua" w:cs="Book Antiqua"/>
          <w:color w:val="000000"/>
        </w:rPr>
        <w:t xml:space="preserve"> P, Lim Y, Sun Y. Alcoholic Pancreatitis. </w:t>
      </w:r>
      <w:proofErr w:type="spellStart"/>
      <w:r w:rsidRPr="008459E3">
        <w:rPr>
          <w:rFonts w:ascii="Book Antiqua" w:eastAsia="Book Antiqua" w:hAnsi="Book Antiqua" w:cs="Book Antiqua"/>
          <w:color w:val="000000"/>
        </w:rPr>
        <w:t>StatPearls</w:t>
      </w:r>
      <w:proofErr w:type="spellEnd"/>
      <w:r w:rsidRPr="008459E3">
        <w:rPr>
          <w:rFonts w:ascii="Book Antiqua" w:eastAsia="Book Antiqua" w:hAnsi="Book Antiqua" w:cs="Book Antiqua"/>
          <w:color w:val="000000"/>
        </w:rPr>
        <w:t>. Treasure Island (FL), 2021</w:t>
      </w:r>
    </w:p>
    <w:p w14:paraId="191B9149"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63 </w:t>
      </w:r>
      <w:r w:rsidRPr="008459E3">
        <w:rPr>
          <w:rFonts w:ascii="Book Antiqua" w:eastAsia="Book Antiqua" w:hAnsi="Book Antiqua" w:cs="Book Antiqua"/>
          <w:b/>
          <w:bCs/>
          <w:color w:val="000000"/>
        </w:rPr>
        <w:t>Hirano H</w:t>
      </w:r>
      <w:r w:rsidRPr="008459E3">
        <w:rPr>
          <w:rFonts w:ascii="Book Antiqua" w:eastAsia="Book Antiqua" w:hAnsi="Book Antiqua" w:cs="Book Antiqua"/>
          <w:color w:val="000000"/>
        </w:rPr>
        <w:t xml:space="preserve">, </w:t>
      </w:r>
      <w:proofErr w:type="spellStart"/>
      <w:r w:rsidRPr="008459E3">
        <w:rPr>
          <w:rFonts w:ascii="Book Antiqua" w:eastAsia="Book Antiqua" w:hAnsi="Book Antiqua" w:cs="Book Antiqua"/>
          <w:color w:val="000000"/>
        </w:rPr>
        <w:t>Shimosegawa</w:t>
      </w:r>
      <w:proofErr w:type="spellEnd"/>
      <w:r w:rsidRPr="008459E3">
        <w:rPr>
          <w:rFonts w:ascii="Book Antiqua" w:eastAsia="Book Antiqua" w:hAnsi="Book Antiqua" w:cs="Book Antiqua"/>
          <w:color w:val="000000"/>
        </w:rPr>
        <w:t xml:space="preserve"> T, Meguro T, Shiga N, Koizumi M, Toyota T. Effects of ethanol on meal-stimulated secretion of pancreatic polypeptide and cholecystokinin: comparison of healthy volunteers, heavy drinkers, and patients with chronic pancreatitis. </w:t>
      </w:r>
      <w:r w:rsidRPr="008459E3">
        <w:rPr>
          <w:rFonts w:ascii="Book Antiqua" w:eastAsia="Book Antiqua" w:hAnsi="Book Antiqua" w:cs="Book Antiqua"/>
          <w:i/>
          <w:iCs/>
          <w:color w:val="000000"/>
        </w:rPr>
        <w:t>J Gastroenterol</w:t>
      </w:r>
      <w:r w:rsidRPr="008459E3">
        <w:rPr>
          <w:rFonts w:ascii="Book Antiqua" w:eastAsia="Book Antiqua" w:hAnsi="Book Antiqua" w:cs="Book Antiqua"/>
          <w:color w:val="000000"/>
        </w:rPr>
        <w:t xml:space="preserve"> 1996; </w:t>
      </w:r>
      <w:r w:rsidRPr="008459E3">
        <w:rPr>
          <w:rFonts w:ascii="Book Antiqua" w:eastAsia="Book Antiqua" w:hAnsi="Book Antiqua" w:cs="Book Antiqua"/>
          <w:b/>
          <w:bCs/>
          <w:color w:val="000000"/>
        </w:rPr>
        <w:t>31</w:t>
      </w:r>
      <w:r w:rsidRPr="008459E3">
        <w:rPr>
          <w:rFonts w:ascii="Book Antiqua" w:eastAsia="Book Antiqua" w:hAnsi="Book Antiqua" w:cs="Book Antiqua"/>
          <w:color w:val="000000"/>
        </w:rPr>
        <w:t>: 86-93 [PMID: 8808434 DOI: 10.1007/BF01211192]</w:t>
      </w:r>
    </w:p>
    <w:p w14:paraId="51A14C20"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64 </w:t>
      </w:r>
      <w:r w:rsidRPr="008459E3">
        <w:rPr>
          <w:rFonts w:ascii="Book Antiqua" w:eastAsia="Book Antiqua" w:hAnsi="Book Antiqua" w:cs="Book Antiqua"/>
          <w:b/>
          <w:bCs/>
          <w:color w:val="000000"/>
        </w:rPr>
        <w:t>Gregg JA</w:t>
      </w:r>
      <w:r w:rsidRPr="008459E3">
        <w:rPr>
          <w:rFonts w:ascii="Book Antiqua" w:eastAsia="Book Antiqua" w:hAnsi="Book Antiqua" w:cs="Book Antiqua"/>
          <w:color w:val="000000"/>
        </w:rPr>
        <w:t xml:space="preserve">, Sharma MM. Endoscopic measurement of pancreatic juice secretory flow rates and pancreatic secretory pressures after secretin administration in human controls and in patients with acute relapsing pancreatitis, chronic pancreatitis, and pancreatic cancer. </w:t>
      </w:r>
      <w:r w:rsidRPr="008459E3">
        <w:rPr>
          <w:rFonts w:ascii="Book Antiqua" w:eastAsia="Book Antiqua" w:hAnsi="Book Antiqua" w:cs="Book Antiqua"/>
          <w:i/>
          <w:iCs/>
          <w:color w:val="000000"/>
        </w:rPr>
        <w:t>Am J Surg</w:t>
      </w:r>
      <w:r w:rsidRPr="008459E3">
        <w:rPr>
          <w:rFonts w:ascii="Book Antiqua" w:eastAsia="Book Antiqua" w:hAnsi="Book Antiqua" w:cs="Book Antiqua"/>
          <w:color w:val="000000"/>
        </w:rPr>
        <w:t xml:space="preserve"> 1978; </w:t>
      </w:r>
      <w:r w:rsidRPr="008459E3">
        <w:rPr>
          <w:rFonts w:ascii="Book Antiqua" w:eastAsia="Book Antiqua" w:hAnsi="Book Antiqua" w:cs="Book Antiqua"/>
          <w:b/>
          <w:bCs/>
          <w:color w:val="000000"/>
        </w:rPr>
        <w:t>136</w:t>
      </w:r>
      <w:r w:rsidRPr="008459E3">
        <w:rPr>
          <w:rFonts w:ascii="Book Antiqua" w:eastAsia="Book Antiqua" w:hAnsi="Book Antiqua" w:cs="Book Antiqua"/>
          <w:color w:val="000000"/>
        </w:rPr>
        <w:t>: 569-574 [PMID: 707739 DOI: 10.1016/0002-9610(78)90312-4]</w:t>
      </w:r>
    </w:p>
    <w:p w14:paraId="33F240B7"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lastRenderedPageBreak/>
        <w:t xml:space="preserve">65 </w:t>
      </w:r>
      <w:r w:rsidRPr="008459E3">
        <w:rPr>
          <w:rFonts w:ascii="Book Antiqua" w:eastAsia="Book Antiqua" w:hAnsi="Book Antiqua" w:cs="Book Antiqua"/>
          <w:b/>
          <w:bCs/>
          <w:color w:val="000000"/>
        </w:rPr>
        <w:t>Renner IG</w:t>
      </w:r>
      <w:r w:rsidRPr="008459E3">
        <w:rPr>
          <w:rFonts w:ascii="Book Antiqua" w:eastAsia="Book Antiqua" w:hAnsi="Book Antiqua" w:cs="Book Antiqua"/>
          <w:color w:val="000000"/>
        </w:rPr>
        <w:t xml:space="preserve">, </w:t>
      </w:r>
      <w:proofErr w:type="spellStart"/>
      <w:r w:rsidRPr="008459E3">
        <w:rPr>
          <w:rFonts w:ascii="Book Antiqua" w:eastAsia="Book Antiqua" w:hAnsi="Book Antiqua" w:cs="Book Antiqua"/>
          <w:color w:val="000000"/>
        </w:rPr>
        <w:t>Rinderknecht</w:t>
      </w:r>
      <w:proofErr w:type="spellEnd"/>
      <w:r w:rsidRPr="008459E3">
        <w:rPr>
          <w:rFonts w:ascii="Book Antiqua" w:eastAsia="Book Antiqua" w:hAnsi="Book Antiqua" w:cs="Book Antiqua"/>
          <w:color w:val="000000"/>
        </w:rPr>
        <w:t xml:space="preserve"> H, Valenzuela JE, Douglas AP. Studies of pure pancreatic secretions in chronic alcoholic subjects without pancreatic insufficiency. </w:t>
      </w:r>
      <w:proofErr w:type="spellStart"/>
      <w:r w:rsidRPr="008459E3">
        <w:rPr>
          <w:rFonts w:ascii="Book Antiqua" w:eastAsia="Book Antiqua" w:hAnsi="Book Antiqua" w:cs="Book Antiqua"/>
          <w:i/>
          <w:iCs/>
          <w:color w:val="000000"/>
        </w:rPr>
        <w:t>Scand</w:t>
      </w:r>
      <w:proofErr w:type="spellEnd"/>
      <w:r w:rsidRPr="008459E3">
        <w:rPr>
          <w:rFonts w:ascii="Book Antiqua" w:eastAsia="Book Antiqua" w:hAnsi="Book Antiqua" w:cs="Book Antiqua"/>
          <w:i/>
          <w:iCs/>
          <w:color w:val="000000"/>
        </w:rPr>
        <w:t xml:space="preserve"> J Gastroenterol</w:t>
      </w:r>
      <w:r w:rsidRPr="008459E3">
        <w:rPr>
          <w:rFonts w:ascii="Book Antiqua" w:eastAsia="Book Antiqua" w:hAnsi="Book Antiqua" w:cs="Book Antiqua"/>
          <w:color w:val="000000"/>
        </w:rPr>
        <w:t xml:space="preserve"> 1980; </w:t>
      </w:r>
      <w:r w:rsidRPr="008459E3">
        <w:rPr>
          <w:rFonts w:ascii="Book Antiqua" w:eastAsia="Book Antiqua" w:hAnsi="Book Antiqua" w:cs="Book Antiqua"/>
          <w:b/>
          <w:bCs/>
          <w:color w:val="000000"/>
        </w:rPr>
        <w:t>15</w:t>
      </w:r>
      <w:r w:rsidRPr="008459E3">
        <w:rPr>
          <w:rFonts w:ascii="Book Antiqua" w:eastAsia="Book Antiqua" w:hAnsi="Book Antiqua" w:cs="Book Antiqua"/>
          <w:color w:val="000000"/>
        </w:rPr>
        <w:t>: 241-244 [PMID: 7384747 DOI: 10.3109/00365528009181462]</w:t>
      </w:r>
    </w:p>
    <w:p w14:paraId="6FA98531"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66 </w:t>
      </w:r>
      <w:r w:rsidRPr="008459E3">
        <w:rPr>
          <w:rFonts w:ascii="Book Antiqua" w:eastAsia="Book Antiqua" w:hAnsi="Book Antiqua" w:cs="Book Antiqua"/>
          <w:b/>
          <w:bCs/>
          <w:color w:val="000000"/>
        </w:rPr>
        <w:t>Ceyhan GO</w:t>
      </w:r>
      <w:r w:rsidRPr="008459E3">
        <w:rPr>
          <w:rFonts w:ascii="Book Antiqua" w:eastAsia="Book Antiqua" w:hAnsi="Book Antiqua" w:cs="Book Antiqua"/>
          <w:color w:val="000000"/>
        </w:rPr>
        <w:t xml:space="preserve">, Demir IE, Rauch U, Bergmann F, Müller MW, </w:t>
      </w:r>
      <w:proofErr w:type="spellStart"/>
      <w:r w:rsidRPr="008459E3">
        <w:rPr>
          <w:rFonts w:ascii="Book Antiqua" w:eastAsia="Book Antiqua" w:hAnsi="Book Antiqua" w:cs="Book Antiqua"/>
          <w:color w:val="000000"/>
        </w:rPr>
        <w:t>Büchler</w:t>
      </w:r>
      <w:proofErr w:type="spellEnd"/>
      <w:r w:rsidRPr="008459E3">
        <w:rPr>
          <w:rFonts w:ascii="Book Antiqua" w:eastAsia="Book Antiqua" w:hAnsi="Book Antiqua" w:cs="Book Antiqua"/>
          <w:color w:val="000000"/>
        </w:rPr>
        <w:t xml:space="preserve"> MW, </w:t>
      </w:r>
      <w:proofErr w:type="spellStart"/>
      <w:r w:rsidRPr="008459E3">
        <w:rPr>
          <w:rFonts w:ascii="Book Antiqua" w:eastAsia="Book Antiqua" w:hAnsi="Book Antiqua" w:cs="Book Antiqua"/>
          <w:color w:val="000000"/>
        </w:rPr>
        <w:t>Friess</w:t>
      </w:r>
      <w:proofErr w:type="spellEnd"/>
      <w:r w:rsidRPr="008459E3">
        <w:rPr>
          <w:rFonts w:ascii="Book Antiqua" w:eastAsia="Book Antiqua" w:hAnsi="Book Antiqua" w:cs="Book Antiqua"/>
          <w:color w:val="000000"/>
        </w:rPr>
        <w:t xml:space="preserve"> H, Schäfer KH. Pancreatic neuropathy results in "neural remodeling" and altered pancreatic innervation in chronic pancreatitis and pancreatic cancer. </w:t>
      </w:r>
      <w:r w:rsidRPr="008459E3">
        <w:rPr>
          <w:rFonts w:ascii="Book Antiqua" w:eastAsia="Book Antiqua" w:hAnsi="Book Antiqua" w:cs="Book Antiqua"/>
          <w:i/>
          <w:iCs/>
          <w:color w:val="000000"/>
        </w:rPr>
        <w:t>Am J Gastroenterol</w:t>
      </w:r>
      <w:r w:rsidRPr="008459E3">
        <w:rPr>
          <w:rFonts w:ascii="Book Antiqua" w:eastAsia="Book Antiqua" w:hAnsi="Book Antiqua" w:cs="Book Antiqua"/>
          <w:color w:val="000000"/>
        </w:rPr>
        <w:t xml:space="preserve"> 2009; </w:t>
      </w:r>
      <w:r w:rsidRPr="008459E3">
        <w:rPr>
          <w:rFonts w:ascii="Book Antiqua" w:eastAsia="Book Antiqua" w:hAnsi="Book Antiqua" w:cs="Book Antiqua"/>
          <w:b/>
          <w:bCs/>
          <w:color w:val="000000"/>
        </w:rPr>
        <w:t>104</w:t>
      </w:r>
      <w:r w:rsidRPr="008459E3">
        <w:rPr>
          <w:rFonts w:ascii="Book Antiqua" w:eastAsia="Book Antiqua" w:hAnsi="Book Antiqua" w:cs="Book Antiqua"/>
          <w:color w:val="000000"/>
        </w:rPr>
        <w:t>: 2555-2565 [PMID: 19568227 DOI: 10.1038/ajg.2009.380]</w:t>
      </w:r>
    </w:p>
    <w:p w14:paraId="5567AB66"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67 </w:t>
      </w:r>
      <w:r w:rsidRPr="008459E3">
        <w:rPr>
          <w:rFonts w:ascii="Book Antiqua" w:eastAsia="Book Antiqua" w:hAnsi="Book Antiqua" w:cs="Book Antiqua"/>
          <w:b/>
          <w:bCs/>
          <w:color w:val="000000"/>
        </w:rPr>
        <w:t>Di Sebastiano P</w:t>
      </w:r>
      <w:r w:rsidRPr="008459E3">
        <w:rPr>
          <w:rFonts w:ascii="Book Antiqua" w:eastAsia="Book Antiqua" w:hAnsi="Book Antiqua" w:cs="Book Antiqua"/>
          <w:color w:val="000000"/>
        </w:rPr>
        <w:t xml:space="preserve">, di Mola FF, </w:t>
      </w:r>
      <w:proofErr w:type="spellStart"/>
      <w:r w:rsidRPr="008459E3">
        <w:rPr>
          <w:rFonts w:ascii="Book Antiqua" w:eastAsia="Book Antiqua" w:hAnsi="Book Antiqua" w:cs="Book Antiqua"/>
          <w:color w:val="000000"/>
        </w:rPr>
        <w:t>Bockman</w:t>
      </w:r>
      <w:proofErr w:type="spellEnd"/>
      <w:r w:rsidRPr="008459E3">
        <w:rPr>
          <w:rFonts w:ascii="Book Antiqua" w:eastAsia="Book Antiqua" w:hAnsi="Book Antiqua" w:cs="Book Antiqua"/>
          <w:color w:val="000000"/>
        </w:rPr>
        <w:t xml:space="preserve"> DE, </w:t>
      </w:r>
      <w:proofErr w:type="spellStart"/>
      <w:r w:rsidRPr="008459E3">
        <w:rPr>
          <w:rFonts w:ascii="Book Antiqua" w:eastAsia="Book Antiqua" w:hAnsi="Book Antiqua" w:cs="Book Antiqua"/>
          <w:color w:val="000000"/>
        </w:rPr>
        <w:t>Friess</w:t>
      </w:r>
      <w:proofErr w:type="spellEnd"/>
      <w:r w:rsidRPr="008459E3">
        <w:rPr>
          <w:rFonts w:ascii="Book Antiqua" w:eastAsia="Book Antiqua" w:hAnsi="Book Antiqua" w:cs="Book Antiqua"/>
          <w:color w:val="000000"/>
        </w:rPr>
        <w:t xml:space="preserve"> H, </w:t>
      </w:r>
      <w:proofErr w:type="spellStart"/>
      <w:r w:rsidRPr="008459E3">
        <w:rPr>
          <w:rFonts w:ascii="Book Antiqua" w:eastAsia="Book Antiqua" w:hAnsi="Book Antiqua" w:cs="Book Antiqua"/>
          <w:color w:val="000000"/>
        </w:rPr>
        <w:t>Büchler</w:t>
      </w:r>
      <w:proofErr w:type="spellEnd"/>
      <w:r w:rsidRPr="008459E3">
        <w:rPr>
          <w:rFonts w:ascii="Book Antiqua" w:eastAsia="Book Antiqua" w:hAnsi="Book Antiqua" w:cs="Book Antiqua"/>
          <w:color w:val="000000"/>
        </w:rPr>
        <w:t xml:space="preserve"> MW. Chronic pancreatitis: the perspective of pain generation by neuroimmune interaction. </w:t>
      </w:r>
      <w:r w:rsidRPr="008459E3">
        <w:rPr>
          <w:rFonts w:ascii="Book Antiqua" w:eastAsia="Book Antiqua" w:hAnsi="Book Antiqua" w:cs="Book Antiqua"/>
          <w:i/>
          <w:iCs/>
          <w:color w:val="000000"/>
        </w:rPr>
        <w:t>Gut</w:t>
      </w:r>
      <w:r w:rsidRPr="008459E3">
        <w:rPr>
          <w:rFonts w:ascii="Book Antiqua" w:eastAsia="Book Antiqua" w:hAnsi="Book Antiqua" w:cs="Book Antiqua"/>
          <w:color w:val="000000"/>
        </w:rPr>
        <w:t xml:space="preserve"> 2003; </w:t>
      </w:r>
      <w:r w:rsidRPr="008459E3">
        <w:rPr>
          <w:rFonts w:ascii="Book Antiqua" w:eastAsia="Book Antiqua" w:hAnsi="Book Antiqua" w:cs="Book Antiqua"/>
          <w:b/>
          <w:bCs/>
          <w:color w:val="000000"/>
        </w:rPr>
        <w:t>52</w:t>
      </w:r>
      <w:r w:rsidRPr="008459E3">
        <w:rPr>
          <w:rFonts w:ascii="Book Antiqua" w:eastAsia="Book Antiqua" w:hAnsi="Book Antiqua" w:cs="Book Antiqua"/>
          <w:color w:val="000000"/>
        </w:rPr>
        <w:t>: 907-911 [PMID: 12740353 DOI: 10.1136/gut.52.6.907]</w:t>
      </w:r>
    </w:p>
    <w:p w14:paraId="052758FA"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68 </w:t>
      </w:r>
      <w:r w:rsidRPr="008459E3">
        <w:rPr>
          <w:rFonts w:ascii="Book Antiqua" w:eastAsia="Book Antiqua" w:hAnsi="Book Antiqua" w:cs="Book Antiqua"/>
          <w:b/>
          <w:bCs/>
          <w:color w:val="000000"/>
        </w:rPr>
        <w:t>Zhang XL</w:t>
      </w:r>
      <w:r w:rsidRPr="008459E3">
        <w:rPr>
          <w:rFonts w:ascii="Book Antiqua" w:eastAsia="Book Antiqua" w:hAnsi="Book Antiqua" w:cs="Book Antiqua"/>
          <w:color w:val="000000"/>
        </w:rPr>
        <w:t xml:space="preserve">, Albers KM, Gold MS. Inflammation-induced increase in nicotinic acetylcholine receptor current in cutaneous nociceptive DRG neurons from the adult rat. </w:t>
      </w:r>
      <w:r w:rsidRPr="008459E3">
        <w:rPr>
          <w:rFonts w:ascii="Book Antiqua" w:eastAsia="Book Antiqua" w:hAnsi="Book Antiqua" w:cs="Book Antiqua"/>
          <w:i/>
          <w:iCs/>
          <w:color w:val="000000"/>
        </w:rPr>
        <w:t>Neuroscience</w:t>
      </w:r>
      <w:r w:rsidRPr="008459E3">
        <w:rPr>
          <w:rFonts w:ascii="Book Antiqua" w:eastAsia="Book Antiqua" w:hAnsi="Book Antiqua" w:cs="Book Antiqua"/>
          <w:color w:val="000000"/>
        </w:rPr>
        <w:t xml:space="preserve"> 2015; </w:t>
      </w:r>
      <w:r w:rsidRPr="008459E3">
        <w:rPr>
          <w:rFonts w:ascii="Book Antiqua" w:eastAsia="Book Antiqua" w:hAnsi="Book Antiqua" w:cs="Book Antiqua"/>
          <w:b/>
          <w:bCs/>
          <w:color w:val="000000"/>
        </w:rPr>
        <w:t>284</w:t>
      </w:r>
      <w:r w:rsidRPr="008459E3">
        <w:rPr>
          <w:rFonts w:ascii="Book Antiqua" w:eastAsia="Book Antiqua" w:hAnsi="Book Antiqua" w:cs="Book Antiqua"/>
          <w:color w:val="000000"/>
        </w:rPr>
        <w:t>: 483-499 [PMID: 25453771 DOI: 10.1016/j.neuroscience.2014.10.018]</w:t>
      </w:r>
    </w:p>
    <w:p w14:paraId="518D1808"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69 </w:t>
      </w:r>
      <w:r w:rsidRPr="008459E3">
        <w:rPr>
          <w:rFonts w:ascii="Book Antiqua" w:eastAsia="Book Antiqua" w:hAnsi="Book Antiqua" w:cs="Book Antiqua"/>
          <w:b/>
          <w:bCs/>
          <w:color w:val="000000"/>
        </w:rPr>
        <w:t>Joshi SK</w:t>
      </w:r>
      <w:r w:rsidRPr="008459E3">
        <w:rPr>
          <w:rFonts w:ascii="Book Antiqua" w:eastAsia="Book Antiqua" w:hAnsi="Book Antiqua" w:cs="Book Antiqua"/>
          <w:color w:val="000000"/>
        </w:rPr>
        <w:t xml:space="preserve">, </w:t>
      </w:r>
      <w:proofErr w:type="spellStart"/>
      <w:r w:rsidRPr="008459E3">
        <w:rPr>
          <w:rFonts w:ascii="Book Antiqua" w:eastAsia="Book Antiqua" w:hAnsi="Book Antiqua" w:cs="Book Antiqua"/>
          <w:color w:val="000000"/>
        </w:rPr>
        <w:t>Mikusa</w:t>
      </w:r>
      <w:proofErr w:type="spellEnd"/>
      <w:r w:rsidRPr="008459E3">
        <w:rPr>
          <w:rFonts w:ascii="Book Antiqua" w:eastAsia="Book Antiqua" w:hAnsi="Book Antiqua" w:cs="Book Antiqua"/>
          <w:color w:val="000000"/>
        </w:rPr>
        <w:t xml:space="preserve"> JP, Weaver B, </w:t>
      </w:r>
      <w:proofErr w:type="spellStart"/>
      <w:r w:rsidRPr="008459E3">
        <w:rPr>
          <w:rFonts w:ascii="Book Antiqua" w:eastAsia="Book Antiqua" w:hAnsi="Book Antiqua" w:cs="Book Antiqua"/>
          <w:color w:val="000000"/>
        </w:rPr>
        <w:t>Honore</w:t>
      </w:r>
      <w:proofErr w:type="spellEnd"/>
      <w:r w:rsidRPr="008459E3">
        <w:rPr>
          <w:rFonts w:ascii="Book Antiqua" w:eastAsia="Book Antiqua" w:hAnsi="Book Antiqua" w:cs="Book Antiqua"/>
          <w:color w:val="000000"/>
        </w:rPr>
        <w:t xml:space="preserve"> P. Morphine and ABT-594 (a nicotinic acetylcholine agonist) exert centrally mediated antinociception in the rat cyclophosphamide cystitis model of visceral pain. </w:t>
      </w:r>
      <w:r w:rsidRPr="008459E3">
        <w:rPr>
          <w:rFonts w:ascii="Book Antiqua" w:eastAsia="Book Antiqua" w:hAnsi="Book Antiqua" w:cs="Book Antiqua"/>
          <w:i/>
          <w:iCs/>
          <w:color w:val="000000"/>
        </w:rPr>
        <w:t>J Pain</w:t>
      </w:r>
      <w:r w:rsidRPr="008459E3">
        <w:rPr>
          <w:rFonts w:ascii="Book Antiqua" w:eastAsia="Book Antiqua" w:hAnsi="Book Antiqua" w:cs="Book Antiqua"/>
          <w:color w:val="000000"/>
        </w:rPr>
        <w:t xml:space="preserve"> 2008; </w:t>
      </w:r>
      <w:r w:rsidRPr="008459E3">
        <w:rPr>
          <w:rFonts w:ascii="Book Antiqua" w:eastAsia="Book Antiqua" w:hAnsi="Book Antiqua" w:cs="Book Antiqua"/>
          <w:b/>
          <w:bCs/>
          <w:color w:val="000000"/>
        </w:rPr>
        <w:t>9</w:t>
      </w:r>
      <w:r w:rsidRPr="008459E3">
        <w:rPr>
          <w:rFonts w:ascii="Book Antiqua" w:eastAsia="Book Antiqua" w:hAnsi="Book Antiqua" w:cs="Book Antiqua"/>
          <w:color w:val="000000"/>
        </w:rPr>
        <w:t>: 146-156 [PMID: 18088559 DOI: 10.1016/j.jpain.2007.09.004]</w:t>
      </w:r>
    </w:p>
    <w:p w14:paraId="2CDFC100"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70 </w:t>
      </w:r>
      <w:r w:rsidRPr="008459E3">
        <w:rPr>
          <w:rFonts w:ascii="Book Antiqua" w:eastAsia="Book Antiqua" w:hAnsi="Book Antiqua" w:cs="Book Antiqua"/>
          <w:b/>
          <w:bCs/>
          <w:color w:val="000000"/>
        </w:rPr>
        <w:t>Freitas K</w:t>
      </w:r>
      <w:r w:rsidRPr="008459E3">
        <w:rPr>
          <w:rFonts w:ascii="Book Antiqua" w:eastAsia="Book Antiqua" w:hAnsi="Book Antiqua" w:cs="Book Antiqua"/>
          <w:color w:val="000000"/>
        </w:rPr>
        <w:t xml:space="preserve">, Ghosh S, Ivy Carroll F, Lichtman AH, Imad </w:t>
      </w:r>
      <w:proofErr w:type="spellStart"/>
      <w:r w:rsidRPr="008459E3">
        <w:rPr>
          <w:rFonts w:ascii="Book Antiqua" w:eastAsia="Book Antiqua" w:hAnsi="Book Antiqua" w:cs="Book Antiqua"/>
          <w:color w:val="000000"/>
        </w:rPr>
        <w:t>Damaj</w:t>
      </w:r>
      <w:proofErr w:type="spellEnd"/>
      <w:r w:rsidRPr="008459E3">
        <w:rPr>
          <w:rFonts w:ascii="Book Antiqua" w:eastAsia="Book Antiqua" w:hAnsi="Book Antiqua" w:cs="Book Antiqua"/>
          <w:color w:val="000000"/>
        </w:rPr>
        <w:t xml:space="preserve"> M. Effects of α7 positive allosteric modulators in murine inflammatory and chronic neuropathic pain models. </w:t>
      </w:r>
      <w:r w:rsidRPr="008459E3">
        <w:rPr>
          <w:rFonts w:ascii="Book Antiqua" w:eastAsia="Book Antiqua" w:hAnsi="Book Antiqua" w:cs="Book Antiqua"/>
          <w:i/>
          <w:iCs/>
          <w:color w:val="000000"/>
        </w:rPr>
        <w:t>Neuropharmacology</w:t>
      </w:r>
      <w:r w:rsidRPr="008459E3">
        <w:rPr>
          <w:rFonts w:ascii="Book Antiqua" w:eastAsia="Book Antiqua" w:hAnsi="Book Antiqua" w:cs="Book Antiqua"/>
          <w:color w:val="000000"/>
        </w:rPr>
        <w:t xml:space="preserve"> 2013; </w:t>
      </w:r>
      <w:r w:rsidRPr="008459E3">
        <w:rPr>
          <w:rFonts w:ascii="Book Antiqua" w:eastAsia="Book Antiqua" w:hAnsi="Book Antiqua" w:cs="Book Antiqua"/>
          <w:b/>
          <w:bCs/>
          <w:color w:val="000000"/>
        </w:rPr>
        <w:t>65</w:t>
      </w:r>
      <w:r w:rsidRPr="008459E3">
        <w:rPr>
          <w:rFonts w:ascii="Book Antiqua" w:eastAsia="Book Antiqua" w:hAnsi="Book Antiqua" w:cs="Book Antiqua"/>
          <w:color w:val="000000"/>
        </w:rPr>
        <w:t>: 156-164 [PMID: 23079470 DOI: 10.1016/j.neuropharm.2012.08.022]</w:t>
      </w:r>
    </w:p>
    <w:p w14:paraId="1EFBEB87"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71 </w:t>
      </w:r>
      <w:r w:rsidRPr="008459E3">
        <w:rPr>
          <w:rFonts w:ascii="Book Antiqua" w:eastAsia="Book Antiqua" w:hAnsi="Book Antiqua" w:cs="Book Antiqua"/>
          <w:b/>
          <w:bCs/>
          <w:color w:val="000000"/>
        </w:rPr>
        <w:t>Okuda T</w:t>
      </w:r>
      <w:r w:rsidRPr="008459E3">
        <w:rPr>
          <w:rFonts w:ascii="Book Antiqua" w:eastAsia="Book Antiqua" w:hAnsi="Book Antiqua" w:cs="Book Antiqua"/>
          <w:color w:val="000000"/>
        </w:rPr>
        <w:t xml:space="preserve">, </w:t>
      </w:r>
      <w:proofErr w:type="spellStart"/>
      <w:r w:rsidRPr="008459E3">
        <w:rPr>
          <w:rFonts w:ascii="Book Antiqua" w:eastAsia="Book Antiqua" w:hAnsi="Book Antiqua" w:cs="Book Antiqua"/>
          <w:color w:val="000000"/>
        </w:rPr>
        <w:t>Haga</w:t>
      </w:r>
      <w:proofErr w:type="spellEnd"/>
      <w:r w:rsidRPr="008459E3">
        <w:rPr>
          <w:rFonts w:ascii="Book Antiqua" w:eastAsia="Book Antiqua" w:hAnsi="Book Antiqua" w:cs="Book Antiqua"/>
          <w:color w:val="000000"/>
        </w:rPr>
        <w:t xml:space="preserve"> T. High-affinity choline transporter. </w:t>
      </w:r>
      <w:proofErr w:type="spellStart"/>
      <w:r w:rsidRPr="008459E3">
        <w:rPr>
          <w:rFonts w:ascii="Book Antiqua" w:eastAsia="Book Antiqua" w:hAnsi="Book Antiqua" w:cs="Book Antiqua"/>
          <w:i/>
          <w:iCs/>
          <w:color w:val="000000"/>
        </w:rPr>
        <w:t>Neurochem</w:t>
      </w:r>
      <w:proofErr w:type="spellEnd"/>
      <w:r w:rsidRPr="008459E3">
        <w:rPr>
          <w:rFonts w:ascii="Book Antiqua" w:eastAsia="Book Antiqua" w:hAnsi="Book Antiqua" w:cs="Book Antiqua"/>
          <w:i/>
          <w:iCs/>
          <w:color w:val="000000"/>
        </w:rPr>
        <w:t xml:space="preserve"> Res</w:t>
      </w:r>
      <w:r w:rsidRPr="008459E3">
        <w:rPr>
          <w:rFonts w:ascii="Book Antiqua" w:eastAsia="Book Antiqua" w:hAnsi="Book Antiqua" w:cs="Book Antiqua"/>
          <w:color w:val="000000"/>
        </w:rPr>
        <w:t xml:space="preserve"> 2003; </w:t>
      </w:r>
      <w:r w:rsidRPr="008459E3">
        <w:rPr>
          <w:rFonts w:ascii="Book Antiqua" w:eastAsia="Book Antiqua" w:hAnsi="Book Antiqua" w:cs="Book Antiqua"/>
          <w:b/>
          <w:bCs/>
          <w:color w:val="000000"/>
        </w:rPr>
        <w:t>28</w:t>
      </w:r>
      <w:r w:rsidRPr="008459E3">
        <w:rPr>
          <w:rFonts w:ascii="Book Antiqua" w:eastAsia="Book Antiqua" w:hAnsi="Book Antiqua" w:cs="Book Antiqua"/>
          <w:color w:val="000000"/>
        </w:rPr>
        <w:t>: 483-488 [PMID: 12675135 DOI: 10.1023/a:1022809003997]</w:t>
      </w:r>
    </w:p>
    <w:p w14:paraId="41875B4E"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72 </w:t>
      </w:r>
      <w:r w:rsidRPr="008459E3">
        <w:rPr>
          <w:rFonts w:ascii="Book Antiqua" w:eastAsia="Book Antiqua" w:hAnsi="Book Antiqua" w:cs="Book Antiqua"/>
          <w:b/>
          <w:bCs/>
          <w:color w:val="000000"/>
        </w:rPr>
        <w:t>Yamamura HI</w:t>
      </w:r>
      <w:r w:rsidRPr="008459E3">
        <w:rPr>
          <w:rFonts w:ascii="Book Antiqua" w:eastAsia="Book Antiqua" w:hAnsi="Book Antiqua" w:cs="Book Antiqua"/>
          <w:color w:val="000000"/>
        </w:rPr>
        <w:t xml:space="preserve">, Snyder SH. Choline: high-affinity uptake by rat brain synaptosomes. </w:t>
      </w:r>
      <w:r w:rsidRPr="008459E3">
        <w:rPr>
          <w:rFonts w:ascii="Book Antiqua" w:eastAsia="Book Antiqua" w:hAnsi="Book Antiqua" w:cs="Book Antiqua"/>
          <w:i/>
          <w:iCs/>
          <w:color w:val="000000"/>
        </w:rPr>
        <w:t>Science</w:t>
      </w:r>
      <w:r w:rsidRPr="008459E3">
        <w:rPr>
          <w:rFonts w:ascii="Book Antiqua" w:eastAsia="Book Antiqua" w:hAnsi="Book Antiqua" w:cs="Book Antiqua"/>
          <w:color w:val="000000"/>
        </w:rPr>
        <w:t xml:space="preserve"> 1972; </w:t>
      </w:r>
      <w:r w:rsidRPr="008459E3">
        <w:rPr>
          <w:rFonts w:ascii="Book Antiqua" w:eastAsia="Book Antiqua" w:hAnsi="Book Antiqua" w:cs="Book Antiqua"/>
          <w:b/>
          <w:bCs/>
          <w:color w:val="000000"/>
        </w:rPr>
        <w:t>178</w:t>
      </w:r>
      <w:r w:rsidRPr="008459E3">
        <w:rPr>
          <w:rFonts w:ascii="Book Antiqua" w:eastAsia="Book Antiqua" w:hAnsi="Book Antiqua" w:cs="Book Antiqua"/>
          <w:color w:val="000000"/>
        </w:rPr>
        <w:t>: 626-628 [PMID: 5086398 DOI: 10.1126/science.178.4061.626]</w:t>
      </w:r>
    </w:p>
    <w:p w14:paraId="00C6A132"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73 </w:t>
      </w:r>
      <w:r w:rsidRPr="008459E3">
        <w:rPr>
          <w:rFonts w:ascii="Book Antiqua" w:eastAsia="Book Antiqua" w:hAnsi="Book Antiqua" w:cs="Book Antiqua"/>
          <w:b/>
          <w:bCs/>
          <w:color w:val="000000"/>
        </w:rPr>
        <w:t>Luo D</w:t>
      </w:r>
      <w:r w:rsidRPr="008459E3">
        <w:rPr>
          <w:rFonts w:ascii="Book Antiqua" w:eastAsia="Book Antiqua" w:hAnsi="Book Antiqua" w:cs="Book Antiqua"/>
          <w:color w:val="000000"/>
        </w:rPr>
        <w:t xml:space="preserve">, Chen L, Yu B. Inhibition of the high affinity choline transporter enhances hyperalgesia in a rat model of chronic pancreatitis. </w:t>
      </w:r>
      <w:proofErr w:type="spellStart"/>
      <w:r w:rsidRPr="008459E3">
        <w:rPr>
          <w:rFonts w:ascii="Book Antiqua" w:eastAsia="Book Antiqua" w:hAnsi="Book Antiqua" w:cs="Book Antiqua"/>
          <w:i/>
          <w:iCs/>
          <w:color w:val="000000"/>
        </w:rPr>
        <w:t>Biochem</w:t>
      </w:r>
      <w:proofErr w:type="spellEnd"/>
      <w:r w:rsidRPr="008459E3">
        <w:rPr>
          <w:rFonts w:ascii="Book Antiqua" w:eastAsia="Book Antiqua" w:hAnsi="Book Antiqua" w:cs="Book Antiqua"/>
          <w:i/>
          <w:iCs/>
          <w:color w:val="000000"/>
        </w:rPr>
        <w:t xml:space="preserve"> </w:t>
      </w:r>
      <w:proofErr w:type="spellStart"/>
      <w:r w:rsidRPr="008459E3">
        <w:rPr>
          <w:rFonts w:ascii="Book Antiqua" w:eastAsia="Book Antiqua" w:hAnsi="Book Antiqua" w:cs="Book Antiqua"/>
          <w:i/>
          <w:iCs/>
          <w:color w:val="000000"/>
        </w:rPr>
        <w:t>Biophys</w:t>
      </w:r>
      <w:proofErr w:type="spellEnd"/>
      <w:r w:rsidRPr="008459E3">
        <w:rPr>
          <w:rFonts w:ascii="Book Antiqua" w:eastAsia="Book Antiqua" w:hAnsi="Book Antiqua" w:cs="Book Antiqua"/>
          <w:i/>
          <w:iCs/>
          <w:color w:val="000000"/>
        </w:rPr>
        <w:t xml:space="preserve"> Res </w:t>
      </w:r>
      <w:proofErr w:type="spellStart"/>
      <w:r w:rsidRPr="008459E3">
        <w:rPr>
          <w:rFonts w:ascii="Book Antiqua" w:eastAsia="Book Antiqua" w:hAnsi="Book Antiqua" w:cs="Book Antiqua"/>
          <w:i/>
          <w:iCs/>
          <w:color w:val="000000"/>
        </w:rPr>
        <w:t>Commun</w:t>
      </w:r>
      <w:proofErr w:type="spellEnd"/>
      <w:r w:rsidRPr="008459E3">
        <w:rPr>
          <w:rFonts w:ascii="Book Antiqua" w:eastAsia="Book Antiqua" w:hAnsi="Book Antiqua" w:cs="Book Antiqua"/>
          <w:color w:val="000000"/>
        </w:rPr>
        <w:t xml:space="preserve"> 2017; </w:t>
      </w:r>
      <w:r w:rsidRPr="008459E3">
        <w:rPr>
          <w:rFonts w:ascii="Book Antiqua" w:eastAsia="Book Antiqua" w:hAnsi="Book Antiqua" w:cs="Book Antiqua"/>
          <w:b/>
          <w:bCs/>
          <w:color w:val="000000"/>
        </w:rPr>
        <w:t>488</w:t>
      </w:r>
      <w:r w:rsidRPr="008459E3">
        <w:rPr>
          <w:rFonts w:ascii="Book Antiqua" w:eastAsia="Book Antiqua" w:hAnsi="Book Antiqua" w:cs="Book Antiqua"/>
          <w:color w:val="000000"/>
        </w:rPr>
        <w:t>: 204-210 [PMID: 28483526 DOI: 10.1016/j.bbrc.2017.05.036]</w:t>
      </w:r>
    </w:p>
    <w:p w14:paraId="5F22B72E"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lastRenderedPageBreak/>
        <w:t xml:space="preserve">74 </w:t>
      </w:r>
      <w:r w:rsidRPr="008459E3">
        <w:rPr>
          <w:rFonts w:ascii="Book Antiqua" w:eastAsia="Book Antiqua" w:hAnsi="Book Antiqua" w:cs="Book Antiqua"/>
          <w:b/>
          <w:bCs/>
          <w:color w:val="000000"/>
        </w:rPr>
        <w:t xml:space="preserve">van </w:t>
      </w:r>
      <w:proofErr w:type="spellStart"/>
      <w:r w:rsidRPr="008459E3">
        <w:rPr>
          <w:rFonts w:ascii="Book Antiqua" w:eastAsia="Book Antiqua" w:hAnsi="Book Antiqua" w:cs="Book Antiqua"/>
          <w:b/>
          <w:bCs/>
          <w:color w:val="000000"/>
        </w:rPr>
        <w:t>Westerloo</w:t>
      </w:r>
      <w:proofErr w:type="spellEnd"/>
      <w:r w:rsidRPr="008459E3">
        <w:rPr>
          <w:rFonts w:ascii="Book Antiqua" w:eastAsia="Book Antiqua" w:hAnsi="Book Antiqua" w:cs="Book Antiqua"/>
          <w:b/>
          <w:bCs/>
          <w:color w:val="000000"/>
        </w:rPr>
        <w:t xml:space="preserve"> DJ</w:t>
      </w:r>
      <w:r w:rsidRPr="008459E3">
        <w:rPr>
          <w:rFonts w:ascii="Book Antiqua" w:eastAsia="Book Antiqua" w:hAnsi="Book Antiqua" w:cs="Book Antiqua"/>
          <w:color w:val="000000"/>
        </w:rPr>
        <w:t xml:space="preserve">, </w:t>
      </w:r>
      <w:proofErr w:type="spellStart"/>
      <w:r w:rsidRPr="008459E3">
        <w:rPr>
          <w:rFonts w:ascii="Book Antiqua" w:eastAsia="Book Antiqua" w:hAnsi="Book Antiqua" w:cs="Book Antiqua"/>
          <w:color w:val="000000"/>
        </w:rPr>
        <w:t>Giebelen</w:t>
      </w:r>
      <w:proofErr w:type="spellEnd"/>
      <w:r w:rsidRPr="008459E3">
        <w:rPr>
          <w:rFonts w:ascii="Book Antiqua" w:eastAsia="Book Antiqua" w:hAnsi="Book Antiqua" w:cs="Book Antiqua"/>
          <w:color w:val="000000"/>
        </w:rPr>
        <w:t xml:space="preserve"> IA, </w:t>
      </w:r>
      <w:proofErr w:type="spellStart"/>
      <w:r w:rsidRPr="008459E3">
        <w:rPr>
          <w:rFonts w:ascii="Book Antiqua" w:eastAsia="Book Antiqua" w:hAnsi="Book Antiqua" w:cs="Book Antiqua"/>
          <w:color w:val="000000"/>
        </w:rPr>
        <w:t>Florquin</w:t>
      </w:r>
      <w:proofErr w:type="spellEnd"/>
      <w:r w:rsidRPr="008459E3">
        <w:rPr>
          <w:rFonts w:ascii="Book Antiqua" w:eastAsia="Book Antiqua" w:hAnsi="Book Antiqua" w:cs="Book Antiqua"/>
          <w:color w:val="000000"/>
        </w:rPr>
        <w:t xml:space="preserve"> S, Bruno MJ, </w:t>
      </w:r>
      <w:proofErr w:type="spellStart"/>
      <w:r w:rsidRPr="008459E3">
        <w:rPr>
          <w:rFonts w:ascii="Book Antiqua" w:eastAsia="Book Antiqua" w:hAnsi="Book Antiqua" w:cs="Book Antiqua"/>
          <w:color w:val="000000"/>
        </w:rPr>
        <w:t>Larosa</w:t>
      </w:r>
      <w:proofErr w:type="spellEnd"/>
      <w:r w:rsidRPr="008459E3">
        <w:rPr>
          <w:rFonts w:ascii="Book Antiqua" w:eastAsia="Book Antiqua" w:hAnsi="Book Antiqua" w:cs="Book Antiqua"/>
          <w:color w:val="000000"/>
        </w:rPr>
        <w:t xml:space="preserve"> GJ, Ulloa L, Tracey KJ, van der Poll T. The </w:t>
      </w:r>
      <w:proofErr w:type="spellStart"/>
      <w:r w:rsidRPr="008459E3">
        <w:rPr>
          <w:rFonts w:ascii="Book Antiqua" w:eastAsia="Book Antiqua" w:hAnsi="Book Antiqua" w:cs="Book Antiqua"/>
          <w:color w:val="000000"/>
        </w:rPr>
        <w:t>vagus</w:t>
      </w:r>
      <w:proofErr w:type="spellEnd"/>
      <w:r w:rsidRPr="008459E3">
        <w:rPr>
          <w:rFonts w:ascii="Book Antiqua" w:eastAsia="Book Antiqua" w:hAnsi="Book Antiqua" w:cs="Book Antiqua"/>
          <w:color w:val="000000"/>
        </w:rPr>
        <w:t xml:space="preserve"> nerve and nicotinic receptors modulate experimental pancreatitis severity in mice. </w:t>
      </w:r>
      <w:r w:rsidRPr="008459E3">
        <w:rPr>
          <w:rFonts w:ascii="Book Antiqua" w:eastAsia="Book Antiqua" w:hAnsi="Book Antiqua" w:cs="Book Antiqua"/>
          <w:i/>
          <w:iCs/>
          <w:color w:val="000000"/>
        </w:rPr>
        <w:t>Gastroenterology</w:t>
      </w:r>
      <w:r w:rsidRPr="008459E3">
        <w:rPr>
          <w:rFonts w:ascii="Book Antiqua" w:eastAsia="Book Antiqua" w:hAnsi="Book Antiqua" w:cs="Book Antiqua"/>
          <w:color w:val="000000"/>
        </w:rPr>
        <w:t xml:space="preserve"> 2006; </w:t>
      </w:r>
      <w:r w:rsidRPr="008459E3">
        <w:rPr>
          <w:rFonts w:ascii="Book Antiqua" w:eastAsia="Book Antiqua" w:hAnsi="Book Antiqua" w:cs="Book Antiqua"/>
          <w:b/>
          <w:bCs/>
          <w:color w:val="000000"/>
        </w:rPr>
        <w:t>130</w:t>
      </w:r>
      <w:r w:rsidRPr="008459E3">
        <w:rPr>
          <w:rFonts w:ascii="Book Antiqua" w:eastAsia="Book Antiqua" w:hAnsi="Book Antiqua" w:cs="Book Antiqua"/>
          <w:color w:val="000000"/>
        </w:rPr>
        <w:t>: 1822-1830 [PMID: 16697744 DOI: 10.1053/j.gastro.2006.02.022]</w:t>
      </w:r>
    </w:p>
    <w:p w14:paraId="51DA4C82"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75 </w:t>
      </w:r>
      <w:r w:rsidRPr="008459E3">
        <w:rPr>
          <w:rFonts w:ascii="Book Antiqua" w:eastAsia="Book Antiqua" w:hAnsi="Book Antiqua" w:cs="Book Antiqua"/>
          <w:b/>
          <w:bCs/>
          <w:color w:val="000000"/>
        </w:rPr>
        <w:t>Schneider L</w:t>
      </w:r>
      <w:r w:rsidRPr="008459E3">
        <w:rPr>
          <w:rFonts w:ascii="Book Antiqua" w:eastAsia="Book Antiqua" w:hAnsi="Book Antiqua" w:cs="Book Antiqua"/>
          <w:color w:val="000000"/>
        </w:rPr>
        <w:t xml:space="preserve">, </w:t>
      </w:r>
      <w:proofErr w:type="spellStart"/>
      <w:r w:rsidRPr="008459E3">
        <w:rPr>
          <w:rFonts w:ascii="Book Antiqua" w:eastAsia="Book Antiqua" w:hAnsi="Book Antiqua" w:cs="Book Antiqua"/>
          <w:color w:val="000000"/>
        </w:rPr>
        <w:t>Jabrailova</w:t>
      </w:r>
      <w:proofErr w:type="spellEnd"/>
      <w:r w:rsidRPr="008459E3">
        <w:rPr>
          <w:rFonts w:ascii="Book Antiqua" w:eastAsia="Book Antiqua" w:hAnsi="Book Antiqua" w:cs="Book Antiqua"/>
          <w:color w:val="000000"/>
        </w:rPr>
        <w:t xml:space="preserve"> B, Soliman H, Hofer S, Strobel O, </w:t>
      </w:r>
      <w:proofErr w:type="spellStart"/>
      <w:r w:rsidRPr="008459E3">
        <w:rPr>
          <w:rFonts w:ascii="Book Antiqua" w:eastAsia="Book Antiqua" w:hAnsi="Book Antiqua" w:cs="Book Antiqua"/>
          <w:color w:val="000000"/>
        </w:rPr>
        <w:t>Hackert</w:t>
      </w:r>
      <w:proofErr w:type="spellEnd"/>
      <w:r w:rsidRPr="008459E3">
        <w:rPr>
          <w:rFonts w:ascii="Book Antiqua" w:eastAsia="Book Antiqua" w:hAnsi="Book Antiqua" w:cs="Book Antiqua"/>
          <w:color w:val="000000"/>
        </w:rPr>
        <w:t xml:space="preserve"> T, </w:t>
      </w:r>
      <w:proofErr w:type="spellStart"/>
      <w:r w:rsidRPr="008459E3">
        <w:rPr>
          <w:rFonts w:ascii="Book Antiqua" w:eastAsia="Book Antiqua" w:hAnsi="Book Antiqua" w:cs="Book Antiqua"/>
          <w:color w:val="000000"/>
        </w:rPr>
        <w:t>Büchler</w:t>
      </w:r>
      <w:proofErr w:type="spellEnd"/>
      <w:r w:rsidRPr="008459E3">
        <w:rPr>
          <w:rFonts w:ascii="Book Antiqua" w:eastAsia="Book Antiqua" w:hAnsi="Book Antiqua" w:cs="Book Antiqua"/>
          <w:color w:val="000000"/>
        </w:rPr>
        <w:t xml:space="preserve"> MW, Werner J. Pharmacological cholinergic stimulation as a therapeutic tool in experimental necrotizing pancreatitis. </w:t>
      </w:r>
      <w:r w:rsidRPr="008459E3">
        <w:rPr>
          <w:rFonts w:ascii="Book Antiqua" w:eastAsia="Book Antiqua" w:hAnsi="Book Antiqua" w:cs="Book Antiqua"/>
          <w:i/>
          <w:iCs/>
          <w:color w:val="000000"/>
        </w:rPr>
        <w:t>Pancreas</w:t>
      </w:r>
      <w:r w:rsidRPr="008459E3">
        <w:rPr>
          <w:rFonts w:ascii="Book Antiqua" w:eastAsia="Book Antiqua" w:hAnsi="Book Antiqua" w:cs="Book Antiqua"/>
          <w:color w:val="000000"/>
        </w:rPr>
        <w:t xml:space="preserve"> 2014; </w:t>
      </w:r>
      <w:r w:rsidRPr="008459E3">
        <w:rPr>
          <w:rFonts w:ascii="Book Antiqua" w:eastAsia="Book Antiqua" w:hAnsi="Book Antiqua" w:cs="Book Antiqua"/>
          <w:b/>
          <w:bCs/>
          <w:color w:val="000000"/>
        </w:rPr>
        <w:t>43</w:t>
      </w:r>
      <w:r w:rsidRPr="008459E3">
        <w:rPr>
          <w:rFonts w:ascii="Book Antiqua" w:eastAsia="Book Antiqua" w:hAnsi="Book Antiqua" w:cs="Book Antiqua"/>
          <w:color w:val="000000"/>
        </w:rPr>
        <w:t>: 41-46 [PMID: 24212240 DOI: 10.1097/MPA.0b013e3182a85c21]</w:t>
      </w:r>
    </w:p>
    <w:p w14:paraId="3EB5F2A4"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76 </w:t>
      </w:r>
      <w:proofErr w:type="spellStart"/>
      <w:r w:rsidRPr="008459E3">
        <w:rPr>
          <w:rFonts w:ascii="Book Antiqua" w:eastAsia="Book Antiqua" w:hAnsi="Book Antiqua" w:cs="Book Antiqua"/>
          <w:b/>
          <w:bCs/>
          <w:color w:val="000000"/>
        </w:rPr>
        <w:t>Damaj</w:t>
      </w:r>
      <w:proofErr w:type="spellEnd"/>
      <w:r w:rsidRPr="008459E3">
        <w:rPr>
          <w:rFonts w:ascii="Book Antiqua" w:eastAsia="Book Antiqua" w:hAnsi="Book Antiqua" w:cs="Book Antiqua"/>
          <w:b/>
          <w:bCs/>
          <w:color w:val="000000"/>
        </w:rPr>
        <w:t xml:space="preserve"> MI</w:t>
      </w:r>
      <w:r w:rsidRPr="008459E3">
        <w:rPr>
          <w:rFonts w:ascii="Book Antiqua" w:eastAsia="Book Antiqua" w:hAnsi="Book Antiqua" w:cs="Book Antiqua"/>
          <w:color w:val="000000"/>
        </w:rPr>
        <w:t xml:space="preserve">, Meyer EM, Martin BR. The antinociceptive effects of alpha7 nicotinic agonists in an acute pain model. </w:t>
      </w:r>
      <w:r w:rsidRPr="008459E3">
        <w:rPr>
          <w:rFonts w:ascii="Book Antiqua" w:eastAsia="Book Antiqua" w:hAnsi="Book Antiqua" w:cs="Book Antiqua"/>
          <w:i/>
          <w:iCs/>
          <w:color w:val="000000"/>
        </w:rPr>
        <w:t>Neuropharmacology</w:t>
      </w:r>
      <w:r w:rsidRPr="008459E3">
        <w:rPr>
          <w:rFonts w:ascii="Book Antiqua" w:eastAsia="Book Antiqua" w:hAnsi="Book Antiqua" w:cs="Book Antiqua"/>
          <w:color w:val="000000"/>
        </w:rPr>
        <w:t xml:space="preserve"> 2000; </w:t>
      </w:r>
      <w:r w:rsidRPr="008459E3">
        <w:rPr>
          <w:rFonts w:ascii="Book Antiqua" w:eastAsia="Book Antiqua" w:hAnsi="Book Antiqua" w:cs="Book Antiqua"/>
          <w:b/>
          <w:bCs/>
          <w:color w:val="000000"/>
        </w:rPr>
        <w:t>39</w:t>
      </w:r>
      <w:r w:rsidRPr="008459E3">
        <w:rPr>
          <w:rFonts w:ascii="Book Antiqua" w:eastAsia="Book Antiqua" w:hAnsi="Book Antiqua" w:cs="Book Antiqua"/>
          <w:color w:val="000000"/>
        </w:rPr>
        <w:t>: 2785-2791 [PMID: 11044748 DOI: 10.1016/s0028-3908(00)00139-8]</w:t>
      </w:r>
    </w:p>
    <w:p w14:paraId="652A4821"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77 </w:t>
      </w:r>
      <w:r w:rsidRPr="008459E3">
        <w:rPr>
          <w:rFonts w:ascii="Book Antiqua" w:eastAsia="Book Antiqua" w:hAnsi="Book Antiqua" w:cs="Book Antiqua"/>
          <w:b/>
          <w:bCs/>
          <w:color w:val="000000"/>
        </w:rPr>
        <w:t>Rowley TJ</w:t>
      </w:r>
      <w:r w:rsidRPr="008459E3">
        <w:rPr>
          <w:rFonts w:ascii="Book Antiqua" w:eastAsia="Book Antiqua" w:hAnsi="Book Antiqua" w:cs="Book Antiqua"/>
          <w:color w:val="000000"/>
        </w:rPr>
        <w:t xml:space="preserve">, McKinstry A, </w:t>
      </w:r>
      <w:proofErr w:type="spellStart"/>
      <w:r w:rsidRPr="008459E3">
        <w:rPr>
          <w:rFonts w:ascii="Book Antiqua" w:eastAsia="Book Antiqua" w:hAnsi="Book Antiqua" w:cs="Book Antiqua"/>
          <w:color w:val="000000"/>
        </w:rPr>
        <w:t>Greenidge</w:t>
      </w:r>
      <w:proofErr w:type="spellEnd"/>
      <w:r w:rsidRPr="008459E3">
        <w:rPr>
          <w:rFonts w:ascii="Book Antiqua" w:eastAsia="Book Antiqua" w:hAnsi="Book Antiqua" w:cs="Book Antiqua"/>
          <w:color w:val="000000"/>
        </w:rPr>
        <w:t xml:space="preserve"> E, Smith W, Flood P. Antinociceptive and anti-inflammatory effects of choline in a mouse model of postoperative pain. </w:t>
      </w:r>
      <w:r w:rsidRPr="008459E3">
        <w:rPr>
          <w:rFonts w:ascii="Book Antiqua" w:eastAsia="Book Antiqua" w:hAnsi="Book Antiqua" w:cs="Book Antiqua"/>
          <w:i/>
          <w:iCs/>
          <w:color w:val="000000"/>
        </w:rPr>
        <w:t xml:space="preserve">Br J </w:t>
      </w:r>
      <w:proofErr w:type="spellStart"/>
      <w:r w:rsidRPr="008459E3">
        <w:rPr>
          <w:rFonts w:ascii="Book Antiqua" w:eastAsia="Book Antiqua" w:hAnsi="Book Antiqua" w:cs="Book Antiqua"/>
          <w:i/>
          <w:iCs/>
          <w:color w:val="000000"/>
        </w:rPr>
        <w:t>Anaesth</w:t>
      </w:r>
      <w:proofErr w:type="spellEnd"/>
      <w:r w:rsidRPr="008459E3">
        <w:rPr>
          <w:rFonts w:ascii="Book Antiqua" w:eastAsia="Book Antiqua" w:hAnsi="Book Antiqua" w:cs="Book Antiqua"/>
          <w:color w:val="000000"/>
        </w:rPr>
        <w:t xml:space="preserve"> 2010; </w:t>
      </w:r>
      <w:r w:rsidRPr="008459E3">
        <w:rPr>
          <w:rFonts w:ascii="Book Antiqua" w:eastAsia="Book Antiqua" w:hAnsi="Book Antiqua" w:cs="Book Antiqua"/>
          <w:b/>
          <w:bCs/>
          <w:color w:val="000000"/>
        </w:rPr>
        <w:t>105</w:t>
      </w:r>
      <w:r w:rsidRPr="008459E3">
        <w:rPr>
          <w:rFonts w:ascii="Book Antiqua" w:eastAsia="Book Antiqua" w:hAnsi="Book Antiqua" w:cs="Book Antiqua"/>
          <w:color w:val="000000"/>
        </w:rPr>
        <w:t>: 201-207 [PMID: 20511332 DOI: 10.1093/</w:t>
      </w:r>
      <w:proofErr w:type="spellStart"/>
      <w:r w:rsidRPr="008459E3">
        <w:rPr>
          <w:rFonts w:ascii="Book Antiqua" w:eastAsia="Book Antiqua" w:hAnsi="Book Antiqua" w:cs="Book Antiqua"/>
          <w:color w:val="000000"/>
        </w:rPr>
        <w:t>bja</w:t>
      </w:r>
      <w:proofErr w:type="spellEnd"/>
      <w:r w:rsidRPr="008459E3">
        <w:rPr>
          <w:rFonts w:ascii="Book Antiqua" w:eastAsia="Book Antiqua" w:hAnsi="Book Antiqua" w:cs="Book Antiqua"/>
          <w:color w:val="000000"/>
        </w:rPr>
        <w:t>/aeq113]</w:t>
      </w:r>
    </w:p>
    <w:p w14:paraId="221E0FED"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78 </w:t>
      </w:r>
      <w:r w:rsidRPr="008459E3">
        <w:rPr>
          <w:rFonts w:ascii="Book Antiqua" w:eastAsia="Book Antiqua" w:hAnsi="Book Antiqua" w:cs="Book Antiqua"/>
          <w:b/>
          <w:bCs/>
          <w:color w:val="000000"/>
        </w:rPr>
        <w:t>Li B</w:t>
      </w:r>
      <w:r w:rsidRPr="008459E3">
        <w:rPr>
          <w:rFonts w:ascii="Book Antiqua" w:eastAsia="Book Antiqua" w:hAnsi="Book Antiqua" w:cs="Book Antiqua"/>
          <w:color w:val="000000"/>
        </w:rPr>
        <w:t xml:space="preserve">, Wu J, Bao J, Han X, Shen S, Ye X, Dai J, Wu Z, </w:t>
      </w:r>
      <w:proofErr w:type="spellStart"/>
      <w:r w:rsidRPr="008459E3">
        <w:rPr>
          <w:rFonts w:ascii="Book Antiqua" w:eastAsia="Book Antiqua" w:hAnsi="Book Antiqua" w:cs="Book Antiqua"/>
          <w:color w:val="000000"/>
        </w:rPr>
        <w:t>Niu</w:t>
      </w:r>
      <w:proofErr w:type="spellEnd"/>
      <w:r w:rsidRPr="008459E3">
        <w:rPr>
          <w:rFonts w:ascii="Book Antiqua" w:eastAsia="Book Antiqua" w:hAnsi="Book Antiqua" w:cs="Book Antiqua"/>
          <w:color w:val="000000"/>
        </w:rPr>
        <w:t xml:space="preserve"> M, He Y, Ni J, Wen L, Wang X, Hu G. Activation of α7nACh receptor protects against acute pancreatitis through enhancing TFEB-regulated autophagy. </w:t>
      </w:r>
      <w:proofErr w:type="spellStart"/>
      <w:r w:rsidRPr="008459E3">
        <w:rPr>
          <w:rFonts w:ascii="Book Antiqua" w:eastAsia="Book Antiqua" w:hAnsi="Book Antiqua" w:cs="Book Antiqua"/>
          <w:i/>
          <w:iCs/>
          <w:color w:val="000000"/>
        </w:rPr>
        <w:t>Biochim</w:t>
      </w:r>
      <w:proofErr w:type="spellEnd"/>
      <w:r w:rsidRPr="008459E3">
        <w:rPr>
          <w:rFonts w:ascii="Book Antiqua" w:eastAsia="Book Antiqua" w:hAnsi="Book Antiqua" w:cs="Book Antiqua"/>
          <w:i/>
          <w:iCs/>
          <w:color w:val="000000"/>
        </w:rPr>
        <w:t xml:space="preserve"> </w:t>
      </w:r>
      <w:proofErr w:type="spellStart"/>
      <w:r w:rsidRPr="008459E3">
        <w:rPr>
          <w:rFonts w:ascii="Book Antiqua" w:eastAsia="Book Antiqua" w:hAnsi="Book Antiqua" w:cs="Book Antiqua"/>
          <w:i/>
          <w:iCs/>
          <w:color w:val="000000"/>
        </w:rPr>
        <w:t>Biophys</w:t>
      </w:r>
      <w:proofErr w:type="spellEnd"/>
      <w:r w:rsidRPr="008459E3">
        <w:rPr>
          <w:rFonts w:ascii="Book Antiqua" w:eastAsia="Book Antiqua" w:hAnsi="Book Antiqua" w:cs="Book Antiqua"/>
          <w:i/>
          <w:iCs/>
          <w:color w:val="000000"/>
        </w:rPr>
        <w:t xml:space="preserve"> Acta Mol Basis Dis</w:t>
      </w:r>
      <w:r w:rsidRPr="008459E3">
        <w:rPr>
          <w:rFonts w:ascii="Book Antiqua" w:eastAsia="Book Antiqua" w:hAnsi="Book Antiqua" w:cs="Book Antiqua"/>
          <w:color w:val="000000"/>
        </w:rPr>
        <w:t xml:space="preserve"> 2020; </w:t>
      </w:r>
      <w:r w:rsidRPr="008459E3">
        <w:rPr>
          <w:rFonts w:ascii="Book Antiqua" w:eastAsia="Book Antiqua" w:hAnsi="Book Antiqua" w:cs="Book Antiqua"/>
          <w:b/>
          <w:bCs/>
          <w:color w:val="000000"/>
        </w:rPr>
        <w:t>1866</w:t>
      </w:r>
      <w:r w:rsidRPr="008459E3">
        <w:rPr>
          <w:rFonts w:ascii="Book Antiqua" w:eastAsia="Book Antiqua" w:hAnsi="Book Antiqua" w:cs="Book Antiqua"/>
          <w:color w:val="000000"/>
        </w:rPr>
        <w:t>: 165971 [PMID: 32950676 DOI: 10.1016/j.bbadis.2020.165971]</w:t>
      </w:r>
    </w:p>
    <w:p w14:paraId="7655CD30"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79 </w:t>
      </w:r>
      <w:r w:rsidRPr="008459E3">
        <w:rPr>
          <w:rFonts w:ascii="Book Antiqua" w:eastAsia="Book Antiqua" w:hAnsi="Book Antiqua" w:cs="Book Antiqua"/>
          <w:b/>
          <w:bCs/>
          <w:color w:val="000000"/>
        </w:rPr>
        <w:t>Siegel RL</w:t>
      </w:r>
      <w:r w:rsidRPr="008459E3">
        <w:rPr>
          <w:rFonts w:ascii="Book Antiqua" w:eastAsia="Book Antiqua" w:hAnsi="Book Antiqua" w:cs="Book Antiqua"/>
          <w:color w:val="000000"/>
        </w:rPr>
        <w:t xml:space="preserve">, Miller KD, Jemal A. Cancer statistics, 2020. </w:t>
      </w:r>
      <w:r w:rsidRPr="008459E3">
        <w:rPr>
          <w:rFonts w:ascii="Book Antiqua" w:eastAsia="Book Antiqua" w:hAnsi="Book Antiqua" w:cs="Book Antiqua"/>
          <w:i/>
          <w:iCs/>
          <w:color w:val="000000"/>
        </w:rPr>
        <w:t>CA Cancer J Clin</w:t>
      </w:r>
      <w:r w:rsidRPr="008459E3">
        <w:rPr>
          <w:rFonts w:ascii="Book Antiqua" w:eastAsia="Book Antiqua" w:hAnsi="Book Antiqua" w:cs="Book Antiqua"/>
          <w:color w:val="000000"/>
        </w:rPr>
        <w:t xml:space="preserve"> 2020; </w:t>
      </w:r>
      <w:r w:rsidRPr="008459E3">
        <w:rPr>
          <w:rFonts w:ascii="Book Antiqua" w:eastAsia="Book Antiqua" w:hAnsi="Book Antiqua" w:cs="Book Antiqua"/>
          <w:b/>
          <w:bCs/>
          <w:color w:val="000000"/>
        </w:rPr>
        <w:t>70</w:t>
      </w:r>
      <w:r w:rsidRPr="008459E3">
        <w:rPr>
          <w:rFonts w:ascii="Book Antiqua" w:eastAsia="Book Antiqua" w:hAnsi="Book Antiqua" w:cs="Book Antiqua"/>
          <w:color w:val="000000"/>
        </w:rPr>
        <w:t>: 7-30 [PMID: 31912902 DOI: 10.3322/caac.21590]</w:t>
      </w:r>
    </w:p>
    <w:p w14:paraId="54AD9F53"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80 </w:t>
      </w:r>
      <w:proofErr w:type="spellStart"/>
      <w:r w:rsidRPr="008459E3">
        <w:rPr>
          <w:rFonts w:ascii="Book Antiqua" w:eastAsia="Book Antiqua" w:hAnsi="Book Antiqua" w:cs="Book Antiqua"/>
          <w:b/>
          <w:bCs/>
          <w:color w:val="000000"/>
        </w:rPr>
        <w:t>Rahib</w:t>
      </w:r>
      <w:proofErr w:type="spellEnd"/>
      <w:r w:rsidRPr="008459E3">
        <w:rPr>
          <w:rFonts w:ascii="Book Antiqua" w:eastAsia="Book Antiqua" w:hAnsi="Book Antiqua" w:cs="Book Antiqua"/>
          <w:b/>
          <w:bCs/>
          <w:color w:val="000000"/>
        </w:rPr>
        <w:t xml:space="preserve"> L</w:t>
      </w:r>
      <w:r w:rsidRPr="008459E3">
        <w:rPr>
          <w:rFonts w:ascii="Book Antiqua" w:eastAsia="Book Antiqua" w:hAnsi="Book Antiqua" w:cs="Book Antiqua"/>
          <w:color w:val="000000"/>
        </w:rPr>
        <w:t xml:space="preserve">, Smith BD, Aizenberg R, Rosenzweig AB, </w:t>
      </w:r>
      <w:proofErr w:type="spellStart"/>
      <w:r w:rsidRPr="008459E3">
        <w:rPr>
          <w:rFonts w:ascii="Book Antiqua" w:eastAsia="Book Antiqua" w:hAnsi="Book Antiqua" w:cs="Book Antiqua"/>
          <w:color w:val="000000"/>
        </w:rPr>
        <w:t>Fleshman</w:t>
      </w:r>
      <w:proofErr w:type="spellEnd"/>
      <w:r w:rsidRPr="008459E3">
        <w:rPr>
          <w:rFonts w:ascii="Book Antiqua" w:eastAsia="Book Antiqua" w:hAnsi="Book Antiqua" w:cs="Book Antiqua"/>
          <w:color w:val="000000"/>
        </w:rPr>
        <w:t xml:space="preserve"> JM, </w:t>
      </w:r>
      <w:proofErr w:type="spellStart"/>
      <w:r w:rsidRPr="008459E3">
        <w:rPr>
          <w:rFonts w:ascii="Book Antiqua" w:eastAsia="Book Antiqua" w:hAnsi="Book Antiqua" w:cs="Book Antiqua"/>
          <w:color w:val="000000"/>
        </w:rPr>
        <w:t>Matrisian</w:t>
      </w:r>
      <w:proofErr w:type="spellEnd"/>
      <w:r w:rsidRPr="008459E3">
        <w:rPr>
          <w:rFonts w:ascii="Book Antiqua" w:eastAsia="Book Antiqua" w:hAnsi="Book Antiqua" w:cs="Book Antiqua"/>
          <w:color w:val="000000"/>
        </w:rPr>
        <w:t xml:space="preserve"> LM. Projecting cancer incidence and deaths to 2030: the unexpected burden of thyroid, liver, and pancreas cancers in the United States. </w:t>
      </w:r>
      <w:r w:rsidRPr="008459E3">
        <w:rPr>
          <w:rFonts w:ascii="Book Antiqua" w:eastAsia="Book Antiqua" w:hAnsi="Book Antiqua" w:cs="Book Antiqua"/>
          <w:i/>
          <w:iCs/>
          <w:color w:val="000000"/>
        </w:rPr>
        <w:t>Cancer Res</w:t>
      </w:r>
      <w:r w:rsidRPr="008459E3">
        <w:rPr>
          <w:rFonts w:ascii="Book Antiqua" w:eastAsia="Book Antiqua" w:hAnsi="Book Antiqua" w:cs="Book Antiqua"/>
          <w:color w:val="000000"/>
        </w:rPr>
        <w:t xml:space="preserve"> 2014; </w:t>
      </w:r>
      <w:r w:rsidRPr="008459E3">
        <w:rPr>
          <w:rFonts w:ascii="Book Antiqua" w:eastAsia="Book Antiqua" w:hAnsi="Book Antiqua" w:cs="Book Antiqua"/>
          <w:b/>
          <w:bCs/>
          <w:color w:val="000000"/>
        </w:rPr>
        <w:t>74</w:t>
      </w:r>
      <w:r w:rsidRPr="008459E3">
        <w:rPr>
          <w:rFonts w:ascii="Book Antiqua" w:eastAsia="Book Antiqua" w:hAnsi="Book Antiqua" w:cs="Book Antiqua"/>
          <w:color w:val="000000"/>
        </w:rPr>
        <w:t>: 2913-2921 [PMID: 24840647 DOI: 10.1158/0008-5472.CAN-14-0155]</w:t>
      </w:r>
    </w:p>
    <w:p w14:paraId="23C61AC8"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81 </w:t>
      </w:r>
      <w:proofErr w:type="spellStart"/>
      <w:r w:rsidRPr="008459E3">
        <w:rPr>
          <w:rFonts w:ascii="Book Antiqua" w:eastAsia="Book Antiqua" w:hAnsi="Book Antiqua" w:cs="Book Antiqua"/>
          <w:b/>
          <w:bCs/>
          <w:color w:val="000000"/>
        </w:rPr>
        <w:t>Lowenfels</w:t>
      </w:r>
      <w:proofErr w:type="spellEnd"/>
      <w:r w:rsidRPr="008459E3">
        <w:rPr>
          <w:rFonts w:ascii="Book Antiqua" w:eastAsia="Book Antiqua" w:hAnsi="Book Antiqua" w:cs="Book Antiqua"/>
          <w:b/>
          <w:bCs/>
          <w:color w:val="000000"/>
        </w:rPr>
        <w:t xml:space="preserve"> AB</w:t>
      </w:r>
      <w:r w:rsidRPr="008459E3">
        <w:rPr>
          <w:rFonts w:ascii="Book Antiqua" w:eastAsia="Book Antiqua" w:hAnsi="Book Antiqua" w:cs="Book Antiqua"/>
          <w:color w:val="000000"/>
        </w:rPr>
        <w:t xml:space="preserve">, Maisonneuve P, </w:t>
      </w:r>
      <w:proofErr w:type="spellStart"/>
      <w:r w:rsidRPr="008459E3">
        <w:rPr>
          <w:rFonts w:ascii="Book Antiqua" w:eastAsia="Book Antiqua" w:hAnsi="Book Antiqua" w:cs="Book Antiqua"/>
          <w:color w:val="000000"/>
        </w:rPr>
        <w:t>Cavallini</w:t>
      </w:r>
      <w:proofErr w:type="spellEnd"/>
      <w:r w:rsidRPr="008459E3">
        <w:rPr>
          <w:rFonts w:ascii="Book Antiqua" w:eastAsia="Book Antiqua" w:hAnsi="Book Antiqua" w:cs="Book Antiqua"/>
          <w:color w:val="000000"/>
        </w:rPr>
        <w:t xml:space="preserve"> G, Ammann RW, </w:t>
      </w:r>
      <w:proofErr w:type="spellStart"/>
      <w:r w:rsidRPr="008459E3">
        <w:rPr>
          <w:rFonts w:ascii="Book Antiqua" w:eastAsia="Book Antiqua" w:hAnsi="Book Antiqua" w:cs="Book Antiqua"/>
          <w:color w:val="000000"/>
        </w:rPr>
        <w:t>Lankisch</w:t>
      </w:r>
      <w:proofErr w:type="spellEnd"/>
      <w:r w:rsidRPr="008459E3">
        <w:rPr>
          <w:rFonts w:ascii="Book Antiqua" w:eastAsia="Book Antiqua" w:hAnsi="Book Antiqua" w:cs="Book Antiqua"/>
          <w:color w:val="000000"/>
        </w:rPr>
        <w:t xml:space="preserve"> PG, Andersen JR, </w:t>
      </w:r>
      <w:proofErr w:type="spellStart"/>
      <w:r w:rsidRPr="008459E3">
        <w:rPr>
          <w:rFonts w:ascii="Book Antiqua" w:eastAsia="Book Antiqua" w:hAnsi="Book Antiqua" w:cs="Book Antiqua"/>
          <w:color w:val="000000"/>
        </w:rPr>
        <w:t>Dimagno</w:t>
      </w:r>
      <w:proofErr w:type="spellEnd"/>
      <w:r w:rsidRPr="008459E3">
        <w:rPr>
          <w:rFonts w:ascii="Book Antiqua" w:eastAsia="Book Antiqua" w:hAnsi="Book Antiqua" w:cs="Book Antiqua"/>
          <w:color w:val="000000"/>
        </w:rPr>
        <w:t xml:space="preserve"> EP, </w:t>
      </w:r>
      <w:proofErr w:type="spellStart"/>
      <w:r w:rsidRPr="008459E3">
        <w:rPr>
          <w:rFonts w:ascii="Book Antiqua" w:eastAsia="Book Antiqua" w:hAnsi="Book Antiqua" w:cs="Book Antiqua"/>
          <w:color w:val="000000"/>
        </w:rPr>
        <w:t>Andrén</w:t>
      </w:r>
      <w:proofErr w:type="spellEnd"/>
      <w:r w:rsidRPr="008459E3">
        <w:rPr>
          <w:rFonts w:ascii="Book Antiqua" w:eastAsia="Book Antiqua" w:hAnsi="Book Antiqua" w:cs="Book Antiqua"/>
          <w:color w:val="000000"/>
        </w:rPr>
        <w:t xml:space="preserve">-Sandberg A, </w:t>
      </w:r>
      <w:proofErr w:type="spellStart"/>
      <w:r w:rsidRPr="008459E3">
        <w:rPr>
          <w:rFonts w:ascii="Book Antiqua" w:eastAsia="Book Antiqua" w:hAnsi="Book Antiqua" w:cs="Book Antiqua"/>
          <w:color w:val="000000"/>
        </w:rPr>
        <w:t>Domellöf</w:t>
      </w:r>
      <w:proofErr w:type="spellEnd"/>
      <w:r w:rsidRPr="008459E3">
        <w:rPr>
          <w:rFonts w:ascii="Book Antiqua" w:eastAsia="Book Antiqua" w:hAnsi="Book Antiqua" w:cs="Book Antiqua"/>
          <w:color w:val="000000"/>
        </w:rPr>
        <w:t xml:space="preserve"> L. Pancreatitis and the risk of pancreatic cancer. International Pancreatitis Study Group. </w:t>
      </w:r>
      <w:r w:rsidRPr="008459E3">
        <w:rPr>
          <w:rFonts w:ascii="Book Antiqua" w:eastAsia="Book Antiqua" w:hAnsi="Book Antiqua" w:cs="Book Antiqua"/>
          <w:i/>
          <w:iCs/>
          <w:color w:val="000000"/>
        </w:rPr>
        <w:t xml:space="preserve">N </w:t>
      </w:r>
      <w:proofErr w:type="spellStart"/>
      <w:r w:rsidRPr="008459E3">
        <w:rPr>
          <w:rFonts w:ascii="Book Antiqua" w:eastAsia="Book Antiqua" w:hAnsi="Book Antiqua" w:cs="Book Antiqua"/>
          <w:i/>
          <w:iCs/>
          <w:color w:val="000000"/>
        </w:rPr>
        <w:t>Engl</w:t>
      </w:r>
      <w:proofErr w:type="spellEnd"/>
      <w:r w:rsidRPr="008459E3">
        <w:rPr>
          <w:rFonts w:ascii="Book Antiqua" w:eastAsia="Book Antiqua" w:hAnsi="Book Antiqua" w:cs="Book Antiqua"/>
          <w:i/>
          <w:iCs/>
          <w:color w:val="000000"/>
        </w:rPr>
        <w:t xml:space="preserve"> J Med</w:t>
      </w:r>
      <w:r w:rsidRPr="008459E3">
        <w:rPr>
          <w:rFonts w:ascii="Book Antiqua" w:eastAsia="Book Antiqua" w:hAnsi="Book Antiqua" w:cs="Book Antiqua"/>
          <w:color w:val="000000"/>
        </w:rPr>
        <w:t xml:space="preserve"> 1993; </w:t>
      </w:r>
      <w:r w:rsidRPr="008459E3">
        <w:rPr>
          <w:rFonts w:ascii="Book Antiqua" w:eastAsia="Book Antiqua" w:hAnsi="Book Antiqua" w:cs="Book Antiqua"/>
          <w:b/>
          <w:bCs/>
          <w:color w:val="000000"/>
        </w:rPr>
        <w:t>328</w:t>
      </w:r>
      <w:r w:rsidRPr="008459E3">
        <w:rPr>
          <w:rFonts w:ascii="Book Antiqua" w:eastAsia="Book Antiqua" w:hAnsi="Book Antiqua" w:cs="Book Antiqua"/>
          <w:color w:val="000000"/>
        </w:rPr>
        <w:t>: 1433-1437 [PMID: 8479461 DOI: 10.1056/NEJM199305203282001]</w:t>
      </w:r>
    </w:p>
    <w:p w14:paraId="01FE2627"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lastRenderedPageBreak/>
        <w:t xml:space="preserve">82 </w:t>
      </w:r>
      <w:r w:rsidRPr="008459E3">
        <w:rPr>
          <w:rFonts w:ascii="Book Antiqua" w:eastAsia="Book Antiqua" w:hAnsi="Book Antiqua" w:cs="Book Antiqua"/>
          <w:b/>
          <w:bCs/>
          <w:color w:val="000000"/>
        </w:rPr>
        <w:t>Malka D</w:t>
      </w:r>
      <w:r w:rsidRPr="008459E3">
        <w:rPr>
          <w:rFonts w:ascii="Book Antiqua" w:eastAsia="Book Antiqua" w:hAnsi="Book Antiqua" w:cs="Book Antiqua"/>
          <w:color w:val="000000"/>
        </w:rPr>
        <w:t xml:space="preserve">, Hammel P, Maire F, </w:t>
      </w:r>
      <w:proofErr w:type="spellStart"/>
      <w:r w:rsidRPr="008459E3">
        <w:rPr>
          <w:rFonts w:ascii="Book Antiqua" w:eastAsia="Book Antiqua" w:hAnsi="Book Antiqua" w:cs="Book Antiqua"/>
          <w:color w:val="000000"/>
        </w:rPr>
        <w:t>Rufat</w:t>
      </w:r>
      <w:proofErr w:type="spellEnd"/>
      <w:r w:rsidRPr="008459E3">
        <w:rPr>
          <w:rFonts w:ascii="Book Antiqua" w:eastAsia="Book Antiqua" w:hAnsi="Book Antiqua" w:cs="Book Antiqua"/>
          <w:color w:val="000000"/>
        </w:rPr>
        <w:t xml:space="preserve"> P, Madeira I, </w:t>
      </w:r>
      <w:proofErr w:type="spellStart"/>
      <w:r w:rsidRPr="008459E3">
        <w:rPr>
          <w:rFonts w:ascii="Book Antiqua" w:eastAsia="Book Antiqua" w:hAnsi="Book Antiqua" w:cs="Book Antiqua"/>
          <w:color w:val="000000"/>
        </w:rPr>
        <w:t>Pessione</w:t>
      </w:r>
      <w:proofErr w:type="spellEnd"/>
      <w:r w:rsidRPr="008459E3">
        <w:rPr>
          <w:rFonts w:ascii="Book Antiqua" w:eastAsia="Book Antiqua" w:hAnsi="Book Antiqua" w:cs="Book Antiqua"/>
          <w:color w:val="000000"/>
        </w:rPr>
        <w:t xml:space="preserve"> F, Lévy P, </w:t>
      </w:r>
      <w:proofErr w:type="spellStart"/>
      <w:r w:rsidRPr="008459E3">
        <w:rPr>
          <w:rFonts w:ascii="Book Antiqua" w:eastAsia="Book Antiqua" w:hAnsi="Book Antiqua" w:cs="Book Antiqua"/>
          <w:color w:val="000000"/>
        </w:rPr>
        <w:t>Ruszniewski</w:t>
      </w:r>
      <w:proofErr w:type="spellEnd"/>
      <w:r w:rsidRPr="008459E3">
        <w:rPr>
          <w:rFonts w:ascii="Book Antiqua" w:eastAsia="Book Antiqua" w:hAnsi="Book Antiqua" w:cs="Book Antiqua"/>
          <w:color w:val="000000"/>
        </w:rPr>
        <w:t xml:space="preserve"> P. Risk of pancreatic adenocarcinoma in chronic pancreatitis. </w:t>
      </w:r>
      <w:r w:rsidRPr="008459E3">
        <w:rPr>
          <w:rFonts w:ascii="Book Antiqua" w:eastAsia="Book Antiqua" w:hAnsi="Book Antiqua" w:cs="Book Antiqua"/>
          <w:i/>
          <w:iCs/>
          <w:color w:val="000000"/>
        </w:rPr>
        <w:t>Gut</w:t>
      </w:r>
      <w:r w:rsidRPr="008459E3">
        <w:rPr>
          <w:rFonts w:ascii="Book Antiqua" w:eastAsia="Book Antiqua" w:hAnsi="Book Antiqua" w:cs="Book Antiqua"/>
          <w:color w:val="000000"/>
        </w:rPr>
        <w:t xml:space="preserve"> 2002; </w:t>
      </w:r>
      <w:r w:rsidRPr="008459E3">
        <w:rPr>
          <w:rFonts w:ascii="Book Antiqua" w:eastAsia="Book Antiqua" w:hAnsi="Book Antiqua" w:cs="Book Antiqua"/>
          <w:b/>
          <w:bCs/>
          <w:color w:val="000000"/>
        </w:rPr>
        <w:t>51</w:t>
      </w:r>
      <w:r w:rsidRPr="008459E3">
        <w:rPr>
          <w:rFonts w:ascii="Book Antiqua" w:eastAsia="Book Antiqua" w:hAnsi="Book Antiqua" w:cs="Book Antiqua"/>
          <w:color w:val="000000"/>
        </w:rPr>
        <w:t>: 849-852 [PMID: 12427788 DOI: 10.1136/gut.51.6.849]</w:t>
      </w:r>
    </w:p>
    <w:p w14:paraId="0E0A6230"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83 </w:t>
      </w:r>
      <w:proofErr w:type="spellStart"/>
      <w:r w:rsidRPr="008459E3">
        <w:rPr>
          <w:rFonts w:ascii="Book Antiqua" w:eastAsia="Book Antiqua" w:hAnsi="Book Antiqua" w:cs="Book Antiqua"/>
          <w:b/>
          <w:bCs/>
          <w:color w:val="000000"/>
        </w:rPr>
        <w:t>Kirkegård</w:t>
      </w:r>
      <w:proofErr w:type="spellEnd"/>
      <w:r w:rsidRPr="008459E3">
        <w:rPr>
          <w:rFonts w:ascii="Book Antiqua" w:eastAsia="Book Antiqua" w:hAnsi="Book Antiqua" w:cs="Book Antiqua"/>
          <w:b/>
          <w:bCs/>
          <w:color w:val="000000"/>
        </w:rPr>
        <w:t xml:space="preserve"> J</w:t>
      </w:r>
      <w:r w:rsidRPr="008459E3">
        <w:rPr>
          <w:rFonts w:ascii="Book Antiqua" w:eastAsia="Book Antiqua" w:hAnsi="Book Antiqua" w:cs="Book Antiqua"/>
          <w:color w:val="000000"/>
        </w:rPr>
        <w:t xml:space="preserve">, Mortensen FV, Cronin-Fenton D. Chronic Pancreatitis and Pancreatic Cancer Risk: A Systematic Review and Meta-analysis. </w:t>
      </w:r>
      <w:r w:rsidRPr="008459E3">
        <w:rPr>
          <w:rFonts w:ascii="Book Antiqua" w:eastAsia="Book Antiqua" w:hAnsi="Book Antiqua" w:cs="Book Antiqua"/>
          <w:i/>
          <w:iCs/>
          <w:color w:val="000000"/>
        </w:rPr>
        <w:t>Am J Gastroenterol</w:t>
      </w:r>
      <w:r w:rsidRPr="008459E3">
        <w:rPr>
          <w:rFonts w:ascii="Book Antiqua" w:eastAsia="Book Antiqua" w:hAnsi="Book Antiqua" w:cs="Book Antiqua"/>
          <w:color w:val="000000"/>
        </w:rPr>
        <w:t xml:space="preserve"> 2017; </w:t>
      </w:r>
      <w:r w:rsidRPr="008459E3">
        <w:rPr>
          <w:rFonts w:ascii="Book Antiqua" w:eastAsia="Book Antiqua" w:hAnsi="Book Antiqua" w:cs="Book Antiqua"/>
          <w:b/>
          <w:bCs/>
          <w:color w:val="000000"/>
        </w:rPr>
        <w:t>112</w:t>
      </w:r>
      <w:r w:rsidRPr="008459E3">
        <w:rPr>
          <w:rFonts w:ascii="Book Antiqua" w:eastAsia="Book Antiqua" w:hAnsi="Book Antiqua" w:cs="Book Antiqua"/>
          <w:color w:val="000000"/>
        </w:rPr>
        <w:t>: 1366-1372 [PMID: 28762376 DOI: 10.1038/ajg.2017.218]</w:t>
      </w:r>
    </w:p>
    <w:p w14:paraId="3F6591DF"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84 </w:t>
      </w:r>
      <w:r w:rsidRPr="008459E3">
        <w:rPr>
          <w:rFonts w:ascii="Book Antiqua" w:eastAsia="Book Antiqua" w:hAnsi="Book Antiqua" w:cs="Book Antiqua"/>
          <w:b/>
          <w:bCs/>
          <w:color w:val="000000"/>
        </w:rPr>
        <w:t>Ceyhan GO</w:t>
      </w:r>
      <w:r w:rsidRPr="008459E3">
        <w:rPr>
          <w:rFonts w:ascii="Book Antiqua" w:eastAsia="Book Antiqua" w:hAnsi="Book Antiqua" w:cs="Book Antiqua"/>
          <w:color w:val="000000"/>
        </w:rPr>
        <w:t xml:space="preserve">, Bergmann F, </w:t>
      </w:r>
      <w:proofErr w:type="spellStart"/>
      <w:r w:rsidRPr="008459E3">
        <w:rPr>
          <w:rFonts w:ascii="Book Antiqua" w:eastAsia="Book Antiqua" w:hAnsi="Book Antiqua" w:cs="Book Antiqua"/>
          <w:color w:val="000000"/>
        </w:rPr>
        <w:t>Kadihasanoglu</w:t>
      </w:r>
      <w:proofErr w:type="spellEnd"/>
      <w:r w:rsidRPr="008459E3">
        <w:rPr>
          <w:rFonts w:ascii="Book Antiqua" w:eastAsia="Book Antiqua" w:hAnsi="Book Antiqua" w:cs="Book Antiqua"/>
          <w:color w:val="000000"/>
        </w:rPr>
        <w:t xml:space="preserve"> M, </w:t>
      </w:r>
      <w:proofErr w:type="spellStart"/>
      <w:r w:rsidRPr="008459E3">
        <w:rPr>
          <w:rFonts w:ascii="Book Antiqua" w:eastAsia="Book Antiqua" w:hAnsi="Book Antiqua" w:cs="Book Antiqua"/>
          <w:color w:val="000000"/>
        </w:rPr>
        <w:t>Altintas</w:t>
      </w:r>
      <w:proofErr w:type="spellEnd"/>
      <w:r w:rsidRPr="008459E3">
        <w:rPr>
          <w:rFonts w:ascii="Book Antiqua" w:eastAsia="Book Antiqua" w:hAnsi="Book Antiqua" w:cs="Book Antiqua"/>
          <w:color w:val="000000"/>
        </w:rPr>
        <w:t xml:space="preserve"> B, Demir IE, </w:t>
      </w:r>
      <w:proofErr w:type="spellStart"/>
      <w:r w:rsidRPr="008459E3">
        <w:rPr>
          <w:rFonts w:ascii="Book Antiqua" w:eastAsia="Book Antiqua" w:hAnsi="Book Antiqua" w:cs="Book Antiqua"/>
          <w:color w:val="000000"/>
        </w:rPr>
        <w:t>Hinz</w:t>
      </w:r>
      <w:proofErr w:type="spellEnd"/>
      <w:r w:rsidRPr="008459E3">
        <w:rPr>
          <w:rFonts w:ascii="Book Antiqua" w:eastAsia="Book Antiqua" w:hAnsi="Book Antiqua" w:cs="Book Antiqua"/>
          <w:color w:val="000000"/>
        </w:rPr>
        <w:t xml:space="preserve"> U, Müller MW, Giese T, </w:t>
      </w:r>
      <w:proofErr w:type="spellStart"/>
      <w:r w:rsidRPr="008459E3">
        <w:rPr>
          <w:rFonts w:ascii="Book Antiqua" w:eastAsia="Book Antiqua" w:hAnsi="Book Antiqua" w:cs="Book Antiqua"/>
          <w:color w:val="000000"/>
        </w:rPr>
        <w:t>Büchler</w:t>
      </w:r>
      <w:proofErr w:type="spellEnd"/>
      <w:r w:rsidRPr="008459E3">
        <w:rPr>
          <w:rFonts w:ascii="Book Antiqua" w:eastAsia="Book Antiqua" w:hAnsi="Book Antiqua" w:cs="Book Antiqua"/>
          <w:color w:val="000000"/>
        </w:rPr>
        <w:t xml:space="preserve"> MW, Giese NA, </w:t>
      </w:r>
      <w:proofErr w:type="spellStart"/>
      <w:r w:rsidRPr="008459E3">
        <w:rPr>
          <w:rFonts w:ascii="Book Antiqua" w:eastAsia="Book Antiqua" w:hAnsi="Book Antiqua" w:cs="Book Antiqua"/>
          <w:color w:val="000000"/>
        </w:rPr>
        <w:t>Friess</w:t>
      </w:r>
      <w:proofErr w:type="spellEnd"/>
      <w:r w:rsidRPr="008459E3">
        <w:rPr>
          <w:rFonts w:ascii="Book Antiqua" w:eastAsia="Book Antiqua" w:hAnsi="Book Antiqua" w:cs="Book Antiqua"/>
          <w:color w:val="000000"/>
        </w:rPr>
        <w:t xml:space="preserve"> H. Pancreatic neuropathy and neuropathic pain--a comprehensive pathomorphological study of 546 cases. </w:t>
      </w:r>
      <w:r w:rsidRPr="008459E3">
        <w:rPr>
          <w:rFonts w:ascii="Book Antiqua" w:eastAsia="Book Antiqua" w:hAnsi="Book Antiqua" w:cs="Book Antiqua"/>
          <w:i/>
          <w:iCs/>
          <w:color w:val="000000"/>
        </w:rPr>
        <w:t>Gastroenterology</w:t>
      </w:r>
      <w:r w:rsidRPr="008459E3">
        <w:rPr>
          <w:rFonts w:ascii="Book Antiqua" w:eastAsia="Book Antiqua" w:hAnsi="Book Antiqua" w:cs="Book Antiqua"/>
          <w:color w:val="000000"/>
        </w:rPr>
        <w:t xml:space="preserve"> 2009; </w:t>
      </w:r>
      <w:r w:rsidRPr="008459E3">
        <w:rPr>
          <w:rFonts w:ascii="Book Antiqua" w:eastAsia="Book Antiqua" w:hAnsi="Book Antiqua" w:cs="Book Antiqua"/>
          <w:b/>
          <w:bCs/>
          <w:color w:val="000000"/>
        </w:rPr>
        <w:t>136</w:t>
      </w:r>
      <w:r w:rsidRPr="008459E3">
        <w:rPr>
          <w:rFonts w:ascii="Book Antiqua" w:eastAsia="Book Antiqua" w:hAnsi="Book Antiqua" w:cs="Book Antiqua"/>
          <w:color w:val="000000"/>
        </w:rPr>
        <w:t>: 177-186.e1 [PMID: 18992743 DOI: 10.1053/j.gastro.2008.09.029]</w:t>
      </w:r>
    </w:p>
    <w:p w14:paraId="3699FEF7"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85 </w:t>
      </w:r>
      <w:r w:rsidRPr="008459E3">
        <w:rPr>
          <w:rFonts w:ascii="Book Antiqua" w:eastAsia="Book Antiqua" w:hAnsi="Book Antiqua" w:cs="Book Antiqua"/>
          <w:b/>
          <w:bCs/>
          <w:color w:val="000000"/>
        </w:rPr>
        <w:t>Demir IE</w:t>
      </w:r>
      <w:r w:rsidRPr="008459E3">
        <w:rPr>
          <w:rFonts w:ascii="Book Antiqua" w:eastAsia="Book Antiqua" w:hAnsi="Book Antiqua" w:cs="Book Antiqua"/>
          <w:color w:val="000000"/>
        </w:rPr>
        <w:t xml:space="preserve">, Ceyhan GO, Rauch U, </w:t>
      </w:r>
      <w:proofErr w:type="spellStart"/>
      <w:r w:rsidRPr="008459E3">
        <w:rPr>
          <w:rFonts w:ascii="Book Antiqua" w:eastAsia="Book Antiqua" w:hAnsi="Book Antiqua" w:cs="Book Antiqua"/>
          <w:color w:val="000000"/>
        </w:rPr>
        <w:t>Altintas</w:t>
      </w:r>
      <w:proofErr w:type="spellEnd"/>
      <w:r w:rsidRPr="008459E3">
        <w:rPr>
          <w:rFonts w:ascii="Book Antiqua" w:eastAsia="Book Antiqua" w:hAnsi="Book Antiqua" w:cs="Book Antiqua"/>
          <w:color w:val="000000"/>
        </w:rPr>
        <w:t xml:space="preserve"> B, Klotz M, Müller MW, </w:t>
      </w:r>
      <w:proofErr w:type="spellStart"/>
      <w:r w:rsidRPr="008459E3">
        <w:rPr>
          <w:rFonts w:ascii="Book Antiqua" w:eastAsia="Book Antiqua" w:hAnsi="Book Antiqua" w:cs="Book Antiqua"/>
          <w:color w:val="000000"/>
        </w:rPr>
        <w:t>Büchler</w:t>
      </w:r>
      <w:proofErr w:type="spellEnd"/>
      <w:r w:rsidRPr="008459E3">
        <w:rPr>
          <w:rFonts w:ascii="Book Antiqua" w:eastAsia="Book Antiqua" w:hAnsi="Book Antiqua" w:cs="Book Antiqua"/>
          <w:color w:val="000000"/>
        </w:rPr>
        <w:t xml:space="preserve"> MW, </w:t>
      </w:r>
      <w:proofErr w:type="spellStart"/>
      <w:r w:rsidRPr="008459E3">
        <w:rPr>
          <w:rFonts w:ascii="Book Antiqua" w:eastAsia="Book Antiqua" w:hAnsi="Book Antiqua" w:cs="Book Antiqua"/>
          <w:color w:val="000000"/>
        </w:rPr>
        <w:t>Friess</w:t>
      </w:r>
      <w:proofErr w:type="spellEnd"/>
      <w:r w:rsidRPr="008459E3">
        <w:rPr>
          <w:rFonts w:ascii="Book Antiqua" w:eastAsia="Book Antiqua" w:hAnsi="Book Antiqua" w:cs="Book Antiqua"/>
          <w:color w:val="000000"/>
        </w:rPr>
        <w:t xml:space="preserve"> H, Schäfer KH. The microenvironment in chronic pancreatitis and pancreatic cancer induces neuronal plasticity. </w:t>
      </w:r>
      <w:proofErr w:type="spellStart"/>
      <w:r w:rsidRPr="008459E3">
        <w:rPr>
          <w:rFonts w:ascii="Book Antiqua" w:eastAsia="Book Antiqua" w:hAnsi="Book Antiqua" w:cs="Book Antiqua"/>
          <w:i/>
          <w:iCs/>
          <w:color w:val="000000"/>
        </w:rPr>
        <w:t>Neurogastroenterol</w:t>
      </w:r>
      <w:proofErr w:type="spellEnd"/>
      <w:r w:rsidRPr="008459E3">
        <w:rPr>
          <w:rFonts w:ascii="Book Antiqua" w:eastAsia="Book Antiqua" w:hAnsi="Book Antiqua" w:cs="Book Antiqua"/>
          <w:i/>
          <w:iCs/>
          <w:color w:val="000000"/>
        </w:rPr>
        <w:t xml:space="preserve"> </w:t>
      </w:r>
      <w:proofErr w:type="spellStart"/>
      <w:r w:rsidRPr="008459E3">
        <w:rPr>
          <w:rFonts w:ascii="Book Antiqua" w:eastAsia="Book Antiqua" w:hAnsi="Book Antiqua" w:cs="Book Antiqua"/>
          <w:i/>
          <w:iCs/>
          <w:color w:val="000000"/>
        </w:rPr>
        <w:t>Motil</w:t>
      </w:r>
      <w:proofErr w:type="spellEnd"/>
      <w:r w:rsidRPr="008459E3">
        <w:rPr>
          <w:rFonts w:ascii="Book Antiqua" w:eastAsia="Book Antiqua" w:hAnsi="Book Antiqua" w:cs="Book Antiqua"/>
          <w:color w:val="000000"/>
        </w:rPr>
        <w:t xml:space="preserve"> 2010; </w:t>
      </w:r>
      <w:r w:rsidRPr="008459E3">
        <w:rPr>
          <w:rFonts w:ascii="Book Antiqua" w:eastAsia="Book Antiqua" w:hAnsi="Book Antiqua" w:cs="Book Antiqua"/>
          <w:b/>
          <w:bCs/>
          <w:color w:val="000000"/>
        </w:rPr>
        <w:t>22</w:t>
      </w:r>
      <w:r w:rsidRPr="008459E3">
        <w:rPr>
          <w:rFonts w:ascii="Book Antiqua" w:eastAsia="Book Antiqua" w:hAnsi="Book Antiqua" w:cs="Book Antiqua"/>
          <w:color w:val="000000"/>
        </w:rPr>
        <w:t>: 480-490, e112-e113 [PMID: 19912545 DOI: 10.1111/j.1365-2982.2009.01428.x]</w:t>
      </w:r>
    </w:p>
    <w:p w14:paraId="4CD7133C"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86 </w:t>
      </w:r>
      <w:r w:rsidRPr="008459E3">
        <w:rPr>
          <w:rFonts w:ascii="Book Antiqua" w:eastAsia="Book Antiqua" w:hAnsi="Book Antiqua" w:cs="Book Antiqua"/>
          <w:b/>
          <w:bCs/>
          <w:color w:val="000000"/>
        </w:rPr>
        <w:t>Yang MW</w:t>
      </w:r>
      <w:r w:rsidRPr="008459E3">
        <w:rPr>
          <w:rFonts w:ascii="Book Antiqua" w:eastAsia="Book Antiqua" w:hAnsi="Book Antiqua" w:cs="Book Antiqua"/>
          <w:color w:val="000000"/>
        </w:rPr>
        <w:t xml:space="preserve">, Tao LY, Jiang YS, Yang JY, </w:t>
      </w:r>
      <w:proofErr w:type="spellStart"/>
      <w:r w:rsidRPr="008459E3">
        <w:rPr>
          <w:rFonts w:ascii="Book Antiqua" w:eastAsia="Book Antiqua" w:hAnsi="Book Antiqua" w:cs="Book Antiqua"/>
          <w:color w:val="000000"/>
        </w:rPr>
        <w:t>Huo</w:t>
      </w:r>
      <w:proofErr w:type="spellEnd"/>
      <w:r w:rsidRPr="008459E3">
        <w:rPr>
          <w:rFonts w:ascii="Book Antiqua" w:eastAsia="Book Antiqua" w:hAnsi="Book Antiqua" w:cs="Book Antiqua"/>
          <w:color w:val="000000"/>
        </w:rPr>
        <w:t xml:space="preserve"> YM, Liu DJ, Li J, Fu XL, He R, Lin C, Liu W, Zhang JF, Hua R, Li Q, Jiang SH, Hu LP, Tian GA, Zhang XX, </w:t>
      </w:r>
      <w:proofErr w:type="spellStart"/>
      <w:r w:rsidRPr="008459E3">
        <w:rPr>
          <w:rFonts w:ascii="Book Antiqua" w:eastAsia="Book Antiqua" w:hAnsi="Book Antiqua" w:cs="Book Antiqua"/>
          <w:color w:val="000000"/>
        </w:rPr>
        <w:t>Niu</w:t>
      </w:r>
      <w:proofErr w:type="spellEnd"/>
      <w:r w:rsidRPr="008459E3">
        <w:rPr>
          <w:rFonts w:ascii="Book Antiqua" w:eastAsia="Book Antiqua" w:hAnsi="Book Antiqua" w:cs="Book Antiqua"/>
          <w:color w:val="000000"/>
        </w:rPr>
        <w:t xml:space="preserve"> N, Lu P, Shi J, Xiao GG, Wang LW, </w:t>
      </w:r>
      <w:proofErr w:type="spellStart"/>
      <w:r w:rsidRPr="008459E3">
        <w:rPr>
          <w:rFonts w:ascii="Book Antiqua" w:eastAsia="Book Antiqua" w:hAnsi="Book Antiqua" w:cs="Book Antiqua"/>
          <w:color w:val="000000"/>
        </w:rPr>
        <w:t>Xue</w:t>
      </w:r>
      <w:proofErr w:type="spellEnd"/>
      <w:r w:rsidRPr="008459E3">
        <w:rPr>
          <w:rFonts w:ascii="Book Antiqua" w:eastAsia="Book Antiqua" w:hAnsi="Book Antiqua" w:cs="Book Antiqua"/>
          <w:color w:val="000000"/>
        </w:rPr>
        <w:t xml:space="preserve"> J, Zhang ZG, Sun YW. Perineural Invasion Reprograms the Immune Microenvironment through Cholinergic Signaling in Pancreatic Ductal Adenocarcinoma. </w:t>
      </w:r>
      <w:r w:rsidRPr="008459E3">
        <w:rPr>
          <w:rFonts w:ascii="Book Antiqua" w:eastAsia="Book Antiqua" w:hAnsi="Book Antiqua" w:cs="Book Antiqua"/>
          <w:i/>
          <w:iCs/>
          <w:color w:val="000000"/>
        </w:rPr>
        <w:t>Cancer Res</w:t>
      </w:r>
      <w:r w:rsidRPr="008459E3">
        <w:rPr>
          <w:rFonts w:ascii="Book Antiqua" w:eastAsia="Book Antiqua" w:hAnsi="Book Antiqua" w:cs="Book Antiqua"/>
          <w:color w:val="000000"/>
        </w:rPr>
        <w:t xml:space="preserve"> 2020; </w:t>
      </w:r>
      <w:r w:rsidRPr="008459E3">
        <w:rPr>
          <w:rFonts w:ascii="Book Antiqua" w:eastAsia="Book Antiqua" w:hAnsi="Book Antiqua" w:cs="Book Antiqua"/>
          <w:b/>
          <w:bCs/>
          <w:color w:val="000000"/>
        </w:rPr>
        <w:t>80</w:t>
      </w:r>
      <w:r w:rsidRPr="008459E3">
        <w:rPr>
          <w:rFonts w:ascii="Book Antiqua" w:eastAsia="Book Antiqua" w:hAnsi="Book Antiqua" w:cs="Book Antiqua"/>
          <w:color w:val="000000"/>
        </w:rPr>
        <w:t>: 1991-2003 [PMID: 32098780 DOI: 10.1158/0008-5472.CAN-19-2689]</w:t>
      </w:r>
    </w:p>
    <w:p w14:paraId="7209C5E7"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87 </w:t>
      </w:r>
      <w:proofErr w:type="spellStart"/>
      <w:r w:rsidRPr="008459E3">
        <w:rPr>
          <w:rFonts w:ascii="Book Antiqua" w:eastAsia="Book Antiqua" w:hAnsi="Book Antiqua" w:cs="Book Antiqua"/>
          <w:b/>
          <w:bCs/>
          <w:color w:val="000000"/>
        </w:rPr>
        <w:t>Liebl</w:t>
      </w:r>
      <w:proofErr w:type="spellEnd"/>
      <w:r w:rsidRPr="008459E3">
        <w:rPr>
          <w:rFonts w:ascii="Book Antiqua" w:eastAsia="Book Antiqua" w:hAnsi="Book Antiqua" w:cs="Book Antiqua"/>
          <w:b/>
          <w:bCs/>
          <w:color w:val="000000"/>
        </w:rPr>
        <w:t xml:space="preserve"> F</w:t>
      </w:r>
      <w:r w:rsidRPr="008459E3">
        <w:rPr>
          <w:rFonts w:ascii="Book Antiqua" w:eastAsia="Book Antiqua" w:hAnsi="Book Antiqua" w:cs="Book Antiqua"/>
          <w:color w:val="000000"/>
        </w:rPr>
        <w:t xml:space="preserve">, Demir IE, Mayer K, Schuster T, </w:t>
      </w:r>
      <w:proofErr w:type="spellStart"/>
      <w:r w:rsidRPr="008459E3">
        <w:rPr>
          <w:rFonts w:ascii="Book Antiqua" w:eastAsia="Book Antiqua" w:hAnsi="Book Antiqua" w:cs="Book Antiqua"/>
          <w:color w:val="000000"/>
        </w:rPr>
        <w:t>D</w:t>
      </w:r>
      <w:r w:rsidRPr="008459E3">
        <w:rPr>
          <w:rFonts w:eastAsia="Book Antiqua"/>
          <w:color w:val="000000"/>
        </w:rPr>
        <w:t>ʼ</w:t>
      </w:r>
      <w:r w:rsidRPr="008459E3">
        <w:rPr>
          <w:rFonts w:ascii="Book Antiqua" w:eastAsia="Book Antiqua" w:hAnsi="Book Antiqua" w:cs="Book Antiqua"/>
          <w:color w:val="000000"/>
        </w:rPr>
        <w:t>Haese</w:t>
      </w:r>
      <w:proofErr w:type="spellEnd"/>
      <w:r w:rsidRPr="008459E3">
        <w:rPr>
          <w:rFonts w:ascii="Book Antiqua" w:eastAsia="Book Antiqua" w:hAnsi="Book Antiqua" w:cs="Book Antiqua"/>
          <w:color w:val="000000"/>
        </w:rPr>
        <w:t xml:space="preserve"> JG, Becker K, Langer R, Bergmann F, Wang K, Rosenberg R, Novotny AR, </w:t>
      </w:r>
      <w:proofErr w:type="spellStart"/>
      <w:r w:rsidRPr="008459E3">
        <w:rPr>
          <w:rFonts w:ascii="Book Antiqua" w:eastAsia="Book Antiqua" w:hAnsi="Book Antiqua" w:cs="Book Antiqua"/>
          <w:color w:val="000000"/>
        </w:rPr>
        <w:t>Feith</w:t>
      </w:r>
      <w:proofErr w:type="spellEnd"/>
      <w:r w:rsidRPr="008459E3">
        <w:rPr>
          <w:rFonts w:ascii="Book Antiqua" w:eastAsia="Book Antiqua" w:hAnsi="Book Antiqua" w:cs="Book Antiqua"/>
          <w:color w:val="000000"/>
        </w:rPr>
        <w:t xml:space="preserve"> M, </w:t>
      </w:r>
      <w:proofErr w:type="spellStart"/>
      <w:r w:rsidRPr="008459E3">
        <w:rPr>
          <w:rFonts w:ascii="Book Antiqua" w:eastAsia="Book Antiqua" w:hAnsi="Book Antiqua" w:cs="Book Antiqua"/>
          <w:color w:val="000000"/>
        </w:rPr>
        <w:t>Reim</w:t>
      </w:r>
      <w:proofErr w:type="spellEnd"/>
      <w:r w:rsidRPr="008459E3">
        <w:rPr>
          <w:rFonts w:ascii="Book Antiqua" w:eastAsia="Book Antiqua" w:hAnsi="Book Antiqua" w:cs="Book Antiqua"/>
          <w:color w:val="000000"/>
        </w:rPr>
        <w:t xml:space="preserve"> D, </w:t>
      </w:r>
      <w:proofErr w:type="spellStart"/>
      <w:r w:rsidRPr="008459E3">
        <w:rPr>
          <w:rFonts w:ascii="Book Antiqua" w:eastAsia="Book Antiqua" w:hAnsi="Book Antiqua" w:cs="Book Antiqua"/>
          <w:color w:val="000000"/>
        </w:rPr>
        <w:t>Friess</w:t>
      </w:r>
      <w:proofErr w:type="spellEnd"/>
      <w:r w:rsidRPr="008459E3">
        <w:rPr>
          <w:rFonts w:ascii="Book Antiqua" w:eastAsia="Book Antiqua" w:hAnsi="Book Antiqua" w:cs="Book Antiqua"/>
          <w:color w:val="000000"/>
        </w:rPr>
        <w:t xml:space="preserve"> H, Ceyhan GO. The impact of neural invasion severity in gastrointestinal malignancies: a clinicopathological study. </w:t>
      </w:r>
      <w:r w:rsidRPr="008459E3">
        <w:rPr>
          <w:rFonts w:ascii="Book Antiqua" w:eastAsia="Book Antiqua" w:hAnsi="Book Antiqua" w:cs="Book Antiqua"/>
          <w:i/>
          <w:iCs/>
          <w:color w:val="000000"/>
        </w:rPr>
        <w:t>Ann Surg</w:t>
      </w:r>
      <w:r w:rsidRPr="008459E3">
        <w:rPr>
          <w:rFonts w:ascii="Book Antiqua" w:eastAsia="Book Antiqua" w:hAnsi="Book Antiqua" w:cs="Book Antiqua"/>
          <w:color w:val="000000"/>
        </w:rPr>
        <w:t xml:space="preserve"> 2014; </w:t>
      </w:r>
      <w:r w:rsidRPr="008459E3">
        <w:rPr>
          <w:rFonts w:ascii="Book Antiqua" w:eastAsia="Book Antiqua" w:hAnsi="Book Antiqua" w:cs="Book Antiqua"/>
          <w:b/>
          <w:bCs/>
          <w:color w:val="000000"/>
        </w:rPr>
        <w:t>260</w:t>
      </w:r>
      <w:r w:rsidRPr="008459E3">
        <w:rPr>
          <w:rFonts w:ascii="Book Antiqua" w:eastAsia="Book Antiqua" w:hAnsi="Book Antiqua" w:cs="Book Antiqua"/>
          <w:color w:val="000000"/>
        </w:rPr>
        <w:t>: 900-7; discussion 907-8 [PMID: 25379860 DOI: 10.1097/SLA.0000000000000968]</w:t>
      </w:r>
    </w:p>
    <w:p w14:paraId="7BFA1857"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88 </w:t>
      </w:r>
      <w:proofErr w:type="spellStart"/>
      <w:r w:rsidRPr="008459E3">
        <w:rPr>
          <w:rFonts w:ascii="Book Antiqua" w:eastAsia="Book Antiqua" w:hAnsi="Book Antiqua" w:cs="Book Antiqua"/>
          <w:b/>
          <w:bCs/>
          <w:color w:val="000000"/>
        </w:rPr>
        <w:t>Kamiya</w:t>
      </w:r>
      <w:proofErr w:type="spellEnd"/>
      <w:r w:rsidRPr="008459E3">
        <w:rPr>
          <w:rFonts w:ascii="Book Antiqua" w:eastAsia="Book Antiqua" w:hAnsi="Book Antiqua" w:cs="Book Antiqua"/>
          <w:b/>
          <w:bCs/>
          <w:color w:val="000000"/>
        </w:rPr>
        <w:t xml:space="preserve"> A</w:t>
      </w:r>
      <w:r w:rsidRPr="008459E3">
        <w:rPr>
          <w:rFonts w:ascii="Book Antiqua" w:eastAsia="Book Antiqua" w:hAnsi="Book Antiqua" w:cs="Book Antiqua"/>
          <w:color w:val="000000"/>
        </w:rPr>
        <w:t xml:space="preserve">, </w:t>
      </w:r>
      <w:proofErr w:type="spellStart"/>
      <w:r w:rsidRPr="008459E3">
        <w:rPr>
          <w:rFonts w:ascii="Book Antiqua" w:eastAsia="Book Antiqua" w:hAnsi="Book Antiqua" w:cs="Book Antiqua"/>
          <w:color w:val="000000"/>
        </w:rPr>
        <w:t>Hiyama</w:t>
      </w:r>
      <w:proofErr w:type="spellEnd"/>
      <w:r w:rsidRPr="008459E3">
        <w:rPr>
          <w:rFonts w:ascii="Book Antiqua" w:eastAsia="Book Antiqua" w:hAnsi="Book Antiqua" w:cs="Book Antiqua"/>
          <w:color w:val="000000"/>
        </w:rPr>
        <w:t xml:space="preserve"> T, Fujimura A, Yoshikawa S. Sympathetic and parasympathetic innervation in cancer: therapeutic implications. </w:t>
      </w:r>
      <w:r w:rsidRPr="008459E3">
        <w:rPr>
          <w:rFonts w:ascii="Book Antiqua" w:eastAsia="Book Antiqua" w:hAnsi="Book Antiqua" w:cs="Book Antiqua"/>
          <w:i/>
          <w:iCs/>
          <w:color w:val="000000"/>
        </w:rPr>
        <w:t xml:space="preserve">Clin </w:t>
      </w:r>
      <w:proofErr w:type="spellStart"/>
      <w:r w:rsidRPr="008459E3">
        <w:rPr>
          <w:rFonts w:ascii="Book Antiqua" w:eastAsia="Book Antiqua" w:hAnsi="Book Antiqua" w:cs="Book Antiqua"/>
          <w:i/>
          <w:iCs/>
          <w:color w:val="000000"/>
        </w:rPr>
        <w:t>Auton</w:t>
      </w:r>
      <w:proofErr w:type="spellEnd"/>
      <w:r w:rsidRPr="008459E3">
        <w:rPr>
          <w:rFonts w:ascii="Book Antiqua" w:eastAsia="Book Antiqua" w:hAnsi="Book Antiqua" w:cs="Book Antiqua"/>
          <w:i/>
          <w:iCs/>
          <w:color w:val="000000"/>
        </w:rPr>
        <w:t xml:space="preserve"> Res</w:t>
      </w:r>
      <w:r w:rsidRPr="008459E3">
        <w:rPr>
          <w:rFonts w:ascii="Book Antiqua" w:eastAsia="Book Antiqua" w:hAnsi="Book Antiqua" w:cs="Book Antiqua"/>
          <w:color w:val="000000"/>
        </w:rPr>
        <w:t xml:space="preserve"> 2021; </w:t>
      </w:r>
      <w:r w:rsidRPr="008459E3">
        <w:rPr>
          <w:rFonts w:ascii="Book Antiqua" w:eastAsia="Book Antiqua" w:hAnsi="Book Antiqua" w:cs="Book Antiqua"/>
          <w:b/>
          <w:bCs/>
          <w:color w:val="000000"/>
        </w:rPr>
        <w:t>31</w:t>
      </w:r>
      <w:r w:rsidRPr="008459E3">
        <w:rPr>
          <w:rFonts w:ascii="Book Antiqua" w:eastAsia="Book Antiqua" w:hAnsi="Book Antiqua" w:cs="Book Antiqua"/>
          <w:color w:val="000000"/>
        </w:rPr>
        <w:t>: 165-178 [PMID: 32926324 DOI: 10.1007/s10286-020-00724-y]</w:t>
      </w:r>
    </w:p>
    <w:p w14:paraId="4484B153"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89 </w:t>
      </w:r>
      <w:r w:rsidRPr="008459E3">
        <w:rPr>
          <w:rFonts w:ascii="Book Antiqua" w:eastAsia="Book Antiqua" w:hAnsi="Book Antiqua" w:cs="Book Antiqua"/>
          <w:b/>
          <w:bCs/>
          <w:color w:val="000000"/>
        </w:rPr>
        <w:t xml:space="preserve">De </w:t>
      </w:r>
      <w:proofErr w:type="spellStart"/>
      <w:r w:rsidRPr="008459E3">
        <w:rPr>
          <w:rFonts w:ascii="Book Antiqua" w:eastAsia="Book Antiqua" w:hAnsi="Book Antiqua" w:cs="Book Antiqua"/>
          <w:b/>
          <w:bCs/>
          <w:color w:val="000000"/>
        </w:rPr>
        <w:t>Couck</w:t>
      </w:r>
      <w:proofErr w:type="spellEnd"/>
      <w:r w:rsidRPr="008459E3">
        <w:rPr>
          <w:rFonts w:ascii="Book Antiqua" w:eastAsia="Book Antiqua" w:hAnsi="Book Antiqua" w:cs="Book Antiqua"/>
          <w:b/>
          <w:bCs/>
          <w:color w:val="000000"/>
        </w:rPr>
        <w:t xml:space="preserve"> M</w:t>
      </w:r>
      <w:r w:rsidRPr="008459E3">
        <w:rPr>
          <w:rFonts w:ascii="Book Antiqua" w:eastAsia="Book Antiqua" w:hAnsi="Book Antiqua" w:cs="Book Antiqua"/>
          <w:color w:val="000000"/>
        </w:rPr>
        <w:t xml:space="preserve">, Maréchal R, </w:t>
      </w:r>
      <w:proofErr w:type="spellStart"/>
      <w:r w:rsidRPr="008459E3">
        <w:rPr>
          <w:rFonts w:ascii="Book Antiqua" w:eastAsia="Book Antiqua" w:hAnsi="Book Antiqua" w:cs="Book Antiqua"/>
          <w:color w:val="000000"/>
        </w:rPr>
        <w:t>Moorthamers</w:t>
      </w:r>
      <w:proofErr w:type="spellEnd"/>
      <w:r w:rsidRPr="008459E3">
        <w:rPr>
          <w:rFonts w:ascii="Book Antiqua" w:eastAsia="Book Antiqua" w:hAnsi="Book Antiqua" w:cs="Book Antiqua"/>
          <w:color w:val="000000"/>
        </w:rPr>
        <w:t xml:space="preserve"> S, Van </w:t>
      </w:r>
      <w:proofErr w:type="spellStart"/>
      <w:r w:rsidRPr="008459E3">
        <w:rPr>
          <w:rFonts w:ascii="Book Antiqua" w:eastAsia="Book Antiqua" w:hAnsi="Book Antiqua" w:cs="Book Antiqua"/>
          <w:color w:val="000000"/>
        </w:rPr>
        <w:t>Laethem</w:t>
      </w:r>
      <w:proofErr w:type="spellEnd"/>
      <w:r w:rsidRPr="008459E3">
        <w:rPr>
          <w:rFonts w:ascii="Book Antiqua" w:eastAsia="Book Antiqua" w:hAnsi="Book Antiqua" w:cs="Book Antiqua"/>
          <w:color w:val="000000"/>
        </w:rPr>
        <w:t xml:space="preserve"> JL, </w:t>
      </w:r>
      <w:proofErr w:type="spellStart"/>
      <w:r w:rsidRPr="008459E3">
        <w:rPr>
          <w:rFonts w:ascii="Book Antiqua" w:eastAsia="Book Antiqua" w:hAnsi="Book Antiqua" w:cs="Book Antiqua"/>
          <w:color w:val="000000"/>
        </w:rPr>
        <w:t>Gidron</w:t>
      </w:r>
      <w:proofErr w:type="spellEnd"/>
      <w:r w:rsidRPr="008459E3">
        <w:rPr>
          <w:rFonts w:ascii="Book Antiqua" w:eastAsia="Book Antiqua" w:hAnsi="Book Antiqua" w:cs="Book Antiqua"/>
          <w:color w:val="000000"/>
        </w:rPr>
        <w:t xml:space="preserve"> Y. Vagal nerve activity predicts overall survival in metastatic pancreatic cancer, mediated by </w:t>
      </w:r>
      <w:r w:rsidRPr="008459E3">
        <w:rPr>
          <w:rFonts w:ascii="Book Antiqua" w:eastAsia="Book Antiqua" w:hAnsi="Book Antiqua" w:cs="Book Antiqua"/>
          <w:color w:val="000000"/>
        </w:rPr>
        <w:lastRenderedPageBreak/>
        <w:t xml:space="preserve">inflammation. </w:t>
      </w:r>
      <w:r w:rsidRPr="008459E3">
        <w:rPr>
          <w:rFonts w:ascii="Book Antiqua" w:eastAsia="Book Antiqua" w:hAnsi="Book Antiqua" w:cs="Book Antiqua"/>
          <w:i/>
          <w:iCs/>
          <w:color w:val="000000"/>
        </w:rPr>
        <w:t>Cancer Epidemiol</w:t>
      </w:r>
      <w:r w:rsidRPr="008459E3">
        <w:rPr>
          <w:rFonts w:ascii="Book Antiqua" w:eastAsia="Book Antiqua" w:hAnsi="Book Antiqua" w:cs="Book Antiqua"/>
          <w:color w:val="000000"/>
        </w:rPr>
        <w:t xml:space="preserve"> 2016; </w:t>
      </w:r>
      <w:r w:rsidRPr="008459E3">
        <w:rPr>
          <w:rFonts w:ascii="Book Antiqua" w:eastAsia="Book Antiqua" w:hAnsi="Book Antiqua" w:cs="Book Antiqua"/>
          <w:b/>
          <w:bCs/>
          <w:color w:val="000000"/>
        </w:rPr>
        <w:t>40</w:t>
      </w:r>
      <w:r w:rsidRPr="008459E3">
        <w:rPr>
          <w:rFonts w:ascii="Book Antiqua" w:eastAsia="Book Antiqua" w:hAnsi="Book Antiqua" w:cs="Book Antiqua"/>
          <w:color w:val="000000"/>
        </w:rPr>
        <w:t>: 47-51 [PMID: 26618335 DOI: 10.1016/j.canep.2015.11.007]</w:t>
      </w:r>
    </w:p>
    <w:p w14:paraId="31939066"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90 </w:t>
      </w:r>
      <w:r w:rsidRPr="008459E3">
        <w:rPr>
          <w:rFonts w:ascii="Book Antiqua" w:eastAsia="Book Antiqua" w:hAnsi="Book Antiqua" w:cs="Book Antiqua"/>
          <w:b/>
          <w:bCs/>
          <w:color w:val="000000"/>
        </w:rPr>
        <w:t>Zhang L</w:t>
      </w:r>
      <w:r w:rsidRPr="008459E3">
        <w:rPr>
          <w:rFonts w:ascii="Book Antiqua" w:eastAsia="Book Antiqua" w:hAnsi="Book Antiqua" w:cs="Book Antiqua"/>
          <w:color w:val="000000"/>
        </w:rPr>
        <w:t xml:space="preserve">, </w:t>
      </w:r>
      <w:proofErr w:type="spellStart"/>
      <w:r w:rsidRPr="008459E3">
        <w:rPr>
          <w:rFonts w:ascii="Book Antiqua" w:eastAsia="Book Antiqua" w:hAnsi="Book Antiqua" w:cs="Book Antiqua"/>
          <w:color w:val="000000"/>
        </w:rPr>
        <w:t>Xiu</w:t>
      </w:r>
      <w:proofErr w:type="spellEnd"/>
      <w:r w:rsidRPr="008459E3">
        <w:rPr>
          <w:rFonts w:ascii="Book Antiqua" w:eastAsia="Book Antiqua" w:hAnsi="Book Antiqua" w:cs="Book Antiqua"/>
          <w:color w:val="000000"/>
        </w:rPr>
        <w:t xml:space="preserve"> D, Zhan J, He X, Guo L, Wang J, Tao M, Fu W, Zhang H. High expression of muscarinic acetylcholine receptor 3 predicts poor prognosis in patients with pancreatic ductal adenocarcinoma. </w:t>
      </w:r>
      <w:proofErr w:type="spellStart"/>
      <w:r w:rsidRPr="008459E3">
        <w:rPr>
          <w:rFonts w:ascii="Book Antiqua" w:eastAsia="Book Antiqua" w:hAnsi="Book Antiqua" w:cs="Book Antiqua"/>
          <w:i/>
          <w:iCs/>
          <w:color w:val="000000"/>
        </w:rPr>
        <w:t>Onco</w:t>
      </w:r>
      <w:proofErr w:type="spellEnd"/>
      <w:r w:rsidRPr="008459E3">
        <w:rPr>
          <w:rFonts w:ascii="Book Antiqua" w:eastAsia="Book Antiqua" w:hAnsi="Book Antiqua" w:cs="Book Antiqua"/>
          <w:i/>
          <w:iCs/>
          <w:color w:val="000000"/>
        </w:rPr>
        <w:t xml:space="preserve"> Targets </w:t>
      </w:r>
      <w:proofErr w:type="spellStart"/>
      <w:r w:rsidRPr="008459E3">
        <w:rPr>
          <w:rFonts w:ascii="Book Antiqua" w:eastAsia="Book Antiqua" w:hAnsi="Book Antiqua" w:cs="Book Antiqua"/>
          <w:i/>
          <w:iCs/>
          <w:color w:val="000000"/>
        </w:rPr>
        <w:t>Ther</w:t>
      </w:r>
      <w:proofErr w:type="spellEnd"/>
      <w:r w:rsidRPr="008459E3">
        <w:rPr>
          <w:rFonts w:ascii="Book Antiqua" w:eastAsia="Book Antiqua" w:hAnsi="Book Antiqua" w:cs="Book Antiqua"/>
          <w:color w:val="000000"/>
        </w:rPr>
        <w:t xml:space="preserve"> 2016; </w:t>
      </w:r>
      <w:r w:rsidRPr="008459E3">
        <w:rPr>
          <w:rFonts w:ascii="Book Antiqua" w:eastAsia="Book Antiqua" w:hAnsi="Book Antiqua" w:cs="Book Antiqua"/>
          <w:b/>
          <w:bCs/>
          <w:color w:val="000000"/>
        </w:rPr>
        <w:t>9</w:t>
      </w:r>
      <w:r w:rsidRPr="008459E3">
        <w:rPr>
          <w:rFonts w:ascii="Book Antiqua" w:eastAsia="Book Antiqua" w:hAnsi="Book Antiqua" w:cs="Book Antiqua"/>
          <w:color w:val="000000"/>
        </w:rPr>
        <w:t>: 6719-6726 [PMID: 27826198 DOI: 10.2147/OTT.S111382]</w:t>
      </w:r>
    </w:p>
    <w:p w14:paraId="05176B54"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91 </w:t>
      </w:r>
      <w:proofErr w:type="spellStart"/>
      <w:r w:rsidRPr="008459E3">
        <w:rPr>
          <w:rFonts w:ascii="Book Antiqua" w:eastAsia="Book Antiqua" w:hAnsi="Book Antiqua" w:cs="Book Antiqua"/>
          <w:b/>
          <w:bCs/>
          <w:color w:val="000000"/>
        </w:rPr>
        <w:t>Pfitzinger</w:t>
      </w:r>
      <w:proofErr w:type="spellEnd"/>
      <w:r w:rsidRPr="008459E3">
        <w:rPr>
          <w:rFonts w:ascii="Book Antiqua" w:eastAsia="Book Antiqua" w:hAnsi="Book Antiqua" w:cs="Book Antiqua"/>
          <w:b/>
          <w:bCs/>
          <w:color w:val="000000"/>
        </w:rPr>
        <w:t xml:space="preserve"> PL</w:t>
      </w:r>
      <w:r w:rsidRPr="008459E3">
        <w:rPr>
          <w:rFonts w:ascii="Book Antiqua" w:eastAsia="Book Antiqua" w:hAnsi="Book Antiqua" w:cs="Book Antiqua"/>
          <w:color w:val="000000"/>
        </w:rPr>
        <w:t xml:space="preserve">, </w:t>
      </w:r>
      <w:proofErr w:type="spellStart"/>
      <w:r w:rsidRPr="008459E3">
        <w:rPr>
          <w:rFonts w:ascii="Book Antiqua" w:eastAsia="Book Antiqua" w:hAnsi="Book Antiqua" w:cs="Book Antiqua"/>
          <w:color w:val="000000"/>
        </w:rPr>
        <w:t>Fangmann</w:t>
      </w:r>
      <w:proofErr w:type="spellEnd"/>
      <w:r w:rsidRPr="008459E3">
        <w:rPr>
          <w:rFonts w:ascii="Book Antiqua" w:eastAsia="Book Antiqua" w:hAnsi="Book Antiqua" w:cs="Book Antiqua"/>
          <w:color w:val="000000"/>
        </w:rPr>
        <w:t xml:space="preserve"> L, Wang K, Demir E, </w:t>
      </w:r>
      <w:proofErr w:type="spellStart"/>
      <w:r w:rsidRPr="008459E3">
        <w:rPr>
          <w:rFonts w:ascii="Book Antiqua" w:eastAsia="Book Antiqua" w:hAnsi="Book Antiqua" w:cs="Book Antiqua"/>
          <w:color w:val="000000"/>
        </w:rPr>
        <w:t>Gürlevik</w:t>
      </w:r>
      <w:proofErr w:type="spellEnd"/>
      <w:r w:rsidRPr="008459E3">
        <w:rPr>
          <w:rFonts w:ascii="Book Antiqua" w:eastAsia="Book Antiqua" w:hAnsi="Book Antiqua" w:cs="Book Antiqua"/>
          <w:color w:val="000000"/>
        </w:rPr>
        <w:t xml:space="preserve"> E, Fleischmann-Mundt B, Brooks J, </w:t>
      </w:r>
      <w:proofErr w:type="spellStart"/>
      <w:r w:rsidRPr="008459E3">
        <w:rPr>
          <w:rFonts w:ascii="Book Antiqua" w:eastAsia="Book Antiqua" w:hAnsi="Book Antiqua" w:cs="Book Antiqua"/>
          <w:color w:val="000000"/>
        </w:rPr>
        <w:t>D'Haese</w:t>
      </w:r>
      <w:proofErr w:type="spellEnd"/>
      <w:r w:rsidRPr="008459E3">
        <w:rPr>
          <w:rFonts w:ascii="Book Antiqua" w:eastAsia="Book Antiqua" w:hAnsi="Book Antiqua" w:cs="Book Antiqua"/>
          <w:color w:val="000000"/>
        </w:rPr>
        <w:t xml:space="preserve"> JG, Teller S, Hecker A, </w:t>
      </w:r>
      <w:proofErr w:type="spellStart"/>
      <w:r w:rsidRPr="008459E3">
        <w:rPr>
          <w:rFonts w:ascii="Book Antiqua" w:eastAsia="Book Antiqua" w:hAnsi="Book Antiqua" w:cs="Book Antiqua"/>
          <w:color w:val="000000"/>
        </w:rPr>
        <w:t>Jesinghaus</w:t>
      </w:r>
      <w:proofErr w:type="spellEnd"/>
      <w:r w:rsidRPr="008459E3">
        <w:rPr>
          <w:rFonts w:ascii="Book Antiqua" w:eastAsia="Book Antiqua" w:hAnsi="Book Antiqua" w:cs="Book Antiqua"/>
          <w:color w:val="000000"/>
        </w:rPr>
        <w:t xml:space="preserve"> M, </w:t>
      </w:r>
      <w:proofErr w:type="spellStart"/>
      <w:r w:rsidRPr="008459E3">
        <w:rPr>
          <w:rFonts w:ascii="Book Antiqua" w:eastAsia="Book Antiqua" w:hAnsi="Book Antiqua" w:cs="Book Antiqua"/>
          <w:color w:val="000000"/>
        </w:rPr>
        <w:t>Jäger</w:t>
      </w:r>
      <w:proofErr w:type="spellEnd"/>
      <w:r w:rsidRPr="008459E3">
        <w:rPr>
          <w:rFonts w:ascii="Book Antiqua" w:eastAsia="Book Antiqua" w:hAnsi="Book Antiqua" w:cs="Book Antiqua"/>
          <w:color w:val="000000"/>
        </w:rPr>
        <w:t xml:space="preserve"> C, Ren L, </w:t>
      </w:r>
      <w:proofErr w:type="spellStart"/>
      <w:r w:rsidRPr="008459E3">
        <w:rPr>
          <w:rFonts w:ascii="Book Antiqua" w:eastAsia="Book Antiqua" w:hAnsi="Book Antiqua" w:cs="Book Antiqua"/>
          <w:color w:val="000000"/>
        </w:rPr>
        <w:t>Istvanffy</w:t>
      </w:r>
      <w:proofErr w:type="spellEnd"/>
      <w:r w:rsidRPr="008459E3">
        <w:rPr>
          <w:rFonts w:ascii="Book Antiqua" w:eastAsia="Book Antiqua" w:hAnsi="Book Antiqua" w:cs="Book Antiqua"/>
          <w:color w:val="000000"/>
        </w:rPr>
        <w:t xml:space="preserve"> R, </w:t>
      </w:r>
      <w:proofErr w:type="spellStart"/>
      <w:r w:rsidRPr="008459E3">
        <w:rPr>
          <w:rFonts w:ascii="Book Antiqua" w:eastAsia="Book Antiqua" w:hAnsi="Book Antiqua" w:cs="Book Antiqua"/>
          <w:color w:val="000000"/>
        </w:rPr>
        <w:t>Kühnel</w:t>
      </w:r>
      <w:proofErr w:type="spellEnd"/>
      <w:r w:rsidRPr="008459E3">
        <w:rPr>
          <w:rFonts w:ascii="Book Antiqua" w:eastAsia="Book Antiqua" w:hAnsi="Book Antiqua" w:cs="Book Antiqua"/>
          <w:color w:val="000000"/>
        </w:rPr>
        <w:t xml:space="preserve"> F, </w:t>
      </w:r>
      <w:proofErr w:type="spellStart"/>
      <w:r w:rsidRPr="008459E3">
        <w:rPr>
          <w:rFonts w:ascii="Book Antiqua" w:eastAsia="Book Antiqua" w:hAnsi="Book Antiqua" w:cs="Book Antiqua"/>
          <w:color w:val="000000"/>
        </w:rPr>
        <w:t>Friess</w:t>
      </w:r>
      <w:proofErr w:type="spellEnd"/>
      <w:r w:rsidRPr="008459E3">
        <w:rPr>
          <w:rFonts w:ascii="Book Antiqua" w:eastAsia="Book Antiqua" w:hAnsi="Book Antiqua" w:cs="Book Antiqua"/>
          <w:color w:val="000000"/>
        </w:rPr>
        <w:t xml:space="preserve"> H, Ceyhan GO, Demir IE. Indirect cholinergic activation slows down pancreatic cancer growth and tumor-associated inflammation. </w:t>
      </w:r>
      <w:r w:rsidRPr="008459E3">
        <w:rPr>
          <w:rFonts w:ascii="Book Antiqua" w:eastAsia="Book Antiqua" w:hAnsi="Book Antiqua" w:cs="Book Antiqua"/>
          <w:i/>
          <w:iCs/>
          <w:color w:val="000000"/>
        </w:rPr>
        <w:t>J Exp Clin Cancer Res</w:t>
      </w:r>
      <w:r w:rsidRPr="008459E3">
        <w:rPr>
          <w:rFonts w:ascii="Book Antiqua" w:eastAsia="Book Antiqua" w:hAnsi="Book Antiqua" w:cs="Book Antiqua"/>
          <w:color w:val="000000"/>
        </w:rPr>
        <w:t xml:space="preserve"> 2020; </w:t>
      </w:r>
      <w:r w:rsidRPr="008459E3">
        <w:rPr>
          <w:rFonts w:ascii="Book Antiqua" w:eastAsia="Book Antiqua" w:hAnsi="Book Antiqua" w:cs="Book Antiqua"/>
          <w:b/>
          <w:bCs/>
          <w:color w:val="000000"/>
        </w:rPr>
        <w:t>39</w:t>
      </w:r>
      <w:r w:rsidRPr="008459E3">
        <w:rPr>
          <w:rFonts w:ascii="Book Antiqua" w:eastAsia="Book Antiqua" w:hAnsi="Book Antiqua" w:cs="Book Antiqua"/>
          <w:color w:val="000000"/>
        </w:rPr>
        <w:t>: 289 [PMID: 33357230 DOI: 10.1186/s13046-020-01796-4]</w:t>
      </w:r>
    </w:p>
    <w:p w14:paraId="6E7D39EC"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92 </w:t>
      </w:r>
      <w:proofErr w:type="spellStart"/>
      <w:r w:rsidRPr="008459E3">
        <w:rPr>
          <w:rFonts w:ascii="Book Antiqua" w:eastAsia="Book Antiqua" w:hAnsi="Book Antiqua" w:cs="Book Antiqua"/>
          <w:b/>
          <w:bCs/>
          <w:color w:val="000000"/>
        </w:rPr>
        <w:t>Español</w:t>
      </w:r>
      <w:proofErr w:type="spellEnd"/>
      <w:r w:rsidRPr="008459E3">
        <w:rPr>
          <w:rFonts w:ascii="Book Antiqua" w:eastAsia="Book Antiqua" w:hAnsi="Book Antiqua" w:cs="Book Antiqua"/>
          <w:b/>
          <w:bCs/>
          <w:color w:val="000000"/>
        </w:rPr>
        <w:t xml:space="preserve"> AJ</w:t>
      </w:r>
      <w:r w:rsidRPr="008459E3">
        <w:rPr>
          <w:rFonts w:ascii="Book Antiqua" w:eastAsia="Book Antiqua" w:hAnsi="Book Antiqua" w:cs="Book Antiqua"/>
          <w:color w:val="000000"/>
        </w:rPr>
        <w:t xml:space="preserve">, </w:t>
      </w:r>
      <w:proofErr w:type="spellStart"/>
      <w:r w:rsidRPr="008459E3">
        <w:rPr>
          <w:rFonts w:ascii="Book Antiqua" w:eastAsia="Book Antiqua" w:hAnsi="Book Antiqua" w:cs="Book Antiqua"/>
          <w:color w:val="000000"/>
        </w:rPr>
        <w:t>Maddaleno</w:t>
      </w:r>
      <w:proofErr w:type="spellEnd"/>
      <w:r w:rsidRPr="008459E3">
        <w:rPr>
          <w:rFonts w:ascii="Book Antiqua" w:eastAsia="Book Antiqua" w:hAnsi="Book Antiqua" w:cs="Book Antiqua"/>
          <w:color w:val="000000"/>
        </w:rPr>
        <w:t xml:space="preserve"> MO, Lombardi MG, </w:t>
      </w:r>
      <w:proofErr w:type="spellStart"/>
      <w:r w:rsidRPr="008459E3">
        <w:rPr>
          <w:rFonts w:ascii="Book Antiqua" w:eastAsia="Book Antiqua" w:hAnsi="Book Antiqua" w:cs="Book Antiqua"/>
          <w:color w:val="000000"/>
        </w:rPr>
        <w:t>Cella</w:t>
      </w:r>
      <w:proofErr w:type="spellEnd"/>
      <w:r w:rsidRPr="008459E3">
        <w:rPr>
          <w:rFonts w:ascii="Book Antiqua" w:eastAsia="Book Antiqua" w:hAnsi="Book Antiqua" w:cs="Book Antiqua"/>
          <w:color w:val="000000"/>
        </w:rPr>
        <w:t xml:space="preserve"> M, Martínez Pulido P, Sales ME. Treatment with LPS plus INF-γ induces the expression and function of muscarinic acetylcholine receptors, modulating NIH3T3 cell proliferation: participation of NOS and COX. </w:t>
      </w:r>
      <w:r w:rsidRPr="008459E3">
        <w:rPr>
          <w:rFonts w:ascii="Book Antiqua" w:eastAsia="Book Antiqua" w:hAnsi="Book Antiqua" w:cs="Book Antiqua"/>
          <w:i/>
          <w:iCs/>
          <w:color w:val="000000"/>
        </w:rPr>
        <w:t xml:space="preserve">Br J </w:t>
      </w:r>
      <w:proofErr w:type="spellStart"/>
      <w:r w:rsidRPr="008459E3">
        <w:rPr>
          <w:rFonts w:ascii="Book Antiqua" w:eastAsia="Book Antiqua" w:hAnsi="Book Antiqua" w:cs="Book Antiqua"/>
          <w:i/>
          <w:iCs/>
          <w:color w:val="000000"/>
        </w:rPr>
        <w:t>Pharmacol</w:t>
      </w:r>
      <w:proofErr w:type="spellEnd"/>
      <w:r w:rsidRPr="008459E3">
        <w:rPr>
          <w:rFonts w:ascii="Book Antiqua" w:eastAsia="Book Antiqua" w:hAnsi="Book Antiqua" w:cs="Book Antiqua"/>
          <w:color w:val="000000"/>
        </w:rPr>
        <w:t xml:space="preserve"> 2014; </w:t>
      </w:r>
      <w:r w:rsidRPr="008459E3">
        <w:rPr>
          <w:rFonts w:ascii="Book Antiqua" w:eastAsia="Book Antiqua" w:hAnsi="Book Antiqua" w:cs="Book Antiqua"/>
          <w:b/>
          <w:bCs/>
          <w:color w:val="000000"/>
        </w:rPr>
        <w:t>171</w:t>
      </w:r>
      <w:r w:rsidRPr="008459E3">
        <w:rPr>
          <w:rFonts w:ascii="Book Antiqua" w:eastAsia="Book Antiqua" w:hAnsi="Book Antiqua" w:cs="Book Antiqua"/>
          <w:color w:val="000000"/>
        </w:rPr>
        <w:t>: 5154-5167 [PMID: 24990429 DOI: 10.1111/bph.12834]</w:t>
      </w:r>
    </w:p>
    <w:p w14:paraId="55240CB7"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93 </w:t>
      </w:r>
      <w:r w:rsidRPr="008459E3">
        <w:rPr>
          <w:rFonts w:ascii="Book Antiqua" w:eastAsia="Book Antiqua" w:hAnsi="Book Antiqua" w:cs="Book Antiqua"/>
          <w:b/>
          <w:bCs/>
          <w:color w:val="000000"/>
        </w:rPr>
        <w:t>Colby JK</w:t>
      </w:r>
      <w:r w:rsidRPr="008459E3">
        <w:rPr>
          <w:rFonts w:ascii="Book Antiqua" w:eastAsia="Book Antiqua" w:hAnsi="Book Antiqua" w:cs="Book Antiqua"/>
          <w:color w:val="000000"/>
        </w:rPr>
        <w:t xml:space="preserve">, Klein RD, McArthur MJ, Conti CJ, </w:t>
      </w:r>
      <w:proofErr w:type="spellStart"/>
      <w:r w:rsidRPr="008459E3">
        <w:rPr>
          <w:rFonts w:ascii="Book Antiqua" w:eastAsia="Book Antiqua" w:hAnsi="Book Antiqua" w:cs="Book Antiqua"/>
          <w:color w:val="000000"/>
        </w:rPr>
        <w:t>Kiguchi</w:t>
      </w:r>
      <w:proofErr w:type="spellEnd"/>
      <w:r w:rsidRPr="008459E3">
        <w:rPr>
          <w:rFonts w:ascii="Book Antiqua" w:eastAsia="Book Antiqua" w:hAnsi="Book Antiqua" w:cs="Book Antiqua"/>
          <w:color w:val="000000"/>
        </w:rPr>
        <w:t xml:space="preserve"> K, Kawamoto T, Riggs PK, </w:t>
      </w:r>
      <w:proofErr w:type="spellStart"/>
      <w:r w:rsidRPr="008459E3">
        <w:rPr>
          <w:rFonts w:ascii="Book Antiqua" w:eastAsia="Book Antiqua" w:hAnsi="Book Antiqua" w:cs="Book Antiqua"/>
          <w:color w:val="000000"/>
        </w:rPr>
        <w:t>Pavone</w:t>
      </w:r>
      <w:proofErr w:type="spellEnd"/>
      <w:r w:rsidRPr="008459E3">
        <w:rPr>
          <w:rFonts w:ascii="Book Antiqua" w:eastAsia="Book Antiqua" w:hAnsi="Book Antiqua" w:cs="Book Antiqua"/>
          <w:color w:val="000000"/>
        </w:rPr>
        <w:t xml:space="preserve"> AI, Sawicki J, Fischer SM. Progressive metaplastic and dysplastic changes in mouse pancreas induced by cyclooxygenase-2 overexpression. </w:t>
      </w:r>
      <w:r w:rsidRPr="008459E3">
        <w:rPr>
          <w:rFonts w:ascii="Book Antiqua" w:eastAsia="Book Antiqua" w:hAnsi="Book Antiqua" w:cs="Book Antiqua"/>
          <w:i/>
          <w:iCs/>
          <w:color w:val="000000"/>
        </w:rPr>
        <w:t>Neoplasia</w:t>
      </w:r>
      <w:r w:rsidRPr="008459E3">
        <w:rPr>
          <w:rFonts w:ascii="Book Antiqua" w:eastAsia="Book Antiqua" w:hAnsi="Book Antiqua" w:cs="Book Antiqua"/>
          <w:color w:val="000000"/>
        </w:rPr>
        <w:t xml:space="preserve"> 2008; </w:t>
      </w:r>
      <w:r w:rsidRPr="008459E3">
        <w:rPr>
          <w:rFonts w:ascii="Book Antiqua" w:eastAsia="Book Antiqua" w:hAnsi="Book Antiqua" w:cs="Book Antiqua"/>
          <w:b/>
          <w:bCs/>
          <w:color w:val="000000"/>
        </w:rPr>
        <w:t>10</w:t>
      </w:r>
      <w:r w:rsidRPr="008459E3">
        <w:rPr>
          <w:rFonts w:ascii="Book Antiqua" w:eastAsia="Book Antiqua" w:hAnsi="Book Antiqua" w:cs="Book Antiqua"/>
          <w:color w:val="000000"/>
        </w:rPr>
        <w:t>: 782-796 [PMID: 18670639 DOI: 10.1593/neo.08330]</w:t>
      </w:r>
    </w:p>
    <w:p w14:paraId="6308BD97"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94 </w:t>
      </w:r>
      <w:r w:rsidRPr="008459E3">
        <w:rPr>
          <w:rFonts w:ascii="Book Antiqua" w:eastAsia="Book Antiqua" w:hAnsi="Book Antiqua" w:cs="Book Antiqua"/>
          <w:b/>
          <w:bCs/>
          <w:color w:val="000000"/>
        </w:rPr>
        <w:t>Müller-Decker K</w:t>
      </w:r>
      <w:r w:rsidRPr="008459E3">
        <w:rPr>
          <w:rFonts w:ascii="Book Antiqua" w:eastAsia="Book Antiqua" w:hAnsi="Book Antiqua" w:cs="Book Antiqua"/>
          <w:color w:val="000000"/>
        </w:rPr>
        <w:t xml:space="preserve">, </w:t>
      </w:r>
      <w:proofErr w:type="spellStart"/>
      <w:r w:rsidRPr="008459E3">
        <w:rPr>
          <w:rFonts w:ascii="Book Antiqua" w:eastAsia="Book Antiqua" w:hAnsi="Book Antiqua" w:cs="Book Antiqua"/>
          <w:color w:val="000000"/>
        </w:rPr>
        <w:t>Fürstenberger</w:t>
      </w:r>
      <w:proofErr w:type="spellEnd"/>
      <w:r w:rsidRPr="008459E3">
        <w:rPr>
          <w:rFonts w:ascii="Book Antiqua" w:eastAsia="Book Antiqua" w:hAnsi="Book Antiqua" w:cs="Book Antiqua"/>
          <w:color w:val="000000"/>
        </w:rPr>
        <w:t xml:space="preserve"> G, Annan N, </w:t>
      </w:r>
      <w:proofErr w:type="spellStart"/>
      <w:r w:rsidRPr="008459E3">
        <w:rPr>
          <w:rFonts w:ascii="Book Antiqua" w:eastAsia="Book Antiqua" w:hAnsi="Book Antiqua" w:cs="Book Antiqua"/>
          <w:color w:val="000000"/>
        </w:rPr>
        <w:t>Kucher</w:t>
      </w:r>
      <w:proofErr w:type="spellEnd"/>
      <w:r w:rsidRPr="008459E3">
        <w:rPr>
          <w:rFonts w:ascii="Book Antiqua" w:eastAsia="Book Antiqua" w:hAnsi="Book Antiqua" w:cs="Book Antiqua"/>
          <w:color w:val="000000"/>
        </w:rPr>
        <w:t xml:space="preserve"> D, Pohl-Arnold A, </w:t>
      </w:r>
      <w:proofErr w:type="spellStart"/>
      <w:r w:rsidRPr="008459E3">
        <w:rPr>
          <w:rFonts w:ascii="Book Antiqua" w:eastAsia="Book Antiqua" w:hAnsi="Book Antiqua" w:cs="Book Antiqua"/>
          <w:color w:val="000000"/>
        </w:rPr>
        <w:t>Steinbauer</w:t>
      </w:r>
      <w:proofErr w:type="spellEnd"/>
      <w:r w:rsidRPr="008459E3">
        <w:rPr>
          <w:rFonts w:ascii="Book Antiqua" w:eastAsia="Book Antiqua" w:hAnsi="Book Antiqua" w:cs="Book Antiqua"/>
          <w:color w:val="000000"/>
        </w:rPr>
        <w:t xml:space="preserve"> B, Esposito I, </w:t>
      </w:r>
      <w:proofErr w:type="spellStart"/>
      <w:r w:rsidRPr="008459E3">
        <w:rPr>
          <w:rFonts w:ascii="Book Antiqua" w:eastAsia="Book Antiqua" w:hAnsi="Book Antiqua" w:cs="Book Antiqua"/>
          <w:color w:val="000000"/>
        </w:rPr>
        <w:t>Chiblak</w:t>
      </w:r>
      <w:proofErr w:type="spellEnd"/>
      <w:r w:rsidRPr="008459E3">
        <w:rPr>
          <w:rFonts w:ascii="Book Antiqua" w:eastAsia="Book Antiqua" w:hAnsi="Book Antiqua" w:cs="Book Antiqua"/>
          <w:color w:val="000000"/>
        </w:rPr>
        <w:t xml:space="preserve"> S, </w:t>
      </w:r>
      <w:proofErr w:type="spellStart"/>
      <w:r w:rsidRPr="008459E3">
        <w:rPr>
          <w:rFonts w:ascii="Book Antiqua" w:eastAsia="Book Antiqua" w:hAnsi="Book Antiqua" w:cs="Book Antiqua"/>
          <w:color w:val="000000"/>
        </w:rPr>
        <w:t>Friess</w:t>
      </w:r>
      <w:proofErr w:type="spellEnd"/>
      <w:r w:rsidRPr="008459E3">
        <w:rPr>
          <w:rFonts w:ascii="Book Antiqua" w:eastAsia="Book Antiqua" w:hAnsi="Book Antiqua" w:cs="Book Antiqua"/>
          <w:color w:val="000000"/>
        </w:rPr>
        <w:t xml:space="preserve"> H, </w:t>
      </w:r>
      <w:proofErr w:type="spellStart"/>
      <w:r w:rsidRPr="008459E3">
        <w:rPr>
          <w:rFonts w:ascii="Book Antiqua" w:eastAsia="Book Antiqua" w:hAnsi="Book Antiqua" w:cs="Book Antiqua"/>
          <w:color w:val="000000"/>
        </w:rPr>
        <w:t>Schirmacher</w:t>
      </w:r>
      <w:proofErr w:type="spellEnd"/>
      <w:r w:rsidRPr="008459E3">
        <w:rPr>
          <w:rFonts w:ascii="Book Antiqua" w:eastAsia="Book Antiqua" w:hAnsi="Book Antiqua" w:cs="Book Antiqua"/>
          <w:color w:val="000000"/>
        </w:rPr>
        <w:t xml:space="preserve"> P, Berger I. Preinvasive duct-derived neoplasms in pancreas of keratin 5-promoter cyclooxygenase-2 transgenic mice. </w:t>
      </w:r>
      <w:r w:rsidRPr="008459E3">
        <w:rPr>
          <w:rFonts w:ascii="Book Antiqua" w:eastAsia="Book Antiqua" w:hAnsi="Book Antiqua" w:cs="Book Antiqua"/>
          <w:i/>
          <w:iCs/>
          <w:color w:val="000000"/>
        </w:rPr>
        <w:t>Gastroenterology</w:t>
      </w:r>
      <w:r w:rsidRPr="008459E3">
        <w:rPr>
          <w:rFonts w:ascii="Book Antiqua" w:eastAsia="Book Antiqua" w:hAnsi="Book Antiqua" w:cs="Book Antiqua"/>
          <w:color w:val="000000"/>
        </w:rPr>
        <w:t xml:space="preserve"> 2006; </w:t>
      </w:r>
      <w:r w:rsidRPr="008459E3">
        <w:rPr>
          <w:rFonts w:ascii="Book Antiqua" w:eastAsia="Book Antiqua" w:hAnsi="Book Antiqua" w:cs="Book Antiqua"/>
          <w:b/>
          <w:bCs/>
          <w:color w:val="000000"/>
        </w:rPr>
        <w:t>130</w:t>
      </w:r>
      <w:r w:rsidRPr="008459E3">
        <w:rPr>
          <w:rFonts w:ascii="Book Antiqua" w:eastAsia="Book Antiqua" w:hAnsi="Book Antiqua" w:cs="Book Antiqua"/>
          <w:color w:val="000000"/>
        </w:rPr>
        <w:t>: 2165-2178 [PMID: 16762637 DOI: 10.1053/j.gastro.2006.03.053]</w:t>
      </w:r>
    </w:p>
    <w:p w14:paraId="615E4662"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95 </w:t>
      </w:r>
      <w:r w:rsidRPr="008459E3">
        <w:rPr>
          <w:rFonts w:ascii="Book Antiqua" w:eastAsia="Book Antiqua" w:hAnsi="Book Antiqua" w:cs="Book Antiqua"/>
          <w:b/>
          <w:bCs/>
          <w:color w:val="000000"/>
        </w:rPr>
        <w:t>Vincent A</w:t>
      </w:r>
      <w:r w:rsidRPr="008459E3">
        <w:rPr>
          <w:rFonts w:ascii="Book Antiqua" w:eastAsia="Book Antiqua" w:hAnsi="Book Antiqua" w:cs="Book Antiqua"/>
          <w:color w:val="000000"/>
        </w:rPr>
        <w:t xml:space="preserve">, Herman J, </w:t>
      </w:r>
      <w:proofErr w:type="spellStart"/>
      <w:r w:rsidRPr="008459E3">
        <w:rPr>
          <w:rFonts w:ascii="Book Antiqua" w:eastAsia="Book Antiqua" w:hAnsi="Book Antiqua" w:cs="Book Antiqua"/>
          <w:color w:val="000000"/>
        </w:rPr>
        <w:t>Schulick</w:t>
      </w:r>
      <w:proofErr w:type="spellEnd"/>
      <w:r w:rsidRPr="008459E3">
        <w:rPr>
          <w:rFonts w:ascii="Book Antiqua" w:eastAsia="Book Antiqua" w:hAnsi="Book Antiqua" w:cs="Book Antiqua"/>
          <w:color w:val="000000"/>
        </w:rPr>
        <w:t xml:space="preserve"> R, </w:t>
      </w:r>
      <w:proofErr w:type="spellStart"/>
      <w:r w:rsidRPr="008459E3">
        <w:rPr>
          <w:rFonts w:ascii="Book Antiqua" w:eastAsia="Book Antiqua" w:hAnsi="Book Antiqua" w:cs="Book Antiqua"/>
          <w:color w:val="000000"/>
        </w:rPr>
        <w:t>Hruban</w:t>
      </w:r>
      <w:proofErr w:type="spellEnd"/>
      <w:r w:rsidRPr="008459E3">
        <w:rPr>
          <w:rFonts w:ascii="Book Antiqua" w:eastAsia="Book Antiqua" w:hAnsi="Book Antiqua" w:cs="Book Antiqua"/>
          <w:color w:val="000000"/>
        </w:rPr>
        <w:t xml:space="preserve"> RH, </w:t>
      </w:r>
      <w:proofErr w:type="spellStart"/>
      <w:r w:rsidRPr="008459E3">
        <w:rPr>
          <w:rFonts w:ascii="Book Antiqua" w:eastAsia="Book Antiqua" w:hAnsi="Book Antiqua" w:cs="Book Antiqua"/>
          <w:color w:val="000000"/>
        </w:rPr>
        <w:t>Goggins</w:t>
      </w:r>
      <w:proofErr w:type="spellEnd"/>
      <w:r w:rsidRPr="008459E3">
        <w:rPr>
          <w:rFonts w:ascii="Book Antiqua" w:eastAsia="Book Antiqua" w:hAnsi="Book Antiqua" w:cs="Book Antiqua"/>
          <w:color w:val="000000"/>
        </w:rPr>
        <w:t xml:space="preserve"> M. Pancreatic cancer. </w:t>
      </w:r>
      <w:r w:rsidRPr="008459E3">
        <w:rPr>
          <w:rFonts w:ascii="Book Antiqua" w:eastAsia="Book Antiqua" w:hAnsi="Book Antiqua" w:cs="Book Antiqua"/>
          <w:i/>
          <w:iCs/>
          <w:color w:val="000000"/>
        </w:rPr>
        <w:t>Lancet</w:t>
      </w:r>
      <w:r w:rsidRPr="008459E3">
        <w:rPr>
          <w:rFonts w:ascii="Book Antiqua" w:eastAsia="Book Antiqua" w:hAnsi="Book Antiqua" w:cs="Book Antiqua"/>
          <w:color w:val="000000"/>
        </w:rPr>
        <w:t xml:space="preserve"> 2011; </w:t>
      </w:r>
      <w:r w:rsidRPr="008459E3">
        <w:rPr>
          <w:rFonts w:ascii="Book Antiqua" w:eastAsia="Book Antiqua" w:hAnsi="Book Antiqua" w:cs="Book Antiqua"/>
          <w:b/>
          <w:bCs/>
          <w:color w:val="000000"/>
        </w:rPr>
        <w:t>378</w:t>
      </w:r>
      <w:r w:rsidRPr="008459E3">
        <w:rPr>
          <w:rFonts w:ascii="Book Antiqua" w:eastAsia="Book Antiqua" w:hAnsi="Book Antiqua" w:cs="Book Antiqua"/>
          <w:color w:val="000000"/>
        </w:rPr>
        <w:t>: 607-620 [PMID: 21620466 DOI: 10.1016/S0140-6736(10)62307-0]</w:t>
      </w:r>
    </w:p>
    <w:p w14:paraId="78BF1974"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96 </w:t>
      </w:r>
      <w:r w:rsidRPr="008459E3">
        <w:rPr>
          <w:rFonts w:ascii="Book Antiqua" w:eastAsia="Book Antiqua" w:hAnsi="Book Antiqua" w:cs="Book Antiqua"/>
          <w:b/>
          <w:bCs/>
          <w:color w:val="000000"/>
        </w:rPr>
        <w:t>GBD 2017 Pancreatic Cancer Collaborators</w:t>
      </w:r>
      <w:r w:rsidRPr="008459E3">
        <w:rPr>
          <w:rFonts w:ascii="Book Antiqua" w:eastAsia="Book Antiqua" w:hAnsi="Book Antiqua" w:cs="Book Antiqua"/>
          <w:color w:val="000000"/>
        </w:rPr>
        <w:t xml:space="preserve">. The global, regional, and national burden of pancreatic cancer and its attributable risk factors in 195 countries and territories, 1990-2017: a systematic analysis for the Global Burden of Disease Study 2017. </w:t>
      </w:r>
      <w:r w:rsidRPr="008459E3">
        <w:rPr>
          <w:rFonts w:ascii="Book Antiqua" w:eastAsia="Book Antiqua" w:hAnsi="Book Antiqua" w:cs="Book Antiqua"/>
          <w:i/>
          <w:iCs/>
          <w:color w:val="000000"/>
        </w:rPr>
        <w:t>Lancet Gastroenterol Hepatol</w:t>
      </w:r>
      <w:r w:rsidRPr="008459E3">
        <w:rPr>
          <w:rFonts w:ascii="Book Antiqua" w:eastAsia="Book Antiqua" w:hAnsi="Book Antiqua" w:cs="Book Antiqua"/>
          <w:color w:val="000000"/>
        </w:rPr>
        <w:t xml:space="preserve"> 2019; </w:t>
      </w:r>
      <w:r w:rsidRPr="008459E3">
        <w:rPr>
          <w:rFonts w:ascii="Book Antiqua" w:eastAsia="Book Antiqua" w:hAnsi="Book Antiqua" w:cs="Book Antiqua"/>
          <w:b/>
          <w:bCs/>
          <w:color w:val="000000"/>
        </w:rPr>
        <w:t>4</w:t>
      </w:r>
      <w:r w:rsidRPr="008459E3">
        <w:rPr>
          <w:rFonts w:ascii="Book Antiqua" w:eastAsia="Book Antiqua" w:hAnsi="Book Antiqua" w:cs="Book Antiqua"/>
          <w:color w:val="000000"/>
        </w:rPr>
        <w:t>: 934-947 [PMID: 31648972 DOI: 10.1016/S2468-1253(19)30347-4]</w:t>
      </w:r>
    </w:p>
    <w:p w14:paraId="56408102"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lastRenderedPageBreak/>
        <w:t xml:space="preserve">97 </w:t>
      </w:r>
      <w:r w:rsidRPr="008459E3">
        <w:rPr>
          <w:rFonts w:ascii="Book Antiqua" w:eastAsia="Book Antiqua" w:hAnsi="Book Antiqua" w:cs="Book Antiqua"/>
          <w:b/>
          <w:bCs/>
          <w:color w:val="000000"/>
        </w:rPr>
        <w:t>Al-</w:t>
      </w:r>
      <w:proofErr w:type="spellStart"/>
      <w:r w:rsidRPr="008459E3">
        <w:rPr>
          <w:rFonts w:ascii="Book Antiqua" w:eastAsia="Book Antiqua" w:hAnsi="Book Antiqua" w:cs="Book Antiqua"/>
          <w:b/>
          <w:bCs/>
          <w:color w:val="000000"/>
        </w:rPr>
        <w:t>Wadei</w:t>
      </w:r>
      <w:proofErr w:type="spellEnd"/>
      <w:r w:rsidRPr="008459E3">
        <w:rPr>
          <w:rFonts w:ascii="Book Antiqua" w:eastAsia="Book Antiqua" w:hAnsi="Book Antiqua" w:cs="Book Antiqua"/>
          <w:b/>
          <w:bCs/>
          <w:color w:val="000000"/>
        </w:rPr>
        <w:t xml:space="preserve"> MH</w:t>
      </w:r>
      <w:r w:rsidRPr="008459E3">
        <w:rPr>
          <w:rFonts w:ascii="Book Antiqua" w:eastAsia="Book Antiqua" w:hAnsi="Book Antiqua" w:cs="Book Antiqua"/>
          <w:color w:val="000000"/>
        </w:rPr>
        <w:t>, Banerjee J, Al-</w:t>
      </w:r>
      <w:proofErr w:type="spellStart"/>
      <w:r w:rsidRPr="008459E3">
        <w:rPr>
          <w:rFonts w:ascii="Book Antiqua" w:eastAsia="Book Antiqua" w:hAnsi="Book Antiqua" w:cs="Book Antiqua"/>
          <w:color w:val="000000"/>
        </w:rPr>
        <w:t>Wadei</w:t>
      </w:r>
      <w:proofErr w:type="spellEnd"/>
      <w:r w:rsidRPr="008459E3">
        <w:rPr>
          <w:rFonts w:ascii="Book Antiqua" w:eastAsia="Book Antiqua" w:hAnsi="Book Antiqua" w:cs="Book Antiqua"/>
          <w:color w:val="000000"/>
        </w:rPr>
        <w:t xml:space="preserve"> HA, Schuller HM. Nicotine induces self-renewal of pancreatic cancer stem cells </w:t>
      </w:r>
      <w:r w:rsidRPr="008459E3">
        <w:rPr>
          <w:rFonts w:ascii="Book Antiqua" w:eastAsia="Book Antiqua" w:hAnsi="Book Antiqua" w:cs="Book Antiqua"/>
          <w:i/>
          <w:iCs/>
          <w:color w:val="000000"/>
        </w:rPr>
        <w:t>via</w:t>
      </w:r>
      <w:r w:rsidRPr="008459E3">
        <w:rPr>
          <w:rFonts w:ascii="Book Antiqua" w:eastAsia="Book Antiqua" w:hAnsi="Book Antiqua" w:cs="Book Antiqua"/>
          <w:color w:val="000000"/>
        </w:rPr>
        <w:t xml:space="preserve"> neurotransmitter-driven activation of sonic hedgehog </w:t>
      </w:r>
      <w:proofErr w:type="spellStart"/>
      <w:r w:rsidRPr="008459E3">
        <w:rPr>
          <w:rFonts w:ascii="Book Antiqua" w:eastAsia="Book Antiqua" w:hAnsi="Book Antiqua" w:cs="Book Antiqua"/>
          <w:color w:val="000000"/>
        </w:rPr>
        <w:t>signalling</w:t>
      </w:r>
      <w:proofErr w:type="spellEnd"/>
      <w:r w:rsidRPr="008459E3">
        <w:rPr>
          <w:rFonts w:ascii="Book Antiqua" w:eastAsia="Book Antiqua" w:hAnsi="Book Antiqua" w:cs="Book Antiqua"/>
          <w:color w:val="000000"/>
        </w:rPr>
        <w:t xml:space="preserve">. </w:t>
      </w:r>
      <w:proofErr w:type="spellStart"/>
      <w:r w:rsidRPr="008459E3">
        <w:rPr>
          <w:rFonts w:ascii="Book Antiqua" w:eastAsia="Book Antiqua" w:hAnsi="Book Antiqua" w:cs="Book Antiqua"/>
          <w:i/>
          <w:iCs/>
          <w:color w:val="000000"/>
        </w:rPr>
        <w:t>Eur</w:t>
      </w:r>
      <w:proofErr w:type="spellEnd"/>
      <w:r w:rsidRPr="008459E3">
        <w:rPr>
          <w:rFonts w:ascii="Book Antiqua" w:eastAsia="Book Antiqua" w:hAnsi="Book Antiqua" w:cs="Book Antiqua"/>
          <w:i/>
          <w:iCs/>
          <w:color w:val="000000"/>
        </w:rPr>
        <w:t xml:space="preserve"> J Cancer</w:t>
      </w:r>
      <w:r w:rsidRPr="008459E3">
        <w:rPr>
          <w:rFonts w:ascii="Book Antiqua" w:eastAsia="Book Antiqua" w:hAnsi="Book Antiqua" w:cs="Book Antiqua"/>
          <w:color w:val="000000"/>
        </w:rPr>
        <w:t xml:space="preserve"> 2016; </w:t>
      </w:r>
      <w:r w:rsidRPr="008459E3">
        <w:rPr>
          <w:rFonts w:ascii="Book Antiqua" w:eastAsia="Book Antiqua" w:hAnsi="Book Antiqua" w:cs="Book Antiqua"/>
          <w:b/>
          <w:bCs/>
          <w:color w:val="000000"/>
        </w:rPr>
        <w:t>52</w:t>
      </w:r>
      <w:r w:rsidRPr="008459E3">
        <w:rPr>
          <w:rFonts w:ascii="Book Antiqua" w:eastAsia="Book Antiqua" w:hAnsi="Book Antiqua" w:cs="Book Antiqua"/>
          <w:color w:val="000000"/>
        </w:rPr>
        <w:t>: 188-196 [PMID: 26689865 DOI: 10.1016/j.ejca.2015.10.003]</w:t>
      </w:r>
    </w:p>
    <w:p w14:paraId="03A20BF6"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98 </w:t>
      </w:r>
      <w:proofErr w:type="spellStart"/>
      <w:r w:rsidRPr="008459E3">
        <w:rPr>
          <w:rFonts w:ascii="Book Antiqua" w:eastAsia="Book Antiqua" w:hAnsi="Book Antiqua" w:cs="Book Antiqua"/>
          <w:b/>
          <w:bCs/>
          <w:color w:val="000000"/>
        </w:rPr>
        <w:t>Momi</w:t>
      </w:r>
      <w:proofErr w:type="spellEnd"/>
      <w:r w:rsidRPr="008459E3">
        <w:rPr>
          <w:rFonts w:ascii="Book Antiqua" w:eastAsia="Book Antiqua" w:hAnsi="Book Antiqua" w:cs="Book Antiqua"/>
          <w:b/>
          <w:bCs/>
          <w:color w:val="000000"/>
        </w:rPr>
        <w:t xml:space="preserve"> N</w:t>
      </w:r>
      <w:r w:rsidRPr="008459E3">
        <w:rPr>
          <w:rFonts w:ascii="Book Antiqua" w:eastAsia="Book Antiqua" w:hAnsi="Book Antiqua" w:cs="Book Antiqua"/>
          <w:color w:val="000000"/>
        </w:rPr>
        <w:t xml:space="preserve">, </w:t>
      </w:r>
      <w:proofErr w:type="spellStart"/>
      <w:r w:rsidRPr="008459E3">
        <w:rPr>
          <w:rFonts w:ascii="Book Antiqua" w:eastAsia="Book Antiqua" w:hAnsi="Book Antiqua" w:cs="Book Antiqua"/>
          <w:color w:val="000000"/>
        </w:rPr>
        <w:t>Ponnusamy</w:t>
      </w:r>
      <w:proofErr w:type="spellEnd"/>
      <w:r w:rsidRPr="008459E3">
        <w:rPr>
          <w:rFonts w:ascii="Book Antiqua" w:eastAsia="Book Antiqua" w:hAnsi="Book Antiqua" w:cs="Book Antiqua"/>
          <w:color w:val="000000"/>
        </w:rPr>
        <w:t xml:space="preserve"> MP, Kaur S, </w:t>
      </w:r>
      <w:proofErr w:type="spellStart"/>
      <w:r w:rsidRPr="008459E3">
        <w:rPr>
          <w:rFonts w:ascii="Book Antiqua" w:eastAsia="Book Antiqua" w:hAnsi="Book Antiqua" w:cs="Book Antiqua"/>
          <w:color w:val="000000"/>
        </w:rPr>
        <w:t>Rachagani</w:t>
      </w:r>
      <w:proofErr w:type="spellEnd"/>
      <w:r w:rsidRPr="008459E3">
        <w:rPr>
          <w:rFonts w:ascii="Book Antiqua" w:eastAsia="Book Antiqua" w:hAnsi="Book Antiqua" w:cs="Book Antiqua"/>
          <w:color w:val="000000"/>
        </w:rPr>
        <w:t xml:space="preserve"> S, </w:t>
      </w:r>
      <w:proofErr w:type="spellStart"/>
      <w:r w:rsidRPr="008459E3">
        <w:rPr>
          <w:rFonts w:ascii="Book Antiqua" w:eastAsia="Book Antiqua" w:hAnsi="Book Antiqua" w:cs="Book Antiqua"/>
          <w:color w:val="000000"/>
        </w:rPr>
        <w:t>Kunigal</w:t>
      </w:r>
      <w:proofErr w:type="spellEnd"/>
      <w:r w:rsidRPr="008459E3">
        <w:rPr>
          <w:rFonts w:ascii="Book Antiqua" w:eastAsia="Book Antiqua" w:hAnsi="Book Antiqua" w:cs="Book Antiqua"/>
          <w:color w:val="000000"/>
        </w:rPr>
        <w:t xml:space="preserve"> SS, </w:t>
      </w:r>
      <w:proofErr w:type="spellStart"/>
      <w:r w:rsidRPr="008459E3">
        <w:rPr>
          <w:rFonts w:ascii="Book Antiqua" w:eastAsia="Book Antiqua" w:hAnsi="Book Antiqua" w:cs="Book Antiqua"/>
          <w:color w:val="000000"/>
        </w:rPr>
        <w:t>Chellappan</w:t>
      </w:r>
      <w:proofErr w:type="spellEnd"/>
      <w:r w:rsidRPr="008459E3">
        <w:rPr>
          <w:rFonts w:ascii="Book Antiqua" w:eastAsia="Book Antiqua" w:hAnsi="Book Antiqua" w:cs="Book Antiqua"/>
          <w:color w:val="000000"/>
        </w:rPr>
        <w:t xml:space="preserve"> S, Ouellette MM, Batra SK. Nicotine/cigarette smoke promotes metastasis of pancreatic cancer through α7nAChR-mediated MUC4 upregulation. </w:t>
      </w:r>
      <w:r w:rsidRPr="008459E3">
        <w:rPr>
          <w:rFonts w:ascii="Book Antiqua" w:eastAsia="Book Antiqua" w:hAnsi="Book Antiqua" w:cs="Book Antiqua"/>
          <w:i/>
          <w:iCs/>
          <w:color w:val="000000"/>
        </w:rPr>
        <w:t>Oncogene</w:t>
      </w:r>
      <w:r w:rsidRPr="008459E3">
        <w:rPr>
          <w:rFonts w:ascii="Book Antiqua" w:eastAsia="Book Antiqua" w:hAnsi="Book Antiqua" w:cs="Book Antiqua"/>
          <w:color w:val="000000"/>
        </w:rPr>
        <w:t xml:space="preserve"> 2013; </w:t>
      </w:r>
      <w:r w:rsidRPr="008459E3">
        <w:rPr>
          <w:rFonts w:ascii="Book Antiqua" w:eastAsia="Book Antiqua" w:hAnsi="Book Antiqua" w:cs="Book Antiqua"/>
          <w:b/>
          <w:bCs/>
          <w:color w:val="000000"/>
        </w:rPr>
        <w:t>32</w:t>
      </w:r>
      <w:r w:rsidRPr="008459E3">
        <w:rPr>
          <w:rFonts w:ascii="Book Antiqua" w:eastAsia="Book Antiqua" w:hAnsi="Book Antiqua" w:cs="Book Antiqua"/>
          <w:color w:val="000000"/>
        </w:rPr>
        <w:t>: 1384-1395 [PMID: 22614008 DOI: 10.1038/onc.2012.163]</w:t>
      </w:r>
    </w:p>
    <w:p w14:paraId="7AB194DC"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 xml:space="preserve">99 </w:t>
      </w:r>
      <w:r w:rsidRPr="008459E3">
        <w:rPr>
          <w:rFonts w:ascii="Book Antiqua" w:eastAsia="Book Antiqua" w:hAnsi="Book Antiqua" w:cs="Book Antiqua"/>
          <w:b/>
          <w:bCs/>
          <w:color w:val="000000"/>
        </w:rPr>
        <w:t>Hutchings C</w:t>
      </w:r>
      <w:r w:rsidRPr="008459E3">
        <w:rPr>
          <w:rFonts w:ascii="Book Antiqua" w:eastAsia="Book Antiqua" w:hAnsi="Book Antiqua" w:cs="Book Antiqua"/>
          <w:color w:val="000000"/>
        </w:rPr>
        <w:t xml:space="preserve">, Phillips JA, </w:t>
      </w:r>
      <w:proofErr w:type="spellStart"/>
      <w:r w:rsidRPr="008459E3">
        <w:rPr>
          <w:rFonts w:ascii="Book Antiqua" w:eastAsia="Book Antiqua" w:hAnsi="Book Antiqua" w:cs="Book Antiqua"/>
          <w:color w:val="000000"/>
        </w:rPr>
        <w:t>Djamgoz</w:t>
      </w:r>
      <w:proofErr w:type="spellEnd"/>
      <w:r w:rsidRPr="008459E3">
        <w:rPr>
          <w:rFonts w:ascii="Book Antiqua" w:eastAsia="Book Antiqua" w:hAnsi="Book Antiqua" w:cs="Book Antiqua"/>
          <w:color w:val="000000"/>
        </w:rPr>
        <w:t xml:space="preserve"> MBA. Nerve input to </w:t>
      </w:r>
      <w:proofErr w:type="spellStart"/>
      <w:r w:rsidRPr="008459E3">
        <w:rPr>
          <w:rFonts w:ascii="Book Antiqua" w:eastAsia="Book Antiqua" w:hAnsi="Book Antiqua" w:cs="Book Antiqua"/>
          <w:color w:val="000000"/>
        </w:rPr>
        <w:t>tumours</w:t>
      </w:r>
      <w:proofErr w:type="spellEnd"/>
      <w:r w:rsidRPr="008459E3">
        <w:rPr>
          <w:rFonts w:ascii="Book Antiqua" w:eastAsia="Book Antiqua" w:hAnsi="Book Antiqua" w:cs="Book Antiqua"/>
          <w:color w:val="000000"/>
        </w:rPr>
        <w:t xml:space="preserve">: Pathophysiological consequences of a dynamic relationship. </w:t>
      </w:r>
      <w:proofErr w:type="spellStart"/>
      <w:r w:rsidRPr="008459E3">
        <w:rPr>
          <w:rFonts w:ascii="Book Antiqua" w:eastAsia="Book Antiqua" w:hAnsi="Book Antiqua" w:cs="Book Antiqua"/>
          <w:i/>
          <w:iCs/>
          <w:color w:val="000000"/>
        </w:rPr>
        <w:t>Biochim</w:t>
      </w:r>
      <w:proofErr w:type="spellEnd"/>
      <w:r w:rsidRPr="008459E3">
        <w:rPr>
          <w:rFonts w:ascii="Book Antiqua" w:eastAsia="Book Antiqua" w:hAnsi="Book Antiqua" w:cs="Book Antiqua"/>
          <w:i/>
          <w:iCs/>
          <w:color w:val="000000"/>
        </w:rPr>
        <w:t xml:space="preserve"> </w:t>
      </w:r>
      <w:proofErr w:type="spellStart"/>
      <w:r w:rsidRPr="008459E3">
        <w:rPr>
          <w:rFonts w:ascii="Book Antiqua" w:eastAsia="Book Antiqua" w:hAnsi="Book Antiqua" w:cs="Book Antiqua"/>
          <w:i/>
          <w:iCs/>
          <w:color w:val="000000"/>
        </w:rPr>
        <w:t>Biophys</w:t>
      </w:r>
      <w:proofErr w:type="spellEnd"/>
      <w:r w:rsidRPr="008459E3">
        <w:rPr>
          <w:rFonts w:ascii="Book Antiqua" w:eastAsia="Book Antiqua" w:hAnsi="Book Antiqua" w:cs="Book Antiqua"/>
          <w:i/>
          <w:iCs/>
          <w:color w:val="000000"/>
        </w:rPr>
        <w:t xml:space="preserve"> Acta Rev Cancer</w:t>
      </w:r>
      <w:r w:rsidRPr="008459E3">
        <w:rPr>
          <w:rFonts w:ascii="Book Antiqua" w:eastAsia="Book Antiqua" w:hAnsi="Book Antiqua" w:cs="Book Antiqua"/>
          <w:color w:val="000000"/>
        </w:rPr>
        <w:t xml:space="preserve"> 2020; </w:t>
      </w:r>
      <w:r w:rsidRPr="008459E3">
        <w:rPr>
          <w:rFonts w:ascii="Book Antiqua" w:eastAsia="Book Antiqua" w:hAnsi="Book Antiqua" w:cs="Book Antiqua"/>
          <w:b/>
          <w:bCs/>
          <w:color w:val="000000"/>
        </w:rPr>
        <w:t>1874</w:t>
      </w:r>
      <w:r w:rsidRPr="008459E3">
        <w:rPr>
          <w:rFonts w:ascii="Book Antiqua" w:eastAsia="Book Antiqua" w:hAnsi="Book Antiqua" w:cs="Book Antiqua"/>
          <w:color w:val="000000"/>
        </w:rPr>
        <w:t>: 188411 [PMID: 32828885 DOI: 10.1016/j.bbcan.2020.188411]</w:t>
      </w:r>
    </w:p>
    <w:p w14:paraId="09A8BA7B" w14:textId="77777777" w:rsidR="00A77B3E" w:rsidRPr="008459E3" w:rsidRDefault="00A77B3E" w:rsidP="008459E3">
      <w:pPr>
        <w:spacing w:line="360" w:lineRule="auto"/>
        <w:jc w:val="both"/>
        <w:rPr>
          <w:rFonts w:ascii="Book Antiqua" w:hAnsi="Book Antiqua"/>
        </w:rPr>
        <w:sectPr w:rsidR="00A77B3E" w:rsidRPr="008459E3">
          <w:pgSz w:w="12240" w:h="15840"/>
          <w:pgMar w:top="1440" w:right="1440" w:bottom="1440" w:left="1440" w:header="720" w:footer="720" w:gutter="0"/>
          <w:cols w:space="720"/>
          <w:docGrid w:linePitch="360"/>
        </w:sectPr>
      </w:pPr>
    </w:p>
    <w:p w14:paraId="2906AC38"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b/>
          <w:color w:val="000000"/>
        </w:rPr>
        <w:lastRenderedPageBreak/>
        <w:t>Footnotes</w:t>
      </w:r>
    </w:p>
    <w:p w14:paraId="0009A847"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b/>
          <w:bCs/>
          <w:color w:val="000000"/>
        </w:rPr>
        <w:t xml:space="preserve">Conflict-of-interest statement: </w:t>
      </w:r>
      <w:r w:rsidRPr="008459E3">
        <w:rPr>
          <w:rFonts w:ascii="Book Antiqua" w:eastAsia="Book Antiqua" w:hAnsi="Book Antiqua" w:cs="Book Antiqua"/>
          <w:color w:val="000000"/>
        </w:rPr>
        <w:t>All the</w:t>
      </w:r>
      <w:r w:rsidRPr="008459E3">
        <w:rPr>
          <w:rFonts w:ascii="Book Antiqua" w:eastAsia="Book Antiqua" w:hAnsi="Book Antiqua" w:cs="Book Antiqua"/>
          <w:b/>
          <w:bCs/>
          <w:color w:val="000000"/>
        </w:rPr>
        <w:t xml:space="preserve"> </w:t>
      </w:r>
      <w:r w:rsidRPr="008459E3">
        <w:rPr>
          <w:rFonts w:ascii="Book Antiqua" w:eastAsia="Book Antiqua" w:hAnsi="Book Antiqua" w:cs="Book Antiqua"/>
          <w:color w:val="000000"/>
        </w:rPr>
        <w:t xml:space="preserve">authors report no relevant conflicts of interest for this article. </w:t>
      </w:r>
    </w:p>
    <w:p w14:paraId="0D896DA9" w14:textId="77777777" w:rsidR="00A77B3E" w:rsidRPr="008459E3" w:rsidRDefault="00A77B3E" w:rsidP="008459E3">
      <w:pPr>
        <w:spacing w:line="360" w:lineRule="auto"/>
        <w:jc w:val="both"/>
        <w:rPr>
          <w:rFonts w:ascii="Book Antiqua" w:hAnsi="Book Antiqua"/>
        </w:rPr>
      </w:pPr>
    </w:p>
    <w:p w14:paraId="6C4092E8"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b/>
          <w:bCs/>
          <w:color w:val="000000"/>
        </w:rPr>
        <w:t xml:space="preserve">Open-Access: </w:t>
      </w:r>
      <w:r w:rsidRPr="008459E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459E3">
        <w:rPr>
          <w:rFonts w:ascii="Book Antiqua" w:eastAsia="Book Antiqua" w:hAnsi="Book Antiqua" w:cs="Book Antiqua"/>
          <w:color w:val="000000"/>
        </w:rPr>
        <w:t>NonCommercial</w:t>
      </w:r>
      <w:proofErr w:type="spellEnd"/>
      <w:r w:rsidRPr="008459E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450C3B7" w14:textId="77777777" w:rsidR="00A77B3E" w:rsidRPr="008459E3" w:rsidRDefault="00A77B3E" w:rsidP="008459E3">
      <w:pPr>
        <w:spacing w:line="360" w:lineRule="auto"/>
        <w:jc w:val="both"/>
        <w:rPr>
          <w:rFonts w:ascii="Book Antiqua" w:hAnsi="Book Antiqua"/>
        </w:rPr>
      </w:pPr>
    </w:p>
    <w:p w14:paraId="29710771" w14:textId="77777777" w:rsidR="00A77B3E" w:rsidRDefault="00773BC0" w:rsidP="008459E3">
      <w:pPr>
        <w:spacing w:line="360" w:lineRule="auto"/>
        <w:jc w:val="both"/>
        <w:rPr>
          <w:rFonts w:ascii="Book Antiqua" w:hAnsi="Book Antiqua" w:cs="Book Antiqua"/>
          <w:color w:val="000000"/>
          <w:lang w:eastAsia="zh-CN"/>
        </w:rPr>
      </w:pPr>
      <w:r w:rsidRPr="008459E3">
        <w:rPr>
          <w:rFonts w:ascii="Book Antiqua" w:eastAsia="Book Antiqua" w:hAnsi="Book Antiqua" w:cs="Book Antiqua"/>
          <w:b/>
          <w:color w:val="000000"/>
        </w:rPr>
        <w:t xml:space="preserve">Provenance and peer review: </w:t>
      </w:r>
      <w:r w:rsidRPr="008459E3">
        <w:rPr>
          <w:rFonts w:ascii="Book Antiqua" w:eastAsia="Book Antiqua" w:hAnsi="Book Antiqua" w:cs="Book Antiqua"/>
          <w:color w:val="000000"/>
        </w:rPr>
        <w:t>Unsolicited article; Externally peer reviewed.</w:t>
      </w:r>
    </w:p>
    <w:p w14:paraId="70374A39" w14:textId="77777777" w:rsidR="00E33CEF" w:rsidRPr="00E33CEF" w:rsidRDefault="00E33CEF" w:rsidP="008459E3">
      <w:pPr>
        <w:spacing w:line="360" w:lineRule="auto"/>
        <w:jc w:val="both"/>
        <w:rPr>
          <w:rFonts w:ascii="Book Antiqua" w:hAnsi="Book Antiqua"/>
          <w:lang w:eastAsia="zh-CN"/>
        </w:rPr>
      </w:pPr>
    </w:p>
    <w:p w14:paraId="14275430"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b/>
          <w:color w:val="000000"/>
        </w:rPr>
        <w:t xml:space="preserve">Peer-review model: </w:t>
      </w:r>
      <w:r w:rsidRPr="008459E3">
        <w:rPr>
          <w:rFonts w:ascii="Book Antiqua" w:eastAsia="Book Antiqua" w:hAnsi="Book Antiqua" w:cs="Book Antiqua"/>
          <w:color w:val="000000"/>
        </w:rPr>
        <w:t>Single blind</w:t>
      </w:r>
    </w:p>
    <w:p w14:paraId="43D56312" w14:textId="77777777" w:rsidR="00A77B3E" w:rsidRPr="008459E3" w:rsidRDefault="00A77B3E" w:rsidP="008459E3">
      <w:pPr>
        <w:spacing w:line="360" w:lineRule="auto"/>
        <w:jc w:val="both"/>
        <w:rPr>
          <w:rFonts w:ascii="Book Antiqua" w:hAnsi="Book Antiqua"/>
        </w:rPr>
      </w:pPr>
    </w:p>
    <w:p w14:paraId="6C4674C4"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b/>
          <w:color w:val="000000"/>
        </w:rPr>
        <w:t xml:space="preserve">Peer-review started: </w:t>
      </w:r>
      <w:r w:rsidRPr="008459E3">
        <w:rPr>
          <w:rFonts w:ascii="Book Antiqua" w:eastAsia="Book Antiqua" w:hAnsi="Book Antiqua" w:cs="Book Antiqua"/>
          <w:color w:val="000000"/>
        </w:rPr>
        <w:t>February 20, 2022</w:t>
      </w:r>
    </w:p>
    <w:p w14:paraId="65FA6B20"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b/>
          <w:color w:val="000000"/>
        </w:rPr>
        <w:t xml:space="preserve">First decision: </w:t>
      </w:r>
      <w:r w:rsidRPr="008459E3">
        <w:rPr>
          <w:rFonts w:ascii="Book Antiqua" w:eastAsia="Book Antiqua" w:hAnsi="Book Antiqua" w:cs="Book Antiqua"/>
          <w:color w:val="000000"/>
        </w:rPr>
        <w:t>May 9, 2022</w:t>
      </w:r>
    </w:p>
    <w:p w14:paraId="52ECA86E"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b/>
          <w:color w:val="000000"/>
        </w:rPr>
        <w:t xml:space="preserve">Article in press: </w:t>
      </w:r>
    </w:p>
    <w:p w14:paraId="5C065CD3" w14:textId="77777777" w:rsidR="00A77B3E" w:rsidRPr="008459E3" w:rsidRDefault="00A77B3E" w:rsidP="008459E3">
      <w:pPr>
        <w:spacing w:line="360" w:lineRule="auto"/>
        <w:jc w:val="both"/>
        <w:rPr>
          <w:rFonts w:ascii="Book Antiqua" w:hAnsi="Book Antiqua"/>
        </w:rPr>
      </w:pPr>
    </w:p>
    <w:p w14:paraId="7B23F4D3"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b/>
          <w:color w:val="000000"/>
        </w:rPr>
        <w:t xml:space="preserve">Specialty type: </w:t>
      </w:r>
      <w:r w:rsidRPr="008459E3">
        <w:rPr>
          <w:rFonts w:ascii="Book Antiqua" w:eastAsia="Book Antiqua" w:hAnsi="Book Antiqua" w:cs="Book Antiqua"/>
          <w:color w:val="000000"/>
        </w:rPr>
        <w:t xml:space="preserve">Gastroenterology and </w:t>
      </w:r>
      <w:r w:rsidR="00EB1637">
        <w:rPr>
          <w:rFonts w:ascii="Book Antiqua" w:hAnsi="Book Antiqua" w:cs="Book Antiqua" w:hint="eastAsia"/>
          <w:color w:val="000000"/>
          <w:lang w:eastAsia="zh-CN"/>
        </w:rPr>
        <w:t>h</w:t>
      </w:r>
      <w:r w:rsidRPr="008459E3">
        <w:rPr>
          <w:rFonts w:ascii="Book Antiqua" w:eastAsia="Book Antiqua" w:hAnsi="Book Antiqua" w:cs="Book Antiqua"/>
          <w:color w:val="000000"/>
        </w:rPr>
        <w:t>epatology</w:t>
      </w:r>
    </w:p>
    <w:p w14:paraId="2D742B41"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b/>
          <w:color w:val="000000"/>
        </w:rPr>
        <w:t xml:space="preserve">Country/Territory of origin: </w:t>
      </w:r>
      <w:r w:rsidRPr="008459E3">
        <w:rPr>
          <w:rFonts w:ascii="Book Antiqua" w:eastAsia="Book Antiqua" w:hAnsi="Book Antiqua" w:cs="Book Antiqua"/>
          <w:color w:val="000000"/>
        </w:rPr>
        <w:t>China</w:t>
      </w:r>
    </w:p>
    <w:p w14:paraId="5CAC25F7"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b/>
          <w:color w:val="000000"/>
        </w:rPr>
        <w:t>Peer-review report’s scientific quality classification</w:t>
      </w:r>
    </w:p>
    <w:p w14:paraId="53396E43"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Grade A (Excellent): 0</w:t>
      </w:r>
    </w:p>
    <w:p w14:paraId="5D47F201"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Grade B (Very good): B, B, B</w:t>
      </w:r>
    </w:p>
    <w:p w14:paraId="2C1BFF42"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Grade C (Good): C, C</w:t>
      </w:r>
    </w:p>
    <w:p w14:paraId="491C5A39"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Grade D (Fair): 0</w:t>
      </w:r>
    </w:p>
    <w:p w14:paraId="5FBE0EFA" w14:textId="77777777" w:rsidR="00A77B3E" w:rsidRPr="008459E3" w:rsidRDefault="00773BC0" w:rsidP="008459E3">
      <w:pPr>
        <w:spacing w:line="360" w:lineRule="auto"/>
        <w:jc w:val="both"/>
        <w:rPr>
          <w:rFonts w:ascii="Book Antiqua" w:hAnsi="Book Antiqua"/>
        </w:rPr>
      </w:pPr>
      <w:r w:rsidRPr="008459E3">
        <w:rPr>
          <w:rFonts w:ascii="Book Antiqua" w:eastAsia="Book Antiqua" w:hAnsi="Book Antiqua" w:cs="Book Antiqua"/>
          <w:color w:val="000000"/>
        </w:rPr>
        <w:t>Grade E (Poor): 0</w:t>
      </w:r>
    </w:p>
    <w:p w14:paraId="19517799" w14:textId="77777777" w:rsidR="00A77B3E" w:rsidRPr="008459E3" w:rsidRDefault="00A77B3E" w:rsidP="008459E3">
      <w:pPr>
        <w:spacing w:line="360" w:lineRule="auto"/>
        <w:jc w:val="both"/>
        <w:rPr>
          <w:rFonts w:ascii="Book Antiqua" w:hAnsi="Book Antiqua"/>
        </w:rPr>
      </w:pPr>
    </w:p>
    <w:p w14:paraId="6565D5D6" w14:textId="77777777" w:rsidR="00D4767F" w:rsidRDefault="00773BC0" w:rsidP="008459E3">
      <w:pPr>
        <w:spacing w:line="360" w:lineRule="auto"/>
        <w:jc w:val="both"/>
        <w:rPr>
          <w:rFonts w:ascii="Book Antiqua" w:hAnsi="Book Antiqua" w:cs="Book Antiqua"/>
          <w:b/>
          <w:color w:val="000000"/>
          <w:lang w:eastAsia="zh-CN"/>
        </w:rPr>
      </w:pPr>
      <w:r w:rsidRPr="008459E3">
        <w:rPr>
          <w:rFonts w:ascii="Book Antiqua" w:eastAsia="Book Antiqua" w:hAnsi="Book Antiqua" w:cs="Book Antiqua"/>
          <w:b/>
          <w:color w:val="000000"/>
        </w:rPr>
        <w:t xml:space="preserve">P-Reviewer: </w:t>
      </w:r>
      <w:proofErr w:type="spellStart"/>
      <w:r w:rsidRPr="008459E3">
        <w:rPr>
          <w:rFonts w:ascii="Book Antiqua" w:eastAsia="Book Antiqua" w:hAnsi="Book Antiqua" w:cs="Book Antiqua"/>
          <w:color w:val="000000"/>
        </w:rPr>
        <w:t>Aktekin</w:t>
      </w:r>
      <w:proofErr w:type="spellEnd"/>
      <w:r w:rsidRPr="008459E3">
        <w:rPr>
          <w:rFonts w:ascii="Book Antiqua" w:eastAsia="Book Antiqua" w:hAnsi="Book Antiqua" w:cs="Book Antiqua"/>
          <w:color w:val="000000"/>
        </w:rPr>
        <w:t xml:space="preserve"> A, Turkey; Kitamura K, Japan; </w:t>
      </w:r>
      <w:proofErr w:type="spellStart"/>
      <w:r w:rsidRPr="008459E3">
        <w:rPr>
          <w:rFonts w:ascii="Book Antiqua" w:eastAsia="Book Antiqua" w:hAnsi="Book Antiqua" w:cs="Book Antiqua"/>
          <w:color w:val="000000"/>
        </w:rPr>
        <w:t>Luyer</w:t>
      </w:r>
      <w:proofErr w:type="spellEnd"/>
      <w:r w:rsidRPr="008459E3">
        <w:rPr>
          <w:rFonts w:ascii="Book Antiqua" w:eastAsia="Book Antiqua" w:hAnsi="Book Antiqua" w:cs="Book Antiqua"/>
          <w:color w:val="000000"/>
        </w:rPr>
        <w:t xml:space="preserve"> MDP, Netherlands; Matsuo Y, Japan; </w:t>
      </w:r>
      <w:proofErr w:type="spellStart"/>
      <w:r w:rsidRPr="008459E3">
        <w:rPr>
          <w:rFonts w:ascii="Book Antiqua" w:eastAsia="Book Antiqua" w:hAnsi="Book Antiqua" w:cs="Book Antiqua"/>
          <w:color w:val="000000"/>
        </w:rPr>
        <w:t>Susak</w:t>
      </w:r>
      <w:proofErr w:type="spellEnd"/>
      <w:r w:rsidRPr="008459E3">
        <w:rPr>
          <w:rFonts w:ascii="Book Antiqua" w:eastAsia="Book Antiqua" w:hAnsi="Book Antiqua" w:cs="Book Antiqua"/>
          <w:color w:val="000000"/>
        </w:rPr>
        <w:t xml:space="preserve"> YM, Ukraine</w:t>
      </w:r>
      <w:r w:rsidRPr="008459E3">
        <w:rPr>
          <w:rFonts w:ascii="Book Antiqua" w:eastAsia="Book Antiqua" w:hAnsi="Book Antiqua" w:cs="Book Antiqua"/>
          <w:b/>
          <w:color w:val="000000"/>
        </w:rPr>
        <w:t xml:space="preserve"> S-Editor: </w:t>
      </w:r>
      <w:r w:rsidR="00651DC5" w:rsidRPr="00651DC5">
        <w:rPr>
          <w:rFonts w:ascii="Book Antiqua" w:hAnsi="Book Antiqua" w:cs="Book Antiqua" w:hint="eastAsia"/>
          <w:color w:val="000000"/>
          <w:lang w:eastAsia="zh-CN"/>
        </w:rPr>
        <w:t>Fan JR</w:t>
      </w:r>
      <w:r w:rsidR="00651DC5">
        <w:rPr>
          <w:rFonts w:ascii="Book Antiqua" w:hAnsi="Book Antiqua" w:cs="Book Antiqua" w:hint="eastAsia"/>
          <w:b/>
          <w:color w:val="000000"/>
          <w:lang w:eastAsia="zh-CN"/>
        </w:rPr>
        <w:t xml:space="preserve"> </w:t>
      </w:r>
      <w:r w:rsidRPr="008459E3">
        <w:rPr>
          <w:rFonts w:ascii="Book Antiqua" w:eastAsia="Book Antiqua" w:hAnsi="Book Antiqua" w:cs="Book Antiqua"/>
          <w:b/>
          <w:color w:val="000000"/>
        </w:rPr>
        <w:t>L-Editor:</w:t>
      </w:r>
      <w:r w:rsidRPr="003804D6">
        <w:rPr>
          <w:rFonts w:ascii="Book Antiqua" w:eastAsia="Book Antiqua" w:hAnsi="Book Antiqua" w:cs="Book Antiqua"/>
          <w:color w:val="000000"/>
        </w:rPr>
        <w:t xml:space="preserve"> </w:t>
      </w:r>
      <w:r w:rsidR="003804D6" w:rsidRPr="003804D6">
        <w:rPr>
          <w:rFonts w:ascii="Book Antiqua" w:hAnsi="Book Antiqua" w:cs="Book Antiqua" w:hint="eastAsia"/>
          <w:color w:val="000000"/>
          <w:lang w:eastAsia="zh-CN"/>
        </w:rPr>
        <w:t>A</w:t>
      </w:r>
      <w:r w:rsidR="003804D6">
        <w:rPr>
          <w:rFonts w:ascii="Book Antiqua" w:hAnsi="Book Antiqua" w:cs="Book Antiqua" w:hint="eastAsia"/>
          <w:b/>
          <w:color w:val="000000"/>
          <w:lang w:eastAsia="zh-CN"/>
        </w:rPr>
        <w:t xml:space="preserve"> </w:t>
      </w:r>
      <w:r w:rsidRPr="008459E3">
        <w:rPr>
          <w:rFonts w:ascii="Book Antiqua" w:eastAsia="Book Antiqua" w:hAnsi="Book Antiqua" w:cs="Book Antiqua"/>
          <w:b/>
          <w:color w:val="000000"/>
        </w:rPr>
        <w:t>P-Editor:</w:t>
      </w:r>
      <w:r w:rsidR="00651DC5" w:rsidRPr="00651DC5">
        <w:rPr>
          <w:rFonts w:ascii="Book Antiqua" w:hAnsi="Book Antiqua" w:cs="Book Antiqua" w:hint="eastAsia"/>
          <w:color w:val="000000"/>
          <w:lang w:eastAsia="zh-CN"/>
        </w:rPr>
        <w:t xml:space="preserve"> Fan JR</w:t>
      </w:r>
    </w:p>
    <w:p w14:paraId="0EC967DC" w14:textId="77777777" w:rsidR="005F1EB5" w:rsidRDefault="005F1EB5" w:rsidP="008459E3">
      <w:pPr>
        <w:spacing w:line="360" w:lineRule="auto"/>
        <w:jc w:val="both"/>
        <w:rPr>
          <w:rFonts w:ascii="Book Antiqua" w:hAnsi="Book Antiqua" w:cs="Book Antiqua"/>
          <w:b/>
          <w:color w:val="000000"/>
          <w:lang w:eastAsia="zh-CN"/>
        </w:rPr>
      </w:pPr>
    </w:p>
    <w:p w14:paraId="5FA212B9" w14:textId="77777777" w:rsidR="00A77B3E" w:rsidRPr="008459E3" w:rsidRDefault="00773BC0" w:rsidP="008459E3">
      <w:pPr>
        <w:spacing w:line="360" w:lineRule="auto"/>
        <w:jc w:val="both"/>
        <w:rPr>
          <w:rFonts w:ascii="Book Antiqua" w:hAnsi="Book Antiqua" w:cs="Book Antiqua"/>
          <w:b/>
          <w:color w:val="000000"/>
          <w:lang w:eastAsia="zh-CN"/>
        </w:rPr>
      </w:pPr>
      <w:r w:rsidRPr="008459E3">
        <w:rPr>
          <w:rFonts w:ascii="Book Antiqua" w:eastAsia="Book Antiqua" w:hAnsi="Book Antiqua" w:cs="Book Antiqua"/>
          <w:b/>
          <w:color w:val="000000"/>
        </w:rPr>
        <w:t>Figure Legends</w:t>
      </w:r>
    </w:p>
    <w:p w14:paraId="67B53F10" w14:textId="77777777" w:rsidR="008459E3" w:rsidRPr="008459E3" w:rsidRDefault="001B2275" w:rsidP="008459E3">
      <w:pPr>
        <w:spacing w:line="360" w:lineRule="auto"/>
        <w:jc w:val="both"/>
        <w:rPr>
          <w:rFonts w:ascii="Book Antiqua" w:hAnsi="Book Antiqua"/>
          <w:lang w:eastAsia="zh-CN"/>
        </w:rPr>
      </w:pPr>
      <w:r>
        <w:rPr>
          <w:noProof/>
          <w:lang w:eastAsia="zh-CN"/>
        </w:rPr>
        <w:drawing>
          <wp:inline distT="0" distB="0" distL="0" distR="0" wp14:anchorId="73EAEA47" wp14:editId="162A967D">
            <wp:extent cx="5486400" cy="30321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032125"/>
                    </a:xfrm>
                    <a:prstGeom prst="rect">
                      <a:avLst/>
                    </a:prstGeom>
                  </pic:spPr>
                </pic:pic>
              </a:graphicData>
            </a:graphic>
          </wp:inline>
        </w:drawing>
      </w:r>
    </w:p>
    <w:p w14:paraId="2F412C52" w14:textId="77777777" w:rsidR="00A77B3E" w:rsidRPr="008459E3" w:rsidRDefault="00773BC0" w:rsidP="008459E3">
      <w:pPr>
        <w:spacing w:line="360" w:lineRule="auto"/>
        <w:jc w:val="both"/>
        <w:rPr>
          <w:rFonts w:ascii="Book Antiqua" w:hAnsi="Book Antiqua" w:cs="Book Antiqua"/>
          <w:color w:val="000000"/>
          <w:lang w:eastAsia="zh-CN"/>
        </w:rPr>
      </w:pPr>
      <w:r w:rsidRPr="008459E3">
        <w:rPr>
          <w:rFonts w:ascii="Book Antiqua" w:eastAsia="Book Antiqua" w:hAnsi="Book Antiqua" w:cs="Book Antiqua"/>
          <w:b/>
          <w:bCs/>
          <w:color w:val="000000"/>
        </w:rPr>
        <w:t xml:space="preserve">Figure 1 M3 receptor activation on pancreatic acinar cells causes acute and chronic pancreatitis. </w:t>
      </w:r>
      <w:r w:rsidRPr="008459E3">
        <w:rPr>
          <w:rFonts w:ascii="Book Antiqua" w:eastAsia="Book Antiqua" w:hAnsi="Book Antiqua" w:cs="Book Antiqua"/>
          <w:color w:val="000000"/>
        </w:rPr>
        <w:t>Ach: Acetylcholine;</w:t>
      </w:r>
      <w:r w:rsidRPr="008459E3">
        <w:rPr>
          <w:rFonts w:ascii="Book Antiqua" w:eastAsia="Book Antiqua" w:hAnsi="Book Antiqua" w:cs="Book Antiqua"/>
          <w:b/>
          <w:bCs/>
          <w:color w:val="000000"/>
        </w:rPr>
        <w:t xml:space="preserve"> </w:t>
      </w:r>
      <w:r w:rsidRPr="008459E3">
        <w:rPr>
          <w:rFonts w:ascii="Book Antiqua" w:eastAsia="Book Antiqua" w:hAnsi="Book Antiqua" w:cs="Book Antiqua"/>
          <w:color w:val="000000"/>
        </w:rPr>
        <w:t>CCK: Cholecystokinin.</w:t>
      </w:r>
    </w:p>
    <w:p w14:paraId="724E01A7" w14:textId="77777777" w:rsidR="008459E3" w:rsidRPr="00E438F0" w:rsidRDefault="008459E3" w:rsidP="008459E3">
      <w:pPr>
        <w:spacing w:line="360" w:lineRule="auto"/>
        <w:jc w:val="both"/>
        <w:rPr>
          <w:rFonts w:ascii="Book Antiqua" w:hAnsi="Book Antiqua"/>
          <w:b/>
          <w:kern w:val="2"/>
          <w:lang w:eastAsia="zh-CN"/>
        </w:rPr>
      </w:pPr>
      <w:r w:rsidRPr="008459E3">
        <w:rPr>
          <w:rFonts w:ascii="Book Antiqua" w:hAnsi="Book Antiqua" w:cs="Book Antiqua"/>
          <w:color w:val="000000"/>
          <w:lang w:eastAsia="zh-CN"/>
        </w:rPr>
        <w:br w:type="page"/>
      </w:r>
      <w:r w:rsidRPr="00E438F0">
        <w:rPr>
          <w:rFonts w:ascii="Book Antiqua" w:hAnsi="Book Antiqua"/>
          <w:b/>
          <w:kern w:val="2"/>
        </w:rPr>
        <w:lastRenderedPageBreak/>
        <w:t>Table</w:t>
      </w:r>
      <w:r w:rsidRPr="00E438F0">
        <w:rPr>
          <w:rFonts w:ascii="Book Antiqua" w:hAnsi="Book Antiqua"/>
          <w:b/>
          <w:kern w:val="2"/>
          <w:lang w:eastAsia="zh-CN"/>
        </w:rPr>
        <w:t xml:space="preserve"> </w:t>
      </w:r>
      <w:r w:rsidRPr="00E438F0">
        <w:rPr>
          <w:rFonts w:ascii="Book Antiqua" w:hAnsi="Book Antiqua"/>
          <w:b/>
          <w:kern w:val="2"/>
        </w:rPr>
        <w:t xml:space="preserve">1 Role of different cholinergic receptors in </w:t>
      </w:r>
      <w:r w:rsidR="00E438F0">
        <w:rPr>
          <w:rFonts w:ascii="Book Antiqua" w:hAnsi="Book Antiqua" w:hint="eastAsia"/>
          <w:b/>
          <w:kern w:val="2"/>
          <w:lang w:eastAsia="zh-CN"/>
        </w:rPr>
        <w:t>p</w:t>
      </w:r>
      <w:r w:rsidRPr="00E438F0">
        <w:rPr>
          <w:rFonts w:ascii="Book Antiqua" w:hAnsi="Book Antiqua"/>
          <w:b/>
          <w:kern w:val="2"/>
        </w:rPr>
        <w:t xml:space="preserve">ancreatic </w:t>
      </w:r>
      <w:r w:rsidR="00E438F0">
        <w:rPr>
          <w:rFonts w:ascii="Book Antiqua" w:hAnsi="Book Antiqua" w:hint="eastAsia"/>
          <w:b/>
          <w:kern w:val="2"/>
          <w:lang w:eastAsia="zh-CN"/>
        </w:rPr>
        <w:t>d</w:t>
      </w:r>
      <w:r w:rsidRPr="00E438F0">
        <w:rPr>
          <w:rFonts w:ascii="Book Antiqua" w:hAnsi="Book Antiqua"/>
          <w:b/>
          <w:kern w:val="2"/>
        </w:rPr>
        <w:t>iseases</w:t>
      </w:r>
    </w:p>
    <w:tbl>
      <w:tblPr>
        <w:tblW w:w="6063" w:type="pct"/>
        <w:tblInd w:w="-851"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915"/>
        <w:gridCol w:w="1208"/>
        <w:gridCol w:w="3251"/>
        <w:gridCol w:w="3053"/>
        <w:gridCol w:w="1923"/>
      </w:tblGrid>
      <w:tr w:rsidR="002E09ED" w:rsidRPr="008459E3" w14:paraId="46A15FEC" w14:textId="77777777" w:rsidTr="002E09ED">
        <w:trPr>
          <w:trHeight w:val="375"/>
        </w:trPr>
        <w:tc>
          <w:tcPr>
            <w:tcW w:w="844" w:type="pct"/>
            <w:tcBorders>
              <w:top w:val="single" w:sz="4" w:space="0" w:color="auto"/>
              <w:bottom w:val="single" w:sz="4" w:space="0" w:color="auto"/>
            </w:tcBorders>
            <w:shd w:val="clear" w:color="auto" w:fill="auto"/>
            <w:noWrap/>
            <w:tcMar>
              <w:top w:w="15" w:type="dxa"/>
              <w:left w:w="15" w:type="dxa"/>
              <w:bottom w:w="0" w:type="dxa"/>
              <w:right w:w="15" w:type="dxa"/>
            </w:tcMar>
            <w:hideMark/>
          </w:tcPr>
          <w:p w14:paraId="35A268E4" w14:textId="77777777" w:rsidR="008459E3" w:rsidRPr="008459E3" w:rsidRDefault="008459E3" w:rsidP="00281BB5">
            <w:pPr>
              <w:spacing w:line="360" w:lineRule="auto"/>
              <w:jc w:val="both"/>
              <w:rPr>
                <w:rFonts w:ascii="Book Antiqua" w:eastAsia="DengXian" w:hAnsi="Book Antiqua"/>
                <w:b/>
                <w:bCs/>
                <w:color w:val="000000"/>
              </w:rPr>
            </w:pPr>
            <w:bookmarkStart w:id="2" w:name="RANGE!A1"/>
            <w:r w:rsidRPr="008459E3">
              <w:rPr>
                <w:rFonts w:ascii="Book Antiqua" w:eastAsia="DengXian" w:hAnsi="Book Antiqua"/>
                <w:b/>
                <w:bCs/>
                <w:color w:val="000000"/>
              </w:rPr>
              <w:t xml:space="preserve">Pancreatic </w:t>
            </w:r>
            <w:r w:rsidR="00281BB5">
              <w:rPr>
                <w:rFonts w:ascii="Book Antiqua" w:eastAsia="DengXian" w:hAnsi="Book Antiqua" w:hint="eastAsia"/>
                <w:b/>
                <w:bCs/>
                <w:color w:val="000000"/>
                <w:lang w:eastAsia="zh-CN"/>
              </w:rPr>
              <w:t>d</w:t>
            </w:r>
            <w:r w:rsidRPr="008459E3">
              <w:rPr>
                <w:rFonts w:ascii="Book Antiqua" w:eastAsia="DengXian" w:hAnsi="Book Antiqua"/>
                <w:b/>
                <w:bCs/>
                <w:color w:val="000000"/>
              </w:rPr>
              <w:t>iseases</w:t>
            </w:r>
            <w:bookmarkEnd w:id="2"/>
          </w:p>
        </w:tc>
        <w:tc>
          <w:tcPr>
            <w:tcW w:w="532" w:type="pct"/>
            <w:tcBorders>
              <w:top w:val="single" w:sz="4" w:space="0" w:color="auto"/>
              <w:bottom w:val="single" w:sz="4" w:space="0" w:color="auto"/>
            </w:tcBorders>
            <w:shd w:val="clear" w:color="auto" w:fill="auto"/>
            <w:noWrap/>
            <w:tcMar>
              <w:top w:w="15" w:type="dxa"/>
              <w:left w:w="15" w:type="dxa"/>
              <w:bottom w:w="0" w:type="dxa"/>
              <w:right w:w="15" w:type="dxa"/>
            </w:tcMar>
            <w:hideMark/>
          </w:tcPr>
          <w:p w14:paraId="329ECB2B" w14:textId="77777777" w:rsidR="008459E3" w:rsidRPr="008459E3" w:rsidRDefault="008459E3" w:rsidP="00281BB5">
            <w:pPr>
              <w:spacing w:line="360" w:lineRule="auto"/>
              <w:jc w:val="both"/>
              <w:rPr>
                <w:rFonts w:ascii="Book Antiqua" w:eastAsia="DengXian" w:hAnsi="Book Antiqua"/>
                <w:b/>
                <w:bCs/>
                <w:color w:val="000000"/>
              </w:rPr>
            </w:pPr>
            <w:r w:rsidRPr="008459E3">
              <w:rPr>
                <w:rFonts w:ascii="Book Antiqua" w:eastAsia="DengXian" w:hAnsi="Book Antiqua"/>
                <w:b/>
                <w:bCs/>
                <w:color w:val="000000"/>
              </w:rPr>
              <w:t xml:space="preserve">Receptor </w:t>
            </w:r>
            <w:r w:rsidR="00281BB5">
              <w:rPr>
                <w:rFonts w:ascii="Book Antiqua" w:eastAsia="DengXian" w:hAnsi="Book Antiqua" w:hint="eastAsia"/>
                <w:b/>
                <w:bCs/>
                <w:color w:val="000000"/>
                <w:lang w:eastAsia="zh-CN"/>
              </w:rPr>
              <w:t>t</w:t>
            </w:r>
            <w:r w:rsidRPr="008459E3">
              <w:rPr>
                <w:rFonts w:ascii="Book Antiqua" w:eastAsia="DengXian" w:hAnsi="Book Antiqua"/>
                <w:b/>
                <w:bCs/>
                <w:color w:val="000000"/>
              </w:rPr>
              <w:t xml:space="preserve">ype </w:t>
            </w:r>
          </w:p>
        </w:tc>
        <w:tc>
          <w:tcPr>
            <w:tcW w:w="1432" w:type="pct"/>
            <w:tcBorders>
              <w:top w:val="single" w:sz="4" w:space="0" w:color="auto"/>
              <w:bottom w:val="single" w:sz="4" w:space="0" w:color="auto"/>
            </w:tcBorders>
            <w:shd w:val="clear" w:color="auto" w:fill="auto"/>
            <w:noWrap/>
            <w:tcMar>
              <w:top w:w="15" w:type="dxa"/>
              <w:left w:w="15" w:type="dxa"/>
              <w:bottom w:w="0" w:type="dxa"/>
              <w:right w:w="15" w:type="dxa"/>
            </w:tcMar>
            <w:hideMark/>
          </w:tcPr>
          <w:p w14:paraId="10E51062" w14:textId="77777777" w:rsidR="008459E3" w:rsidRPr="008459E3" w:rsidRDefault="008459E3" w:rsidP="00B212E9">
            <w:pPr>
              <w:spacing w:line="360" w:lineRule="auto"/>
              <w:jc w:val="both"/>
              <w:rPr>
                <w:rFonts w:ascii="Book Antiqua" w:eastAsia="DengXian" w:hAnsi="Book Antiqua"/>
                <w:b/>
                <w:bCs/>
                <w:color w:val="000000"/>
              </w:rPr>
            </w:pPr>
            <w:r w:rsidRPr="008459E3">
              <w:rPr>
                <w:rFonts w:ascii="Book Antiqua" w:eastAsia="DengXian" w:hAnsi="Book Antiqua"/>
                <w:b/>
                <w:bCs/>
                <w:color w:val="000000"/>
              </w:rPr>
              <w:t>Relevant mechanism</w:t>
            </w:r>
          </w:p>
        </w:tc>
        <w:tc>
          <w:tcPr>
            <w:tcW w:w="1345" w:type="pct"/>
            <w:tcBorders>
              <w:top w:val="single" w:sz="4" w:space="0" w:color="auto"/>
              <w:bottom w:val="single" w:sz="4" w:space="0" w:color="auto"/>
            </w:tcBorders>
            <w:shd w:val="clear" w:color="auto" w:fill="auto"/>
            <w:noWrap/>
            <w:tcMar>
              <w:top w:w="15" w:type="dxa"/>
              <w:left w:w="15" w:type="dxa"/>
              <w:bottom w:w="0" w:type="dxa"/>
              <w:right w:w="15" w:type="dxa"/>
            </w:tcMar>
            <w:hideMark/>
          </w:tcPr>
          <w:p w14:paraId="3EB23853" w14:textId="77777777" w:rsidR="008459E3" w:rsidRPr="008459E3" w:rsidRDefault="008459E3" w:rsidP="00B212E9">
            <w:pPr>
              <w:spacing w:line="360" w:lineRule="auto"/>
              <w:jc w:val="both"/>
              <w:rPr>
                <w:rFonts w:ascii="Book Antiqua" w:eastAsia="DengXian" w:hAnsi="Book Antiqua"/>
                <w:b/>
                <w:bCs/>
                <w:color w:val="000000"/>
              </w:rPr>
            </w:pPr>
            <w:r w:rsidRPr="008459E3">
              <w:rPr>
                <w:rFonts w:ascii="Book Antiqua" w:eastAsia="DengXian" w:hAnsi="Book Antiqua"/>
                <w:b/>
                <w:bCs/>
                <w:color w:val="000000"/>
              </w:rPr>
              <w:t>Effect</w:t>
            </w:r>
          </w:p>
        </w:tc>
        <w:tc>
          <w:tcPr>
            <w:tcW w:w="847" w:type="pct"/>
            <w:tcBorders>
              <w:top w:val="single" w:sz="4" w:space="0" w:color="auto"/>
              <w:bottom w:val="single" w:sz="4" w:space="0" w:color="auto"/>
            </w:tcBorders>
            <w:shd w:val="clear" w:color="auto" w:fill="auto"/>
            <w:noWrap/>
            <w:tcMar>
              <w:top w:w="15" w:type="dxa"/>
              <w:left w:w="15" w:type="dxa"/>
              <w:bottom w:w="0" w:type="dxa"/>
              <w:right w:w="15" w:type="dxa"/>
            </w:tcMar>
            <w:hideMark/>
          </w:tcPr>
          <w:p w14:paraId="56278EE2" w14:textId="77777777" w:rsidR="008459E3" w:rsidRPr="00A10D5E" w:rsidRDefault="008459E3" w:rsidP="00281BB5">
            <w:pPr>
              <w:spacing w:line="360" w:lineRule="auto"/>
              <w:jc w:val="both"/>
              <w:rPr>
                <w:rFonts w:ascii="Book Antiqua" w:eastAsia="DengXian" w:hAnsi="Book Antiqua"/>
                <w:b/>
                <w:bCs/>
                <w:color w:val="000000"/>
                <w:lang w:eastAsia="zh-CN"/>
              </w:rPr>
            </w:pPr>
            <w:r w:rsidRPr="00A10D5E">
              <w:rPr>
                <w:rFonts w:ascii="Book Antiqua" w:eastAsia="DengXian" w:hAnsi="Book Antiqua"/>
                <w:b/>
                <w:bCs/>
                <w:color w:val="000000"/>
              </w:rPr>
              <w:t>Ref</w:t>
            </w:r>
            <w:r w:rsidR="00281BB5" w:rsidRPr="00A10D5E">
              <w:rPr>
                <w:rFonts w:ascii="Book Antiqua" w:eastAsia="DengXian" w:hAnsi="Book Antiqua" w:hint="eastAsia"/>
                <w:b/>
                <w:bCs/>
                <w:color w:val="000000"/>
                <w:lang w:eastAsia="zh-CN"/>
              </w:rPr>
              <w:t>.</w:t>
            </w:r>
          </w:p>
        </w:tc>
      </w:tr>
      <w:tr w:rsidR="002E09ED" w:rsidRPr="008459E3" w14:paraId="0E9099DB" w14:textId="77777777" w:rsidTr="002E09ED">
        <w:trPr>
          <w:trHeight w:val="375"/>
        </w:trPr>
        <w:tc>
          <w:tcPr>
            <w:tcW w:w="844" w:type="pct"/>
            <w:tcBorders>
              <w:top w:val="single" w:sz="4" w:space="0" w:color="auto"/>
            </w:tcBorders>
            <w:shd w:val="clear" w:color="auto" w:fill="auto"/>
            <w:noWrap/>
            <w:tcMar>
              <w:top w:w="15" w:type="dxa"/>
              <w:left w:w="15" w:type="dxa"/>
              <w:bottom w:w="0" w:type="dxa"/>
              <w:right w:w="15" w:type="dxa"/>
            </w:tcMar>
            <w:hideMark/>
          </w:tcPr>
          <w:p w14:paraId="37E9C92F" w14:textId="77777777" w:rsidR="008459E3" w:rsidRPr="008459E3" w:rsidRDefault="002C641C" w:rsidP="00B212E9">
            <w:pPr>
              <w:spacing w:line="360" w:lineRule="auto"/>
              <w:jc w:val="both"/>
              <w:rPr>
                <w:rFonts w:ascii="Book Antiqua" w:eastAsia="DengXian" w:hAnsi="Book Antiqua"/>
                <w:color w:val="000000"/>
              </w:rPr>
            </w:pPr>
            <w:r>
              <w:rPr>
                <w:rFonts w:ascii="Book Antiqua" w:eastAsia="DengXian" w:hAnsi="Book Antiqua" w:hint="eastAsia"/>
                <w:color w:val="000000"/>
                <w:lang w:eastAsia="zh-CN"/>
              </w:rPr>
              <w:t>A</w:t>
            </w:r>
            <w:r w:rsidR="008459E3" w:rsidRPr="008459E3">
              <w:rPr>
                <w:rFonts w:ascii="Book Antiqua" w:eastAsia="DengXian" w:hAnsi="Book Antiqua"/>
                <w:color w:val="000000"/>
              </w:rPr>
              <w:t>cute pancreatitis</w:t>
            </w:r>
          </w:p>
        </w:tc>
        <w:tc>
          <w:tcPr>
            <w:tcW w:w="532" w:type="pct"/>
            <w:tcBorders>
              <w:top w:val="single" w:sz="4" w:space="0" w:color="auto"/>
            </w:tcBorders>
            <w:shd w:val="clear" w:color="auto" w:fill="auto"/>
            <w:noWrap/>
            <w:tcMar>
              <w:top w:w="15" w:type="dxa"/>
              <w:left w:w="15" w:type="dxa"/>
              <w:bottom w:w="0" w:type="dxa"/>
              <w:right w:w="15" w:type="dxa"/>
            </w:tcMar>
            <w:hideMark/>
          </w:tcPr>
          <w:p w14:paraId="1ED7F1DC" w14:textId="77777777" w:rsidR="008459E3" w:rsidRPr="008459E3" w:rsidRDefault="008459E3" w:rsidP="00B212E9">
            <w:pPr>
              <w:spacing w:line="360" w:lineRule="auto"/>
              <w:jc w:val="both"/>
              <w:rPr>
                <w:rFonts w:ascii="Book Antiqua" w:eastAsia="DengXian" w:hAnsi="Book Antiqua"/>
                <w:color w:val="000000"/>
              </w:rPr>
            </w:pPr>
            <w:r w:rsidRPr="008459E3">
              <w:rPr>
                <w:rFonts w:ascii="Book Antiqua" w:eastAsia="DengXian" w:hAnsi="Book Antiqua"/>
                <w:color w:val="000000"/>
              </w:rPr>
              <w:t>M3</w:t>
            </w:r>
          </w:p>
        </w:tc>
        <w:tc>
          <w:tcPr>
            <w:tcW w:w="1432" w:type="pct"/>
            <w:tcBorders>
              <w:top w:val="single" w:sz="4" w:space="0" w:color="auto"/>
            </w:tcBorders>
            <w:shd w:val="clear" w:color="auto" w:fill="auto"/>
            <w:noWrap/>
            <w:tcMar>
              <w:top w:w="15" w:type="dxa"/>
              <w:left w:w="15" w:type="dxa"/>
              <w:bottom w:w="0" w:type="dxa"/>
              <w:right w:w="15" w:type="dxa"/>
            </w:tcMar>
            <w:hideMark/>
          </w:tcPr>
          <w:p w14:paraId="5D6639F8" w14:textId="77777777" w:rsidR="008459E3" w:rsidRPr="008459E3" w:rsidRDefault="008459E3" w:rsidP="00B212E9">
            <w:pPr>
              <w:spacing w:line="360" w:lineRule="auto"/>
              <w:jc w:val="both"/>
              <w:rPr>
                <w:rFonts w:ascii="Book Antiqua" w:eastAsia="DengXian" w:hAnsi="Book Antiqua"/>
                <w:color w:val="000000"/>
              </w:rPr>
            </w:pPr>
            <w:r w:rsidRPr="008459E3">
              <w:rPr>
                <w:rFonts w:ascii="Book Antiqua" w:eastAsia="DengXian" w:hAnsi="Book Antiqua"/>
                <w:color w:val="000000"/>
              </w:rPr>
              <w:t>Receptor overexpression</w:t>
            </w:r>
          </w:p>
        </w:tc>
        <w:tc>
          <w:tcPr>
            <w:tcW w:w="1345" w:type="pct"/>
            <w:tcBorders>
              <w:top w:val="single" w:sz="4" w:space="0" w:color="auto"/>
            </w:tcBorders>
            <w:shd w:val="clear" w:color="auto" w:fill="auto"/>
            <w:noWrap/>
            <w:tcMar>
              <w:top w:w="15" w:type="dxa"/>
              <w:left w:w="15" w:type="dxa"/>
              <w:bottom w:w="0" w:type="dxa"/>
              <w:right w:w="15" w:type="dxa"/>
            </w:tcMar>
            <w:hideMark/>
          </w:tcPr>
          <w:p w14:paraId="35CAD003" w14:textId="77777777" w:rsidR="008459E3" w:rsidRPr="008459E3" w:rsidRDefault="008459E3" w:rsidP="00B212E9">
            <w:pPr>
              <w:spacing w:line="360" w:lineRule="auto"/>
              <w:jc w:val="both"/>
              <w:rPr>
                <w:rFonts w:ascii="Book Antiqua" w:eastAsia="DengXian" w:hAnsi="Book Antiqua"/>
                <w:color w:val="000000"/>
              </w:rPr>
            </w:pPr>
            <w:r w:rsidRPr="008459E3">
              <w:rPr>
                <w:rFonts w:ascii="Book Antiqua" w:eastAsia="DengXian" w:hAnsi="Book Antiqua"/>
                <w:color w:val="000000"/>
              </w:rPr>
              <w:t>Acinar cell hypersecretion</w:t>
            </w:r>
          </w:p>
        </w:tc>
        <w:tc>
          <w:tcPr>
            <w:tcW w:w="847" w:type="pct"/>
            <w:tcBorders>
              <w:top w:val="single" w:sz="4" w:space="0" w:color="auto"/>
            </w:tcBorders>
            <w:shd w:val="clear" w:color="auto" w:fill="auto"/>
            <w:noWrap/>
            <w:tcMar>
              <w:top w:w="15" w:type="dxa"/>
              <w:left w:w="15" w:type="dxa"/>
              <w:bottom w:w="0" w:type="dxa"/>
              <w:right w:w="15" w:type="dxa"/>
            </w:tcMar>
            <w:hideMark/>
          </w:tcPr>
          <w:p w14:paraId="409AD2AA" w14:textId="77777777" w:rsidR="008459E3" w:rsidRPr="00A10D5E" w:rsidRDefault="008459E3" w:rsidP="00B212E9">
            <w:pPr>
              <w:spacing w:line="360" w:lineRule="auto"/>
              <w:jc w:val="both"/>
              <w:rPr>
                <w:rFonts w:ascii="Book Antiqua" w:eastAsia="DengXian" w:hAnsi="Book Antiqua"/>
                <w:color w:val="000000"/>
                <w:vertAlign w:val="superscript"/>
              </w:rPr>
            </w:pPr>
            <w:r w:rsidRPr="00A10D5E">
              <w:rPr>
                <w:rFonts w:ascii="Book Antiqua" w:eastAsia="DengXian" w:hAnsi="Book Antiqua"/>
                <w:color w:val="000000"/>
                <w:vertAlign w:val="superscript"/>
              </w:rPr>
              <w:t>[49,50,52,55]</w:t>
            </w:r>
          </w:p>
        </w:tc>
      </w:tr>
      <w:tr w:rsidR="008459E3" w:rsidRPr="008459E3" w14:paraId="5A6E3476" w14:textId="77777777" w:rsidTr="002E09ED">
        <w:trPr>
          <w:trHeight w:val="375"/>
        </w:trPr>
        <w:tc>
          <w:tcPr>
            <w:tcW w:w="844" w:type="pct"/>
            <w:vMerge w:val="restart"/>
            <w:shd w:val="clear" w:color="auto" w:fill="auto"/>
            <w:noWrap/>
            <w:tcMar>
              <w:top w:w="15" w:type="dxa"/>
              <w:left w:w="15" w:type="dxa"/>
              <w:bottom w:w="0" w:type="dxa"/>
              <w:right w:w="15" w:type="dxa"/>
            </w:tcMar>
            <w:hideMark/>
          </w:tcPr>
          <w:p w14:paraId="5C6B0EB8" w14:textId="77777777" w:rsidR="008459E3" w:rsidRPr="008459E3" w:rsidRDefault="002C641C" w:rsidP="00B212E9">
            <w:pPr>
              <w:spacing w:line="360" w:lineRule="auto"/>
              <w:jc w:val="both"/>
              <w:rPr>
                <w:rFonts w:ascii="Book Antiqua" w:eastAsia="DengXian" w:hAnsi="Book Antiqua"/>
                <w:color w:val="000000"/>
              </w:rPr>
            </w:pPr>
            <w:r>
              <w:rPr>
                <w:rFonts w:ascii="Book Antiqua" w:eastAsia="DengXian" w:hAnsi="Book Antiqua" w:hint="eastAsia"/>
                <w:color w:val="000000"/>
                <w:lang w:eastAsia="zh-CN"/>
              </w:rPr>
              <w:t>C</w:t>
            </w:r>
            <w:r w:rsidR="008459E3" w:rsidRPr="008459E3">
              <w:rPr>
                <w:rFonts w:ascii="Book Antiqua" w:eastAsia="DengXian" w:hAnsi="Book Antiqua"/>
                <w:color w:val="000000"/>
              </w:rPr>
              <w:t>hronic pancreatitis</w:t>
            </w:r>
          </w:p>
        </w:tc>
        <w:tc>
          <w:tcPr>
            <w:tcW w:w="532" w:type="pct"/>
            <w:shd w:val="clear" w:color="auto" w:fill="auto"/>
            <w:noWrap/>
            <w:tcMar>
              <w:top w:w="15" w:type="dxa"/>
              <w:left w:w="15" w:type="dxa"/>
              <w:bottom w:w="0" w:type="dxa"/>
              <w:right w:w="15" w:type="dxa"/>
            </w:tcMar>
            <w:hideMark/>
          </w:tcPr>
          <w:p w14:paraId="12209079" w14:textId="77777777" w:rsidR="008459E3" w:rsidRPr="008459E3" w:rsidRDefault="008459E3" w:rsidP="00B212E9">
            <w:pPr>
              <w:spacing w:line="360" w:lineRule="auto"/>
              <w:jc w:val="both"/>
              <w:rPr>
                <w:rFonts w:ascii="Book Antiqua" w:eastAsia="DengXian" w:hAnsi="Book Antiqua"/>
                <w:color w:val="000000"/>
              </w:rPr>
            </w:pPr>
            <w:r w:rsidRPr="008459E3">
              <w:rPr>
                <w:rFonts w:ascii="Book Antiqua" w:eastAsia="DengXian" w:hAnsi="Book Antiqua"/>
                <w:color w:val="000000"/>
              </w:rPr>
              <w:t>M3</w:t>
            </w:r>
          </w:p>
        </w:tc>
        <w:tc>
          <w:tcPr>
            <w:tcW w:w="1432" w:type="pct"/>
            <w:shd w:val="clear" w:color="auto" w:fill="auto"/>
            <w:noWrap/>
            <w:tcMar>
              <w:top w:w="15" w:type="dxa"/>
              <w:left w:w="15" w:type="dxa"/>
              <w:bottom w:w="0" w:type="dxa"/>
              <w:right w:w="15" w:type="dxa"/>
            </w:tcMar>
            <w:hideMark/>
          </w:tcPr>
          <w:p w14:paraId="06532D74" w14:textId="77777777" w:rsidR="008459E3" w:rsidRPr="008459E3" w:rsidRDefault="008459E3" w:rsidP="00B212E9">
            <w:pPr>
              <w:spacing w:line="360" w:lineRule="auto"/>
              <w:jc w:val="both"/>
              <w:rPr>
                <w:rFonts w:ascii="Book Antiqua" w:eastAsia="DengXian" w:hAnsi="Book Antiqua"/>
                <w:color w:val="000000"/>
              </w:rPr>
            </w:pPr>
            <w:r w:rsidRPr="008459E3">
              <w:rPr>
                <w:rFonts w:ascii="Book Antiqua" w:eastAsia="DengXian" w:hAnsi="Book Antiqua"/>
                <w:color w:val="000000"/>
              </w:rPr>
              <w:t>Cholinergic signaling increases</w:t>
            </w:r>
          </w:p>
        </w:tc>
        <w:tc>
          <w:tcPr>
            <w:tcW w:w="1345" w:type="pct"/>
            <w:shd w:val="clear" w:color="auto" w:fill="auto"/>
            <w:noWrap/>
            <w:tcMar>
              <w:top w:w="15" w:type="dxa"/>
              <w:left w:w="15" w:type="dxa"/>
              <w:bottom w:w="0" w:type="dxa"/>
              <w:right w:w="15" w:type="dxa"/>
            </w:tcMar>
            <w:hideMark/>
          </w:tcPr>
          <w:p w14:paraId="40037729" w14:textId="77777777" w:rsidR="008459E3" w:rsidRPr="008459E3" w:rsidRDefault="008459E3" w:rsidP="00B212E9">
            <w:pPr>
              <w:spacing w:line="360" w:lineRule="auto"/>
              <w:jc w:val="both"/>
              <w:rPr>
                <w:rFonts w:ascii="Book Antiqua" w:eastAsia="DengXian" w:hAnsi="Book Antiqua"/>
                <w:color w:val="000000"/>
              </w:rPr>
            </w:pPr>
            <w:r w:rsidRPr="008459E3">
              <w:rPr>
                <w:rFonts w:ascii="Book Antiqua" w:eastAsia="DengXian" w:hAnsi="Book Antiqua"/>
                <w:color w:val="000000"/>
              </w:rPr>
              <w:t>Acinar cell hypersecretion</w:t>
            </w:r>
          </w:p>
        </w:tc>
        <w:tc>
          <w:tcPr>
            <w:tcW w:w="847" w:type="pct"/>
            <w:shd w:val="clear" w:color="auto" w:fill="auto"/>
            <w:noWrap/>
            <w:tcMar>
              <w:top w:w="15" w:type="dxa"/>
              <w:left w:w="15" w:type="dxa"/>
              <w:bottom w:w="0" w:type="dxa"/>
              <w:right w:w="15" w:type="dxa"/>
            </w:tcMar>
            <w:hideMark/>
          </w:tcPr>
          <w:p w14:paraId="5FFF2653" w14:textId="77777777" w:rsidR="008459E3" w:rsidRPr="00A10D5E" w:rsidRDefault="008459E3" w:rsidP="00B212E9">
            <w:pPr>
              <w:spacing w:line="360" w:lineRule="auto"/>
              <w:jc w:val="both"/>
              <w:rPr>
                <w:rFonts w:ascii="Book Antiqua" w:eastAsia="DengXian" w:hAnsi="Book Antiqua"/>
                <w:color w:val="000000"/>
                <w:vertAlign w:val="superscript"/>
              </w:rPr>
            </w:pPr>
            <w:r w:rsidRPr="00A10D5E">
              <w:rPr>
                <w:rFonts w:ascii="Book Antiqua" w:eastAsia="DengXian" w:hAnsi="Book Antiqua"/>
                <w:color w:val="000000"/>
                <w:vertAlign w:val="superscript"/>
              </w:rPr>
              <w:t>[13,64-66]</w:t>
            </w:r>
          </w:p>
        </w:tc>
      </w:tr>
      <w:tr w:rsidR="008459E3" w:rsidRPr="008459E3" w14:paraId="05D4FABF" w14:textId="77777777" w:rsidTr="002E09ED">
        <w:trPr>
          <w:trHeight w:val="375"/>
        </w:trPr>
        <w:tc>
          <w:tcPr>
            <w:tcW w:w="844" w:type="pct"/>
            <w:vMerge/>
            <w:shd w:val="clear" w:color="auto" w:fill="auto"/>
            <w:noWrap/>
            <w:tcMar>
              <w:top w:w="15" w:type="dxa"/>
              <w:left w:w="15" w:type="dxa"/>
              <w:bottom w:w="0" w:type="dxa"/>
              <w:right w:w="15" w:type="dxa"/>
            </w:tcMar>
            <w:hideMark/>
          </w:tcPr>
          <w:p w14:paraId="50DF8BCD" w14:textId="77777777" w:rsidR="008459E3" w:rsidRPr="008459E3" w:rsidRDefault="008459E3" w:rsidP="00B212E9">
            <w:pPr>
              <w:spacing w:line="360" w:lineRule="auto"/>
              <w:jc w:val="both"/>
              <w:rPr>
                <w:rFonts w:ascii="Book Antiqua" w:eastAsia="DengXian" w:hAnsi="Book Antiqua"/>
                <w:color w:val="000000"/>
              </w:rPr>
            </w:pPr>
          </w:p>
        </w:tc>
        <w:tc>
          <w:tcPr>
            <w:tcW w:w="532" w:type="pct"/>
            <w:shd w:val="clear" w:color="auto" w:fill="auto"/>
            <w:noWrap/>
            <w:tcMar>
              <w:top w:w="15" w:type="dxa"/>
              <w:left w:w="15" w:type="dxa"/>
              <w:bottom w:w="0" w:type="dxa"/>
              <w:right w:w="15" w:type="dxa"/>
            </w:tcMar>
            <w:hideMark/>
          </w:tcPr>
          <w:p w14:paraId="2B0317C2" w14:textId="77777777" w:rsidR="008459E3" w:rsidRPr="008459E3" w:rsidRDefault="008459E3" w:rsidP="00B212E9">
            <w:pPr>
              <w:spacing w:line="360" w:lineRule="auto"/>
              <w:jc w:val="both"/>
              <w:rPr>
                <w:rFonts w:ascii="Book Antiqua" w:eastAsia="DengXian" w:hAnsi="Book Antiqua"/>
                <w:color w:val="000000"/>
              </w:rPr>
            </w:pPr>
            <w:r w:rsidRPr="008459E3">
              <w:rPr>
                <w:rFonts w:ascii="Book Antiqua" w:eastAsia="DengXian" w:hAnsi="Book Antiqua"/>
                <w:color w:val="000000"/>
              </w:rPr>
              <w:t>M3/M5</w:t>
            </w:r>
          </w:p>
        </w:tc>
        <w:tc>
          <w:tcPr>
            <w:tcW w:w="1432" w:type="pct"/>
            <w:shd w:val="clear" w:color="auto" w:fill="auto"/>
            <w:noWrap/>
            <w:tcMar>
              <w:top w:w="15" w:type="dxa"/>
              <w:left w:w="15" w:type="dxa"/>
              <w:bottom w:w="0" w:type="dxa"/>
              <w:right w:w="15" w:type="dxa"/>
            </w:tcMar>
            <w:hideMark/>
          </w:tcPr>
          <w:p w14:paraId="30B3309D" w14:textId="77777777" w:rsidR="008459E3" w:rsidRPr="008459E3" w:rsidRDefault="008459E3" w:rsidP="00B212E9">
            <w:pPr>
              <w:spacing w:line="360" w:lineRule="auto"/>
              <w:jc w:val="both"/>
              <w:rPr>
                <w:rFonts w:ascii="Book Antiqua" w:eastAsia="DengXian" w:hAnsi="Book Antiqua"/>
                <w:color w:val="000000"/>
              </w:rPr>
            </w:pPr>
            <w:r w:rsidRPr="008459E3">
              <w:rPr>
                <w:rFonts w:ascii="Book Antiqua" w:eastAsia="DengXian" w:hAnsi="Book Antiqua"/>
                <w:color w:val="000000"/>
              </w:rPr>
              <w:t>Receptor overexpression</w:t>
            </w:r>
          </w:p>
        </w:tc>
        <w:tc>
          <w:tcPr>
            <w:tcW w:w="1345" w:type="pct"/>
            <w:shd w:val="clear" w:color="auto" w:fill="auto"/>
            <w:noWrap/>
            <w:tcMar>
              <w:top w:w="15" w:type="dxa"/>
              <w:left w:w="15" w:type="dxa"/>
              <w:bottom w:w="0" w:type="dxa"/>
              <w:right w:w="15" w:type="dxa"/>
            </w:tcMar>
            <w:hideMark/>
          </w:tcPr>
          <w:p w14:paraId="655CC748" w14:textId="77777777" w:rsidR="008459E3" w:rsidRPr="008459E3" w:rsidRDefault="008459E3" w:rsidP="00B212E9">
            <w:pPr>
              <w:spacing w:line="360" w:lineRule="auto"/>
              <w:jc w:val="both"/>
              <w:rPr>
                <w:rFonts w:ascii="Book Antiqua" w:eastAsia="DengXian" w:hAnsi="Book Antiqua"/>
                <w:color w:val="000000"/>
              </w:rPr>
            </w:pPr>
            <w:r w:rsidRPr="008459E3">
              <w:rPr>
                <w:rFonts w:ascii="Book Antiqua" w:eastAsia="DengXian" w:hAnsi="Book Antiqua"/>
                <w:color w:val="000000"/>
              </w:rPr>
              <w:t>Induce fibroblast proliferation</w:t>
            </w:r>
          </w:p>
        </w:tc>
        <w:tc>
          <w:tcPr>
            <w:tcW w:w="847" w:type="pct"/>
            <w:shd w:val="clear" w:color="auto" w:fill="auto"/>
            <w:noWrap/>
            <w:tcMar>
              <w:top w:w="15" w:type="dxa"/>
              <w:left w:w="15" w:type="dxa"/>
              <w:bottom w:w="0" w:type="dxa"/>
              <w:right w:w="15" w:type="dxa"/>
            </w:tcMar>
            <w:hideMark/>
          </w:tcPr>
          <w:p w14:paraId="3356039A" w14:textId="77777777" w:rsidR="008459E3" w:rsidRPr="00A10D5E" w:rsidRDefault="008459E3" w:rsidP="00B212E9">
            <w:pPr>
              <w:spacing w:line="360" w:lineRule="auto"/>
              <w:jc w:val="both"/>
              <w:rPr>
                <w:rFonts w:ascii="Book Antiqua" w:eastAsia="DengXian" w:hAnsi="Book Antiqua"/>
                <w:color w:val="000000"/>
                <w:vertAlign w:val="superscript"/>
              </w:rPr>
            </w:pPr>
            <w:r w:rsidRPr="00A10D5E">
              <w:rPr>
                <w:rFonts w:ascii="Book Antiqua" w:eastAsia="DengXian" w:hAnsi="Book Antiqua"/>
                <w:color w:val="000000"/>
                <w:vertAlign w:val="superscript"/>
              </w:rPr>
              <w:t>[92]</w:t>
            </w:r>
          </w:p>
        </w:tc>
      </w:tr>
      <w:tr w:rsidR="008459E3" w:rsidRPr="008459E3" w14:paraId="69A12609" w14:textId="77777777" w:rsidTr="002E09ED">
        <w:trPr>
          <w:trHeight w:val="375"/>
        </w:trPr>
        <w:tc>
          <w:tcPr>
            <w:tcW w:w="844" w:type="pct"/>
            <w:vMerge/>
            <w:shd w:val="clear" w:color="auto" w:fill="auto"/>
            <w:noWrap/>
            <w:tcMar>
              <w:top w:w="15" w:type="dxa"/>
              <w:left w:w="15" w:type="dxa"/>
              <w:bottom w:w="0" w:type="dxa"/>
              <w:right w:w="15" w:type="dxa"/>
            </w:tcMar>
            <w:hideMark/>
          </w:tcPr>
          <w:p w14:paraId="56A43605" w14:textId="77777777" w:rsidR="008459E3" w:rsidRPr="008459E3" w:rsidRDefault="008459E3" w:rsidP="00B212E9">
            <w:pPr>
              <w:spacing w:line="360" w:lineRule="auto"/>
              <w:jc w:val="both"/>
              <w:rPr>
                <w:rFonts w:ascii="Book Antiqua" w:eastAsia="DengXian" w:hAnsi="Book Antiqua"/>
                <w:color w:val="000000"/>
              </w:rPr>
            </w:pPr>
          </w:p>
        </w:tc>
        <w:tc>
          <w:tcPr>
            <w:tcW w:w="532" w:type="pct"/>
            <w:shd w:val="clear" w:color="auto" w:fill="auto"/>
            <w:noWrap/>
            <w:tcMar>
              <w:top w:w="15" w:type="dxa"/>
              <w:left w:w="15" w:type="dxa"/>
              <w:bottom w:w="0" w:type="dxa"/>
              <w:right w:w="15" w:type="dxa"/>
            </w:tcMar>
            <w:hideMark/>
          </w:tcPr>
          <w:p w14:paraId="74B94657" w14:textId="77777777" w:rsidR="008459E3" w:rsidRPr="008459E3" w:rsidRDefault="008459E3" w:rsidP="00B212E9">
            <w:pPr>
              <w:spacing w:line="360" w:lineRule="auto"/>
              <w:jc w:val="both"/>
              <w:rPr>
                <w:rFonts w:ascii="Book Antiqua" w:eastAsia="DengXian" w:hAnsi="Book Antiqua"/>
                <w:color w:val="000000"/>
              </w:rPr>
            </w:pPr>
            <w:r w:rsidRPr="008459E3">
              <w:rPr>
                <w:rFonts w:ascii="Book Antiqua" w:eastAsia="DengXian" w:hAnsi="Book Antiqua"/>
                <w:color w:val="000000"/>
              </w:rPr>
              <w:t>α7</w:t>
            </w:r>
          </w:p>
        </w:tc>
        <w:tc>
          <w:tcPr>
            <w:tcW w:w="1432" w:type="pct"/>
            <w:shd w:val="clear" w:color="auto" w:fill="auto"/>
            <w:noWrap/>
            <w:tcMar>
              <w:top w:w="15" w:type="dxa"/>
              <w:left w:w="15" w:type="dxa"/>
              <w:bottom w:w="0" w:type="dxa"/>
              <w:right w:w="15" w:type="dxa"/>
            </w:tcMar>
            <w:hideMark/>
          </w:tcPr>
          <w:p w14:paraId="02CC605C" w14:textId="77777777" w:rsidR="008459E3" w:rsidRPr="008459E3" w:rsidRDefault="008459E3" w:rsidP="00B212E9">
            <w:pPr>
              <w:spacing w:line="360" w:lineRule="auto"/>
              <w:jc w:val="both"/>
              <w:rPr>
                <w:rFonts w:ascii="Book Antiqua" w:eastAsia="DengXian" w:hAnsi="Book Antiqua"/>
                <w:color w:val="000000"/>
              </w:rPr>
            </w:pPr>
            <w:r w:rsidRPr="008459E3">
              <w:rPr>
                <w:rFonts w:ascii="Book Antiqua" w:eastAsia="DengXian" w:hAnsi="Book Antiqua"/>
                <w:color w:val="000000"/>
              </w:rPr>
              <w:t xml:space="preserve">Enhances the autophagic flux of acinar cells </w:t>
            </w:r>
          </w:p>
        </w:tc>
        <w:tc>
          <w:tcPr>
            <w:tcW w:w="1345" w:type="pct"/>
            <w:shd w:val="clear" w:color="auto" w:fill="auto"/>
            <w:noWrap/>
            <w:tcMar>
              <w:top w:w="15" w:type="dxa"/>
              <w:left w:w="15" w:type="dxa"/>
              <w:bottom w:w="0" w:type="dxa"/>
              <w:right w:w="15" w:type="dxa"/>
            </w:tcMar>
            <w:hideMark/>
          </w:tcPr>
          <w:p w14:paraId="75995A7F" w14:textId="77777777" w:rsidR="008459E3" w:rsidRPr="008459E3" w:rsidRDefault="008459E3" w:rsidP="00B212E9">
            <w:pPr>
              <w:spacing w:line="360" w:lineRule="auto"/>
              <w:jc w:val="both"/>
              <w:rPr>
                <w:rFonts w:ascii="Book Antiqua" w:eastAsia="DengXian" w:hAnsi="Book Antiqua"/>
                <w:color w:val="000000"/>
              </w:rPr>
            </w:pPr>
            <w:r w:rsidRPr="008459E3">
              <w:rPr>
                <w:rFonts w:ascii="Book Antiqua" w:eastAsia="DengXian" w:hAnsi="Book Antiqua"/>
                <w:color w:val="000000"/>
              </w:rPr>
              <w:t>Inhibit acinar cell damage</w:t>
            </w:r>
          </w:p>
        </w:tc>
        <w:tc>
          <w:tcPr>
            <w:tcW w:w="847" w:type="pct"/>
            <w:shd w:val="clear" w:color="auto" w:fill="auto"/>
            <w:noWrap/>
            <w:tcMar>
              <w:top w:w="15" w:type="dxa"/>
              <w:left w:w="15" w:type="dxa"/>
              <w:bottom w:w="0" w:type="dxa"/>
              <w:right w:w="15" w:type="dxa"/>
            </w:tcMar>
            <w:hideMark/>
          </w:tcPr>
          <w:p w14:paraId="1731B95F" w14:textId="77777777" w:rsidR="008459E3" w:rsidRPr="00A10D5E" w:rsidRDefault="008459E3" w:rsidP="00B212E9">
            <w:pPr>
              <w:spacing w:line="360" w:lineRule="auto"/>
              <w:jc w:val="both"/>
              <w:rPr>
                <w:rFonts w:ascii="Book Antiqua" w:eastAsia="DengXian" w:hAnsi="Book Antiqua"/>
                <w:color w:val="000000"/>
                <w:vertAlign w:val="superscript"/>
              </w:rPr>
            </w:pPr>
            <w:r w:rsidRPr="00A10D5E">
              <w:rPr>
                <w:rFonts w:ascii="Book Antiqua" w:eastAsia="DengXian" w:hAnsi="Book Antiqua"/>
                <w:color w:val="000000"/>
                <w:vertAlign w:val="superscript"/>
              </w:rPr>
              <w:t>[70,74-77]</w:t>
            </w:r>
          </w:p>
        </w:tc>
      </w:tr>
      <w:tr w:rsidR="008459E3" w:rsidRPr="008459E3" w14:paraId="7930B71D" w14:textId="77777777" w:rsidTr="002E09ED">
        <w:trPr>
          <w:trHeight w:val="375"/>
        </w:trPr>
        <w:tc>
          <w:tcPr>
            <w:tcW w:w="844" w:type="pct"/>
            <w:vMerge w:val="restart"/>
            <w:shd w:val="clear" w:color="auto" w:fill="auto"/>
            <w:noWrap/>
            <w:tcMar>
              <w:top w:w="15" w:type="dxa"/>
              <w:left w:w="15" w:type="dxa"/>
              <w:bottom w:w="0" w:type="dxa"/>
              <w:right w:w="15" w:type="dxa"/>
            </w:tcMar>
            <w:hideMark/>
          </w:tcPr>
          <w:p w14:paraId="663D0DC5" w14:textId="77777777" w:rsidR="008459E3" w:rsidRPr="008459E3" w:rsidRDefault="002C641C" w:rsidP="00B212E9">
            <w:pPr>
              <w:spacing w:line="360" w:lineRule="auto"/>
              <w:jc w:val="both"/>
              <w:rPr>
                <w:rFonts w:ascii="Book Antiqua" w:eastAsia="DengXian" w:hAnsi="Book Antiqua"/>
                <w:color w:val="000000"/>
              </w:rPr>
            </w:pPr>
            <w:bookmarkStart w:id="3" w:name="RANGE!A6"/>
            <w:r>
              <w:rPr>
                <w:rFonts w:ascii="Book Antiqua" w:eastAsia="DengXian" w:hAnsi="Book Antiqua" w:hint="eastAsia"/>
                <w:color w:val="000000"/>
                <w:lang w:eastAsia="zh-CN"/>
              </w:rPr>
              <w:t>P</w:t>
            </w:r>
            <w:r w:rsidR="008459E3" w:rsidRPr="008459E3">
              <w:rPr>
                <w:rFonts w:ascii="Book Antiqua" w:eastAsia="DengXian" w:hAnsi="Book Antiqua"/>
                <w:color w:val="000000"/>
              </w:rPr>
              <w:t>ancreatic cancer</w:t>
            </w:r>
            <w:bookmarkEnd w:id="3"/>
          </w:p>
        </w:tc>
        <w:tc>
          <w:tcPr>
            <w:tcW w:w="532" w:type="pct"/>
            <w:shd w:val="clear" w:color="auto" w:fill="auto"/>
            <w:noWrap/>
            <w:tcMar>
              <w:top w:w="15" w:type="dxa"/>
              <w:left w:w="15" w:type="dxa"/>
              <w:bottom w:w="0" w:type="dxa"/>
              <w:right w:w="15" w:type="dxa"/>
            </w:tcMar>
            <w:hideMark/>
          </w:tcPr>
          <w:p w14:paraId="4F462AFD" w14:textId="77777777" w:rsidR="008459E3" w:rsidRPr="008459E3" w:rsidRDefault="008459E3" w:rsidP="00B212E9">
            <w:pPr>
              <w:spacing w:line="360" w:lineRule="auto"/>
              <w:jc w:val="both"/>
              <w:rPr>
                <w:rFonts w:ascii="Book Antiqua" w:eastAsia="DengXian" w:hAnsi="Book Antiqua"/>
                <w:color w:val="000000"/>
              </w:rPr>
            </w:pPr>
            <w:r w:rsidRPr="008459E3">
              <w:rPr>
                <w:rFonts w:ascii="Book Antiqua" w:eastAsia="DengXian" w:hAnsi="Book Antiqua"/>
                <w:color w:val="000000"/>
              </w:rPr>
              <w:t>M1</w:t>
            </w:r>
          </w:p>
        </w:tc>
        <w:tc>
          <w:tcPr>
            <w:tcW w:w="1432" w:type="pct"/>
            <w:shd w:val="clear" w:color="auto" w:fill="auto"/>
            <w:noWrap/>
            <w:tcMar>
              <w:top w:w="15" w:type="dxa"/>
              <w:left w:w="15" w:type="dxa"/>
              <w:bottom w:w="0" w:type="dxa"/>
              <w:right w:w="15" w:type="dxa"/>
            </w:tcMar>
            <w:hideMark/>
          </w:tcPr>
          <w:p w14:paraId="51EBFF61" w14:textId="77777777" w:rsidR="008459E3" w:rsidRPr="008459E3" w:rsidRDefault="008459E3" w:rsidP="00B212E9">
            <w:pPr>
              <w:spacing w:line="360" w:lineRule="auto"/>
              <w:jc w:val="both"/>
              <w:rPr>
                <w:rFonts w:ascii="Book Antiqua" w:eastAsia="DengXian" w:hAnsi="Book Antiqua"/>
                <w:color w:val="000000"/>
              </w:rPr>
            </w:pPr>
            <w:r w:rsidRPr="008459E3">
              <w:rPr>
                <w:rFonts w:ascii="Book Antiqua" w:eastAsia="DengXian" w:hAnsi="Book Antiqua"/>
                <w:color w:val="000000"/>
              </w:rPr>
              <w:t>Inhibition of the EGFR/MAPK and PI3K/AKT signaling pathways</w:t>
            </w:r>
          </w:p>
        </w:tc>
        <w:tc>
          <w:tcPr>
            <w:tcW w:w="1345" w:type="pct"/>
            <w:shd w:val="clear" w:color="auto" w:fill="auto"/>
            <w:noWrap/>
            <w:tcMar>
              <w:top w:w="15" w:type="dxa"/>
              <w:left w:w="15" w:type="dxa"/>
              <w:bottom w:w="0" w:type="dxa"/>
              <w:right w:w="15" w:type="dxa"/>
            </w:tcMar>
            <w:hideMark/>
          </w:tcPr>
          <w:p w14:paraId="65B1136A" w14:textId="77777777" w:rsidR="008459E3" w:rsidRPr="008459E3" w:rsidRDefault="008459E3" w:rsidP="00B212E9">
            <w:pPr>
              <w:spacing w:line="360" w:lineRule="auto"/>
              <w:jc w:val="both"/>
              <w:rPr>
                <w:rFonts w:ascii="Book Antiqua" w:eastAsia="DengXian" w:hAnsi="Book Antiqua"/>
                <w:color w:val="000000"/>
              </w:rPr>
            </w:pPr>
            <w:r w:rsidRPr="008459E3">
              <w:rPr>
                <w:rFonts w:ascii="Book Antiqua" w:eastAsia="DengXian" w:hAnsi="Book Antiqua"/>
                <w:color w:val="000000"/>
              </w:rPr>
              <w:t>Inhibit the progression of pancreatic tumors</w:t>
            </w:r>
          </w:p>
        </w:tc>
        <w:tc>
          <w:tcPr>
            <w:tcW w:w="847" w:type="pct"/>
            <w:shd w:val="clear" w:color="auto" w:fill="auto"/>
            <w:noWrap/>
            <w:tcMar>
              <w:top w:w="15" w:type="dxa"/>
              <w:left w:w="15" w:type="dxa"/>
              <w:bottom w:w="0" w:type="dxa"/>
              <w:right w:w="15" w:type="dxa"/>
            </w:tcMar>
            <w:hideMark/>
          </w:tcPr>
          <w:p w14:paraId="5542A7EB" w14:textId="77777777" w:rsidR="008459E3" w:rsidRPr="00A10D5E" w:rsidRDefault="008459E3" w:rsidP="00B212E9">
            <w:pPr>
              <w:spacing w:line="360" w:lineRule="auto"/>
              <w:jc w:val="both"/>
              <w:rPr>
                <w:rFonts w:ascii="Book Antiqua" w:eastAsia="DengXian" w:hAnsi="Book Antiqua"/>
                <w:color w:val="000000"/>
                <w:vertAlign w:val="superscript"/>
              </w:rPr>
            </w:pPr>
            <w:r w:rsidRPr="00A10D5E">
              <w:rPr>
                <w:rFonts w:ascii="Book Antiqua" w:eastAsia="DengXian" w:hAnsi="Book Antiqua"/>
                <w:color w:val="000000"/>
                <w:vertAlign w:val="superscript"/>
              </w:rPr>
              <w:t>[14]</w:t>
            </w:r>
          </w:p>
        </w:tc>
      </w:tr>
      <w:tr w:rsidR="008459E3" w:rsidRPr="008459E3" w14:paraId="464DEDC1" w14:textId="77777777" w:rsidTr="002E09ED">
        <w:trPr>
          <w:trHeight w:val="375"/>
        </w:trPr>
        <w:tc>
          <w:tcPr>
            <w:tcW w:w="844" w:type="pct"/>
            <w:vMerge/>
            <w:shd w:val="clear" w:color="auto" w:fill="auto"/>
            <w:noWrap/>
            <w:tcMar>
              <w:top w:w="15" w:type="dxa"/>
              <w:left w:w="15" w:type="dxa"/>
              <w:bottom w:w="0" w:type="dxa"/>
              <w:right w:w="15" w:type="dxa"/>
            </w:tcMar>
            <w:hideMark/>
          </w:tcPr>
          <w:p w14:paraId="5CEDBE15" w14:textId="77777777" w:rsidR="008459E3" w:rsidRPr="008459E3" w:rsidRDefault="008459E3" w:rsidP="00B212E9">
            <w:pPr>
              <w:spacing w:line="360" w:lineRule="auto"/>
              <w:jc w:val="both"/>
              <w:rPr>
                <w:rFonts w:ascii="Book Antiqua" w:eastAsia="DengXian" w:hAnsi="Book Antiqua"/>
                <w:color w:val="000000"/>
              </w:rPr>
            </w:pPr>
          </w:p>
        </w:tc>
        <w:tc>
          <w:tcPr>
            <w:tcW w:w="532" w:type="pct"/>
            <w:shd w:val="clear" w:color="auto" w:fill="auto"/>
            <w:noWrap/>
            <w:tcMar>
              <w:top w:w="15" w:type="dxa"/>
              <w:left w:w="15" w:type="dxa"/>
              <w:bottom w:w="0" w:type="dxa"/>
              <w:right w:w="15" w:type="dxa"/>
            </w:tcMar>
            <w:hideMark/>
          </w:tcPr>
          <w:p w14:paraId="27A210DC" w14:textId="77777777" w:rsidR="008459E3" w:rsidRPr="008459E3" w:rsidRDefault="008459E3" w:rsidP="00B212E9">
            <w:pPr>
              <w:spacing w:line="360" w:lineRule="auto"/>
              <w:jc w:val="both"/>
              <w:rPr>
                <w:rFonts w:ascii="Book Antiqua" w:eastAsia="DengXian" w:hAnsi="Book Antiqua"/>
                <w:color w:val="000000"/>
              </w:rPr>
            </w:pPr>
            <w:r w:rsidRPr="008459E3">
              <w:rPr>
                <w:rFonts w:ascii="Book Antiqua" w:eastAsia="DengXian" w:hAnsi="Book Antiqua"/>
                <w:color w:val="000000"/>
              </w:rPr>
              <w:t>M3</w:t>
            </w:r>
          </w:p>
        </w:tc>
        <w:tc>
          <w:tcPr>
            <w:tcW w:w="1432" w:type="pct"/>
            <w:shd w:val="clear" w:color="auto" w:fill="auto"/>
            <w:noWrap/>
            <w:tcMar>
              <w:top w:w="15" w:type="dxa"/>
              <w:left w:w="15" w:type="dxa"/>
              <w:bottom w:w="0" w:type="dxa"/>
              <w:right w:w="15" w:type="dxa"/>
            </w:tcMar>
            <w:hideMark/>
          </w:tcPr>
          <w:p w14:paraId="0F6D8A9D" w14:textId="77777777" w:rsidR="008459E3" w:rsidRPr="008459E3" w:rsidRDefault="008459E3" w:rsidP="00B212E9">
            <w:pPr>
              <w:spacing w:line="360" w:lineRule="auto"/>
              <w:jc w:val="both"/>
              <w:rPr>
                <w:rFonts w:ascii="Book Antiqua" w:eastAsia="DengXian" w:hAnsi="Book Antiqua"/>
                <w:color w:val="000000"/>
              </w:rPr>
            </w:pPr>
            <w:r w:rsidRPr="008459E3">
              <w:rPr>
                <w:rFonts w:ascii="Book Antiqua" w:eastAsia="DengXian" w:hAnsi="Book Antiqua"/>
                <w:color w:val="000000"/>
              </w:rPr>
              <w:t>Receptor overexpression</w:t>
            </w:r>
          </w:p>
        </w:tc>
        <w:tc>
          <w:tcPr>
            <w:tcW w:w="1345" w:type="pct"/>
            <w:shd w:val="clear" w:color="auto" w:fill="auto"/>
            <w:noWrap/>
            <w:tcMar>
              <w:top w:w="15" w:type="dxa"/>
              <w:left w:w="15" w:type="dxa"/>
              <w:bottom w:w="0" w:type="dxa"/>
              <w:right w:w="15" w:type="dxa"/>
            </w:tcMar>
            <w:hideMark/>
          </w:tcPr>
          <w:p w14:paraId="786B4F78" w14:textId="77777777" w:rsidR="008459E3" w:rsidRPr="008459E3" w:rsidRDefault="008459E3" w:rsidP="00B212E9">
            <w:pPr>
              <w:spacing w:line="360" w:lineRule="auto"/>
              <w:jc w:val="both"/>
              <w:rPr>
                <w:rFonts w:ascii="Book Antiqua" w:eastAsia="DengXian" w:hAnsi="Book Antiqua"/>
                <w:color w:val="000000"/>
              </w:rPr>
            </w:pPr>
            <w:r w:rsidRPr="008459E3">
              <w:rPr>
                <w:rFonts w:ascii="Book Antiqua" w:eastAsia="DengXian" w:hAnsi="Book Antiqua"/>
                <w:color w:val="000000"/>
              </w:rPr>
              <w:t>Induction of preinvasive ductal tumor formation</w:t>
            </w:r>
          </w:p>
        </w:tc>
        <w:tc>
          <w:tcPr>
            <w:tcW w:w="847" w:type="pct"/>
            <w:shd w:val="clear" w:color="auto" w:fill="auto"/>
            <w:noWrap/>
            <w:tcMar>
              <w:top w:w="15" w:type="dxa"/>
              <w:left w:w="15" w:type="dxa"/>
              <w:bottom w:w="0" w:type="dxa"/>
              <w:right w:w="15" w:type="dxa"/>
            </w:tcMar>
            <w:hideMark/>
          </w:tcPr>
          <w:p w14:paraId="47D4B5C4" w14:textId="77777777" w:rsidR="008459E3" w:rsidRPr="00A10D5E" w:rsidRDefault="008459E3" w:rsidP="00B212E9">
            <w:pPr>
              <w:spacing w:line="360" w:lineRule="auto"/>
              <w:jc w:val="both"/>
              <w:rPr>
                <w:rFonts w:ascii="Book Antiqua" w:eastAsia="DengXian" w:hAnsi="Book Antiqua"/>
                <w:color w:val="000000"/>
                <w:vertAlign w:val="superscript"/>
              </w:rPr>
            </w:pPr>
            <w:r w:rsidRPr="00A10D5E">
              <w:rPr>
                <w:rFonts w:ascii="Book Antiqua" w:eastAsia="DengXian" w:hAnsi="Book Antiqua"/>
                <w:color w:val="000000"/>
                <w:vertAlign w:val="superscript"/>
              </w:rPr>
              <w:t>[90,92-94]</w:t>
            </w:r>
          </w:p>
        </w:tc>
      </w:tr>
      <w:tr w:rsidR="008459E3" w:rsidRPr="008459E3" w14:paraId="37054A24" w14:textId="77777777" w:rsidTr="002E09ED">
        <w:trPr>
          <w:trHeight w:val="375"/>
        </w:trPr>
        <w:tc>
          <w:tcPr>
            <w:tcW w:w="844" w:type="pct"/>
            <w:vMerge/>
            <w:shd w:val="clear" w:color="auto" w:fill="auto"/>
            <w:noWrap/>
            <w:tcMar>
              <w:top w:w="15" w:type="dxa"/>
              <w:left w:w="15" w:type="dxa"/>
              <w:bottom w:w="0" w:type="dxa"/>
              <w:right w:w="15" w:type="dxa"/>
            </w:tcMar>
            <w:hideMark/>
          </w:tcPr>
          <w:p w14:paraId="36A6DEE1" w14:textId="77777777" w:rsidR="008459E3" w:rsidRPr="008459E3" w:rsidRDefault="008459E3" w:rsidP="00B212E9">
            <w:pPr>
              <w:spacing w:line="360" w:lineRule="auto"/>
              <w:jc w:val="both"/>
              <w:rPr>
                <w:rFonts w:ascii="Book Antiqua" w:eastAsia="DengXian" w:hAnsi="Book Antiqua"/>
                <w:color w:val="000000"/>
              </w:rPr>
            </w:pPr>
          </w:p>
        </w:tc>
        <w:tc>
          <w:tcPr>
            <w:tcW w:w="532" w:type="pct"/>
            <w:shd w:val="clear" w:color="auto" w:fill="auto"/>
            <w:noWrap/>
            <w:tcMar>
              <w:top w:w="15" w:type="dxa"/>
              <w:left w:w="15" w:type="dxa"/>
              <w:bottom w:w="0" w:type="dxa"/>
              <w:right w:w="15" w:type="dxa"/>
            </w:tcMar>
            <w:hideMark/>
          </w:tcPr>
          <w:p w14:paraId="3AC12871" w14:textId="77777777" w:rsidR="008459E3" w:rsidRPr="008459E3" w:rsidRDefault="008459E3" w:rsidP="00B212E9">
            <w:pPr>
              <w:spacing w:line="360" w:lineRule="auto"/>
              <w:jc w:val="both"/>
              <w:rPr>
                <w:rFonts w:ascii="Book Antiqua" w:eastAsia="DengXian" w:hAnsi="Book Antiqua"/>
                <w:color w:val="000000"/>
              </w:rPr>
            </w:pPr>
            <w:r w:rsidRPr="008459E3">
              <w:rPr>
                <w:rFonts w:ascii="Book Antiqua" w:eastAsia="DengXian" w:hAnsi="Book Antiqua"/>
                <w:color w:val="000000"/>
              </w:rPr>
              <w:t>α7</w:t>
            </w:r>
          </w:p>
        </w:tc>
        <w:tc>
          <w:tcPr>
            <w:tcW w:w="1432" w:type="pct"/>
            <w:shd w:val="clear" w:color="auto" w:fill="auto"/>
            <w:noWrap/>
            <w:tcMar>
              <w:top w:w="15" w:type="dxa"/>
              <w:left w:w="15" w:type="dxa"/>
              <w:bottom w:w="0" w:type="dxa"/>
              <w:right w:w="15" w:type="dxa"/>
            </w:tcMar>
            <w:hideMark/>
          </w:tcPr>
          <w:p w14:paraId="1F395490" w14:textId="77777777" w:rsidR="008459E3" w:rsidRPr="008459E3" w:rsidRDefault="008459E3" w:rsidP="00B212E9">
            <w:pPr>
              <w:spacing w:line="360" w:lineRule="auto"/>
              <w:jc w:val="both"/>
              <w:rPr>
                <w:rFonts w:ascii="Book Antiqua" w:eastAsia="DengXian" w:hAnsi="Book Antiqua"/>
                <w:color w:val="000000"/>
              </w:rPr>
            </w:pPr>
            <w:r w:rsidRPr="008459E3">
              <w:rPr>
                <w:rFonts w:ascii="Book Antiqua" w:eastAsia="DengXian" w:hAnsi="Book Antiqua"/>
                <w:color w:val="000000"/>
              </w:rPr>
              <w:t>Activating the JAK2/STAT3 signaling pathway</w:t>
            </w:r>
          </w:p>
        </w:tc>
        <w:tc>
          <w:tcPr>
            <w:tcW w:w="1345" w:type="pct"/>
            <w:shd w:val="clear" w:color="auto" w:fill="auto"/>
            <w:noWrap/>
            <w:tcMar>
              <w:top w:w="15" w:type="dxa"/>
              <w:left w:w="15" w:type="dxa"/>
              <w:bottom w:w="0" w:type="dxa"/>
              <w:right w:w="15" w:type="dxa"/>
            </w:tcMar>
            <w:hideMark/>
          </w:tcPr>
          <w:p w14:paraId="756DE629" w14:textId="77777777" w:rsidR="008459E3" w:rsidRPr="008459E3" w:rsidRDefault="008459E3" w:rsidP="00B212E9">
            <w:pPr>
              <w:spacing w:line="360" w:lineRule="auto"/>
              <w:jc w:val="both"/>
              <w:rPr>
                <w:rFonts w:ascii="Book Antiqua" w:eastAsia="DengXian" w:hAnsi="Book Antiqua"/>
                <w:color w:val="000000"/>
              </w:rPr>
            </w:pPr>
            <w:r w:rsidRPr="008459E3">
              <w:rPr>
                <w:rFonts w:ascii="Book Antiqua" w:eastAsia="DengXian" w:hAnsi="Book Antiqua"/>
                <w:color w:val="000000"/>
              </w:rPr>
              <w:t>Increasing the migration and invasion capabilities of tumor cells</w:t>
            </w:r>
          </w:p>
        </w:tc>
        <w:tc>
          <w:tcPr>
            <w:tcW w:w="847" w:type="pct"/>
            <w:shd w:val="clear" w:color="auto" w:fill="auto"/>
            <w:noWrap/>
            <w:tcMar>
              <w:top w:w="15" w:type="dxa"/>
              <w:left w:w="15" w:type="dxa"/>
              <w:bottom w:w="0" w:type="dxa"/>
              <w:right w:w="15" w:type="dxa"/>
            </w:tcMar>
            <w:hideMark/>
          </w:tcPr>
          <w:p w14:paraId="1423A889" w14:textId="77777777" w:rsidR="008459E3" w:rsidRPr="00A10D5E" w:rsidRDefault="008459E3" w:rsidP="00B212E9">
            <w:pPr>
              <w:spacing w:line="360" w:lineRule="auto"/>
              <w:jc w:val="both"/>
              <w:rPr>
                <w:rFonts w:ascii="Book Antiqua" w:eastAsia="DengXian" w:hAnsi="Book Antiqua"/>
                <w:color w:val="000000"/>
                <w:vertAlign w:val="superscript"/>
              </w:rPr>
            </w:pPr>
            <w:r w:rsidRPr="00A10D5E">
              <w:rPr>
                <w:rFonts w:ascii="Book Antiqua" w:eastAsia="DengXian" w:hAnsi="Book Antiqua"/>
                <w:color w:val="000000"/>
                <w:vertAlign w:val="superscript"/>
              </w:rPr>
              <w:t>[86,97,98]</w:t>
            </w:r>
          </w:p>
        </w:tc>
      </w:tr>
    </w:tbl>
    <w:p w14:paraId="60FA0DA9" w14:textId="77777777" w:rsidR="008459E3" w:rsidRPr="008459E3" w:rsidRDefault="008459E3" w:rsidP="008459E3">
      <w:pPr>
        <w:spacing w:line="360" w:lineRule="auto"/>
        <w:jc w:val="both"/>
        <w:rPr>
          <w:rFonts w:ascii="Book Antiqua" w:hAnsi="Book Antiqua"/>
          <w:lang w:eastAsia="zh-CN"/>
        </w:rPr>
      </w:pPr>
    </w:p>
    <w:sectPr w:rsidR="008459E3" w:rsidRPr="008459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72BA6" w14:textId="77777777" w:rsidR="00091372" w:rsidRDefault="00091372" w:rsidP="00472F22">
      <w:r>
        <w:separator/>
      </w:r>
    </w:p>
  </w:endnote>
  <w:endnote w:type="continuationSeparator" w:id="0">
    <w:p w14:paraId="39D3F157" w14:textId="77777777" w:rsidR="00091372" w:rsidRDefault="00091372" w:rsidP="0047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32362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9FB38E5" w14:textId="77777777" w:rsidR="00472F22" w:rsidRPr="00472F22" w:rsidRDefault="00472F22">
            <w:pPr>
              <w:pStyle w:val="Footer"/>
              <w:jc w:val="right"/>
              <w:rPr>
                <w:rFonts w:ascii="Book Antiqua" w:hAnsi="Book Antiqua"/>
                <w:sz w:val="24"/>
                <w:szCs w:val="24"/>
              </w:rPr>
            </w:pPr>
            <w:r w:rsidRPr="00472F22">
              <w:rPr>
                <w:rFonts w:ascii="Book Antiqua" w:hAnsi="Book Antiqua"/>
                <w:sz w:val="24"/>
                <w:szCs w:val="24"/>
                <w:lang w:val="zh-CN" w:eastAsia="zh-CN"/>
              </w:rPr>
              <w:t xml:space="preserve"> </w:t>
            </w:r>
            <w:r w:rsidRPr="00472F22">
              <w:rPr>
                <w:rFonts w:ascii="Book Antiqua" w:hAnsi="Book Antiqua"/>
                <w:b/>
                <w:bCs/>
                <w:sz w:val="24"/>
                <w:szCs w:val="24"/>
              </w:rPr>
              <w:fldChar w:fldCharType="begin"/>
            </w:r>
            <w:r w:rsidRPr="00472F22">
              <w:rPr>
                <w:rFonts w:ascii="Book Antiqua" w:hAnsi="Book Antiqua"/>
                <w:b/>
                <w:bCs/>
                <w:sz w:val="24"/>
                <w:szCs w:val="24"/>
              </w:rPr>
              <w:instrText>PAGE</w:instrText>
            </w:r>
            <w:r w:rsidRPr="00472F22">
              <w:rPr>
                <w:rFonts w:ascii="Book Antiqua" w:hAnsi="Book Antiqua"/>
                <w:b/>
                <w:bCs/>
                <w:sz w:val="24"/>
                <w:szCs w:val="24"/>
              </w:rPr>
              <w:fldChar w:fldCharType="separate"/>
            </w:r>
            <w:r w:rsidR="009470FE">
              <w:rPr>
                <w:rFonts w:ascii="Book Antiqua" w:hAnsi="Book Antiqua"/>
                <w:b/>
                <w:bCs/>
                <w:noProof/>
                <w:sz w:val="24"/>
                <w:szCs w:val="24"/>
              </w:rPr>
              <w:t>22</w:t>
            </w:r>
            <w:r w:rsidRPr="00472F22">
              <w:rPr>
                <w:rFonts w:ascii="Book Antiqua" w:hAnsi="Book Antiqua"/>
                <w:b/>
                <w:bCs/>
                <w:sz w:val="24"/>
                <w:szCs w:val="24"/>
              </w:rPr>
              <w:fldChar w:fldCharType="end"/>
            </w:r>
            <w:r w:rsidRPr="00472F22">
              <w:rPr>
                <w:rFonts w:ascii="Book Antiqua" w:hAnsi="Book Antiqua"/>
                <w:sz w:val="24"/>
                <w:szCs w:val="24"/>
                <w:lang w:val="zh-CN" w:eastAsia="zh-CN"/>
              </w:rPr>
              <w:t xml:space="preserve"> / </w:t>
            </w:r>
            <w:r w:rsidRPr="00472F22">
              <w:rPr>
                <w:rFonts w:ascii="Book Antiqua" w:hAnsi="Book Antiqua"/>
                <w:b/>
                <w:bCs/>
                <w:sz w:val="24"/>
                <w:szCs w:val="24"/>
              </w:rPr>
              <w:fldChar w:fldCharType="begin"/>
            </w:r>
            <w:r w:rsidRPr="00472F22">
              <w:rPr>
                <w:rFonts w:ascii="Book Antiqua" w:hAnsi="Book Antiqua"/>
                <w:b/>
                <w:bCs/>
                <w:sz w:val="24"/>
                <w:szCs w:val="24"/>
              </w:rPr>
              <w:instrText>NUMPAGES</w:instrText>
            </w:r>
            <w:r w:rsidRPr="00472F22">
              <w:rPr>
                <w:rFonts w:ascii="Book Antiqua" w:hAnsi="Book Antiqua"/>
                <w:b/>
                <w:bCs/>
                <w:sz w:val="24"/>
                <w:szCs w:val="24"/>
              </w:rPr>
              <w:fldChar w:fldCharType="separate"/>
            </w:r>
            <w:r w:rsidR="009470FE">
              <w:rPr>
                <w:rFonts w:ascii="Book Antiqua" w:hAnsi="Book Antiqua"/>
                <w:b/>
                <w:bCs/>
                <w:noProof/>
                <w:sz w:val="24"/>
                <w:szCs w:val="24"/>
              </w:rPr>
              <w:t>26</w:t>
            </w:r>
            <w:r w:rsidRPr="00472F22">
              <w:rPr>
                <w:rFonts w:ascii="Book Antiqua" w:hAnsi="Book Antiqua"/>
                <w:b/>
                <w:bCs/>
                <w:sz w:val="24"/>
                <w:szCs w:val="24"/>
              </w:rPr>
              <w:fldChar w:fldCharType="end"/>
            </w:r>
          </w:p>
        </w:sdtContent>
      </w:sdt>
    </w:sdtContent>
  </w:sdt>
  <w:p w14:paraId="55C26954" w14:textId="77777777" w:rsidR="00472F22" w:rsidRDefault="00472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EEA4D" w14:textId="77777777" w:rsidR="00091372" w:rsidRDefault="00091372" w:rsidP="00472F22">
      <w:r>
        <w:separator/>
      </w:r>
    </w:p>
  </w:footnote>
  <w:footnote w:type="continuationSeparator" w:id="0">
    <w:p w14:paraId="50038AF2" w14:textId="77777777" w:rsidR="00091372" w:rsidRDefault="00091372" w:rsidP="00472F2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0EE"/>
    <w:rsid w:val="00091372"/>
    <w:rsid w:val="000F77BB"/>
    <w:rsid w:val="00106CA0"/>
    <w:rsid w:val="001476D1"/>
    <w:rsid w:val="0017121B"/>
    <w:rsid w:val="00194FE8"/>
    <w:rsid w:val="001A6FE9"/>
    <w:rsid w:val="001A76E2"/>
    <w:rsid w:val="001B2275"/>
    <w:rsid w:val="001E79B1"/>
    <w:rsid w:val="0024128D"/>
    <w:rsid w:val="002651D5"/>
    <w:rsid w:val="0026566C"/>
    <w:rsid w:val="00281BB5"/>
    <w:rsid w:val="00281C4F"/>
    <w:rsid w:val="002C641C"/>
    <w:rsid w:val="002E09ED"/>
    <w:rsid w:val="00372566"/>
    <w:rsid w:val="003804D6"/>
    <w:rsid w:val="00406667"/>
    <w:rsid w:val="00470E58"/>
    <w:rsid w:val="00472F22"/>
    <w:rsid w:val="004B32DF"/>
    <w:rsid w:val="005E0A94"/>
    <w:rsid w:val="005F1C52"/>
    <w:rsid w:val="005F1EB5"/>
    <w:rsid w:val="006338C8"/>
    <w:rsid w:val="00651DC5"/>
    <w:rsid w:val="00773BC0"/>
    <w:rsid w:val="00785331"/>
    <w:rsid w:val="008275D8"/>
    <w:rsid w:val="00844674"/>
    <w:rsid w:val="008459E3"/>
    <w:rsid w:val="008663DB"/>
    <w:rsid w:val="009470FE"/>
    <w:rsid w:val="009E482C"/>
    <w:rsid w:val="00A0569C"/>
    <w:rsid w:val="00A10D5E"/>
    <w:rsid w:val="00A704D7"/>
    <w:rsid w:val="00A74694"/>
    <w:rsid w:val="00A77B3E"/>
    <w:rsid w:val="00AE0FDC"/>
    <w:rsid w:val="00B07837"/>
    <w:rsid w:val="00B14C7F"/>
    <w:rsid w:val="00B212E9"/>
    <w:rsid w:val="00BF4B2B"/>
    <w:rsid w:val="00C42CC7"/>
    <w:rsid w:val="00C919B2"/>
    <w:rsid w:val="00CA2A55"/>
    <w:rsid w:val="00D1000A"/>
    <w:rsid w:val="00D4767F"/>
    <w:rsid w:val="00D66803"/>
    <w:rsid w:val="00D95C87"/>
    <w:rsid w:val="00DD78F5"/>
    <w:rsid w:val="00DE2FCA"/>
    <w:rsid w:val="00DF5E7A"/>
    <w:rsid w:val="00E33CEF"/>
    <w:rsid w:val="00E438F0"/>
    <w:rsid w:val="00E53F06"/>
    <w:rsid w:val="00E805CD"/>
    <w:rsid w:val="00EB1637"/>
    <w:rsid w:val="00F448CA"/>
    <w:rsid w:val="00F66CA4"/>
    <w:rsid w:val="00FD6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58F0BD"/>
  <w15:docId w15:val="{B33B4438-C99B-C647-91E5-41300A9AF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128D"/>
    <w:pPr>
      <w:spacing w:before="100" w:beforeAutospacing="1" w:after="100" w:afterAutospacing="1"/>
    </w:pPr>
    <w:rPr>
      <w:rFonts w:ascii="SimSun" w:eastAsia="SimSun" w:hAnsi="SimSun" w:cs="SimSun"/>
      <w:lang w:eastAsia="zh-CN"/>
    </w:rPr>
  </w:style>
  <w:style w:type="paragraph" w:styleId="Header">
    <w:name w:val="header"/>
    <w:basedOn w:val="Normal"/>
    <w:link w:val="HeaderChar"/>
    <w:rsid w:val="00472F2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72F22"/>
    <w:rPr>
      <w:sz w:val="18"/>
      <w:szCs w:val="18"/>
    </w:rPr>
  </w:style>
  <w:style w:type="paragraph" w:styleId="Footer">
    <w:name w:val="footer"/>
    <w:basedOn w:val="Normal"/>
    <w:link w:val="FooterChar"/>
    <w:uiPriority w:val="99"/>
    <w:rsid w:val="00472F2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72F22"/>
    <w:rPr>
      <w:sz w:val="18"/>
      <w:szCs w:val="18"/>
    </w:rPr>
  </w:style>
  <w:style w:type="paragraph" w:styleId="BalloonText">
    <w:name w:val="Balloon Text"/>
    <w:basedOn w:val="Normal"/>
    <w:link w:val="BalloonTextChar"/>
    <w:rsid w:val="001B2275"/>
    <w:rPr>
      <w:sz w:val="18"/>
      <w:szCs w:val="18"/>
    </w:rPr>
  </w:style>
  <w:style w:type="character" w:customStyle="1" w:styleId="BalloonTextChar">
    <w:name w:val="Balloon Text Char"/>
    <w:basedOn w:val="DefaultParagraphFont"/>
    <w:link w:val="BalloonText"/>
    <w:rsid w:val="001B2275"/>
    <w:rPr>
      <w:sz w:val="18"/>
      <w:szCs w:val="18"/>
    </w:rPr>
  </w:style>
  <w:style w:type="paragraph" w:styleId="Revision">
    <w:name w:val="Revision"/>
    <w:hidden/>
    <w:uiPriority w:val="99"/>
    <w:semiHidden/>
    <w:rsid w:val="00C42C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155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7234</Words>
  <Characters>41239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2022-06-13T16:04:00Z</dcterms:created>
  <dcterms:modified xsi:type="dcterms:W3CDTF">2022-06-13T16:09:00Z</dcterms:modified>
</cp:coreProperties>
</file>