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260C" w14:textId="75B2F32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0A7B68" w:rsidRPr="0016637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0A7B68" w:rsidRPr="0016637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color w:val="000000" w:themeColor="text1"/>
        </w:rPr>
        <w:t>Gastroenterology</w:t>
      </w:r>
    </w:p>
    <w:p w14:paraId="1F2E965E" w14:textId="58B2273E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75896</w:t>
      </w:r>
    </w:p>
    <w:p w14:paraId="594B5F4D" w14:textId="09502C71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ORIGINAL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ARTICLE</w:t>
      </w:r>
    </w:p>
    <w:p w14:paraId="3B93EDEE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1B9EF3" w14:textId="2EE6B826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0A7B68" w:rsidRPr="0016637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7FADA1CC" w14:textId="5F118842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OLE_LINK59"/>
      <w:bookmarkStart w:id="1" w:name="OLE_LINK60"/>
      <w:bookmarkStart w:id="2" w:name="OLE_LINK4276"/>
      <w:bookmarkStart w:id="3" w:name="OLE_LINK4287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</w:p>
    <w:bookmarkEnd w:id="0"/>
    <w:bookmarkEnd w:id="1"/>
    <w:bookmarkEnd w:id="2"/>
    <w:bookmarkEnd w:id="3"/>
    <w:p w14:paraId="432500ED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A15AA3" w14:textId="494D63E2" w:rsidR="00A77B3E" w:rsidRPr="00166377" w:rsidRDefault="002A5691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Xu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ZJ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et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al</w:t>
      </w:r>
      <w:r w:rsidRPr="00166377">
        <w:rPr>
          <w:rFonts w:ascii="Book Antiqua" w:eastAsia="Book Antiqua" w:hAnsi="Book Antiqua" w:cs="Book Antiqua"/>
          <w:color w:val="000000" w:themeColor="text1"/>
          <w:lang w:eastAsia="zh-CN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bookmarkStart w:id="4" w:name="OLE_LINK4277"/>
      <w:bookmarkStart w:id="5" w:name="OLE_LINK4278"/>
      <w:r w:rsidR="00F814C5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G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cancer</w:t>
      </w:r>
      <w:bookmarkEnd w:id="4"/>
      <w:bookmarkEnd w:id="5"/>
    </w:p>
    <w:p w14:paraId="321F178D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D74B45" w14:textId="055FE600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Zheng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Ju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Xu,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Mei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Juan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Wei,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Xiao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Man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Hui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Guo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Liu,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Jin</w:t>
      </w:r>
      <w:proofErr w:type="spellEnd"/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Piao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Wu,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Jin</w:t>
      </w:r>
      <w:proofErr w:type="spellEnd"/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Fa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Huang,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Yong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Fei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Zhi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Jie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Huang,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Yan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Yan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Yan</w:t>
      </w:r>
    </w:p>
    <w:p w14:paraId="776F881B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CC55F56" w14:textId="1B3090C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Zheng</w:t>
      </w:r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Ju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Xu,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Hui</w:t>
      </w:r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Guo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Liu,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Jin</w:t>
      </w:r>
      <w:proofErr w:type="spellEnd"/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Piao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Wu,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Jin</w:t>
      </w:r>
      <w:proofErr w:type="spellEnd"/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Fa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Huang,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Yong</w:t>
      </w:r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Fei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Zhi</w:t>
      </w:r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Jie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Huang,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Yan</w:t>
      </w:r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Yan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Yan,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Center,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910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Hospital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Joint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Logistics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Support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Force,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Quanzhou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362000,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6" w:name="OLE_LINK4956"/>
      <w:bookmarkStart w:id="7" w:name="OLE_LINK4957"/>
      <w:r w:rsidR="002A5691" w:rsidRPr="00166377">
        <w:rPr>
          <w:rFonts w:ascii="Book Antiqua" w:eastAsia="Book Antiqua" w:hAnsi="Book Antiqua" w:cs="Book Antiqua"/>
          <w:color w:val="000000" w:themeColor="text1"/>
        </w:rPr>
        <w:t>Fujian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P</w:t>
      </w:r>
      <w:r w:rsidR="002A5691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rovince,</w:t>
      </w:r>
      <w:r w:rsidR="000A7B68" w:rsidRPr="00166377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bookmarkEnd w:id="6"/>
      <w:bookmarkEnd w:id="7"/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</w:p>
    <w:p w14:paraId="0AE70C89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D89047" w14:textId="607ED9B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Mei</w:t>
      </w:r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Juan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Wei,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Central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aboratory,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Decheng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Hospital,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Quanzhou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362104,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Fujian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8" w:name="OLE_LINK4958"/>
      <w:bookmarkStart w:id="9" w:name="OLE_LINK4959"/>
      <w:r w:rsidR="002A5691" w:rsidRPr="00166377">
        <w:rPr>
          <w:rFonts w:ascii="Book Antiqua" w:eastAsia="Book Antiqua" w:hAnsi="Book Antiqua" w:cs="Book Antiqua"/>
          <w:color w:val="000000" w:themeColor="text1"/>
        </w:rPr>
        <w:t>P</w:t>
      </w:r>
      <w:r w:rsidR="002A5691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rovince,</w:t>
      </w:r>
      <w:bookmarkEnd w:id="8"/>
      <w:bookmarkEnd w:id="9"/>
      <w:r w:rsidR="000A7B68" w:rsidRPr="00166377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</w:p>
    <w:p w14:paraId="7B23C995" w14:textId="0DF6790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6F95882" w14:textId="2404C4F0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Xiao</w:t>
      </w:r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Man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Zhang,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D3945" w:rsidRPr="00166377">
        <w:rPr>
          <w:rFonts w:ascii="Book Antiqua" w:hAnsi="Book Antiqua"/>
          <w:color w:val="000000" w:themeColor="text1"/>
        </w:rPr>
        <w:t>Central Laboratory of Clinical Hepatology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910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Hospital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Joint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Logistics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Support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Force,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Quanzhou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362000,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Fujian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P</w:t>
      </w:r>
      <w:r w:rsidR="002A5691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rovince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</w:p>
    <w:p w14:paraId="46C544F9" w14:textId="48127729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F3E4D1" w14:textId="5CD4D7A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0" w:name="OLE_LINK4279"/>
      <w:bookmarkStart w:id="11" w:name="OLE_LINK4280"/>
      <w:r w:rsidRPr="00166377">
        <w:rPr>
          <w:rFonts w:ascii="Book Antiqua" w:eastAsia="Book Antiqua" w:hAnsi="Book Antiqua" w:cs="Book Antiqua"/>
          <w:color w:val="000000" w:themeColor="text1"/>
        </w:rPr>
        <w:t>Xu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ZJ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3E71" w:rsidRPr="00166377">
        <w:rPr>
          <w:rFonts w:ascii="Book Antiqua" w:eastAsia="Book Antiqua" w:hAnsi="Book Antiqua" w:cs="Book Antiqua"/>
          <w:color w:val="000000" w:themeColor="text1"/>
        </w:rPr>
        <w:t xml:space="preserve">carried out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design,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coordination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experimental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work,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manuscript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writing</w:t>
      </w:r>
      <w:r w:rsidR="00694538" w:rsidRPr="00166377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gramStart"/>
      <w:r w:rsidR="00694538" w:rsidRPr="00166377">
        <w:rPr>
          <w:rFonts w:ascii="Book Antiqua" w:eastAsia="Book Antiqua" w:hAnsi="Book Antiqua" w:cs="Book Antiqua"/>
          <w:color w:val="000000" w:themeColor="text1"/>
        </w:rPr>
        <w:t>and also</w:t>
      </w:r>
      <w:proofErr w:type="gramEnd"/>
      <w:r w:rsidR="00694538" w:rsidRPr="00166377">
        <w:rPr>
          <w:rFonts w:ascii="Book Antiqua" w:eastAsia="Book Antiqua" w:hAnsi="Book Antiqua" w:cs="Book Antiqua"/>
          <w:color w:val="000000" w:themeColor="text1"/>
        </w:rPr>
        <w:t xml:space="preserve"> performed the microwave ablation procedure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MJ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XM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participated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design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analysis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30EA" w:rsidRPr="00166377">
        <w:rPr>
          <w:rFonts w:ascii="Book Antiqua" w:eastAsia="Book Antiqua" w:hAnsi="Book Antiqua" w:cs="Book Antiqua"/>
          <w:color w:val="000000" w:themeColor="text1"/>
        </w:rPr>
        <w:t xml:space="preserve">Liu HG, Wu JP, Huang JF, </w:t>
      </w:r>
      <w:r w:rsidRPr="00166377">
        <w:rPr>
          <w:rFonts w:ascii="Book Antiqua" w:eastAsia="Book Antiqua" w:hAnsi="Book Antiqua" w:cs="Book Antiqua"/>
          <w:color w:val="000000" w:themeColor="text1"/>
        </w:rPr>
        <w:t>Li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YF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ZJ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YY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participated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collection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analysis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1096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a</w:t>
      </w:r>
      <w:r w:rsidRPr="00166377">
        <w:rPr>
          <w:rFonts w:ascii="Book Antiqua" w:eastAsia="Book Antiqua" w:hAnsi="Book Antiqua" w:cs="Book Antiqua"/>
          <w:color w:val="000000" w:themeColor="text1"/>
        </w:rPr>
        <w:t>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authors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approved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manuscript.</w:t>
      </w:r>
    </w:p>
    <w:bookmarkEnd w:id="10"/>
    <w:bookmarkEnd w:id="11"/>
    <w:p w14:paraId="5F9DF007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0E2F08" w14:textId="49C65CC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Supported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2" w:name="OLE_LINK4281"/>
      <w:bookmarkStart w:id="13" w:name="OLE_LINK4282"/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Military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Science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Technology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Committee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14MS095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Quanzhou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Science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Technology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Planning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Project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2017Z018.</w:t>
      </w:r>
      <w:bookmarkEnd w:id="12"/>
      <w:bookmarkEnd w:id="13"/>
    </w:p>
    <w:p w14:paraId="402F34BA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068FD8" w14:textId="02652166" w:rsidR="00A77B3E" w:rsidRPr="00166377" w:rsidRDefault="00F814C5" w:rsidP="0016637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Zheng</w:t>
      </w:r>
      <w:r w:rsidR="001A4D30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Ju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Xu,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Disease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Center,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910</w:t>
      </w:r>
      <w:r w:rsidR="001A4D30"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Hospital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PLA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Joint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Logistics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Support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Force,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No.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180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1A4D30" w:rsidRPr="00166377">
        <w:rPr>
          <w:rFonts w:ascii="Book Antiqua" w:eastAsia="Book Antiqua" w:hAnsi="Book Antiqua" w:cs="Book Antiqua"/>
          <w:color w:val="000000" w:themeColor="text1"/>
        </w:rPr>
        <w:t>Huayuan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Road,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1A4D30" w:rsidRPr="00166377">
        <w:rPr>
          <w:rFonts w:ascii="Book Antiqua" w:eastAsia="Book Antiqua" w:hAnsi="Book Antiqua" w:cs="Book Antiqua"/>
          <w:color w:val="000000" w:themeColor="text1"/>
        </w:rPr>
        <w:t>Fengze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District,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Quanzhou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362000,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4" w:name="OLE_LINK61"/>
      <w:bookmarkStart w:id="15" w:name="OLE_LINK62"/>
      <w:r w:rsidR="001A4D30" w:rsidRPr="00166377">
        <w:rPr>
          <w:rFonts w:ascii="Book Antiqua" w:eastAsia="Book Antiqua" w:hAnsi="Book Antiqua" w:cs="Book Antiqua"/>
          <w:color w:val="000000" w:themeColor="text1"/>
        </w:rPr>
        <w:t>Fujian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P</w:t>
      </w:r>
      <w:r w:rsidR="001A4D30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rovince</w:t>
      </w:r>
      <w:bookmarkEnd w:id="14"/>
      <w:bookmarkEnd w:id="15"/>
      <w:r w:rsidR="001A4D30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China.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h180@163.com</w:t>
      </w:r>
    </w:p>
    <w:p w14:paraId="0CC94E3A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CACB2F" w14:textId="2E010A72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February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2022</w:t>
      </w:r>
    </w:p>
    <w:p w14:paraId="7BE181D1" w14:textId="135A4A79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>April 30, 2022</w:t>
      </w:r>
    </w:p>
    <w:p w14:paraId="153E3487" w14:textId="5C0FB2C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16" w:author="Liansheng" w:date="2022-07-05T11:41:00Z">
        <w:r w:rsidR="00C16BE2" w:rsidRPr="00C16BE2">
          <w:rPr>
            <w:rFonts w:ascii="Book Antiqua" w:eastAsia="Book Antiqua" w:hAnsi="Book Antiqua" w:cs="Book Antiqua"/>
            <w:b/>
            <w:bCs/>
            <w:color w:val="000000" w:themeColor="text1"/>
          </w:rPr>
          <w:t>July 5, 2022</w:t>
        </w:r>
      </w:ins>
    </w:p>
    <w:p w14:paraId="0E71CD6D" w14:textId="7C88FA1C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</w:p>
    <w:p w14:paraId="3EE292C8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16637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25E7BD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6A37F268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7F5B7B2F" w14:textId="56307EFC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(MWA)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option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However,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reported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induces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negatively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affect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efficacy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such,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discovery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reliable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patient’s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needed.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(GP73)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associated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disease.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dynamic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remains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unclear.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391C07E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929CE2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AIM</w:t>
      </w:r>
    </w:p>
    <w:p w14:paraId="48994E5C" w14:textId="7A67C52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</w:p>
    <w:p w14:paraId="3C600B78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BA4D196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METHODS</w:t>
      </w:r>
    </w:p>
    <w:p w14:paraId="0D093CEA" w14:textId="26FACA5F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single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(≤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diameter)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retrospectively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spanning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period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between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January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October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2018.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proofErr w:type="gram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received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7" w:name="OLE_LINK4980"/>
      <w:bookmarkStart w:id="18" w:name="OLE_LINK4981"/>
      <w:r w:rsidRPr="00166377">
        <w:rPr>
          <w:rFonts w:ascii="Book Antiqua" w:eastAsia="Book Antiqua" w:hAnsi="Book Antiqua" w:cs="Book Antiqua"/>
          <w:color w:val="000000" w:themeColor="text1"/>
        </w:rPr>
        <w:t>alpha-fetoprotein</w:t>
      </w:r>
      <w:bookmarkEnd w:id="17"/>
      <w:bookmarkEnd w:id="18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(AFP),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widely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biochemical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indicators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albumin,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bilirubin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(TBIL),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alanine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aminotransferase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(ALT),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aspartate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aminotransferase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(AST)]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points,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672932F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853210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RESULTS</w:t>
      </w:r>
    </w:p>
    <w:p w14:paraId="64DE6E4C" w14:textId="759EB18C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achieved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95.33%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3-year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disease-free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survival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74.67%,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59.33%,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54.00%,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returned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normal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range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remained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follow-up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contrast,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reached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peak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decline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hepatoprotective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glycyrrhizin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glutathione,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returned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Notably,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changes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similar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proofErr w:type="gram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TBIL,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AST.</w:t>
      </w:r>
    </w:p>
    <w:p w14:paraId="443A3552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1C7138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4630306F" w14:textId="10C7D83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markedly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Thus,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holds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MWA-induced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amelioration.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1BEE9EA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209CCF" w14:textId="5AC4F97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9" w:name="OLE_LINK4283"/>
      <w:bookmarkStart w:id="20" w:name="OLE_LINK4284"/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>; M</w:t>
      </w:r>
      <w:r w:rsidRPr="00166377">
        <w:rPr>
          <w:rFonts w:ascii="Book Antiqua" w:eastAsia="Book Antiqua" w:hAnsi="Book Antiqua" w:cs="Book Antiqua"/>
          <w:color w:val="000000" w:themeColor="text1"/>
        </w:rPr>
        <w:t>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>; A</w:t>
      </w:r>
      <w:r w:rsidRPr="00166377">
        <w:rPr>
          <w:rFonts w:ascii="Book Antiqua" w:eastAsia="Book Antiqua" w:hAnsi="Book Antiqua" w:cs="Book Antiqua"/>
          <w:color w:val="000000" w:themeColor="text1"/>
        </w:rPr>
        <w:t>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>; B</w:t>
      </w:r>
      <w:r w:rsidRPr="00166377">
        <w:rPr>
          <w:rFonts w:ascii="Book Antiqua" w:eastAsia="Book Antiqua" w:hAnsi="Book Antiqua" w:cs="Book Antiqua"/>
          <w:color w:val="000000" w:themeColor="text1"/>
        </w:rPr>
        <w:t>iomarker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>; L</w:t>
      </w:r>
      <w:r w:rsidRPr="00166377">
        <w:rPr>
          <w:rFonts w:ascii="Book Antiqua" w:eastAsia="Book Antiqua" w:hAnsi="Book Antiqua" w:cs="Book Antiqua"/>
          <w:color w:val="000000" w:themeColor="text1"/>
        </w:rPr>
        <w:t>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</w:p>
    <w:bookmarkEnd w:id="19"/>
    <w:bookmarkEnd w:id="20"/>
    <w:p w14:paraId="022C9322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3154257" w14:textId="14489CB0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Xu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JP,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JF,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YF,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2022;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press</w:t>
      </w:r>
    </w:p>
    <w:p w14:paraId="619EC5EB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1BAFB2" w14:textId="3B0B452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21" w:name="OLE_LINK4288"/>
      <w:bookmarkStart w:id="22" w:name="OLE_LINK4289"/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(MWA)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become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modality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However,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induces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diminish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efficacy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Therefore,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discovery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reliable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still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needed.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(GP73).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resulting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suggest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markedly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elevated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Importantly,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clinical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implication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could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MWA-induced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injury.</w:t>
      </w:r>
    </w:p>
    <w:bookmarkEnd w:id="21"/>
    <w:bookmarkEnd w:id="22"/>
    <w:p w14:paraId="782FFE00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304AFF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2BBA025D" w14:textId="70513B9C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common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malignant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throughout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world,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incidence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relatively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Asian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countries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Pacific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islands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nearly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500000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newly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annually,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accounting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approximately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50%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new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worldwide,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mainly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particularly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prevalence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3" w:name="OLE_LINK4960"/>
      <w:bookmarkStart w:id="24" w:name="OLE_LINK4961"/>
      <w:r w:rsidRPr="00166377">
        <w:rPr>
          <w:rFonts w:ascii="Book Antiqua" w:eastAsia="Book Antiqua" w:hAnsi="Book Antiqua" w:cs="Book Antiqua"/>
          <w:color w:val="000000" w:themeColor="text1"/>
        </w:rPr>
        <w:t>hepatitis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virus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23"/>
      <w:bookmarkEnd w:id="24"/>
      <w:r w:rsidRPr="00166377">
        <w:rPr>
          <w:rFonts w:ascii="Book Antiqua" w:eastAsia="Book Antiqua" w:hAnsi="Book Antiqua" w:cs="Book Antiqua"/>
          <w:color w:val="000000" w:themeColor="text1"/>
        </w:rPr>
        <w:t>(HBV)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infection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1-3]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mainly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5" w:name="OLE_LINK4962"/>
      <w:bookmarkStart w:id="26" w:name="OLE_LINK4963"/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</w:t>
      </w:r>
      <w:bookmarkEnd w:id="25"/>
      <w:bookmarkEnd w:id="26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(HCC),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7" w:name="OLE_LINK4964"/>
      <w:bookmarkStart w:id="28" w:name="OLE_LINK4965"/>
      <w:r w:rsidRPr="00166377">
        <w:rPr>
          <w:rFonts w:ascii="Book Antiqua" w:eastAsia="Book Antiqua" w:hAnsi="Book Antiqua" w:cs="Book Antiqua"/>
          <w:color w:val="000000" w:themeColor="text1"/>
        </w:rPr>
        <w:t>intrahepatic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cholangiocarcinoma</w:t>
      </w:r>
      <w:bookmarkEnd w:id="27"/>
      <w:bookmarkEnd w:id="28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(ICC),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combined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hepatocellular-cholangiocarcinoma,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HCC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makes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>%-</w:t>
      </w:r>
      <w:r w:rsidRPr="00166377">
        <w:rPr>
          <w:rFonts w:ascii="Book Antiqua" w:eastAsia="Book Antiqua" w:hAnsi="Book Antiqua" w:cs="Book Antiqua"/>
          <w:color w:val="000000" w:themeColor="text1"/>
        </w:rPr>
        <w:t>85%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ICC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accounts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>%-</w:t>
      </w:r>
      <w:r w:rsidRPr="00166377">
        <w:rPr>
          <w:rFonts w:ascii="Book Antiqua" w:eastAsia="Book Antiqua" w:hAnsi="Book Antiqua" w:cs="Book Antiqua"/>
          <w:color w:val="000000" w:themeColor="text1"/>
        </w:rPr>
        <w:t>15%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cases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early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option.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(MWA)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modality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destroys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cells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from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energy.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last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decade,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extensive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studies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safe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usually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diameter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5-9]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However,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reported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induces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negatively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affect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efficacy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Therefore,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discovery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reliable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patient’s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still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needed.</w:t>
      </w:r>
    </w:p>
    <w:p w14:paraId="19F96894" w14:textId="34939407" w:rsidR="00A77B3E" w:rsidRPr="00166377" w:rsidRDefault="00F814C5" w:rsidP="0016637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(GP73)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transmembrane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glycoprotein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molecular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weight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kDa</w:t>
      </w:r>
      <w:proofErr w:type="spellEnd"/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Under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normal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conditions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mainly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expressed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epithelial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cells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duct,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expression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hepatocytes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considerably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lower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studies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expression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upregulated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variety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acute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diseases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also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demonstrated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expressed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cytoplasm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hepatocytes,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infiltrating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cells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infection,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changes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positively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correlated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necroinflammatory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activity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Few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hepatocytes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expressed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low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indications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However,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necrosis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triggered,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affected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hepatocytes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release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blood,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resulting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elevated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also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found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elevated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positively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associated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necroinflammatory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activity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grade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dynamic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assessment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remains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further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investigated.</w:t>
      </w:r>
    </w:p>
    <w:p w14:paraId="102DB17D" w14:textId="5C5A4D60" w:rsidR="00A77B3E" w:rsidRPr="00166377" w:rsidRDefault="00F814C5" w:rsidP="0016637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Intrigued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aimed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points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help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identify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dynamic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</w:p>
    <w:p w14:paraId="43FEB2F8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24B487" w14:textId="4FCF81E3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0A7B68"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0A7B68"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242E701E" w14:textId="0EE866B9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subjects</w:t>
      </w:r>
    </w:p>
    <w:p w14:paraId="248FF6E8" w14:textId="49F24E30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retrospectively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from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Center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910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Hospital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Logistics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Support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between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January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October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2018.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subjects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accordance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Guidelines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(2019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e</w:t>
      </w:r>
      <w:r w:rsidRPr="00166377">
        <w:rPr>
          <w:rFonts w:ascii="Book Antiqua" w:eastAsia="Book Antiqua" w:hAnsi="Book Antiqua" w:cs="Book Antiqua"/>
          <w:color w:val="000000" w:themeColor="text1"/>
        </w:rPr>
        <w:t>dition)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issued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National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Health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Health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Commission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People’s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Republic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[15]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fulfilled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criteria: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A</w:t>
      </w:r>
      <w:r w:rsidRPr="00166377">
        <w:rPr>
          <w:rFonts w:ascii="Book Antiqua" w:eastAsia="Book Antiqua" w:hAnsi="Book Antiqua" w:cs="Book Antiqua"/>
          <w:color w:val="000000" w:themeColor="text1"/>
        </w:rPr>
        <w:t>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&gt;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years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old;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A </w:t>
      </w:r>
      <w:r w:rsidRPr="00166377">
        <w:rPr>
          <w:rFonts w:ascii="Book Antiqua" w:eastAsia="Book Antiqua" w:hAnsi="Book Antiqua" w:cs="Book Antiqua"/>
          <w:color w:val="000000" w:themeColor="text1"/>
        </w:rPr>
        <w:t>single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≤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diameter;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166377">
        <w:rPr>
          <w:rFonts w:ascii="Book Antiqua" w:eastAsia="Book Antiqua" w:hAnsi="Book Antiqua" w:cs="Book Antiqua"/>
          <w:color w:val="000000" w:themeColor="text1"/>
        </w:rPr>
        <w:t>(3)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N</w:t>
      </w:r>
      <w:r w:rsidRPr="00166377">
        <w:rPr>
          <w:rFonts w:ascii="Book Antiqua" w:eastAsia="Book Antiqua" w:hAnsi="Book Antiqua" w:cs="Book Antiqua"/>
          <w:color w:val="000000" w:themeColor="text1"/>
        </w:rPr>
        <w:t>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invasion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portal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vein,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vein,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extrahepatic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distant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metastasis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imaging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examinations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e.g</w:t>
      </w:r>
      <w:r w:rsidRPr="00166377">
        <w:rPr>
          <w:rFonts w:ascii="Book Antiqua" w:eastAsia="Book Antiqua" w:hAnsi="Book Antiqua" w:cs="Book Antiqua"/>
          <w:color w:val="000000" w:themeColor="text1"/>
        </w:rPr>
        <w:t>.,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color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Doppler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ultrasound,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computed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tomography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(CT),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magnetic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resonance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imaging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(MRI)].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proofErr w:type="gram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history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infection.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hepatitis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(CHB)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CHB-associated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accordance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criteria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reported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Guidelines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Prevention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Hepatitis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(2019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version)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exclusion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criteria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follows: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A</w:t>
      </w:r>
      <w:r w:rsidRPr="00166377">
        <w:rPr>
          <w:rFonts w:ascii="Book Antiqua" w:eastAsia="Book Antiqua" w:hAnsi="Book Antiqua" w:cs="Book Antiqua"/>
          <w:color w:val="000000" w:themeColor="text1"/>
        </w:rPr>
        <w:t>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≤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years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old;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T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number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≥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size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&gt;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diameter;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(3)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T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invaded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adjacent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organs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extrahepatic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metastases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occurred;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(4)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Child–Pugh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score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grade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(5)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lastRenderedPageBreak/>
        <w:t>U</w:t>
      </w:r>
      <w:r w:rsidRPr="00166377">
        <w:rPr>
          <w:rFonts w:ascii="Book Antiqua" w:eastAsia="Book Antiqua" w:hAnsi="Book Antiqua" w:cs="Book Antiqua"/>
          <w:color w:val="000000" w:themeColor="text1"/>
        </w:rPr>
        <w:t>ncorrectable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coagulation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dysfunction;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(6)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C</w:t>
      </w:r>
      <w:r w:rsidRPr="00166377">
        <w:rPr>
          <w:rFonts w:ascii="Book Antiqua" w:eastAsia="Book Antiqua" w:hAnsi="Book Antiqua" w:cs="Book Antiqua"/>
          <w:color w:val="000000" w:themeColor="text1"/>
        </w:rPr>
        <w:t>omplicated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infection;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(7)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M</w:t>
      </w:r>
      <w:r w:rsidRPr="00166377">
        <w:rPr>
          <w:rFonts w:ascii="Book Antiqua" w:eastAsia="Book Antiqua" w:hAnsi="Book Antiqua" w:cs="Book Antiqua"/>
          <w:color w:val="000000" w:themeColor="text1"/>
        </w:rPr>
        <w:t>assive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ascites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cachexia;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(8)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M</w:t>
      </w:r>
      <w:r w:rsidRPr="00166377">
        <w:rPr>
          <w:rFonts w:ascii="Book Antiqua" w:eastAsia="Book Antiqua" w:hAnsi="Book Antiqua" w:cs="Book Antiqua"/>
          <w:color w:val="000000" w:themeColor="text1"/>
        </w:rPr>
        <w:t>ajor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organ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failure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(heart,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brain,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lung,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kidney,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other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important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organs);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(9)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Eastern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Cooperative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Oncology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Group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(ECOG)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score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&gt;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166377">
        <w:rPr>
          <w:rFonts w:ascii="Book Antiqua" w:eastAsia="Book Antiqua" w:hAnsi="Book Antiqua" w:cs="Book Antiqua"/>
          <w:color w:val="000000" w:themeColor="text1"/>
        </w:rPr>
        <w:t>(10)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D</w:t>
      </w:r>
      <w:r w:rsidRPr="00166377">
        <w:rPr>
          <w:rFonts w:ascii="Book Antiqua" w:eastAsia="Book Antiqua" w:hAnsi="Book Antiqua" w:cs="Book Antiqua"/>
          <w:color w:val="000000" w:themeColor="text1"/>
        </w:rPr>
        <w:t>isorders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consciousness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inability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cooperate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Among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143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space-occupying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typical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imaging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features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receive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biopsy,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remaining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underwent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biopsy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pathological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HCC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terms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background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background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clinical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cirrhosis.</w:t>
      </w:r>
    </w:p>
    <w:p w14:paraId="41FFEB1D" w14:textId="7D4D334B" w:rsidR="00A77B3E" w:rsidRPr="00166377" w:rsidRDefault="00F814C5" w:rsidP="0016637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approved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Ethics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Committee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910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Hospital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Joint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Logistics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Support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(Quanzhou,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Fujian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P</w:t>
      </w:r>
      <w:r w:rsidR="000A7B68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rovince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proofErr w:type="gram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provided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informed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consent.</w:t>
      </w:r>
    </w:p>
    <w:p w14:paraId="11EB804B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A57F09" w14:textId="2521EC76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7207422D" w14:textId="1A92D06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proofErr w:type="gram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refused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surgery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willing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undergo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therapeutic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apparatus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(Nanjing,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Jiangsu</w:t>
      </w:r>
      <w:r w:rsidR="00063B6C" w:rsidRPr="00166377">
        <w:rPr>
          <w:rFonts w:ascii="Book Antiqua" w:eastAsia="Book Antiqua" w:hAnsi="Book Antiqua" w:cs="Book Antiqua"/>
          <w:color w:val="000000" w:themeColor="text1"/>
        </w:rPr>
        <w:t xml:space="preserve"> P</w:t>
      </w:r>
      <w:r w:rsidR="00063B6C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rovince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performed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under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guidance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color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Doppler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ultrasound.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power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designed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each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size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surrounding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tissues.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size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0.5</w:t>
      </w:r>
      <w:r w:rsidR="00063B6C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margin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B82A43F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E3CDF0" w14:textId="4FFD87A5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Effectiveness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follow-up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27607437" w14:textId="1EDE7FF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Enhanced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MRI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examinations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performed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determine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partial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rate.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followed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up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than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years,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scheduled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enhanced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MRI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determine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cumulative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recurrence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rate,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survival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progression,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presence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new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disease-free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survival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(DFS),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overall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survival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(OS).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defined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residual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enhanced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MRI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adequate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margins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0.5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1.0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Partial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defined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presence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residual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enhanced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MRI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A57178E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2F778E" w14:textId="0E0EED1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Quantitative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bookmarkStart w:id="29" w:name="OLE_LINK4966"/>
      <w:bookmarkStart w:id="30" w:name="OLE_LINK4967"/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enzyme-linked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immunosorbent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assay</w:t>
      </w:r>
      <w:bookmarkEnd w:id="29"/>
      <w:bookmarkEnd w:id="30"/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C150F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4A0A5BAD" w14:textId="37C566C0" w:rsidR="00A77B3E" w:rsidRPr="00166377" w:rsidRDefault="003C150F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Enzyme-linked immunosorbent assay (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ELISA</w:t>
      </w:r>
      <w:r w:rsidRPr="00166377">
        <w:rPr>
          <w:rFonts w:ascii="Book Antiqua" w:eastAsia="Book Antiqua" w:hAnsi="Book Antiqua" w:cs="Book Antiqua"/>
          <w:color w:val="000000" w:themeColor="text1"/>
        </w:rPr>
        <w:t>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performed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determine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Laboratory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Diseases,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910</w:t>
      </w:r>
      <w:r w:rsidR="00F814C5"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Hospital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PLA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Joint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Logistics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Support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Force.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ELISA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detection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kit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purchased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from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F814C5" w:rsidRPr="00166377">
        <w:rPr>
          <w:rFonts w:ascii="Book Antiqua" w:eastAsia="Book Antiqua" w:hAnsi="Book Antiqua" w:cs="Book Antiqua"/>
          <w:color w:val="000000" w:themeColor="text1"/>
        </w:rPr>
        <w:t>Hotgen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Biotech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Co.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Ltd.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(Beijing,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China)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determination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Model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680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Microplate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Reader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(BIO-RAD,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1" w:name="OLE_LINK4968"/>
      <w:bookmarkStart w:id="32" w:name="OLE_LINK4969"/>
      <w:r w:rsidR="00F814C5" w:rsidRPr="00166377">
        <w:rPr>
          <w:rFonts w:ascii="Book Antiqua" w:eastAsia="Book Antiqua" w:hAnsi="Book Antiqua" w:cs="Book Antiqua"/>
          <w:color w:val="000000" w:themeColor="text1"/>
        </w:rPr>
        <w:t>U</w:t>
      </w:r>
      <w:r w:rsidRPr="00166377">
        <w:rPr>
          <w:rFonts w:ascii="Book Antiqua" w:eastAsia="Book Antiqua" w:hAnsi="Book Antiqua" w:cs="Book Antiqua"/>
          <w:color w:val="000000" w:themeColor="text1"/>
        </w:rPr>
        <w:t>nited S</w:t>
      </w:r>
      <w:r w:rsidRPr="00166377">
        <w:rPr>
          <w:rFonts w:ascii="Book Antiqua" w:eastAsia="Book Antiqua" w:hAnsi="Book Antiqua" w:cs="Book Antiqua"/>
          <w:color w:val="000000" w:themeColor="text1"/>
          <w:lang w:eastAsia="zh-CN"/>
        </w:rPr>
        <w:t>tates</w:t>
      </w:r>
      <w:bookmarkEnd w:id="31"/>
      <w:bookmarkEnd w:id="32"/>
      <w:r w:rsidR="00F814C5" w:rsidRPr="00166377">
        <w:rPr>
          <w:rFonts w:ascii="Book Antiqua" w:eastAsia="Book Antiqua" w:hAnsi="Book Antiqua" w:cs="Book Antiqua"/>
          <w:color w:val="000000" w:themeColor="text1"/>
        </w:rPr>
        <w:t>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according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manufacturer’s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protocol.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concentration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45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cut-off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value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general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healthy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population.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A6BD491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C6748C" w14:textId="323B28F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alpha-fetoprotein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biochemical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tests</w:t>
      </w:r>
    </w:p>
    <w:p w14:paraId="09720FB4" w14:textId="5F0496CE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>alpha-fetoprotein (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>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detection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(Roche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Diagnostics,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Basel,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Switzerland),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considered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proofErr w:type="gram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normal.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biochemical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tests,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albumin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(ALB),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bilirubin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(TBIL),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alanine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aminotransferase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(ALT),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aspartate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aminotransferase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(AST),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determined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TBA120FR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automatic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biochemistry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analyzer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(Toshiba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System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Co.,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Ltd.,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Japan)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Clinical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Laboratory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910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Hospital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Joint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Logistics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Support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(Quanzhou,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Fujian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 xml:space="preserve"> P</w:t>
      </w:r>
      <w:r w:rsidR="003C150F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rovince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7D134FE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EAF4DA" w14:textId="4E1A577E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63C01D58" w14:textId="667F60B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Statistical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performed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GraphPad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Prism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5.0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software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Graphpad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Software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Inc.,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Jolla,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>United S</w:t>
      </w:r>
      <w:r w:rsidR="003C150F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tates</w:t>
      </w:r>
      <w:r w:rsidRPr="00166377">
        <w:rPr>
          <w:rFonts w:ascii="Book Antiqua" w:eastAsia="Book Antiqua" w:hAnsi="Book Antiqua" w:cs="Book Antiqua"/>
          <w:color w:val="000000" w:themeColor="text1"/>
        </w:rPr>
        <w:t>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Count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expressed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percentages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(%).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Continuous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variables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presented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(25%,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75%).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paired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normal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distribution,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paired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Pr="00166377">
        <w:rPr>
          <w:rFonts w:ascii="Book Antiqua" w:eastAsia="Book Antiqua" w:hAnsi="Book Antiqua" w:cs="Book Antiqua"/>
          <w:color w:val="000000" w:themeColor="text1"/>
        </w:rPr>
        <w:t>-test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evaluate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differences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between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pairs.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non-normally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distributed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paired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Wilcoxon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signed-rank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applied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determine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between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matched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samples.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Kaplan–Meier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method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survival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analysis.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0.05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indicated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statistically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statistical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methods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reviewed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 xml:space="preserve">YL </w:t>
      </w:r>
      <w:r w:rsidRPr="00166377">
        <w:rPr>
          <w:rFonts w:ascii="Book Antiqua" w:eastAsia="Book Antiqua" w:hAnsi="Book Antiqua" w:cs="Book Antiqua"/>
          <w:color w:val="000000" w:themeColor="text1"/>
        </w:rPr>
        <w:t>from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Department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Statistics,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Huaqiao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University.</w:t>
      </w:r>
    </w:p>
    <w:p w14:paraId="5C32A41D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CEE300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24E73125" w14:textId="1178B84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5455307B" w14:textId="241E7023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cohort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comprised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(average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size,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2.03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diameter;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0.7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130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(86.67%)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women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(13.33%),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56.00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years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old.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proofErr w:type="gram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history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infection,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(97/150,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64.7%)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positive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antigen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note,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91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(91/150,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60.7%)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received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antiviral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entecavir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tenofovir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disoproxil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fumarate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year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undergoing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DNA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concentration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500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IU/L,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remaining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(59/150,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39.33%)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receive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antiviral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average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DNA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6.32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(4.52,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7.15)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log10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IU/L.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compensated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accounting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76.7%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subjects.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ECOG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Performance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score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Child–Pugh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classification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Class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majority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proofErr w:type="gramEnd"/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abnormally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AFP,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accounting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68.00%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(102/150)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subjects.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biochemical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characteristics,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ALB,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TBIL,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subjects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summarized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331C8EE" w14:textId="6EB45EA9" w:rsidR="00A77B3E" w:rsidRPr="00166377" w:rsidRDefault="00F814C5" w:rsidP="0016637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proofErr w:type="gram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received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effectiveness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evaluated,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recurrence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rate,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survival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time.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enhanced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CT/MRI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examinations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143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(143/150,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95.33%)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achieved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proportion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(7/150,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4.67%)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partial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underwent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reablation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achieved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proofErr w:type="gram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years,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results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follows: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134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(134/150,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89.33%)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survived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(16/150,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10.67%)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gastrointestinal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bleeding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(5/150,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3.33%)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failure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(11/150,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7.33%).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years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100.00%,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96.00%,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89.33%,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terms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cumulative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occurred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(69/150,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46.00%)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years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(13/150,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8.67%)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progression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(57/150,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37.33%)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new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Among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overall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3-year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55.07%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(38/150),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33.33%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(23/150),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11.59%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(8/150),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presented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3-year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DFS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74.67%,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59.33%,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54.00%,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7F64208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4FF225" w14:textId="0D639A1C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Changes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biochemical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indicators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4F09229F" w14:textId="211C65D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cause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some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adverse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analyzed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widely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biochemical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indicators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ALB,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TBIL,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their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points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166377">
        <w:rPr>
          <w:rFonts w:ascii="Book Antiqua" w:eastAsia="Book Antiqua" w:hAnsi="Book Antiqua" w:cs="Book Antiqua"/>
          <w:color w:val="000000" w:themeColor="text1"/>
        </w:rPr>
        <w:t>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TBIL,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control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0.001).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found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biochemical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indicators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(TBIL,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AST)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related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hepatocyte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differences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ALB,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TBIL,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between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mainly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attributed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implementation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hepatoprotective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compounds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glycyrrhizin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glutathione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nearly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wk.</w:t>
      </w:r>
    </w:p>
    <w:p w14:paraId="2C821BE8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756D93" w14:textId="7E238AC2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lastRenderedPageBreak/>
        <w:t>Changes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cancer</w:t>
      </w:r>
    </w:p>
    <w:p w14:paraId="31F94F29" w14:textId="1D310EBE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We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illustrated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abnormally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110.40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(32.71,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267.30)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(pre-MWA),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sharply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37.61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(23.30,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95.48)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Notably,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continued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returned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normal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range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remained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follow-up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</w:t>
      </w:r>
      <w:bookmarkStart w:id="33" w:name="OLE_LINK3487"/>
      <w:bookmarkStart w:id="34" w:name="OLE_LINK3488"/>
      <w:r w:rsidRPr="00166377">
        <w:rPr>
          <w:rFonts w:ascii="Book Antiqua" w:eastAsia="Book Antiqua" w:hAnsi="Book Antiqua" w:cs="Book Antiqua"/>
          <w:color w:val="000000" w:themeColor="text1"/>
        </w:rPr>
        <w:t>Fig</w:t>
      </w:r>
      <w:bookmarkEnd w:id="33"/>
      <w:bookmarkEnd w:id="34"/>
      <w:r w:rsidRPr="00166377">
        <w:rPr>
          <w:rFonts w:ascii="Book Antiqua" w:eastAsia="Book Antiqua" w:hAnsi="Book Antiqua" w:cs="Book Antiqua"/>
          <w:color w:val="000000" w:themeColor="text1"/>
        </w:rPr>
        <w:t>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Statistical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revealed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points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lower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control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0.001).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however,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75.85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38.32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86.70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54.17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37.83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82.60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67.80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37.67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97.32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43.20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29.80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58.96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38.05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30.85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93.93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66.73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51.90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81.56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48,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96,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144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2).</w:t>
      </w:r>
    </w:p>
    <w:p w14:paraId="445E988F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0F766B" w14:textId="03386F4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eastAsia="zh-CN"/>
        </w:rPr>
        <w:t>l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cirrhosis</w:t>
      </w:r>
    </w:p>
    <w:p w14:paraId="783EEA38" w14:textId="6550FB51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We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background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average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97.76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70.65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133.10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greater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69.02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45.48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101.40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=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2.477,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0.05)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</w:t>
      </w:r>
      <w:bookmarkStart w:id="35" w:name="OLE_LINK3489"/>
      <w:bookmarkStart w:id="36" w:name="OLE_LINK3490"/>
      <w:r w:rsidRPr="00166377">
        <w:rPr>
          <w:rFonts w:ascii="Book Antiqua" w:eastAsia="Book Antiqua" w:hAnsi="Book Antiqua" w:cs="Book Antiqua"/>
          <w:color w:val="000000" w:themeColor="text1"/>
        </w:rPr>
        <w:t>Fig</w:t>
      </w:r>
      <w:bookmarkEnd w:id="35"/>
      <w:bookmarkEnd w:id="36"/>
      <w:r w:rsidRPr="00166377">
        <w:rPr>
          <w:rFonts w:ascii="Book Antiqua" w:eastAsia="Book Antiqua" w:hAnsi="Book Antiqua" w:cs="Book Antiqua"/>
          <w:color w:val="000000" w:themeColor="text1"/>
        </w:rPr>
        <w:t>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0AC5038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8E4126" w14:textId="4BE5294F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Changes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5660940" w14:textId="188FC865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evaluate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measurement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associated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analyzed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average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90.83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54.49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110.6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127.1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84.66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175.50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130.70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88.39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163.60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Notably,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decline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hepatoprotective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glycyrrhizin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glutathione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102.20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59.15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121.90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85.73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61.42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105.70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76.09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59.26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102.66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Statistical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revealed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greater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=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5.150,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0.001;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=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6.182,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0.001)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reached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peak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decline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follow-up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similar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proofErr w:type="gram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4).</w:t>
      </w:r>
    </w:p>
    <w:p w14:paraId="567DA9CD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E7F73D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3704A9DD" w14:textId="5E9163C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retrospective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major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efficacious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95.33%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achieving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T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returned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normal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range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1C4B"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agreement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observation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(3)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T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elevated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peak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reached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(4)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T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declined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starting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continued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166377">
        <w:rPr>
          <w:rFonts w:ascii="Book Antiqua" w:eastAsia="Book Antiqua" w:hAnsi="Book Antiqua" w:cs="Book Antiqua"/>
          <w:color w:val="000000" w:themeColor="text1"/>
        </w:rPr>
        <w:t>(5)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T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similar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TBIL,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suggest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measurement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MWA-mediated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8F560CC" w14:textId="14633B42" w:rsidR="00A77B3E" w:rsidRPr="00166377" w:rsidRDefault="00F814C5" w:rsidP="0016637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last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decade,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percutaneous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method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6,17]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contrast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other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types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number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advantages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e.g</w:t>
      </w:r>
      <w:r w:rsidRPr="00166377">
        <w:rPr>
          <w:rFonts w:ascii="Book Antiqua" w:eastAsia="Book Antiqua" w:hAnsi="Book Antiqua" w:cs="Book Antiqua"/>
          <w:color w:val="000000" w:themeColor="text1"/>
        </w:rPr>
        <w:t>.,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faster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capability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simultaneous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multiple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lesions,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larger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volumes)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traditional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radiofrequency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nodules,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affected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sink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effect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19-21]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Therefore,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widely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accepted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nonsurgical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option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size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early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stage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19-23]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demonstrated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destroy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cells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proposed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(≤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diameter)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single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lesion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6,22,24]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addition,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9E7D0A"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9E7D0A"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25]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performed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meta-analysis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1480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therapeutic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effectiveness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superior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surgical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(&lt;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diameter).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differences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DFS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between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surgical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results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revealed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therapeutic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effectiveness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supported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several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lines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evidence,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95.33%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reaching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(1-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3-year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100.00%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89.33%,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DFS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3-year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DFS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74.67%,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59.33%,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54.00%,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similar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previously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reported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surgical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[26]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Despite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therapeutic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effectiveness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trigger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cause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alleviated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properly.</w:t>
      </w:r>
    </w:p>
    <w:p w14:paraId="088F3FF7" w14:textId="4D2BF134" w:rsidR="00A77B3E" w:rsidRPr="00166377" w:rsidRDefault="00F814C5" w:rsidP="0016637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merits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attention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present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elevated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reached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peak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declined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follow-up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nearly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returned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Consistent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TBIL,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also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increased.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Moreover,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studies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reported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associated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temperature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generated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induction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hepatocyte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apoptosis,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stimulation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intrahepatic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macrophage-related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10,21]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MWA-mediated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alleviated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implementation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hepatoprotective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compounds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glycyrrhizin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glutathione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nearly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returned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similar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proofErr w:type="gram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change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early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anti-inflammatory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hepatoprotective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glycyrrhizin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glutathione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suggests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related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aseptic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hepatocytes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results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also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agreement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demonstrating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13</w:t>
      </w:r>
      <w:r w:rsidR="009E7D0A"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Therefore,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suggest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could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useful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approach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</w:p>
    <w:p w14:paraId="7A958FA3" w14:textId="29D13747" w:rsidR="00A77B3E" w:rsidRPr="00166377" w:rsidRDefault="00F814C5" w:rsidP="0016637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some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limitations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must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addressed.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instance,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retrospective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selected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(≤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cm);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therefore,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selection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occurred.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addition,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retrospective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nature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correlation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between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initial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survival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Further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prospective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studies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needed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future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validate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interesting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accuracy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</w:p>
    <w:p w14:paraId="56B46729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E66EFA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603C59EA" w14:textId="40FD36A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Taken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together,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demonstrated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markedly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elevated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Therefore,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clinical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implication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measurement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holds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promise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MWA-induced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requires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alleviation.</w:t>
      </w:r>
    </w:p>
    <w:p w14:paraId="065251D5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1A1A78" w14:textId="680CC36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0A7B68"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47762903" w14:textId="436E674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0A7B68" w:rsidRPr="0016637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1B103381" w14:textId="5E2BC568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7" w:name="OLE_LINK4978"/>
      <w:bookmarkStart w:id="38" w:name="OLE_LINK4979"/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bookmarkEnd w:id="37"/>
      <w:bookmarkEnd w:id="38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(MWA)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proven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However,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trigger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cause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undergoing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such,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needed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reliable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evaluate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studies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9" w:name="OLE_LINK4982"/>
      <w:bookmarkStart w:id="40" w:name="OLE_LINK4983"/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bookmarkEnd w:id="39"/>
      <w:bookmarkEnd w:id="40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(GP73)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associated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injury.</w:t>
      </w:r>
    </w:p>
    <w:p w14:paraId="5794A66A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C12671" w14:textId="685A411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0A7B68" w:rsidRPr="0016637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18ECB982" w14:textId="3EAB439C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designed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hypothesis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altered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could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MWA-induced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injury.</w:t>
      </w:r>
    </w:p>
    <w:p w14:paraId="4C957ED3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2F5340" w14:textId="554978C8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0A7B68" w:rsidRPr="0016637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189975A0" w14:textId="75B47209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objective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points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</w:p>
    <w:p w14:paraId="52423784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58AC3A" w14:textId="40C1D1F2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0A7B68" w:rsidRPr="0016637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51D40EC7" w14:textId="6A35AA33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(≤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diameter)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receiving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retrospectively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procedure.</w:t>
      </w:r>
    </w:p>
    <w:p w14:paraId="4F47BCBD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E206D57" w14:textId="44406396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Research</w:t>
      </w:r>
      <w:r w:rsidR="000A7B68" w:rsidRPr="0016637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0D0F4B72" w14:textId="7544F071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elevated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peak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starting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continued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decline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worthy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alterations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similar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proofErr w:type="gram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biochemical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indicators.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ECE07AB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08E7E3" w14:textId="046AB759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0A7B68" w:rsidRPr="0016637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2DB4D538" w14:textId="3FF95FF0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demonstrated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altered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measurement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holds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biomarker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assessment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MWA-mediated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</w:p>
    <w:p w14:paraId="0D649273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652F5BB" w14:textId="337CEB6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0A7B68" w:rsidRPr="0016637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17A9EA5E" w14:textId="27D845A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Future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prospective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studies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needed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validate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accuracy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</w:p>
    <w:p w14:paraId="6C90CD0C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172858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3573697F" w14:textId="76D729D9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41" w:name="OLE_LINK3485"/>
      <w:bookmarkStart w:id="42" w:name="OLE_LINK3486"/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Sung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Ferlay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Siegel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Laversanne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Soerjomataram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Jemal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Bray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Global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2020: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GLOBOCAN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Estimates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Incidence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Mortality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Worldwide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185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Countries.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CA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2021;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71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209-249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33538338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10.3322/caac.21660]</w:t>
      </w:r>
    </w:p>
    <w:p w14:paraId="27A30973" w14:textId="16DF52AE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Bosch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FX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Ribes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Díaz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Cléries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worldwide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incidence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trends.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2004;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127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S5-S16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15508102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10.1053/j.gastro.2004.09.011]</w:t>
      </w:r>
    </w:p>
    <w:p w14:paraId="34AE523A" w14:textId="5D90F96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Fung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Lai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Yuen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MF.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Hepatitis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virus-related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carcinogenesis.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Microbiol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2009;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964-970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19874379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10.1111/j.1469-0691.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2009.03035.x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</w:rPr>
        <w:t>]</w:t>
      </w:r>
    </w:p>
    <w:p w14:paraId="1E953F8F" w14:textId="04C5900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Bray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Ferlay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Soerjomataram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Siegel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Torre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Jemal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Global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2018: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GLOBOCAN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estimates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incidence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mortality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worldwide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185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countries.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CA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2018;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68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394-424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30207593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10.3322/caac.21492]</w:t>
      </w:r>
    </w:p>
    <w:p w14:paraId="5EB4052C" w14:textId="0B65D1B9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Hasegawa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Aoki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Ishizawa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Kaneko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Sakamoto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Sugawara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Kokudo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Comparison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therapeutic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outcomes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between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surgical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percutaneous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2014;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Suppl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S348-S355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24566865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10.1245/s10434-014-3585-x]</w:t>
      </w:r>
    </w:p>
    <w:p w14:paraId="3B3759FA" w14:textId="0F296D4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Liang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BW,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Xie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Cheng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Jia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JW,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Practice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guidelines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ultrasound-guided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percutaneous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malignancy.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2013;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5430-5438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24023485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10.3748/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wjg.v19.i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</w:rPr>
        <w:t>33.5430]</w:t>
      </w:r>
    </w:p>
    <w:p w14:paraId="5583A25D" w14:textId="583181D1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Shibata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Iimuro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Yamamoto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Maetani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Ametani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Itoh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Konishi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comparison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radio-frequency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percutaneous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coagulation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Radiology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2002;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223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331-337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11997534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10.1148/radiol.2232010775]</w:t>
      </w:r>
    </w:p>
    <w:p w14:paraId="35F89BC2" w14:textId="7F3DA288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Vogl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TJ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Nour-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Eldin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Hammerstingl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Panahi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Naguib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NNN.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(MWA):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Basics,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Technique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Results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Metastatic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Neoplasms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-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Review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Article.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Rofo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2017;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189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1055-1066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28834968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10.1055/s-0043-117410]</w:t>
      </w:r>
    </w:p>
    <w:p w14:paraId="1D7C3061" w14:textId="4C0B4C93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Shiina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Sato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Tateishi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Shimizu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Ohama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Hatanaka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Takawa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Nagamatsu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Imai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Percutaneous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Comparison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Various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Techniques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Surgery.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Can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2018;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2018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4756147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29974040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10.1155/2018/4756147]</w:t>
      </w:r>
    </w:p>
    <w:p w14:paraId="4058B6FB" w14:textId="37F64F4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Zhou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Q,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Zhong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Kong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N-acetylcysteine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alleviates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suppressing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macrophage-mediated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Immunopharmacol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2020;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85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106580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32438077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10.1016/j.intimp.2020.106580]</w:t>
      </w:r>
    </w:p>
    <w:p w14:paraId="26708870" w14:textId="006B8741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11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Kladney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RD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Bulla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Guo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Mason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Tollefson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Simon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Koutoubi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Fimmel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CJ.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Golgi-localized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upregulated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viral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infection.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Gene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2000;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249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53-65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10831838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10.1016/s0378-1119(00)00136-0]</w:t>
      </w:r>
    </w:p>
    <w:p w14:paraId="462EEE94" w14:textId="05C058D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Liu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73(GP73),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useful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diseases.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Chem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Lab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2011;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49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1311-1316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3" w:name="OLE_LINK4970"/>
      <w:bookmarkStart w:id="44" w:name="OLE_LINK4971"/>
      <w:r w:rsidRPr="00166377">
        <w:rPr>
          <w:rFonts w:ascii="Book Antiqua" w:eastAsia="Book Antiqua" w:hAnsi="Book Antiqua" w:cs="Book Antiqua"/>
          <w:color w:val="000000" w:themeColor="text1"/>
        </w:rPr>
        <w:t>21663469</w:t>
      </w:r>
      <w:bookmarkEnd w:id="43"/>
      <w:bookmarkEnd w:id="44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10.1515/</w:t>
      </w:r>
      <w:r w:rsidR="00A2394B" w:rsidRPr="00166377">
        <w:rPr>
          <w:rFonts w:ascii="Book Antiqua" w:eastAsia="Book Antiqua" w:hAnsi="Book Antiqua" w:cs="Book Antiqua"/>
          <w:color w:val="000000" w:themeColor="text1"/>
        </w:rPr>
        <w:t>CCLM</w:t>
      </w:r>
      <w:r w:rsidRPr="00166377">
        <w:rPr>
          <w:rFonts w:ascii="Book Antiqua" w:eastAsia="Book Antiqua" w:hAnsi="Book Antiqua" w:cs="Book Antiqua"/>
          <w:color w:val="000000" w:themeColor="text1"/>
        </w:rPr>
        <w:t>.2011.640]</w:t>
      </w:r>
    </w:p>
    <w:p w14:paraId="11837EF5" w14:textId="4748F5A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Q.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(GP73)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prognostic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disease.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Medicine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(Baltimore)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2015;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94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e659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25816035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10.1097/MD.0000000000000659]</w:t>
      </w:r>
    </w:p>
    <w:p w14:paraId="7CAA32A6" w14:textId="1E2CFDF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Predictive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prominent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necroinflammation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infection.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Virol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2018;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90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1053-1062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29424455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10.1002/jmv.25045]</w:t>
      </w:r>
    </w:p>
    <w:p w14:paraId="28660C9B" w14:textId="6C673583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Department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Administration,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National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Health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Health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Commission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People's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Republic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China.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proofErr w:type="gram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[Guidelines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(2019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edition)].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Zhonghua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Gan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Zang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Bing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Za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Zhi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2020;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112-128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32164061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10.3760/cma.j.issn.1007-3418.2020.02.004]</w:t>
      </w:r>
    </w:p>
    <w:p w14:paraId="6DFE6B5A" w14:textId="0BFA9835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Chinese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Society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Infectious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Diseases,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Chinese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Association.</w:t>
      </w:r>
      <w:r w:rsidRPr="00166377">
        <w:rPr>
          <w:rFonts w:ascii="Book Antiqua" w:eastAsia="Book Antiqua" w:hAnsi="Book Antiqua" w:cs="Book Antiqua"/>
          <w:color w:val="000000" w:themeColor="text1"/>
        </w:rPr>
        <w:t>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Chinese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Society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Hepatology,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Chinese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Association.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guidelines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prevention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hepatitis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(2019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version)].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Zhonghua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Gan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Zang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Bing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Za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Zhi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2019;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938-961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31941257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10.3760/cma.j.issn.1007-3418.2019.12.007]</w:t>
      </w:r>
    </w:p>
    <w:p w14:paraId="54693BC1" w14:textId="5059CEE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Hinshaw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JL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Lubner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Ziemlewicz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Brace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Percutaneous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tools: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radiofrequency,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cryoablation--what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should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why?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Radiographics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2014;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1344-1362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25208284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10.1148/rg.345140054]</w:t>
      </w:r>
    </w:p>
    <w:p w14:paraId="64262FDB" w14:textId="016EAF8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Poulou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LS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Botsa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Thanou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Ziakas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Thanos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Percutaneous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radiofrequency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2015;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1054-1063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26052394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10.4254/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wjh.v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</w:rPr>
        <w:t>7.i8.1054]</w:t>
      </w:r>
    </w:p>
    <w:p w14:paraId="2806CF1C" w14:textId="043FD482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Ierardi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AM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Giorlando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Piacentino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Fontana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Novario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Angileri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Duka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Carrafiello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Factors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predicting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outcomes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2017;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122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81-87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27744607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10.1007/s11547-016-0694-6]</w:t>
      </w:r>
    </w:p>
    <w:p w14:paraId="284423E3" w14:textId="5D78B03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20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Poggi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Tosoratti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Montagna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Picchi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2015;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2578-2589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26557950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10.4254/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wjh.v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</w:rPr>
        <w:t>7.i25.2578]</w:t>
      </w:r>
    </w:p>
    <w:p w14:paraId="59219694" w14:textId="55E30953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21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Bhardwaj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Dormer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Ahmad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Strickland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Gravante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Dennison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Lloyd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DM.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description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evolution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investigation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sink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Pathology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2011;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725-731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22027742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10.1097/PAT.0b013e32834c356c]</w:t>
      </w:r>
    </w:p>
    <w:p w14:paraId="789A80CE" w14:textId="7A40FC8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22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Luo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Zheng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radiofrequency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394B" w:rsidRPr="00166377">
        <w:rPr>
          <w:rFonts w:ascii="Book Antiqua" w:eastAsia="Book Antiqua" w:hAnsi="Book Antiqua" w:cs="Book Antiqua"/>
          <w:color w:val="000000" w:themeColor="text1"/>
        </w:rPr>
        <w:t xml:space="preserve">versus </w:t>
      </w:r>
      <w:r w:rsidRPr="00166377">
        <w:rPr>
          <w:rFonts w:ascii="Book Antiqua" w:eastAsia="Book Antiqua" w:hAnsi="Book Antiqua" w:cs="Book Antiqua"/>
          <w:color w:val="000000" w:themeColor="text1"/>
        </w:rPr>
        <w:t>other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techniques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carcinomas: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systematic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review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meta-analysis.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2017;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28693505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10.1186/s12957-017-1196-2]</w:t>
      </w:r>
    </w:p>
    <w:p w14:paraId="5A4C6542" w14:textId="72CF193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23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ZL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BW,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DJ.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Prognostic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factors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retrospective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2008;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327-337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17943391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10.1007/s11605-007-0310-0]</w:t>
      </w:r>
    </w:p>
    <w:p w14:paraId="3FD569B9" w14:textId="6BEDE149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Rao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Kong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Precoagulation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parenchymal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transection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partial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Hyperthermia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2019;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146-150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30484720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10.1080/02656736.2018.1540799]</w:t>
      </w:r>
    </w:p>
    <w:p w14:paraId="7945A263" w14:textId="7065420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25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Comparison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meta-analysis.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Onco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Targets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2017;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4829-4839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29042794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10.2147/OTT.S141968]</w:t>
      </w:r>
    </w:p>
    <w:p w14:paraId="7F73BB67" w14:textId="337A8D3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26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EL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ZB,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Xiao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Xiong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XP,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Therapeutic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efficacy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percutaneous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coagulation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single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≤3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Child-Pugh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2016;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690-697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26995115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10.1016/j.ejso.2016.02.251]</w:t>
      </w:r>
      <w:bookmarkEnd w:id="41"/>
      <w:bookmarkEnd w:id="42"/>
    </w:p>
    <w:p w14:paraId="15E95FF9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166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13892E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49828C9E" w14:textId="7F137467" w:rsidR="00A77B3E" w:rsidRPr="00166377" w:rsidRDefault="00F814C5" w:rsidP="00166377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reviewed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approved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910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Hospital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Joint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Logistics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Support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Institutional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Review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Board</w:t>
      </w:r>
      <w:r w:rsidR="00DA1B43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</w:p>
    <w:p w14:paraId="28657F17" w14:textId="58C96FF1" w:rsidR="00DA1B43" w:rsidRPr="00166377" w:rsidRDefault="00DA1B43" w:rsidP="00166377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</w:p>
    <w:p w14:paraId="42D8618B" w14:textId="7DEB7153" w:rsidR="00DA1B43" w:rsidRPr="00166377" w:rsidRDefault="00DA1B43" w:rsidP="00166377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Informed consent statement:</w:t>
      </w:r>
      <w:bookmarkStart w:id="45" w:name="OLE_LINK4974"/>
      <w:bookmarkStart w:id="46" w:name="OLE_LINK4975"/>
      <w:r w:rsidRPr="00166377">
        <w:rPr>
          <w:rFonts w:ascii="Book Antiqua" w:hAnsi="Book Antiqua"/>
          <w:color w:val="000000" w:themeColor="text1"/>
          <w:lang w:val="en-GB"/>
        </w:rPr>
        <w:t xml:space="preserve"> All study participants or their legal guardian provided informed written consent about personal and medical data collection prior to study enrolment.</w:t>
      </w:r>
      <w:bookmarkEnd w:id="45"/>
      <w:bookmarkEnd w:id="46"/>
    </w:p>
    <w:p w14:paraId="30595A3F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E7FC59" w14:textId="49527FD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A1B43" w:rsidRPr="00166377">
        <w:rPr>
          <w:rFonts w:ascii="Book Antiqua" w:eastAsia="Book Antiqua" w:hAnsi="Book Antiqua" w:cs="Book Antiqua"/>
          <w:color w:val="000000" w:themeColor="text1"/>
        </w:rPr>
        <w:t xml:space="preserve">ZJ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received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research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funding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from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Military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Science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Technology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Committee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  <w:r w:rsidR="00DA1B43" w:rsidRPr="00166377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166377">
        <w:rPr>
          <w:rFonts w:ascii="Book Antiqua" w:eastAsia="Book Antiqua" w:hAnsi="Book Antiqua" w:cs="Book Antiqua"/>
          <w:color w:val="000000" w:themeColor="text1"/>
        </w:rPr>
        <w:t>No.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14MS095,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A1B43" w:rsidRPr="00166377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166377">
        <w:rPr>
          <w:rFonts w:ascii="Book Antiqua" w:eastAsia="Book Antiqua" w:hAnsi="Book Antiqua" w:cs="Book Antiqua"/>
          <w:color w:val="000000" w:themeColor="text1"/>
        </w:rPr>
        <w:t>grants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from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Quanzhou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Science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Technology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Planning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Project</w:t>
      </w:r>
      <w:r w:rsidR="00DA1B43" w:rsidRPr="00166377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166377">
        <w:rPr>
          <w:rFonts w:ascii="Book Antiqua" w:eastAsia="Book Antiqua" w:hAnsi="Book Antiqua" w:cs="Book Antiqua"/>
          <w:color w:val="000000" w:themeColor="text1"/>
        </w:rPr>
        <w:t>No.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2017Z018,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conduct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DA1B43" w:rsidRPr="00166377">
        <w:rPr>
          <w:rFonts w:ascii="Book Antiqua" w:eastAsia="Book Antiqua" w:hAnsi="Book Antiqua" w:cs="Book Antiqua"/>
          <w:color w:val="000000" w:themeColor="text1"/>
        </w:rPr>
        <w:t>.</w:t>
      </w:r>
    </w:p>
    <w:p w14:paraId="54C8DDE3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F53B89" w14:textId="7CFFDECE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Technical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appendix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dataset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available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from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corresponding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author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"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h180@163.com".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Participants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informed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consent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sharing.</w:t>
      </w:r>
    </w:p>
    <w:p w14:paraId="32F9CA17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CAAD99" w14:textId="27AD29C1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article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open-access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article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selected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in-house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editor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fully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peer-reviewed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external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reviewers.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distributed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accordance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Creative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Commons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Attribution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(CC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BY-NC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4.0)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license,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permits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others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distribute,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remix,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adapt,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build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upon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non-commercially,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license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their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derivative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works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terms,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provided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original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properly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non-commercial.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See: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017286E0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ACED02" w14:textId="19E68F52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Unsolicited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article;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Externally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020D30F6" w14:textId="1418A5A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Single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blind</w:t>
      </w:r>
    </w:p>
    <w:p w14:paraId="4F1BF411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6F1631" w14:textId="09CAA458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February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2022</w:t>
      </w:r>
    </w:p>
    <w:p w14:paraId="06B33F14" w14:textId="7D0C4238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lastRenderedPageBreak/>
        <w:t>First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April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16,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2022</w:t>
      </w:r>
    </w:p>
    <w:p w14:paraId="25879DB0" w14:textId="6D8855BD" w:rsidR="00A77B3E" w:rsidRPr="00102A18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5EB91DFC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C03D76" w14:textId="14BB1D8E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Gastroenterology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541DD" w:rsidRPr="00166377">
        <w:rPr>
          <w:rFonts w:ascii="Book Antiqua" w:eastAsia="Book Antiqua" w:hAnsi="Book Antiqua" w:cs="Book Antiqua"/>
          <w:color w:val="000000" w:themeColor="text1"/>
        </w:rPr>
        <w:t>h</w:t>
      </w:r>
      <w:r w:rsidRPr="00166377">
        <w:rPr>
          <w:rFonts w:ascii="Book Antiqua" w:eastAsia="Book Antiqua" w:hAnsi="Book Antiqua" w:cs="Book Antiqua"/>
          <w:color w:val="000000" w:themeColor="text1"/>
        </w:rPr>
        <w:t>epatology</w:t>
      </w:r>
    </w:p>
    <w:p w14:paraId="3002CDCE" w14:textId="4FA6A153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</w:p>
    <w:p w14:paraId="769E2E13" w14:textId="741DD4C6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2D5A91BB" w14:textId="1DC35F3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Grade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(Excellent):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</w:t>
      </w:r>
    </w:p>
    <w:p w14:paraId="06956C1C" w14:textId="59B40C02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Grade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(Very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good):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</w:t>
      </w:r>
    </w:p>
    <w:p w14:paraId="2D6111FD" w14:textId="5B8E7838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Grade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(Good):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</w:t>
      </w:r>
    </w:p>
    <w:p w14:paraId="7FFBEA01" w14:textId="6701AB08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Grade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(Fair):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</w:t>
      </w:r>
    </w:p>
    <w:p w14:paraId="7E4D130F" w14:textId="2705BE8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Grade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(Poor):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</w:t>
      </w:r>
    </w:p>
    <w:p w14:paraId="6DE11976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9ABD2C" w14:textId="1ABE814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166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Koganti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United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States;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Sultana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Bangladesh;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United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States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5661FF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Start w:id="47" w:name="OLE_LINK57"/>
      <w:bookmarkStart w:id="48" w:name="OLE_LINK58"/>
      <w:r w:rsidR="005661FF" w:rsidRPr="00166377">
        <w:rPr>
          <w:rFonts w:ascii="Book Antiqua" w:eastAsia="Book Antiqua" w:hAnsi="Book Antiqua" w:cs="Book Antiqua"/>
          <w:bCs/>
          <w:color w:val="000000" w:themeColor="text1"/>
        </w:rPr>
        <w:t>Y</w:t>
      </w:r>
      <w:r w:rsidR="005661FF" w:rsidRPr="00166377">
        <w:rPr>
          <w:rFonts w:ascii="Book Antiqua" w:eastAsia="Book Antiqua" w:hAnsi="Book Antiqua" w:cs="Book Antiqua"/>
          <w:bCs/>
          <w:color w:val="000000" w:themeColor="text1"/>
          <w:lang w:eastAsia="zh-CN"/>
        </w:rPr>
        <w:t>an JP</w:t>
      </w:r>
      <w:bookmarkEnd w:id="47"/>
      <w:bookmarkEnd w:id="48"/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91590" w:rsidRPr="00166377">
        <w:rPr>
          <w:rFonts w:ascii="Book Antiqua" w:eastAsia="Book Antiqua" w:hAnsi="Book Antiqua" w:cs="Book Antiqua"/>
          <w:bCs/>
          <w:color w:val="000000" w:themeColor="text1"/>
        </w:rPr>
        <w:t>Y</w:t>
      </w:r>
      <w:r w:rsidR="00F91590" w:rsidRPr="00166377">
        <w:rPr>
          <w:rFonts w:ascii="Book Antiqua" w:eastAsia="Book Antiqua" w:hAnsi="Book Antiqua" w:cs="Book Antiqua"/>
          <w:bCs/>
          <w:color w:val="000000" w:themeColor="text1"/>
          <w:lang w:eastAsia="zh-CN"/>
        </w:rPr>
        <w:t>an JP</w:t>
      </w:r>
    </w:p>
    <w:p w14:paraId="1E584430" w14:textId="6935BADC" w:rsidR="00A77B3E" w:rsidRPr="00166377" w:rsidRDefault="00F814C5" w:rsidP="00166377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4D4E6CE7" w14:textId="42922A8E" w:rsidR="005661FF" w:rsidRDefault="00A55F2E" w:rsidP="0016637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7C7761C6" wp14:editId="093EFCDD">
            <wp:extent cx="3111500" cy="2298700"/>
            <wp:effectExtent l="0" t="0" r="0" b="0"/>
            <wp:docPr id="5" name="图片 5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表, 折线图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C9B03" w14:textId="1F9F5FF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49" w:name="OLE_LINK4976"/>
      <w:bookmarkStart w:id="50" w:name="OLE_LINK4977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Disease-free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survival</w:t>
      </w:r>
      <w:bookmarkEnd w:id="49"/>
      <w:bookmarkEnd w:id="50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b/>
          <w:bCs/>
          <w:color w:val="000000" w:themeColor="text1"/>
        </w:rPr>
        <w:t>microwave ablation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51" w:name="OLE_LINK4986"/>
      <w:bookmarkStart w:id="52" w:name="OLE_LINK4987"/>
      <w:r w:rsidR="005661FF" w:rsidRPr="00166377">
        <w:rPr>
          <w:rFonts w:ascii="Book Antiqua" w:eastAsia="Book Antiqua" w:hAnsi="Book Antiqua" w:cs="Book Antiqua"/>
          <w:color w:val="000000" w:themeColor="text1"/>
        </w:rPr>
        <w:t>disease-free survival</w:t>
      </w:r>
      <w:bookmarkEnd w:id="51"/>
      <w:bookmarkEnd w:id="52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6377" w:rsidRPr="00166377">
        <w:rPr>
          <w:rFonts w:ascii="Book Antiqua" w:eastAsia="Book Antiqua" w:hAnsi="Book Antiqua" w:cs="Book Antiqua"/>
          <w:color w:val="000000" w:themeColor="text1"/>
        </w:rPr>
        <w:t xml:space="preserve">(DFS)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analyzed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18,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m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icrowave ablation (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3-year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DFS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74.67%,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59.33%,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54.00%,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7AF3" w:rsidRPr="00166377">
        <w:rPr>
          <w:rFonts w:ascii="Book Antiqua" w:eastAsia="Book Antiqua" w:hAnsi="Book Antiqua" w:cs="Book Antiqua"/>
          <w:color w:val="000000" w:themeColor="text1"/>
        </w:rPr>
        <w:t>DFS:</w:t>
      </w:r>
      <w:r w:rsidR="00C87AF3" w:rsidRPr="00166377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D</w:t>
      </w:r>
      <w:r w:rsidR="00C87AF3" w:rsidRPr="00166377">
        <w:rPr>
          <w:rFonts w:ascii="Book Antiqua" w:eastAsia="Book Antiqua" w:hAnsi="Book Antiqua" w:cs="Book Antiqua"/>
          <w:color w:val="000000" w:themeColor="text1"/>
        </w:rPr>
        <w:t>isease-free survival.</w:t>
      </w:r>
    </w:p>
    <w:p w14:paraId="2C403369" w14:textId="77777777" w:rsidR="00C87AF3" w:rsidRPr="00166377" w:rsidRDefault="00C87AF3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C87AF3" w:rsidRPr="00166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139710" w14:textId="0EEBB96A" w:rsidR="00A77B3E" w:rsidRDefault="00A55F2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0434BEC6" wp14:editId="44528C8E">
            <wp:extent cx="3086100" cy="2286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E0670" w14:textId="77777777" w:rsidR="00A55F2E" w:rsidRPr="00166377" w:rsidRDefault="00A55F2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96F38A" w14:textId="5DE22973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b/>
          <w:bCs/>
          <w:color w:val="000000" w:themeColor="text1"/>
        </w:rPr>
        <w:t>microwave ablation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b/>
          <w:bCs/>
          <w:color w:val="000000" w:themeColor="text1"/>
        </w:rPr>
        <w:t>alpha-fetoprotein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53" w:name="OLE_LINK4988"/>
      <w:bookmarkStart w:id="54" w:name="OLE_LINK4989"/>
      <w:r w:rsidR="005661FF" w:rsidRPr="00166377">
        <w:rPr>
          <w:rFonts w:ascii="Book Antiqua" w:eastAsia="Book Antiqua" w:hAnsi="Book Antiqua" w:cs="Book Antiqua"/>
          <w:color w:val="000000" w:themeColor="text1"/>
        </w:rPr>
        <w:t>alpha-fetoprotein</w:t>
      </w:r>
      <w:bookmarkEnd w:id="53"/>
      <w:bookmarkEnd w:id="54"/>
      <w:r w:rsidR="005661FF" w:rsidRPr="00166377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microwave ablation (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points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average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110.4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(pre-MWA),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sharply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37.61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continued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returned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normal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range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remained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follow-up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however,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treatment.</w:t>
      </w:r>
      <w:r w:rsidR="00C87AF3" w:rsidRPr="00166377">
        <w:rPr>
          <w:rFonts w:ascii="Book Antiqua" w:eastAsia="Book Antiqua" w:hAnsi="Book Antiqua" w:cs="Book Antiqua"/>
          <w:color w:val="000000" w:themeColor="text1"/>
        </w:rPr>
        <w:t xml:space="preserve"> AFP: Alpha-fetoprotein.</w:t>
      </w:r>
    </w:p>
    <w:p w14:paraId="02236502" w14:textId="77777777" w:rsidR="00C87AF3" w:rsidRPr="00166377" w:rsidRDefault="00C87AF3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C87AF3" w:rsidRPr="00166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09CDD9" w14:textId="2C538583" w:rsidR="00A77B3E" w:rsidRPr="00166377" w:rsidRDefault="00A55F2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1B35B5CE" wp14:editId="00005A44">
            <wp:extent cx="3009900" cy="2209800"/>
            <wp:effectExtent l="0" t="0" r="0" b="0"/>
            <wp:docPr id="7" name="图片 7" descr="图表, 箱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表, 箱线图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60BC2" w14:textId="77777777" w:rsidR="00A55F2E" w:rsidRPr="00166377" w:rsidRDefault="00A55F2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2ADA12" w14:textId="0DEE313B" w:rsidR="00A77B3E" w:rsidRPr="00166377" w:rsidRDefault="00F814C5" w:rsidP="00166377">
      <w:pPr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Comparison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55" w:name="OLE_LINK4984"/>
      <w:bookmarkStart w:id="56" w:name="OLE_LINK4985"/>
      <w:r w:rsidR="005661FF" w:rsidRPr="00166377">
        <w:rPr>
          <w:rFonts w:ascii="Book Antiqua" w:eastAsia="Book Antiqua" w:hAnsi="Book Antiqua" w:cs="Book Antiqua"/>
          <w:b/>
          <w:bCs/>
          <w:color w:val="000000" w:themeColor="text1"/>
        </w:rPr>
        <w:t>Golgi protein 73</w:t>
      </w:r>
      <w:bookmarkEnd w:id="55"/>
      <w:bookmarkEnd w:id="56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cirrhosis.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Golgi protein 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compensated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=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115)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=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35).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0.05.</w:t>
      </w:r>
      <w:r w:rsidR="00C87AF3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57" w:name="OLE_LINK4990"/>
      <w:bookmarkStart w:id="58" w:name="OLE_LINK4991"/>
      <w:r w:rsidR="00C87AF3" w:rsidRPr="00166377">
        <w:rPr>
          <w:rFonts w:ascii="Book Antiqua" w:eastAsia="Book Antiqua" w:hAnsi="Book Antiqua" w:cs="Book Antiqua"/>
          <w:color w:val="000000" w:themeColor="text1"/>
        </w:rPr>
        <w:t>GP</w:t>
      </w:r>
      <w:r w:rsidR="00C87AF3" w:rsidRPr="00166377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73: </w:t>
      </w:r>
      <w:r w:rsidR="00C87AF3" w:rsidRPr="00166377">
        <w:rPr>
          <w:rFonts w:ascii="Book Antiqua" w:eastAsia="Book Antiqua" w:hAnsi="Book Antiqua" w:cs="Book Antiqua"/>
          <w:color w:val="000000" w:themeColor="text1"/>
        </w:rPr>
        <w:t>Golgi protein 73.</w:t>
      </w:r>
    </w:p>
    <w:bookmarkEnd w:id="57"/>
    <w:bookmarkEnd w:id="58"/>
    <w:p w14:paraId="062E68C3" w14:textId="77777777" w:rsidR="00C87AF3" w:rsidRPr="00166377" w:rsidRDefault="00C87AF3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C87AF3" w:rsidRPr="00166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FCAF04" w14:textId="1158C7C6" w:rsidR="00A77B3E" w:rsidRPr="00166377" w:rsidRDefault="00A55F2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15F4A65D" wp14:editId="1D7ACA70">
            <wp:extent cx="3098800" cy="2286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237B9" w14:textId="77777777" w:rsidR="00A55F2E" w:rsidRPr="00166377" w:rsidRDefault="00A55F2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D42833" w14:textId="091BD45A" w:rsidR="00C87AF3" w:rsidRPr="00166377" w:rsidRDefault="00F814C5" w:rsidP="00166377">
      <w:pPr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bookmarkStart w:id="59" w:name="OLE_LINK4285"/>
      <w:bookmarkStart w:id="60" w:name="OLE_LINK4286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61" w:name="OLE_LINK4994"/>
      <w:bookmarkStart w:id="62" w:name="OLE_LINK4995"/>
      <w:r w:rsidR="005661FF" w:rsidRPr="00166377">
        <w:rPr>
          <w:rFonts w:ascii="Book Antiqua" w:eastAsia="Book Antiqua" w:hAnsi="Book Antiqua" w:cs="Book Antiqua"/>
          <w:b/>
          <w:bCs/>
          <w:color w:val="000000" w:themeColor="text1"/>
        </w:rPr>
        <w:t>microwave ablation</w:t>
      </w:r>
      <w:bookmarkEnd w:id="61"/>
      <w:bookmarkEnd w:id="62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b/>
          <w:bCs/>
          <w:color w:val="000000" w:themeColor="text1"/>
        </w:rPr>
        <w:t>Golgi protein 73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Golgi protein 73 (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microwave ablation (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reached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peak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progressively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returned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treatment.</w:t>
      </w:r>
      <w:r w:rsidR="00C87AF3" w:rsidRPr="00166377">
        <w:rPr>
          <w:rFonts w:ascii="Book Antiqua" w:eastAsia="Book Antiqua" w:hAnsi="Book Antiqua" w:cs="Book Antiqua"/>
          <w:color w:val="000000" w:themeColor="text1"/>
        </w:rPr>
        <w:t xml:space="preserve"> GP</w:t>
      </w:r>
      <w:r w:rsidR="00C87AF3" w:rsidRPr="00166377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73: </w:t>
      </w:r>
      <w:r w:rsidR="00C87AF3" w:rsidRPr="00166377">
        <w:rPr>
          <w:rFonts w:ascii="Book Antiqua" w:eastAsia="Book Antiqua" w:hAnsi="Book Antiqua" w:cs="Book Antiqua"/>
          <w:color w:val="000000" w:themeColor="text1"/>
        </w:rPr>
        <w:t>Golgi protein 73.</w:t>
      </w:r>
    </w:p>
    <w:bookmarkEnd w:id="59"/>
    <w:bookmarkEnd w:id="60"/>
    <w:p w14:paraId="6286F59A" w14:textId="77777777" w:rsidR="00C87AF3" w:rsidRPr="00166377" w:rsidRDefault="00C87AF3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C87AF3" w:rsidRPr="00166377" w:rsidSect="00C87AF3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3C3C752A" w14:textId="21D67FB0" w:rsidR="004166F3" w:rsidRPr="00166377" w:rsidRDefault="004166F3" w:rsidP="00166377">
      <w:pPr>
        <w:pStyle w:val="ordinary-output"/>
        <w:shd w:val="clear" w:color="auto" w:fill="FFFFFF"/>
        <w:adjustRightInd w:val="0"/>
        <w:snapToGrid w:val="0"/>
        <w:spacing w:before="0" w:beforeAutospacing="0"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166377">
        <w:rPr>
          <w:rFonts w:ascii="Book Antiqua" w:hAnsi="Book Antiqua" w:cs="Arial"/>
          <w:b/>
          <w:color w:val="000000" w:themeColor="text1"/>
          <w:sz w:val="24"/>
          <w:szCs w:val="24"/>
        </w:rPr>
        <w:lastRenderedPageBreak/>
        <w:t xml:space="preserve">Table 1 Liver biochemical tests in the primary liver cancer patients before and after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microwave ablation</w:t>
      </w:r>
      <w:r w:rsidRPr="00166377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treatment </w:t>
      </w:r>
    </w:p>
    <w:tbl>
      <w:tblPr>
        <w:tblW w:w="4943" w:type="pct"/>
        <w:tblLook w:val="04A0" w:firstRow="1" w:lastRow="0" w:firstColumn="1" w:lastColumn="0" w:noHBand="0" w:noVBand="1"/>
      </w:tblPr>
      <w:tblGrid>
        <w:gridCol w:w="1403"/>
        <w:gridCol w:w="1994"/>
        <w:gridCol w:w="1878"/>
        <w:gridCol w:w="2058"/>
        <w:gridCol w:w="1876"/>
        <w:gridCol w:w="1876"/>
        <w:gridCol w:w="1727"/>
      </w:tblGrid>
      <w:tr w:rsidR="00166377" w:rsidRPr="00166377" w14:paraId="15FFED42" w14:textId="77777777" w:rsidTr="00586D5F">
        <w:tc>
          <w:tcPr>
            <w:tcW w:w="54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679742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22B85B" w14:textId="79BADCBA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66377">
              <w:rPr>
                <w:rFonts w:ascii="Book Antiqua" w:hAnsi="Book Antiqua"/>
                <w:b/>
                <w:bCs/>
                <w:color w:val="000000" w:themeColor="text1"/>
              </w:rPr>
              <w:t>ALB (g/L)</w:t>
            </w:r>
          </w:p>
        </w:tc>
        <w:tc>
          <w:tcPr>
            <w:tcW w:w="73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078526" w14:textId="3F24A465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66377">
              <w:rPr>
                <w:rFonts w:ascii="Book Antiqua" w:hAnsi="Book Antiqua"/>
                <w:b/>
                <w:bCs/>
                <w:color w:val="000000" w:themeColor="text1"/>
              </w:rPr>
              <w:t>TBIL (</w:t>
            </w:r>
            <w:proofErr w:type="spellStart"/>
            <w:r w:rsidRPr="00166377">
              <w:rPr>
                <w:rFonts w:ascii="Book Antiqua" w:hAnsi="Book Antiqua"/>
                <w:b/>
                <w:bCs/>
                <w:color w:val="000000" w:themeColor="text1"/>
              </w:rPr>
              <w:t>μmol</w:t>
            </w:r>
            <w:proofErr w:type="spellEnd"/>
            <w:r w:rsidRPr="00166377">
              <w:rPr>
                <w:rFonts w:ascii="Book Antiqua" w:hAnsi="Book Antiqua"/>
                <w:b/>
                <w:bCs/>
                <w:color w:val="000000" w:themeColor="text1"/>
              </w:rPr>
              <w:t>/L)</w:t>
            </w:r>
          </w:p>
        </w:tc>
        <w:tc>
          <w:tcPr>
            <w:tcW w:w="80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8BFA04" w14:textId="11F339A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66377">
              <w:rPr>
                <w:rFonts w:ascii="Book Antiqua" w:hAnsi="Book Antiqua"/>
                <w:b/>
                <w:bCs/>
                <w:color w:val="000000" w:themeColor="text1"/>
              </w:rPr>
              <w:t>ALT (U/L)</w:t>
            </w:r>
          </w:p>
        </w:tc>
        <w:tc>
          <w:tcPr>
            <w:tcW w:w="73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0344FF" w14:textId="40FF9528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66377">
              <w:rPr>
                <w:rFonts w:ascii="Book Antiqua" w:hAnsi="Book Antiqua"/>
                <w:b/>
                <w:bCs/>
                <w:color w:val="000000" w:themeColor="text1"/>
              </w:rPr>
              <w:t>AST (U/L)</w:t>
            </w:r>
          </w:p>
        </w:tc>
        <w:tc>
          <w:tcPr>
            <w:tcW w:w="73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7AA06F" w14:textId="22B6176B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66377">
              <w:rPr>
                <w:rFonts w:ascii="Book Antiqua" w:hAnsi="Book Antiqua"/>
                <w:b/>
                <w:bCs/>
                <w:color w:val="000000" w:themeColor="text1"/>
              </w:rPr>
              <w:t>GP73 (mg/L)</w:t>
            </w:r>
          </w:p>
        </w:tc>
        <w:tc>
          <w:tcPr>
            <w:tcW w:w="6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69AC32" w14:textId="129ED4E9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66377">
              <w:rPr>
                <w:rFonts w:ascii="Book Antiqua" w:hAnsi="Book Antiqua"/>
                <w:b/>
                <w:bCs/>
                <w:color w:val="000000" w:themeColor="text1"/>
              </w:rPr>
              <w:t>AFP (mg/L)</w:t>
            </w:r>
          </w:p>
        </w:tc>
      </w:tr>
      <w:tr w:rsidR="00166377" w:rsidRPr="00166377" w14:paraId="047372ED" w14:textId="77777777" w:rsidTr="00586D5F">
        <w:tc>
          <w:tcPr>
            <w:tcW w:w="548" w:type="pct"/>
            <w:tcBorders>
              <w:top w:val="single" w:sz="4" w:space="0" w:color="000000" w:themeColor="text1"/>
            </w:tcBorders>
          </w:tcPr>
          <w:p w14:paraId="163DB075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 xml:space="preserve">Cases </w:t>
            </w:r>
          </w:p>
        </w:tc>
        <w:tc>
          <w:tcPr>
            <w:tcW w:w="778" w:type="pct"/>
            <w:tcBorders>
              <w:top w:val="single" w:sz="4" w:space="0" w:color="000000" w:themeColor="text1"/>
            </w:tcBorders>
          </w:tcPr>
          <w:p w14:paraId="57A723D0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150</w:t>
            </w:r>
          </w:p>
        </w:tc>
        <w:tc>
          <w:tcPr>
            <w:tcW w:w="733" w:type="pct"/>
            <w:tcBorders>
              <w:top w:val="single" w:sz="4" w:space="0" w:color="000000" w:themeColor="text1"/>
            </w:tcBorders>
          </w:tcPr>
          <w:p w14:paraId="4215BBF4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150</w:t>
            </w:r>
          </w:p>
        </w:tc>
        <w:tc>
          <w:tcPr>
            <w:tcW w:w="803" w:type="pct"/>
            <w:tcBorders>
              <w:top w:val="single" w:sz="4" w:space="0" w:color="000000" w:themeColor="text1"/>
            </w:tcBorders>
          </w:tcPr>
          <w:p w14:paraId="56D84DDD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150</w:t>
            </w:r>
          </w:p>
        </w:tc>
        <w:tc>
          <w:tcPr>
            <w:tcW w:w="732" w:type="pct"/>
            <w:tcBorders>
              <w:top w:val="single" w:sz="4" w:space="0" w:color="000000" w:themeColor="text1"/>
            </w:tcBorders>
          </w:tcPr>
          <w:p w14:paraId="43300967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150</w:t>
            </w:r>
          </w:p>
        </w:tc>
        <w:tc>
          <w:tcPr>
            <w:tcW w:w="732" w:type="pct"/>
            <w:tcBorders>
              <w:top w:val="single" w:sz="4" w:space="0" w:color="000000" w:themeColor="text1"/>
            </w:tcBorders>
          </w:tcPr>
          <w:p w14:paraId="24E58066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150</w:t>
            </w:r>
          </w:p>
        </w:tc>
        <w:tc>
          <w:tcPr>
            <w:tcW w:w="674" w:type="pct"/>
            <w:tcBorders>
              <w:top w:val="single" w:sz="4" w:space="0" w:color="000000" w:themeColor="text1"/>
            </w:tcBorders>
          </w:tcPr>
          <w:p w14:paraId="137B8394" w14:textId="4E860D79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102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66377" w:rsidRPr="00166377" w14:paraId="3C88CF24" w14:textId="77777777" w:rsidTr="00586D5F">
        <w:tc>
          <w:tcPr>
            <w:tcW w:w="548" w:type="pct"/>
          </w:tcPr>
          <w:p w14:paraId="5C0C9D60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Before MWA</w:t>
            </w:r>
          </w:p>
        </w:tc>
        <w:tc>
          <w:tcPr>
            <w:tcW w:w="778" w:type="pct"/>
          </w:tcPr>
          <w:p w14:paraId="6AFE5D50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42.10 (38.83, 45.20)</w:t>
            </w:r>
          </w:p>
        </w:tc>
        <w:tc>
          <w:tcPr>
            <w:tcW w:w="733" w:type="pct"/>
          </w:tcPr>
          <w:p w14:paraId="3B4EC66A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16.20 (12.70, 23.35)</w:t>
            </w:r>
          </w:p>
        </w:tc>
        <w:tc>
          <w:tcPr>
            <w:tcW w:w="803" w:type="pct"/>
          </w:tcPr>
          <w:p w14:paraId="581EB031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30.10 (20.55, 41.55)</w:t>
            </w:r>
          </w:p>
        </w:tc>
        <w:tc>
          <w:tcPr>
            <w:tcW w:w="732" w:type="pct"/>
          </w:tcPr>
          <w:p w14:paraId="2C5A1FEB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28.30 (22.05, 35.40)</w:t>
            </w:r>
          </w:p>
        </w:tc>
        <w:tc>
          <w:tcPr>
            <w:tcW w:w="732" w:type="pct"/>
          </w:tcPr>
          <w:p w14:paraId="1887453A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90.83 (54.49, 110.60)</w:t>
            </w:r>
          </w:p>
        </w:tc>
        <w:tc>
          <w:tcPr>
            <w:tcW w:w="674" w:type="pct"/>
          </w:tcPr>
          <w:p w14:paraId="18778728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110.40 (32.71, 267.30)</w:t>
            </w:r>
          </w:p>
        </w:tc>
      </w:tr>
      <w:tr w:rsidR="00166377" w:rsidRPr="00166377" w14:paraId="5D7CF6A2" w14:textId="77777777" w:rsidTr="00586D5F">
        <w:tc>
          <w:tcPr>
            <w:tcW w:w="548" w:type="pct"/>
          </w:tcPr>
          <w:p w14:paraId="677F6819" w14:textId="7BC38DC1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 xml:space="preserve">1 </w:t>
            </w:r>
            <w:proofErr w:type="spellStart"/>
            <w:r w:rsidRPr="00166377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  <w:r w:rsidRPr="00166377">
              <w:rPr>
                <w:rFonts w:ascii="Book Antiqua" w:hAnsi="Book Antiqua"/>
                <w:color w:val="000000" w:themeColor="text1"/>
              </w:rPr>
              <w:t xml:space="preserve"> after MWA</w:t>
            </w:r>
          </w:p>
        </w:tc>
        <w:tc>
          <w:tcPr>
            <w:tcW w:w="778" w:type="pct"/>
          </w:tcPr>
          <w:p w14:paraId="1DC986FD" w14:textId="716021C6" w:rsidR="004166F3" w:rsidRPr="00166377" w:rsidRDefault="004166F3" w:rsidP="00166377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 xml:space="preserve">38.40 (36.65, </w:t>
            </w:r>
            <w:proofErr w:type="gramStart"/>
            <w:r w:rsidRPr="00166377">
              <w:rPr>
                <w:rFonts w:ascii="Book Antiqua" w:hAnsi="Book Antiqua"/>
                <w:color w:val="000000" w:themeColor="text1"/>
              </w:rPr>
              <w:t>41.15)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  <w:proofErr w:type="gramEnd"/>
          </w:p>
        </w:tc>
        <w:tc>
          <w:tcPr>
            <w:tcW w:w="733" w:type="pct"/>
          </w:tcPr>
          <w:p w14:paraId="574C4DB5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24.80</w:t>
            </w:r>
          </w:p>
          <w:p w14:paraId="254E02A1" w14:textId="182227DE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 xml:space="preserve">(16.25, </w:t>
            </w:r>
            <w:proofErr w:type="gramStart"/>
            <w:r w:rsidRPr="00166377">
              <w:rPr>
                <w:rFonts w:ascii="Book Antiqua" w:hAnsi="Book Antiqua"/>
                <w:color w:val="000000" w:themeColor="text1"/>
              </w:rPr>
              <w:t>30.60)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  <w:proofErr w:type="gramEnd"/>
          </w:p>
        </w:tc>
        <w:tc>
          <w:tcPr>
            <w:tcW w:w="803" w:type="pct"/>
          </w:tcPr>
          <w:p w14:paraId="3CC7A737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102.20</w:t>
            </w:r>
          </w:p>
          <w:p w14:paraId="5266C2D2" w14:textId="0FFC96A1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 xml:space="preserve">(88.65, </w:t>
            </w:r>
            <w:proofErr w:type="gramStart"/>
            <w:r w:rsidRPr="00166377">
              <w:rPr>
                <w:rFonts w:ascii="Book Antiqua" w:hAnsi="Book Antiqua"/>
                <w:color w:val="000000" w:themeColor="text1"/>
              </w:rPr>
              <w:t>166.30)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  <w:proofErr w:type="gramEnd"/>
          </w:p>
        </w:tc>
        <w:tc>
          <w:tcPr>
            <w:tcW w:w="732" w:type="pct"/>
          </w:tcPr>
          <w:p w14:paraId="4B4CC3F6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81.70</w:t>
            </w:r>
          </w:p>
          <w:p w14:paraId="5B068DC1" w14:textId="682B4EF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 xml:space="preserve">(68.25, </w:t>
            </w:r>
            <w:proofErr w:type="gramStart"/>
            <w:r w:rsidRPr="00166377">
              <w:rPr>
                <w:rFonts w:ascii="Book Antiqua" w:hAnsi="Book Antiqua"/>
                <w:color w:val="000000" w:themeColor="text1"/>
              </w:rPr>
              <w:t>91.30)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  <w:proofErr w:type="gramEnd"/>
          </w:p>
        </w:tc>
        <w:tc>
          <w:tcPr>
            <w:tcW w:w="732" w:type="pct"/>
          </w:tcPr>
          <w:p w14:paraId="257919B4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127.10</w:t>
            </w:r>
          </w:p>
          <w:p w14:paraId="31DBDA25" w14:textId="60814793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 xml:space="preserve">(84.66, </w:t>
            </w:r>
            <w:proofErr w:type="gramStart"/>
            <w:r w:rsidRPr="00166377">
              <w:rPr>
                <w:rFonts w:ascii="Book Antiqua" w:hAnsi="Book Antiqua"/>
                <w:color w:val="000000" w:themeColor="text1"/>
              </w:rPr>
              <w:t>175.50)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  <w:proofErr w:type="gramEnd"/>
          </w:p>
        </w:tc>
        <w:tc>
          <w:tcPr>
            <w:tcW w:w="674" w:type="pct"/>
          </w:tcPr>
          <w:p w14:paraId="5A4C896B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37.61</w:t>
            </w:r>
          </w:p>
          <w:p w14:paraId="4540AEC1" w14:textId="5AA3B72E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 xml:space="preserve">(23.30, </w:t>
            </w:r>
            <w:proofErr w:type="gramStart"/>
            <w:r w:rsidRPr="00166377">
              <w:rPr>
                <w:rFonts w:ascii="Book Antiqua" w:hAnsi="Book Antiqua"/>
                <w:color w:val="000000" w:themeColor="text1"/>
              </w:rPr>
              <w:t>95.48)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  <w:proofErr w:type="gramEnd"/>
          </w:p>
        </w:tc>
      </w:tr>
      <w:tr w:rsidR="00166377" w:rsidRPr="00166377" w14:paraId="104B5D3C" w14:textId="77777777" w:rsidTr="00586D5F">
        <w:tc>
          <w:tcPr>
            <w:tcW w:w="548" w:type="pct"/>
          </w:tcPr>
          <w:p w14:paraId="1E0E7A7F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 xml:space="preserve">2 </w:t>
            </w:r>
            <w:proofErr w:type="spellStart"/>
            <w:r w:rsidRPr="00166377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  <w:r w:rsidRPr="00166377">
              <w:rPr>
                <w:rFonts w:ascii="Book Antiqua" w:hAnsi="Book Antiqua"/>
                <w:color w:val="000000" w:themeColor="text1"/>
              </w:rPr>
              <w:t xml:space="preserve"> after MWA</w:t>
            </w:r>
          </w:p>
        </w:tc>
        <w:tc>
          <w:tcPr>
            <w:tcW w:w="778" w:type="pct"/>
          </w:tcPr>
          <w:p w14:paraId="2C7E2537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40.30 (38.36, 42.00)</w:t>
            </w:r>
          </w:p>
        </w:tc>
        <w:tc>
          <w:tcPr>
            <w:tcW w:w="733" w:type="pct"/>
          </w:tcPr>
          <w:p w14:paraId="7E6688F7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15.00 (12.90, 18.05)</w:t>
            </w:r>
          </w:p>
        </w:tc>
        <w:tc>
          <w:tcPr>
            <w:tcW w:w="803" w:type="pct"/>
          </w:tcPr>
          <w:p w14:paraId="3EA171B4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29.40 (25.65, 36.85)</w:t>
            </w:r>
          </w:p>
        </w:tc>
        <w:tc>
          <w:tcPr>
            <w:tcW w:w="732" w:type="pct"/>
          </w:tcPr>
          <w:p w14:paraId="5293D78A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29.00 (24.10, 36.05)</w:t>
            </w:r>
          </w:p>
        </w:tc>
        <w:tc>
          <w:tcPr>
            <w:tcW w:w="732" w:type="pct"/>
          </w:tcPr>
          <w:p w14:paraId="0CC0981C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130.70 (88.39, 163.60)</w:t>
            </w:r>
          </w:p>
        </w:tc>
        <w:tc>
          <w:tcPr>
            <w:tcW w:w="674" w:type="pct"/>
          </w:tcPr>
          <w:p w14:paraId="53982EE1" w14:textId="55B74550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 xml:space="preserve">27.34 (6.32, </w:t>
            </w:r>
            <w:proofErr w:type="gramStart"/>
            <w:r w:rsidRPr="00166377">
              <w:rPr>
                <w:rFonts w:ascii="Book Antiqua" w:hAnsi="Book Antiqua"/>
                <w:color w:val="000000" w:themeColor="text1"/>
              </w:rPr>
              <w:t>81.59)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b</w:t>
            </w:r>
            <w:proofErr w:type="gramEnd"/>
          </w:p>
        </w:tc>
      </w:tr>
      <w:tr w:rsidR="00166377" w:rsidRPr="00166377" w14:paraId="07BBEB99" w14:textId="77777777" w:rsidTr="00586D5F">
        <w:tc>
          <w:tcPr>
            <w:tcW w:w="548" w:type="pct"/>
          </w:tcPr>
          <w:p w14:paraId="36448510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 xml:space="preserve">4 </w:t>
            </w:r>
            <w:proofErr w:type="spellStart"/>
            <w:r w:rsidRPr="00166377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  <w:r w:rsidRPr="00166377">
              <w:rPr>
                <w:rFonts w:ascii="Book Antiqua" w:hAnsi="Book Antiqua"/>
                <w:color w:val="000000" w:themeColor="text1"/>
              </w:rPr>
              <w:t xml:space="preserve"> after MWA </w:t>
            </w:r>
          </w:p>
        </w:tc>
        <w:tc>
          <w:tcPr>
            <w:tcW w:w="778" w:type="pct"/>
          </w:tcPr>
          <w:p w14:paraId="7DB18E7A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43.75 (37.12, 47.31)</w:t>
            </w:r>
          </w:p>
        </w:tc>
        <w:tc>
          <w:tcPr>
            <w:tcW w:w="733" w:type="pct"/>
          </w:tcPr>
          <w:p w14:paraId="1FB3CC18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17.35 (13.62, 25.76)</w:t>
            </w:r>
          </w:p>
        </w:tc>
        <w:tc>
          <w:tcPr>
            <w:tcW w:w="803" w:type="pct"/>
          </w:tcPr>
          <w:p w14:paraId="4FA96C3D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33.21 (21.57, 43.82)</w:t>
            </w:r>
          </w:p>
        </w:tc>
        <w:tc>
          <w:tcPr>
            <w:tcW w:w="732" w:type="pct"/>
          </w:tcPr>
          <w:p w14:paraId="31AA50DA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26.29 (19.70, 40.61)</w:t>
            </w:r>
          </w:p>
        </w:tc>
        <w:tc>
          <w:tcPr>
            <w:tcW w:w="732" w:type="pct"/>
          </w:tcPr>
          <w:p w14:paraId="6DEC9C3A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102.20 (59.15, 121.90)</w:t>
            </w:r>
          </w:p>
        </w:tc>
        <w:tc>
          <w:tcPr>
            <w:tcW w:w="674" w:type="pct"/>
          </w:tcPr>
          <w:p w14:paraId="29323F87" w14:textId="72EAF396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 xml:space="preserve">7.32 (3.87, </w:t>
            </w:r>
            <w:proofErr w:type="gramStart"/>
            <w:r w:rsidRPr="00166377">
              <w:rPr>
                <w:rFonts w:ascii="Book Antiqua" w:hAnsi="Book Antiqua"/>
                <w:color w:val="000000" w:themeColor="text1"/>
              </w:rPr>
              <w:t>16.25)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c</w:t>
            </w:r>
            <w:proofErr w:type="gramEnd"/>
          </w:p>
        </w:tc>
      </w:tr>
      <w:tr w:rsidR="00166377" w:rsidRPr="00166377" w14:paraId="3103F67F" w14:textId="77777777" w:rsidTr="00586D5F">
        <w:tc>
          <w:tcPr>
            <w:tcW w:w="548" w:type="pct"/>
          </w:tcPr>
          <w:p w14:paraId="4F49FFFB" w14:textId="064ABE5E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166377">
              <w:rPr>
                <w:rFonts w:ascii="Book Antiqua" w:hAnsi="Book Antiqua" w:cs="Segoe UI Symbol"/>
                <w:color w:val="000000" w:themeColor="text1"/>
                <w:vertAlign w:val="superscript"/>
              </w:rPr>
              <w:t>a</w:t>
            </w:r>
            <w:r w:rsidRPr="00166377">
              <w:rPr>
                <w:rFonts w:ascii="Book Antiqua" w:hAnsi="Book Antiqua"/>
                <w:i/>
                <w:iCs/>
                <w:color w:val="000000" w:themeColor="text1"/>
              </w:rPr>
              <w:t>t/W</w:t>
            </w:r>
          </w:p>
        </w:tc>
        <w:tc>
          <w:tcPr>
            <w:tcW w:w="778" w:type="pct"/>
          </w:tcPr>
          <w:p w14:paraId="64EE3140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7.037 (</w:t>
            </w:r>
            <w:r w:rsidRPr="00166377">
              <w:rPr>
                <w:rFonts w:ascii="Book Antiqua" w:hAnsi="Book Antiqua"/>
                <w:i/>
                <w:color w:val="000000" w:themeColor="text1"/>
              </w:rPr>
              <w:t>t</w:t>
            </w:r>
            <w:r w:rsidRPr="00166377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733" w:type="pct"/>
          </w:tcPr>
          <w:p w14:paraId="20E441C3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3.991 (</w:t>
            </w:r>
            <w:r w:rsidRPr="00166377">
              <w:rPr>
                <w:rFonts w:ascii="Book Antiqua" w:hAnsi="Book Antiqua"/>
                <w:i/>
                <w:color w:val="000000" w:themeColor="text1"/>
              </w:rPr>
              <w:t>t</w:t>
            </w:r>
            <w:r w:rsidRPr="00166377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803" w:type="pct"/>
          </w:tcPr>
          <w:p w14:paraId="6FBBA3B0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6.703 (</w:t>
            </w:r>
            <w:r w:rsidRPr="00166377">
              <w:rPr>
                <w:rFonts w:ascii="Book Antiqua" w:hAnsi="Book Antiqua"/>
                <w:i/>
                <w:color w:val="000000" w:themeColor="text1"/>
              </w:rPr>
              <w:t>t</w:t>
            </w:r>
            <w:r w:rsidRPr="00166377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732" w:type="pct"/>
          </w:tcPr>
          <w:p w14:paraId="0C838C94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5.768 (</w:t>
            </w:r>
            <w:r w:rsidRPr="00166377">
              <w:rPr>
                <w:rFonts w:ascii="Book Antiqua" w:hAnsi="Book Antiqua"/>
                <w:i/>
                <w:color w:val="000000" w:themeColor="text1"/>
              </w:rPr>
              <w:t>t</w:t>
            </w:r>
            <w:r w:rsidRPr="00166377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732" w:type="pct"/>
          </w:tcPr>
          <w:p w14:paraId="2DB4C423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5.150 (</w:t>
            </w:r>
            <w:r w:rsidRPr="00166377">
              <w:rPr>
                <w:rFonts w:ascii="Book Antiqua" w:hAnsi="Book Antiqua"/>
                <w:i/>
                <w:color w:val="000000" w:themeColor="text1"/>
              </w:rPr>
              <w:t>t</w:t>
            </w:r>
            <w:r w:rsidRPr="00166377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674" w:type="pct"/>
          </w:tcPr>
          <w:p w14:paraId="0AD5394D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-157 (</w:t>
            </w:r>
            <w:r w:rsidRPr="00166377">
              <w:rPr>
                <w:rFonts w:ascii="Book Antiqua" w:hAnsi="Book Antiqua"/>
                <w:i/>
                <w:color w:val="000000" w:themeColor="text1"/>
              </w:rPr>
              <w:t>W</w:t>
            </w:r>
            <w:r w:rsidRPr="00166377">
              <w:rPr>
                <w:rFonts w:ascii="Book Antiqua" w:hAnsi="Book Antiqua"/>
                <w:color w:val="000000" w:themeColor="text1"/>
              </w:rPr>
              <w:t>)</w:t>
            </w:r>
          </w:p>
        </w:tc>
      </w:tr>
      <w:tr w:rsidR="00166377" w:rsidRPr="00166377" w14:paraId="0390B0C6" w14:textId="77777777" w:rsidTr="00586D5F">
        <w:trPr>
          <w:trHeight w:val="420"/>
        </w:trPr>
        <w:tc>
          <w:tcPr>
            <w:tcW w:w="548" w:type="pct"/>
            <w:tcBorders>
              <w:bottom w:val="single" w:sz="4" w:space="0" w:color="000000" w:themeColor="text1"/>
            </w:tcBorders>
          </w:tcPr>
          <w:p w14:paraId="00143078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color w:val="000000" w:themeColor="text1"/>
              </w:rPr>
            </w:pPr>
            <w:proofErr w:type="spellStart"/>
            <w:r w:rsidRPr="00166377">
              <w:rPr>
                <w:rFonts w:ascii="Book Antiqua" w:hAnsi="Book Antiqua" w:cs="Segoe UI Symbol"/>
                <w:color w:val="000000" w:themeColor="text1"/>
                <w:vertAlign w:val="superscript"/>
              </w:rPr>
              <w:t>a</w:t>
            </w:r>
            <w:r w:rsidRPr="00166377">
              <w:rPr>
                <w:rFonts w:ascii="Book Antiqua" w:hAnsi="Book Antiqua"/>
                <w:i/>
                <w:iCs/>
                <w:color w:val="000000" w:themeColor="text1"/>
              </w:rPr>
              <w:t>P</w:t>
            </w:r>
            <w:proofErr w:type="spellEnd"/>
          </w:p>
        </w:tc>
        <w:tc>
          <w:tcPr>
            <w:tcW w:w="778" w:type="pct"/>
            <w:tcBorders>
              <w:bottom w:val="single" w:sz="4" w:space="0" w:color="000000" w:themeColor="text1"/>
            </w:tcBorders>
          </w:tcPr>
          <w:p w14:paraId="21942644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733" w:type="pct"/>
            <w:tcBorders>
              <w:bottom w:val="single" w:sz="4" w:space="0" w:color="000000" w:themeColor="text1"/>
            </w:tcBorders>
          </w:tcPr>
          <w:p w14:paraId="4B8CBACC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803" w:type="pct"/>
            <w:tcBorders>
              <w:bottom w:val="single" w:sz="4" w:space="0" w:color="000000" w:themeColor="text1"/>
            </w:tcBorders>
          </w:tcPr>
          <w:p w14:paraId="70E6FF25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732" w:type="pct"/>
            <w:tcBorders>
              <w:bottom w:val="single" w:sz="4" w:space="0" w:color="000000" w:themeColor="text1"/>
            </w:tcBorders>
          </w:tcPr>
          <w:p w14:paraId="68D722E1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732" w:type="pct"/>
            <w:tcBorders>
              <w:bottom w:val="single" w:sz="4" w:space="0" w:color="000000" w:themeColor="text1"/>
            </w:tcBorders>
          </w:tcPr>
          <w:p w14:paraId="2061F612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674" w:type="pct"/>
            <w:tcBorders>
              <w:bottom w:val="single" w:sz="4" w:space="0" w:color="000000" w:themeColor="text1"/>
            </w:tcBorders>
          </w:tcPr>
          <w:p w14:paraId="6929CC54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&lt; 0.001</w:t>
            </w:r>
          </w:p>
        </w:tc>
      </w:tr>
    </w:tbl>
    <w:p w14:paraId="38BBB357" w14:textId="18B34944" w:rsidR="004166F3" w:rsidRPr="00166377" w:rsidRDefault="004166F3" w:rsidP="00166377">
      <w:pPr>
        <w:pStyle w:val="ordinary-output"/>
        <w:shd w:val="clear" w:color="auto" w:fill="FFFFFF"/>
        <w:adjustRightInd w:val="0"/>
        <w:snapToGrid w:val="0"/>
        <w:spacing w:before="0" w:beforeAutospacing="0"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pPr>
      <w:r w:rsidRPr="00166377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Cases with significantly elevated </w:t>
      </w:r>
      <w:r w:rsidR="00586D5F" w:rsidRPr="00166377">
        <w:rPr>
          <w:rFonts w:ascii="Book Antiqua" w:hAnsi="Book Antiqua" w:cs="Times New Roman"/>
          <w:color w:val="000000" w:themeColor="text1"/>
          <w:sz w:val="24"/>
          <w:szCs w:val="24"/>
        </w:rPr>
        <w:t>alpha-fetoprotein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A19BF2C" w14:textId="77777777" w:rsidR="004166F3" w:rsidRPr="00166377" w:rsidRDefault="004166F3" w:rsidP="00166377">
      <w:pPr>
        <w:pStyle w:val="ordinary-output"/>
        <w:shd w:val="clear" w:color="auto" w:fill="FFFFFF"/>
        <w:adjustRightInd w:val="0"/>
        <w:snapToGrid w:val="0"/>
        <w:spacing w:before="0" w:beforeAutospacing="0"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166377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a</w:t>
      </w:r>
      <w:r w:rsidRPr="00166377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P</w:t>
      </w:r>
      <w:proofErr w:type="spellEnd"/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&lt; 0.001 </w:t>
      </w:r>
      <w:r w:rsidRPr="00166377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before microwave ablation (MWA) as a control. </w:t>
      </w:r>
    </w:p>
    <w:p w14:paraId="708F5FFA" w14:textId="77777777" w:rsidR="004166F3" w:rsidRPr="00166377" w:rsidRDefault="004166F3" w:rsidP="00166377">
      <w:pPr>
        <w:pStyle w:val="ordinary-output"/>
        <w:shd w:val="clear" w:color="auto" w:fill="FFFFFF"/>
        <w:adjustRightInd w:val="0"/>
        <w:snapToGrid w:val="0"/>
        <w:spacing w:before="0" w:beforeAutospacing="0"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166377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b</w:t>
      </w:r>
      <w:r w:rsidRPr="00166377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P</w:t>
      </w:r>
      <w:proofErr w:type="spellEnd"/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&lt; 0.001 (</w:t>
      </w:r>
      <w:r w:rsidRPr="00166377">
        <w:rPr>
          <w:rFonts w:ascii="Book Antiqua" w:hAnsi="Book Antiqua"/>
          <w:i/>
          <w:color w:val="000000" w:themeColor="text1"/>
          <w:sz w:val="24"/>
          <w:szCs w:val="24"/>
        </w:rPr>
        <w:t>W</w:t>
      </w:r>
      <w:r w:rsidRPr="00166377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Pr="00166377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>-190) versus before MWA as a control.</w:t>
      </w:r>
    </w:p>
    <w:p w14:paraId="1B98676B" w14:textId="77777777" w:rsidR="004166F3" w:rsidRPr="00166377" w:rsidRDefault="004166F3" w:rsidP="00166377">
      <w:pPr>
        <w:pStyle w:val="ordinary-output"/>
        <w:shd w:val="clear" w:color="auto" w:fill="FFFFFF"/>
        <w:adjustRightInd w:val="0"/>
        <w:snapToGrid w:val="0"/>
        <w:spacing w:before="0" w:beforeAutospacing="0"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166377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c</w:t>
      </w:r>
      <w:r w:rsidRPr="00166377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P</w:t>
      </w:r>
      <w:proofErr w:type="spellEnd"/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&lt; 0.001 (</w:t>
      </w:r>
      <w:r w:rsidRPr="00166377">
        <w:rPr>
          <w:rFonts w:ascii="Book Antiqua" w:hAnsi="Book Antiqua"/>
          <w:i/>
          <w:color w:val="000000" w:themeColor="text1"/>
          <w:sz w:val="24"/>
          <w:szCs w:val="24"/>
        </w:rPr>
        <w:t>W</w:t>
      </w:r>
      <w:r w:rsidRPr="00166377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= -253) versus before MWA as a control. </w:t>
      </w:r>
    </w:p>
    <w:p w14:paraId="2BEAA192" w14:textId="77777777" w:rsidR="00586D5F" w:rsidRPr="00166377" w:rsidRDefault="004166F3" w:rsidP="00166377">
      <w:pPr>
        <w:pStyle w:val="ordinary-output"/>
        <w:shd w:val="clear" w:color="auto" w:fill="FFFFFF"/>
        <w:adjustRightInd w:val="0"/>
        <w:snapToGrid w:val="0"/>
        <w:spacing w:before="0" w:beforeAutospacing="0"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66377">
        <w:rPr>
          <w:rFonts w:ascii="Book Antiqua" w:hAnsi="Book Antiqua" w:cs="Times New Roman"/>
          <w:i/>
          <w:color w:val="000000" w:themeColor="text1"/>
          <w:sz w:val="24"/>
          <w:szCs w:val="24"/>
        </w:rPr>
        <w:t>t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from the paired </w:t>
      </w:r>
      <w:r w:rsidRPr="00166377">
        <w:rPr>
          <w:rFonts w:ascii="Book Antiqua" w:hAnsi="Book Antiqua" w:cs="Times New Roman"/>
          <w:i/>
          <w:color w:val="000000" w:themeColor="text1"/>
          <w:sz w:val="24"/>
          <w:szCs w:val="24"/>
        </w:rPr>
        <w:t>t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-test for normally distributed data and </w:t>
      </w:r>
      <w:r w:rsidRPr="00166377">
        <w:rPr>
          <w:rFonts w:ascii="Book Antiqua" w:hAnsi="Book Antiqua" w:cs="Times New Roman"/>
          <w:i/>
          <w:color w:val="000000" w:themeColor="text1"/>
          <w:sz w:val="24"/>
          <w:szCs w:val="24"/>
        </w:rPr>
        <w:t>W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from the paired Wilcoxon signed-rank test for non-normally distributed data.</w:t>
      </w:r>
    </w:p>
    <w:p w14:paraId="10D31B6D" w14:textId="17D9DDF0" w:rsidR="00A77B3E" w:rsidRPr="00166377" w:rsidRDefault="004166F3" w:rsidP="00166377">
      <w:pPr>
        <w:pStyle w:val="ordinary-output"/>
        <w:shd w:val="clear" w:color="auto" w:fill="FFFFFF"/>
        <w:adjustRightInd w:val="0"/>
        <w:snapToGrid w:val="0"/>
        <w:spacing w:before="0" w:beforeAutospacing="0"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MWA: </w:t>
      </w:r>
      <w:r w:rsidR="00586D5F" w:rsidRPr="00166377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icrowave ablation; ALB: </w:t>
      </w:r>
      <w:r w:rsidR="00586D5F" w:rsidRPr="00166377">
        <w:rPr>
          <w:rFonts w:ascii="Book Antiqua" w:eastAsia="SimHei" w:hAnsi="Book Antiqua" w:cs="Times New Roman"/>
          <w:bCs/>
          <w:color w:val="000000" w:themeColor="text1"/>
          <w:sz w:val="24"/>
          <w:szCs w:val="24"/>
        </w:rPr>
        <w:t>S</w:t>
      </w:r>
      <w:r w:rsidRPr="00166377">
        <w:rPr>
          <w:rFonts w:ascii="Book Antiqua" w:eastAsia="SimHei" w:hAnsi="Book Antiqua" w:cs="Times New Roman"/>
          <w:bCs/>
          <w:color w:val="000000" w:themeColor="text1"/>
          <w:sz w:val="24"/>
          <w:szCs w:val="24"/>
        </w:rPr>
        <w:t xml:space="preserve">erum albumin; TBIL: </w:t>
      </w:r>
      <w:r w:rsidR="00586D5F" w:rsidRPr="00166377">
        <w:rPr>
          <w:rFonts w:ascii="Book Antiqua" w:eastAsia="SimHei" w:hAnsi="Book Antiqua" w:cs="Times New Roman"/>
          <w:bCs/>
          <w:color w:val="000000" w:themeColor="text1"/>
          <w:sz w:val="24"/>
          <w:szCs w:val="24"/>
        </w:rPr>
        <w:t>T</w:t>
      </w:r>
      <w:r w:rsidRPr="00166377">
        <w:rPr>
          <w:rFonts w:ascii="Book Antiqua" w:eastAsia="SimHei" w:hAnsi="Book Antiqua" w:cs="Times New Roman"/>
          <w:bCs/>
          <w:color w:val="000000" w:themeColor="text1"/>
          <w:sz w:val="24"/>
          <w:szCs w:val="24"/>
        </w:rPr>
        <w:t xml:space="preserve">otal bilirubin; ALT: </w:t>
      </w:r>
      <w:r w:rsidR="00586D5F" w:rsidRPr="00166377">
        <w:rPr>
          <w:rFonts w:ascii="Book Antiqua" w:eastAsia="SimHei" w:hAnsi="Book Antiqua" w:cs="Times New Roman"/>
          <w:bCs/>
          <w:color w:val="000000" w:themeColor="text1"/>
          <w:sz w:val="24"/>
          <w:szCs w:val="24"/>
        </w:rPr>
        <w:t>A</w:t>
      </w:r>
      <w:r w:rsidRPr="00166377">
        <w:rPr>
          <w:rFonts w:ascii="Book Antiqua" w:eastAsia="SimHei" w:hAnsi="Book Antiqua" w:cs="Times New Roman"/>
          <w:bCs/>
          <w:color w:val="000000" w:themeColor="text1"/>
          <w:sz w:val="24"/>
          <w:szCs w:val="24"/>
        </w:rPr>
        <w:t xml:space="preserve">lanine 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>aminotransferase</w:t>
      </w:r>
      <w:r w:rsidRPr="00166377">
        <w:rPr>
          <w:rFonts w:ascii="Book Antiqua" w:eastAsia="SimHei" w:hAnsi="Book Antiqua" w:cs="Times New Roman"/>
          <w:bCs/>
          <w:color w:val="000000" w:themeColor="text1"/>
          <w:sz w:val="24"/>
          <w:szCs w:val="24"/>
        </w:rPr>
        <w:t xml:space="preserve">; AST: </w:t>
      </w:r>
      <w:r w:rsidR="00586D5F" w:rsidRPr="00166377">
        <w:rPr>
          <w:rFonts w:ascii="Book Antiqua" w:eastAsia="SimHei" w:hAnsi="Book Antiqua" w:cs="Times New Roman"/>
          <w:bCs/>
          <w:color w:val="000000" w:themeColor="text1"/>
          <w:sz w:val="24"/>
          <w:szCs w:val="24"/>
        </w:rPr>
        <w:t>A</w:t>
      </w:r>
      <w:r w:rsidRPr="00166377">
        <w:rPr>
          <w:rFonts w:ascii="Book Antiqua" w:eastAsia="SimHei" w:hAnsi="Book Antiqua" w:cs="Times New Roman"/>
          <w:bCs/>
          <w:color w:val="000000" w:themeColor="text1"/>
          <w:sz w:val="24"/>
          <w:szCs w:val="24"/>
        </w:rPr>
        <w:t>spartate aminotransferase; AFP:</w:t>
      </w:r>
      <w:r w:rsidR="00586D5F" w:rsidRPr="00166377">
        <w:rPr>
          <w:rFonts w:ascii="Book Antiqua" w:eastAsia="SimHei" w:hAnsi="Book Antiqua" w:cs="Times New Roman"/>
          <w:bCs/>
          <w:color w:val="000000" w:themeColor="text1"/>
          <w:sz w:val="24"/>
          <w:szCs w:val="24"/>
        </w:rPr>
        <w:t xml:space="preserve"> </w:t>
      </w:r>
      <w:bookmarkStart w:id="63" w:name="OLE_LINK4996"/>
      <w:bookmarkStart w:id="64" w:name="OLE_LINK4997"/>
      <w:r w:rsidR="00586D5F" w:rsidRPr="00166377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>lpha-fetoprotein</w:t>
      </w:r>
      <w:bookmarkEnd w:id="63"/>
      <w:bookmarkEnd w:id="64"/>
      <w:r w:rsidRPr="00166377">
        <w:rPr>
          <w:rFonts w:ascii="Book Antiqua" w:eastAsia="SimHei" w:hAnsi="Book Antiqua" w:cs="Times New Roman"/>
          <w:bCs/>
          <w:color w:val="000000" w:themeColor="text1"/>
          <w:sz w:val="24"/>
          <w:szCs w:val="24"/>
        </w:rPr>
        <w:t xml:space="preserve">; GP73: 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>Golgi protein 73</w:t>
      </w:r>
      <w:r w:rsidRPr="00166377">
        <w:rPr>
          <w:rFonts w:ascii="Book Antiqua" w:eastAsia="SimHei" w:hAnsi="Book Antiqua" w:cs="Times New Roman"/>
          <w:bCs/>
          <w:color w:val="000000" w:themeColor="text1"/>
          <w:sz w:val="24"/>
          <w:szCs w:val="24"/>
        </w:rPr>
        <w:t>.</w:t>
      </w:r>
    </w:p>
    <w:sectPr w:rsidR="00A77B3E" w:rsidRPr="00166377" w:rsidSect="0025333C">
      <w:footerReference w:type="even" r:id="rId11"/>
      <w:footerReference w:type="defaul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4A85" w14:textId="77777777" w:rsidR="009C10E6" w:rsidRDefault="009C10E6" w:rsidP="000A7B68">
      <w:r>
        <w:separator/>
      </w:r>
    </w:p>
  </w:endnote>
  <w:endnote w:type="continuationSeparator" w:id="0">
    <w:p w14:paraId="73251F30" w14:textId="77777777" w:rsidR="009C10E6" w:rsidRDefault="009C10E6" w:rsidP="000A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229D" w14:textId="4CCBDAE7" w:rsidR="000A7B68" w:rsidRPr="000A7B68" w:rsidRDefault="000A7B68" w:rsidP="000A7B68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0A7B6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0A7B68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0A7B6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0A7B68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0A7B68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0A7B68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0A7B6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0A7B68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0A7B6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0A7B68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0A7B68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02064123" w14:textId="77777777" w:rsidR="000A7B68" w:rsidRDefault="000A7B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F630" w14:textId="61781429" w:rsidR="004B4252" w:rsidRDefault="00843D94" w:rsidP="00AD02C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66F3">
      <w:rPr>
        <w:rStyle w:val="a8"/>
        <w:noProof/>
      </w:rPr>
      <w:t>26</w:t>
    </w:r>
    <w:r>
      <w:rPr>
        <w:rStyle w:val="a8"/>
      </w:rPr>
      <w:fldChar w:fldCharType="end"/>
    </w:r>
  </w:p>
  <w:p w14:paraId="0B8853ED" w14:textId="77777777" w:rsidR="004B4252" w:rsidRDefault="009C10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8B06" w14:textId="4058F785" w:rsidR="004166F3" w:rsidRPr="004166F3" w:rsidRDefault="004166F3" w:rsidP="004166F3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4166F3"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4166F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4166F3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4166F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4166F3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4166F3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4166F3">
      <w:rPr>
        <w:rFonts w:ascii="Book Antiqua" w:hAnsi="Book Antiqua"/>
        <w:color w:val="000000" w:themeColor="text1"/>
        <w:sz w:val="24"/>
        <w:szCs w:val="24"/>
        <w:lang w:val="zh-CN"/>
      </w:rPr>
      <w:t xml:space="preserve"> / </w:t>
    </w:r>
    <w:r w:rsidRPr="004166F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4166F3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4166F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4166F3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4166F3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0FA67834" w14:textId="77777777" w:rsidR="004B4252" w:rsidRDefault="009C10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DAE8" w14:textId="77777777" w:rsidR="009C10E6" w:rsidRDefault="009C10E6" w:rsidP="000A7B68">
      <w:r>
        <w:separator/>
      </w:r>
    </w:p>
  </w:footnote>
  <w:footnote w:type="continuationSeparator" w:id="0">
    <w:p w14:paraId="12FAA079" w14:textId="77777777" w:rsidR="009C10E6" w:rsidRDefault="009C10E6" w:rsidP="000A7B6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CAA"/>
    <w:rsid w:val="00063B6C"/>
    <w:rsid w:val="000959F1"/>
    <w:rsid w:val="000A7B68"/>
    <w:rsid w:val="00102A18"/>
    <w:rsid w:val="00130750"/>
    <w:rsid w:val="00142E9E"/>
    <w:rsid w:val="00166377"/>
    <w:rsid w:val="001A4D30"/>
    <w:rsid w:val="00230C67"/>
    <w:rsid w:val="0024260B"/>
    <w:rsid w:val="002541DD"/>
    <w:rsid w:val="002A5691"/>
    <w:rsid w:val="002C668F"/>
    <w:rsid w:val="003C150F"/>
    <w:rsid w:val="004166F3"/>
    <w:rsid w:val="00521C63"/>
    <w:rsid w:val="00551583"/>
    <w:rsid w:val="005661FF"/>
    <w:rsid w:val="00586D5F"/>
    <w:rsid w:val="005930EA"/>
    <w:rsid w:val="00627AAD"/>
    <w:rsid w:val="00690158"/>
    <w:rsid w:val="00694538"/>
    <w:rsid w:val="00695BF9"/>
    <w:rsid w:val="007062EF"/>
    <w:rsid w:val="00734E4E"/>
    <w:rsid w:val="0075606C"/>
    <w:rsid w:val="007D6E43"/>
    <w:rsid w:val="00843D94"/>
    <w:rsid w:val="008A7E43"/>
    <w:rsid w:val="009C10E6"/>
    <w:rsid w:val="009E7D0A"/>
    <w:rsid w:val="00A2394B"/>
    <w:rsid w:val="00A55F2E"/>
    <w:rsid w:val="00A63E71"/>
    <w:rsid w:val="00A77B3E"/>
    <w:rsid w:val="00AD4BEA"/>
    <w:rsid w:val="00AF6467"/>
    <w:rsid w:val="00B92863"/>
    <w:rsid w:val="00BD3945"/>
    <w:rsid w:val="00C16BE2"/>
    <w:rsid w:val="00C87AF3"/>
    <w:rsid w:val="00CA2A55"/>
    <w:rsid w:val="00D1015D"/>
    <w:rsid w:val="00D66066"/>
    <w:rsid w:val="00DA03BD"/>
    <w:rsid w:val="00DA1B43"/>
    <w:rsid w:val="00E61096"/>
    <w:rsid w:val="00E90167"/>
    <w:rsid w:val="00EB3997"/>
    <w:rsid w:val="00EC0BC3"/>
    <w:rsid w:val="00F11C4B"/>
    <w:rsid w:val="00F814C5"/>
    <w:rsid w:val="00F91590"/>
    <w:rsid w:val="00F9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261CC"/>
  <w15:docId w15:val="{9FBDED7A-A12B-214D-AD1B-BE591C07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7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A7B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7B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7B68"/>
    <w:rPr>
      <w:sz w:val="18"/>
      <w:szCs w:val="18"/>
    </w:rPr>
  </w:style>
  <w:style w:type="paragraph" w:customStyle="1" w:styleId="ordinary-output">
    <w:name w:val="ordinary-output"/>
    <w:basedOn w:val="a"/>
    <w:rsid w:val="004166F3"/>
    <w:pPr>
      <w:spacing w:before="100" w:beforeAutospacing="1" w:after="63" w:line="275" w:lineRule="atLeast"/>
    </w:pPr>
    <w:rPr>
      <w:rFonts w:ascii="SimSun" w:eastAsia="SimSun" w:hAnsi="SimSun" w:cs="SimSun"/>
      <w:color w:val="333333"/>
      <w:sz w:val="18"/>
      <w:szCs w:val="18"/>
      <w:lang w:eastAsia="zh-CN"/>
    </w:rPr>
  </w:style>
  <w:style w:type="paragraph" w:styleId="a7">
    <w:name w:val="caption"/>
    <w:basedOn w:val="a"/>
    <w:next w:val="a"/>
    <w:uiPriority w:val="99"/>
    <w:qFormat/>
    <w:rsid w:val="004166F3"/>
    <w:pPr>
      <w:widowControl w:val="0"/>
      <w:jc w:val="both"/>
    </w:pPr>
    <w:rPr>
      <w:rFonts w:ascii="Arial" w:eastAsia="SimHei" w:hAnsi="Arial" w:cs="Arial"/>
      <w:kern w:val="2"/>
      <w:sz w:val="20"/>
      <w:szCs w:val="20"/>
      <w:lang w:eastAsia="zh-CN"/>
    </w:rPr>
  </w:style>
  <w:style w:type="character" w:customStyle="1" w:styleId="1">
    <w:name w:val="页脚 字符1"/>
    <w:uiPriority w:val="99"/>
    <w:rsid w:val="004166F3"/>
    <w:rPr>
      <w:rFonts w:ascii="Times New Roman" w:eastAsia="SimSun" w:hAnsi="Times New Roman" w:cs="Times New Roman"/>
      <w:kern w:val="0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4166F3"/>
  </w:style>
  <w:style w:type="paragraph" w:styleId="a9">
    <w:name w:val="Revision"/>
    <w:hidden/>
    <w:uiPriority w:val="99"/>
    <w:semiHidden/>
    <w:rsid w:val="00695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6093</Words>
  <Characters>34734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h180</dc:creator>
  <cp:lastModifiedBy>Liansheng</cp:lastModifiedBy>
  <cp:revision>2</cp:revision>
  <cp:lastPrinted>2022-06-24T15:43:00Z</cp:lastPrinted>
  <dcterms:created xsi:type="dcterms:W3CDTF">2022-07-05T03:43:00Z</dcterms:created>
  <dcterms:modified xsi:type="dcterms:W3CDTF">2022-07-05T03:43:00Z</dcterms:modified>
</cp:coreProperties>
</file>