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00AF"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Name of Journal: </w:t>
      </w:r>
      <w:r w:rsidRPr="00F338CB">
        <w:rPr>
          <w:rFonts w:ascii="Book Antiqua" w:eastAsia="Book Antiqua" w:hAnsi="Book Antiqua" w:cs="Book Antiqua"/>
          <w:i/>
          <w:color w:val="000000"/>
        </w:rPr>
        <w:t>World Journal of Clinical Cases</w:t>
      </w:r>
    </w:p>
    <w:p w14:paraId="6D762D90"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Manuscript NO: </w:t>
      </w:r>
      <w:r w:rsidRPr="00F338CB">
        <w:rPr>
          <w:rFonts w:ascii="Book Antiqua" w:eastAsia="Book Antiqua" w:hAnsi="Book Antiqua" w:cs="Book Antiqua"/>
          <w:color w:val="000000"/>
        </w:rPr>
        <w:t>75897</w:t>
      </w:r>
    </w:p>
    <w:p w14:paraId="69BECE0B"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Manuscript Type: </w:t>
      </w:r>
      <w:r w:rsidRPr="00F338CB">
        <w:rPr>
          <w:rFonts w:ascii="Book Antiqua" w:eastAsia="Book Antiqua" w:hAnsi="Book Antiqua" w:cs="Book Antiqua"/>
          <w:color w:val="000000"/>
        </w:rPr>
        <w:t>ORIGINAL ARTICLE</w:t>
      </w:r>
    </w:p>
    <w:p w14:paraId="57F36904" w14:textId="77777777" w:rsidR="00A77B3E" w:rsidRPr="00F338CB" w:rsidRDefault="00A77B3E" w:rsidP="00F338CB">
      <w:pPr>
        <w:adjustRightInd w:val="0"/>
        <w:snapToGrid w:val="0"/>
        <w:spacing w:line="360" w:lineRule="auto"/>
        <w:jc w:val="both"/>
        <w:rPr>
          <w:rFonts w:ascii="Book Antiqua" w:hAnsi="Book Antiqua"/>
        </w:rPr>
      </w:pPr>
    </w:p>
    <w:p w14:paraId="3010A34F"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Observational Study</w:t>
      </w:r>
    </w:p>
    <w:p w14:paraId="0955D3E9"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Effects of comprehensive nursing on postoperative complications, mental status and quality of life in patients with glioma</w:t>
      </w:r>
    </w:p>
    <w:p w14:paraId="3CAF4CB0" w14:textId="77777777" w:rsidR="00A77B3E" w:rsidRPr="00F338CB" w:rsidRDefault="00A77B3E" w:rsidP="00F338CB">
      <w:pPr>
        <w:adjustRightInd w:val="0"/>
        <w:snapToGrid w:val="0"/>
        <w:spacing w:line="360" w:lineRule="auto"/>
        <w:jc w:val="both"/>
        <w:rPr>
          <w:rFonts w:ascii="Book Antiqua" w:hAnsi="Book Antiqua"/>
        </w:rPr>
      </w:pPr>
    </w:p>
    <w:p w14:paraId="2C1DDAE0" w14:textId="5745E896" w:rsidR="00A77B3E" w:rsidRPr="00F338CB" w:rsidRDefault="00653A4C"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D</w:t>
      </w:r>
      <w:r w:rsidRPr="00F338CB">
        <w:rPr>
          <w:rFonts w:ascii="Book Antiqua" w:hAnsi="Book Antiqua" w:cs="Book Antiqua"/>
          <w:color w:val="000000"/>
          <w:lang w:eastAsia="zh-CN"/>
        </w:rPr>
        <w:t>ong</w:t>
      </w:r>
      <w:r w:rsidRPr="00F338CB">
        <w:rPr>
          <w:rFonts w:ascii="Book Antiqua" w:eastAsia="Book Antiqua" w:hAnsi="Book Antiqua" w:cs="Book Antiqua"/>
          <w:color w:val="000000"/>
        </w:rPr>
        <w:t xml:space="preserve"> H </w:t>
      </w:r>
      <w:r w:rsidRPr="00F338CB">
        <w:rPr>
          <w:rFonts w:ascii="Book Antiqua" w:eastAsia="Book Antiqua" w:hAnsi="Book Antiqua" w:cs="Book Antiqua"/>
          <w:i/>
          <w:iCs/>
          <w:color w:val="000000"/>
        </w:rPr>
        <w:t>et al</w:t>
      </w:r>
      <w:r w:rsidRPr="00F338CB">
        <w:rPr>
          <w:rFonts w:ascii="Book Antiqua" w:eastAsia="Book Antiqua" w:hAnsi="Book Antiqua" w:cs="Book Antiqua"/>
          <w:color w:val="000000"/>
        </w:rPr>
        <w:t xml:space="preserve">. </w:t>
      </w:r>
      <w:r w:rsidR="0040626F" w:rsidRPr="00F338CB">
        <w:rPr>
          <w:rFonts w:ascii="Book Antiqua" w:eastAsia="Book Antiqua" w:hAnsi="Book Antiqua" w:cs="Book Antiqua"/>
          <w:color w:val="000000"/>
        </w:rPr>
        <w:t>Comprehensive nursing for glioma patients</w:t>
      </w:r>
    </w:p>
    <w:p w14:paraId="10627C2D" w14:textId="77777777" w:rsidR="00A77B3E" w:rsidRPr="00F338CB" w:rsidRDefault="00A77B3E" w:rsidP="00F338CB">
      <w:pPr>
        <w:adjustRightInd w:val="0"/>
        <w:snapToGrid w:val="0"/>
        <w:spacing w:line="360" w:lineRule="auto"/>
        <w:jc w:val="both"/>
        <w:rPr>
          <w:rFonts w:ascii="Book Antiqua" w:hAnsi="Book Antiqua"/>
        </w:rPr>
      </w:pPr>
    </w:p>
    <w:p w14:paraId="2D4271B0"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Heng Dong, Xiao-Li Zhang, Chun-Xiang Deng, Bo Luo</w:t>
      </w:r>
    </w:p>
    <w:p w14:paraId="69102E46" w14:textId="77777777" w:rsidR="00A77B3E" w:rsidRPr="00F338CB" w:rsidRDefault="00A77B3E" w:rsidP="00F338CB">
      <w:pPr>
        <w:adjustRightInd w:val="0"/>
        <w:snapToGrid w:val="0"/>
        <w:spacing w:line="360" w:lineRule="auto"/>
        <w:jc w:val="both"/>
        <w:rPr>
          <w:rFonts w:ascii="Book Antiqua" w:hAnsi="Book Antiqua"/>
        </w:rPr>
      </w:pPr>
    </w:p>
    <w:p w14:paraId="2CCC1C42"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Heng Dong, Xiao-Li Zhang, Chun-Xiang Deng, Bo Luo, </w:t>
      </w:r>
      <w:r w:rsidRPr="00F338CB">
        <w:rPr>
          <w:rFonts w:ascii="Book Antiqua" w:eastAsia="Book Antiqua" w:hAnsi="Book Antiqua" w:cs="Book Antiqua"/>
          <w:color w:val="000000"/>
        </w:rPr>
        <w:t>Department of Neurosurgery, Nanchong Central Hospital, Nanchong 637000, Sichuan Province, China</w:t>
      </w:r>
    </w:p>
    <w:p w14:paraId="2D64C7E0" w14:textId="77777777" w:rsidR="00A77B3E" w:rsidRPr="00F338CB" w:rsidRDefault="00A77B3E" w:rsidP="00F338CB">
      <w:pPr>
        <w:adjustRightInd w:val="0"/>
        <w:snapToGrid w:val="0"/>
        <w:spacing w:line="360" w:lineRule="auto"/>
        <w:jc w:val="both"/>
        <w:rPr>
          <w:rFonts w:ascii="Book Antiqua" w:hAnsi="Book Antiqua"/>
        </w:rPr>
      </w:pPr>
    </w:p>
    <w:p w14:paraId="0E54A330" w14:textId="2B6C12E0"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Author contributions: </w:t>
      </w:r>
      <w:r w:rsidRPr="00F338CB">
        <w:rPr>
          <w:rFonts w:ascii="Book Antiqua" w:eastAsia="Book Antiqua" w:hAnsi="Book Antiqua" w:cs="Book Antiqua"/>
          <w:color w:val="000000"/>
        </w:rPr>
        <w:t xml:space="preserve">Dong H, Zhang XL, Deng CX, and Luo B contributed to the design of the study; Dong H wrote the manuscript; </w:t>
      </w:r>
      <w:r w:rsidR="00C85E34">
        <w:rPr>
          <w:rFonts w:ascii="Book Antiqua" w:eastAsia="Book Antiqua" w:hAnsi="Book Antiqua" w:cs="Book Antiqua"/>
          <w:color w:val="000000"/>
        </w:rPr>
        <w:t>A</w:t>
      </w:r>
      <w:r w:rsidRPr="00F338CB">
        <w:rPr>
          <w:rFonts w:ascii="Book Antiqua" w:eastAsia="Book Antiqua" w:hAnsi="Book Antiqua" w:cs="Book Antiqua"/>
          <w:color w:val="000000"/>
        </w:rPr>
        <w:t>ll authors have read and approve the final manuscript.</w:t>
      </w:r>
    </w:p>
    <w:p w14:paraId="60050E80" w14:textId="77777777" w:rsidR="00A77B3E" w:rsidRPr="00F338CB" w:rsidRDefault="00A77B3E" w:rsidP="00F338CB">
      <w:pPr>
        <w:adjustRightInd w:val="0"/>
        <w:snapToGrid w:val="0"/>
        <w:spacing w:line="360" w:lineRule="auto"/>
        <w:jc w:val="both"/>
        <w:rPr>
          <w:rFonts w:ascii="Book Antiqua" w:hAnsi="Book Antiqua"/>
        </w:rPr>
      </w:pPr>
    </w:p>
    <w:p w14:paraId="3D0A28D4" w14:textId="51219605"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Corresponding author: Bo Luo, MD, Doctor, </w:t>
      </w:r>
      <w:r w:rsidRPr="00F338CB">
        <w:rPr>
          <w:rFonts w:ascii="Book Antiqua" w:eastAsia="Book Antiqua" w:hAnsi="Book Antiqua" w:cs="Book Antiqua"/>
          <w:color w:val="000000"/>
        </w:rPr>
        <w:t xml:space="preserve">Department of Neurosurgery, Nanchong Central Hospital, No. 97 Renmin South Road, </w:t>
      </w:r>
      <w:proofErr w:type="spellStart"/>
      <w:r w:rsidRPr="00F338CB">
        <w:rPr>
          <w:rFonts w:ascii="Book Antiqua" w:eastAsia="Book Antiqua" w:hAnsi="Book Antiqua" w:cs="Book Antiqua"/>
          <w:color w:val="000000"/>
        </w:rPr>
        <w:t>Shunqing</w:t>
      </w:r>
      <w:proofErr w:type="spellEnd"/>
      <w:r w:rsidRPr="00F338CB">
        <w:rPr>
          <w:rFonts w:ascii="Book Antiqua" w:eastAsia="Book Antiqua" w:hAnsi="Book Antiqua" w:cs="Book Antiqua"/>
          <w:color w:val="000000"/>
        </w:rPr>
        <w:t xml:space="preserve"> District, Nanchong 637000, Sichuan Province, China. 469834123@qq.com</w:t>
      </w:r>
    </w:p>
    <w:p w14:paraId="49CD2F2C" w14:textId="77777777" w:rsidR="00A77B3E" w:rsidRPr="00F338CB" w:rsidRDefault="00A77B3E" w:rsidP="00F338CB">
      <w:pPr>
        <w:adjustRightInd w:val="0"/>
        <w:snapToGrid w:val="0"/>
        <w:spacing w:line="360" w:lineRule="auto"/>
        <w:jc w:val="both"/>
        <w:rPr>
          <w:rFonts w:ascii="Book Antiqua" w:hAnsi="Book Antiqua"/>
        </w:rPr>
      </w:pPr>
    </w:p>
    <w:p w14:paraId="5F9782E0"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Received: </w:t>
      </w:r>
      <w:r w:rsidRPr="00F338CB">
        <w:rPr>
          <w:rFonts w:ascii="Book Antiqua" w:eastAsia="Book Antiqua" w:hAnsi="Book Antiqua" w:cs="Book Antiqua"/>
          <w:color w:val="000000"/>
        </w:rPr>
        <w:t>February 21, 2022</w:t>
      </w:r>
    </w:p>
    <w:p w14:paraId="5284A7B0" w14:textId="7B2F1114"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Revised: </w:t>
      </w:r>
      <w:r w:rsidR="008B4730" w:rsidRPr="00F338CB">
        <w:rPr>
          <w:rFonts w:ascii="Book Antiqua" w:eastAsia="Book Antiqua" w:hAnsi="Book Antiqua" w:cs="Book Antiqua"/>
          <w:color w:val="000000"/>
        </w:rPr>
        <w:t>April 10, 2022</w:t>
      </w:r>
    </w:p>
    <w:p w14:paraId="4621DC62" w14:textId="215C56DE"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Accepted: </w:t>
      </w:r>
      <w:ins w:id="0" w:author="Liansheng" w:date="2022-06-22T07:06:00Z">
        <w:r w:rsidR="00BF1565" w:rsidRPr="00BF1565">
          <w:rPr>
            <w:rFonts w:ascii="Book Antiqua" w:eastAsia="Book Antiqua" w:hAnsi="Book Antiqua" w:cs="Book Antiqua"/>
            <w:b/>
            <w:bCs/>
            <w:color w:val="000000"/>
          </w:rPr>
          <w:t>June 22, 2022</w:t>
        </w:r>
      </w:ins>
    </w:p>
    <w:p w14:paraId="2FE94199" w14:textId="77777777" w:rsidR="002F0E13" w:rsidRPr="00F338CB" w:rsidRDefault="0040626F" w:rsidP="00F338CB">
      <w:pPr>
        <w:adjustRightInd w:val="0"/>
        <w:snapToGrid w:val="0"/>
        <w:spacing w:line="360" w:lineRule="auto"/>
        <w:jc w:val="both"/>
        <w:rPr>
          <w:rFonts w:ascii="Book Antiqua" w:eastAsia="Book Antiqua" w:hAnsi="Book Antiqua" w:cs="Book Antiqua"/>
          <w:b/>
          <w:bCs/>
          <w:color w:val="000000"/>
        </w:rPr>
      </w:pPr>
      <w:r w:rsidRPr="00F338CB">
        <w:rPr>
          <w:rFonts w:ascii="Book Antiqua" w:eastAsia="Book Antiqua" w:hAnsi="Book Antiqua" w:cs="Book Antiqua"/>
          <w:b/>
          <w:bCs/>
          <w:color w:val="000000"/>
        </w:rPr>
        <w:t xml:space="preserve">Published online: </w:t>
      </w:r>
    </w:p>
    <w:p w14:paraId="64E65E15" w14:textId="77777777" w:rsidR="002F0E13" w:rsidRPr="00F338CB" w:rsidRDefault="002F0E13" w:rsidP="00F338CB">
      <w:pPr>
        <w:adjustRightInd w:val="0"/>
        <w:snapToGrid w:val="0"/>
        <w:spacing w:line="360" w:lineRule="auto"/>
        <w:jc w:val="both"/>
        <w:rPr>
          <w:rFonts w:ascii="Book Antiqua" w:eastAsia="Book Antiqua" w:hAnsi="Book Antiqua" w:cs="Book Antiqua"/>
          <w:b/>
          <w:bCs/>
          <w:color w:val="000000"/>
        </w:rPr>
      </w:pPr>
    </w:p>
    <w:p w14:paraId="2F94E8F2" w14:textId="77777777" w:rsidR="008E2C20" w:rsidRDefault="008E2C20" w:rsidP="00F338CB">
      <w:pPr>
        <w:adjustRightInd w:val="0"/>
        <w:snapToGrid w:val="0"/>
        <w:spacing w:line="360" w:lineRule="auto"/>
        <w:jc w:val="both"/>
        <w:rPr>
          <w:rFonts w:ascii="Book Antiqua" w:eastAsia="Book Antiqua" w:hAnsi="Book Antiqua" w:cs="Book Antiqua"/>
          <w:b/>
          <w:color w:val="000000"/>
        </w:rPr>
      </w:pPr>
    </w:p>
    <w:p w14:paraId="223414C7" w14:textId="20747ABA"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lastRenderedPageBreak/>
        <w:t>Abstract</w:t>
      </w:r>
    </w:p>
    <w:p w14:paraId="430DECD6"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BACKGROUND</w:t>
      </w:r>
    </w:p>
    <w:p w14:paraId="08439FB8" w14:textId="19081FF4"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The complexity and refractory of brain glioma requires treatment </w:t>
      </w:r>
      <w:r w:rsidR="00F52730">
        <w:rPr>
          <w:rFonts w:ascii="Book Antiqua" w:eastAsia="Book Antiqua" w:hAnsi="Book Antiqua" w:cs="Book Antiqua"/>
          <w:color w:val="000000"/>
        </w:rPr>
        <w:t>that</w:t>
      </w:r>
      <w:r w:rsidRPr="00F338CB">
        <w:rPr>
          <w:rFonts w:ascii="Book Antiqua" w:eastAsia="Book Antiqua" w:hAnsi="Book Antiqua" w:cs="Book Antiqua"/>
          <w:color w:val="000000"/>
        </w:rPr>
        <w:t xml:space="preserve"> should involve a multidisciplinary approach to improve quality of care and fulfill patients’ needs.</w:t>
      </w:r>
    </w:p>
    <w:p w14:paraId="2552FE62" w14:textId="77777777" w:rsidR="00A77B3E" w:rsidRPr="00F338CB" w:rsidRDefault="00A77B3E" w:rsidP="00F338CB">
      <w:pPr>
        <w:adjustRightInd w:val="0"/>
        <w:snapToGrid w:val="0"/>
        <w:spacing w:line="360" w:lineRule="auto"/>
        <w:jc w:val="both"/>
        <w:rPr>
          <w:rFonts w:ascii="Book Antiqua" w:hAnsi="Book Antiqua"/>
        </w:rPr>
      </w:pPr>
    </w:p>
    <w:p w14:paraId="7BF5B357"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AIM</w:t>
      </w:r>
    </w:p>
    <w:p w14:paraId="1BEE0439" w14:textId="67BEA03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To explore the effects of comprehensive nursing on postoperative complications, psychological state and quality of life in patients with brain glioma.</w:t>
      </w:r>
    </w:p>
    <w:p w14:paraId="1524BCAD" w14:textId="77777777" w:rsidR="00A77B3E" w:rsidRPr="00F338CB" w:rsidRDefault="00A77B3E" w:rsidP="00F338CB">
      <w:pPr>
        <w:adjustRightInd w:val="0"/>
        <w:snapToGrid w:val="0"/>
        <w:spacing w:line="360" w:lineRule="auto"/>
        <w:jc w:val="both"/>
        <w:rPr>
          <w:rFonts w:ascii="Book Antiqua" w:hAnsi="Book Antiqua"/>
        </w:rPr>
      </w:pPr>
    </w:p>
    <w:p w14:paraId="3D66F4A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METHODS</w:t>
      </w:r>
    </w:p>
    <w:p w14:paraId="31C40F78" w14:textId="27B45ACD"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A total of 106 patients with confirmed brain gliomas admitted to </w:t>
      </w:r>
      <w:r w:rsidRPr="00F338CB">
        <w:rPr>
          <w:rStyle w:val="NormalCharacter"/>
          <w:rFonts w:ascii="Book Antiqua" w:eastAsia="Book Antiqua" w:hAnsi="Book Antiqua" w:cs="Book Antiqua"/>
          <w:color w:val="000000"/>
        </w:rPr>
        <w:t>Nanchong Central Hospital</w:t>
      </w:r>
      <w:r w:rsidRPr="00F338CB">
        <w:rPr>
          <w:rFonts w:ascii="Book Antiqua" w:eastAsia="Book Antiqua" w:hAnsi="Book Antiqua" w:cs="Book Antiqua"/>
          <w:color w:val="000000"/>
        </w:rPr>
        <w:t xml:space="preserve"> between January 2019 and May 2021 were selected by random sampling. They were categorized into an observation group and a control group using a random number table with 53 patients in each group. Patients in the observation group were given comprehensive nursing </w:t>
      </w:r>
      <w:r w:rsidR="000B0D0E">
        <w:rPr>
          <w:rFonts w:ascii="Book Antiqua" w:eastAsia="Book Antiqua" w:hAnsi="Book Antiqua" w:cs="Book Antiqua"/>
          <w:color w:val="000000"/>
        </w:rPr>
        <w:t>in addition to</w:t>
      </w:r>
      <w:r w:rsidRPr="00F338CB">
        <w:rPr>
          <w:rFonts w:ascii="Book Antiqua" w:eastAsia="Book Antiqua" w:hAnsi="Book Antiqua" w:cs="Book Antiqua"/>
          <w:color w:val="000000"/>
        </w:rPr>
        <w:t xml:space="preserve"> conventional nursing and patients in the control group were given conventional nursing. The overall incidence of postoperative complications including limb dysfunction, high fever and epilepsy was compared between the two groups. The mental status was evaluated in the two groups before and after intervention using self-rating anxiety scale (SAS) and self-rating depression scale (SDS). Quality of life was assessed and compared using the European Organization for Research and Treatment of Cancer Quality of Life Questionnaire between the two groups before and after the intervention.</w:t>
      </w:r>
    </w:p>
    <w:p w14:paraId="49924AE8" w14:textId="77777777" w:rsidR="00A77B3E" w:rsidRPr="00F338CB" w:rsidRDefault="00A77B3E" w:rsidP="00F338CB">
      <w:pPr>
        <w:adjustRightInd w:val="0"/>
        <w:snapToGrid w:val="0"/>
        <w:spacing w:line="360" w:lineRule="auto"/>
        <w:jc w:val="both"/>
        <w:rPr>
          <w:rFonts w:ascii="Book Antiqua" w:hAnsi="Book Antiqua"/>
        </w:rPr>
      </w:pPr>
    </w:p>
    <w:p w14:paraId="0C5077BB"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RESULTS</w:t>
      </w:r>
    </w:p>
    <w:p w14:paraId="060E056C" w14:textId="4D0C431D"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After intervention,</w:t>
      </w:r>
      <w:r w:rsidRPr="00F338CB">
        <w:rPr>
          <w:rFonts w:ascii="Book Antiqua" w:eastAsia="Book Antiqua" w:hAnsi="Book Antiqua" w:cs="Book Antiqua"/>
          <w:b/>
          <w:bCs/>
          <w:color w:val="000000"/>
        </w:rPr>
        <w:t xml:space="preserve"> </w:t>
      </w:r>
      <w:r w:rsidRPr="00F338CB">
        <w:rPr>
          <w:rFonts w:ascii="Book Antiqua" w:eastAsia="Book Antiqua" w:hAnsi="Book Antiqua" w:cs="Book Antiqua"/>
          <w:color w:val="000000"/>
        </w:rPr>
        <w:t>the overall incidence of postoperative complications was significantly lower in the observation group (7.55%) than that in the control group (20.75%)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&lt; 0.05). Before intervention, there was no significant difference in SAS and SDS scores between the two groups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 xml:space="preserve">&gt; 0.05). However, after intervention, scores of SAS and SDS decreased in the two groups compared with those before intervention, and the scores of SAS and </w:t>
      </w:r>
      <w:r w:rsidRPr="00F338CB">
        <w:rPr>
          <w:rFonts w:ascii="Book Antiqua" w:eastAsia="Book Antiqua" w:hAnsi="Book Antiqua" w:cs="Book Antiqua"/>
          <w:color w:val="000000"/>
        </w:rPr>
        <w:lastRenderedPageBreak/>
        <w:t xml:space="preserve">SDS were lower in the observation group than in the control group (all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&lt; 0.05). There was no significant difference in quality of life between the two groups before the intervention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&gt; 0.05). In contrast, quality of life increased in the two groups compared with those before intervention, and it was higher in the observation group than in the control group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&lt; 0.05).</w:t>
      </w:r>
    </w:p>
    <w:p w14:paraId="62F2B475" w14:textId="77777777" w:rsidR="00A77B3E" w:rsidRPr="00F338CB" w:rsidRDefault="00A77B3E" w:rsidP="00F338CB">
      <w:pPr>
        <w:adjustRightInd w:val="0"/>
        <w:snapToGrid w:val="0"/>
        <w:spacing w:line="360" w:lineRule="auto"/>
        <w:jc w:val="both"/>
        <w:rPr>
          <w:rFonts w:ascii="Book Antiqua" w:hAnsi="Book Antiqua"/>
        </w:rPr>
      </w:pPr>
    </w:p>
    <w:p w14:paraId="1401DD80"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CONCLUSION</w:t>
      </w:r>
    </w:p>
    <w:p w14:paraId="269B27AE" w14:textId="6A7784CD"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Comprehensive nursing can reduce</w:t>
      </w:r>
      <w:r w:rsidR="00112F60">
        <w:rPr>
          <w:rFonts w:ascii="Book Antiqua" w:eastAsia="Book Antiqua" w:hAnsi="Book Antiqua" w:cs="Book Antiqua"/>
          <w:color w:val="000000"/>
        </w:rPr>
        <w:t xml:space="preserve"> the</w:t>
      </w:r>
      <w:r w:rsidRPr="00F338CB">
        <w:rPr>
          <w:rFonts w:ascii="Book Antiqua" w:eastAsia="Book Antiqua" w:hAnsi="Book Antiqua" w:cs="Book Antiqua"/>
          <w:color w:val="000000"/>
        </w:rPr>
        <w:t xml:space="preserve"> incidence of postoperative complications, improve </w:t>
      </w:r>
      <w:r w:rsidR="00112F60">
        <w:rPr>
          <w:rFonts w:ascii="Book Antiqua" w:eastAsia="Book Antiqua" w:hAnsi="Book Antiqua" w:cs="Book Antiqua"/>
          <w:color w:val="000000"/>
        </w:rPr>
        <w:t xml:space="preserve">the </w:t>
      </w:r>
      <w:r w:rsidRPr="00F338CB">
        <w:rPr>
          <w:rFonts w:ascii="Book Antiqua" w:eastAsia="Book Antiqua" w:hAnsi="Book Antiqua" w:cs="Book Antiqua"/>
          <w:color w:val="000000"/>
        </w:rPr>
        <w:t>psychological state of anxiety and depression and improve quality of life in patients with brain glioma.</w:t>
      </w:r>
    </w:p>
    <w:p w14:paraId="294E102F" w14:textId="77777777" w:rsidR="00A77B3E" w:rsidRPr="00F338CB" w:rsidRDefault="00A77B3E" w:rsidP="00F338CB">
      <w:pPr>
        <w:adjustRightInd w:val="0"/>
        <w:snapToGrid w:val="0"/>
        <w:spacing w:line="360" w:lineRule="auto"/>
        <w:jc w:val="both"/>
        <w:rPr>
          <w:rFonts w:ascii="Book Antiqua" w:hAnsi="Book Antiqua"/>
        </w:rPr>
      </w:pPr>
    </w:p>
    <w:p w14:paraId="32CFA9FA"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Key Words: </w:t>
      </w:r>
      <w:r w:rsidRPr="00F338CB">
        <w:rPr>
          <w:rFonts w:ascii="Book Antiqua" w:eastAsia="Book Antiqua" w:hAnsi="Book Antiqua" w:cs="Book Antiqua"/>
          <w:color w:val="000000"/>
        </w:rPr>
        <w:t>Brain glioma; Comprehensive nursing; Complications; Mental state; Quality of life</w:t>
      </w:r>
    </w:p>
    <w:p w14:paraId="63B8998F" w14:textId="77777777" w:rsidR="00A77B3E" w:rsidRPr="00F338CB" w:rsidRDefault="00A77B3E" w:rsidP="00F338CB">
      <w:pPr>
        <w:adjustRightInd w:val="0"/>
        <w:snapToGrid w:val="0"/>
        <w:spacing w:line="360" w:lineRule="auto"/>
        <w:jc w:val="both"/>
        <w:rPr>
          <w:rFonts w:ascii="Book Antiqua" w:hAnsi="Book Antiqua"/>
        </w:rPr>
      </w:pPr>
    </w:p>
    <w:p w14:paraId="3BE7F690"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Dong H, Zhang XL, Deng CX, Luo B. Effects of comprehensive nursing on postoperative complications, mental status and quality of life in patients with glioma. </w:t>
      </w:r>
      <w:r w:rsidRPr="00F338CB">
        <w:rPr>
          <w:rFonts w:ascii="Book Antiqua" w:eastAsia="Book Antiqua" w:hAnsi="Book Antiqua" w:cs="Book Antiqua"/>
          <w:i/>
          <w:iCs/>
          <w:color w:val="000000"/>
        </w:rPr>
        <w:t>World J Clin Cases</w:t>
      </w:r>
      <w:r w:rsidRPr="00F338CB">
        <w:rPr>
          <w:rFonts w:ascii="Book Antiqua" w:eastAsia="Book Antiqua" w:hAnsi="Book Antiqua" w:cs="Book Antiqua"/>
          <w:color w:val="000000"/>
        </w:rPr>
        <w:t xml:space="preserve"> 2022; In press</w:t>
      </w:r>
    </w:p>
    <w:p w14:paraId="4CEAD691" w14:textId="77777777" w:rsidR="00A77B3E" w:rsidRPr="00F338CB" w:rsidRDefault="00A77B3E" w:rsidP="00F338CB">
      <w:pPr>
        <w:adjustRightInd w:val="0"/>
        <w:snapToGrid w:val="0"/>
        <w:spacing w:line="360" w:lineRule="auto"/>
        <w:jc w:val="both"/>
        <w:rPr>
          <w:rFonts w:ascii="Book Antiqua" w:hAnsi="Book Antiqua"/>
        </w:rPr>
      </w:pPr>
    </w:p>
    <w:p w14:paraId="683653DD" w14:textId="062EA171"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Core Tip: </w:t>
      </w:r>
      <w:r w:rsidRPr="00F338CB">
        <w:rPr>
          <w:rFonts w:ascii="Book Antiqua" w:eastAsia="Book Antiqua" w:hAnsi="Book Antiqua" w:cs="Book Antiqua"/>
          <w:color w:val="000000"/>
        </w:rPr>
        <w:t xml:space="preserve">Treatment for brain glioma is always challenging. Surgery associated complications, psychological dysfunction and poor quality of life are some of the more common harms of the disease and should be </w:t>
      </w:r>
      <w:r w:rsidR="00112F60" w:rsidRPr="00F338CB">
        <w:rPr>
          <w:rFonts w:ascii="Book Antiqua" w:eastAsia="Book Antiqua" w:hAnsi="Book Antiqua" w:cs="Book Antiqua"/>
          <w:color w:val="000000"/>
        </w:rPr>
        <w:t xml:space="preserve">actively </w:t>
      </w:r>
      <w:r w:rsidRPr="00F338CB">
        <w:rPr>
          <w:rFonts w:ascii="Book Antiqua" w:eastAsia="Book Antiqua" w:hAnsi="Book Antiqua" w:cs="Book Antiqua"/>
          <w:color w:val="000000"/>
        </w:rPr>
        <w:t>managed. Comprehensive nursing aims to increase patients’ knowledge about their disease and encourages patients to improve their confidence and positive attitude to manage their disease through evaluation and intervention measures. This study explored the effectiveness of comprehensive nursing in relieving anxiety and depression and optimizing quality of life in patients with brain glioma undergoing operation.</w:t>
      </w:r>
    </w:p>
    <w:p w14:paraId="073C214D" w14:textId="77777777" w:rsidR="00A77B3E" w:rsidRPr="00F338CB" w:rsidRDefault="00A77B3E" w:rsidP="00F338CB">
      <w:pPr>
        <w:adjustRightInd w:val="0"/>
        <w:snapToGrid w:val="0"/>
        <w:spacing w:line="360" w:lineRule="auto"/>
        <w:jc w:val="both"/>
        <w:rPr>
          <w:rFonts w:ascii="Book Antiqua" w:hAnsi="Book Antiqua"/>
        </w:rPr>
      </w:pPr>
    </w:p>
    <w:p w14:paraId="28D63C8C" w14:textId="0B23221B"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aps/>
          <w:color w:val="000000"/>
          <w:u w:val="single"/>
        </w:rPr>
        <w:t>INTRODUCTION</w:t>
      </w:r>
    </w:p>
    <w:p w14:paraId="6F8A0080" w14:textId="35CAB196" w:rsidR="001E0E58" w:rsidRDefault="0040626F" w:rsidP="001E0E58">
      <w:pPr>
        <w:adjustRightInd w:val="0"/>
        <w:snapToGrid w:val="0"/>
        <w:spacing w:line="360" w:lineRule="auto"/>
        <w:jc w:val="both"/>
        <w:rPr>
          <w:rFonts w:ascii="Book Antiqua" w:eastAsia="Book Antiqua" w:hAnsi="Book Antiqua" w:cs="Book Antiqua"/>
          <w:color w:val="000000"/>
        </w:rPr>
      </w:pPr>
      <w:r w:rsidRPr="00F338CB">
        <w:rPr>
          <w:rFonts w:ascii="Book Antiqua" w:eastAsia="Book Antiqua" w:hAnsi="Book Antiqua" w:cs="Book Antiqua"/>
          <w:color w:val="000000"/>
        </w:rPr>
        <w:lastRenderedPageBreak/>
        <w:t xml:space="preserve">Brain glioma is a common type of primary brain tumor in patients with intracranial tumors. It grows rapidly with </w:t>
      </w:r>
      <w:r w:rsidR="00845498">
        <w:rPr>
          <w:rFonts w:ascii="Book Antiqua" w:eastAsia="Book Antiqua" w:hAnsi="Book Antiqua" w:cs="Book Antiqua"/>
          <w:color w:val="000000"/>
        </w:rPr>
        <w:t xml:space="preserve">a </w:t>
      </w:r>
      <w:r w:rsidRPr="00F338CB">
        <w:rPr>
          <w:rFonts w:ascii="Book Antiqua" w:eastAsia="Book Antiqua" w:hAnsi="Book Antiqua" w:cs="Book Antiqua"/>
          <w:color w:val="000000"/>
        </w:rPr>
        <w:t xml:space="preserve">high incidence of complications, mortality and recurrence </w:t>
      </w:r>
      <w:proofErr w:type="gramStart"/>
      <w:r w:rsidRPr="00F338CB">
        <w:rPr>
          <w:rFonts w:ascii="Book Antiqua" w:eastAsia="Book Antiqua" w:hAnsi="Book Antiqua" w:cs="Book Antiqua"/>
          <w:color w:val="000000"/>
        </w:rPr>
        <w:t>rate</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1,2]</w:t>
      </w:r>
      <w:r w:rsidRPr="00F338CB">
        <w:rPr>
          <w:rFonts w:ascii="Book Antiqua" w:eastAsia="Book Antiqua" w:hAnsi="Book Antiqua" w:cs="Book Antiqua"/>
          <w:color w:val="000000"/>
        </w:rPr>
        <w:t xml:space="preserve">. Surgical resection of </w:t>
      </w:r>
      <w:r w:rsidR="00845498">
        <w:rPr>
          <w:rFonts w:ascii="Book Antiqua" w:eastAsia="Book Antiqua" w:hAnsi="Book Antiqua" w:cs="Book Antiqua"/>
          <w:color w:val="000000"/>
        </w:rPr>
        <w:t xml:space="preserve">the </w:t>
      </w:r>
      <w:r w:rsidRPr="00F338CB">
        <w:rPr>
          <w:rFonts w:ascii="Book Antiqua" w:eastAsia="Book Antiqua" w:hAnsi="Book Antiqua" w:cs="Book Antiqua"/>
          <w:color w:val="000000"/>
        </w:rPr>
        <w:t xml:space="preserve">tumor is </w:t>
      </w:r>
      <w:r w:rsidR="00845498">
        <w:rPr>
          <w:rFonts w:ascii="Book Antiqua" w:eastAsia="Book Antiqua" w:hAnsi="Book Antiqua" w:cs="Book Antiqua"/>
          <w:color w:val="000000"/>
        </w:rPr>
        <w:t xml:space="preserve">the </w:t>
      </w:r>
      <w:r w:rsidRPr="00F338CB">
        <w:rPr>
          <w:rFonts w:ascii="Book Antiqua" w:eastAsia="Book Antiqua" w:hAnsi="Book Antiqua" w:cs="Book Antiqua"/>
          <w:color w:val="000000"/>
        </w:rPr>
        <w:t>most used therapy for the treatment of brain glioma. However, damage to functional areas of</w:t>
      </w:r>
      <w:r w:rsidR="00845498">
        <w:rPr>
          <w:rFonts w:ascii="Book Antiqua" w:eastAsia="Book Antiqua" w:hAnsi="Book Antiqua" w:cs="Book Antiqua"/>
          <w:color w:val="000000"/>
        </w:rPr>
        <w:t xml:space="preserve"> the</w:t>
      </w:r>
      <w:r w:rsidRPr="00F338CB">
        <w:rPr>
          <w:rFonts w:ascii="Book Antiqua" w:eastAsia="Book Antiqua" w:hAnsi="Book Antiqua" w:cs="Book Antiqua"/>
          <w:color w:val="000000"/>
        </w:rPr>
        <w:t xml:space="preserve"> brain may occur due to the special location of brain glioma leading to </w:t>
      </w:r>
      <w:r w:rsidR="00845498">
        <w:rPr>
          <w:rFonts w:ascii="Book Antiqua" w:eastAsia="Book Antiqua" w:hAnsi="Book Antiqua" w:cs="Book Antiqua"/>
          <w:color w:val="000000"/>
        </w:rPr>
        <w:t xml:space="preserve">a </w:t>
      </w:r>
      <w:r w:rsidRPr="00F338CB">
        <w:rPr>
          <w:rFonts w:ascii="Book Antiqua" w:eastAsia="Book Antiqua" w:hAnsi="Book Antiqua" w:cs="Book Antiqua"/>
          <w:color w:val="000000"/>
        </w:rPr>
        <w:t xml:space="preserve">high incidence of complications and even </w:t>
      </w:r>
      <w:proofErr w:type="gramStart"/>
      <w:r w:rsidRPr="00F338CB">
        <w:rPr>
          <w:rFonts w:ascii="Book Antiqua" w:eastAsia="Book Antiqua" w:hAnsi="Book Antiqua" w:cs="Book Antiqua"/>
          <w:color w:val="000000"/>
        </w:rPr>
        <w:t>death</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3-5]</w:t>
      </w:r>
      <w:r w:rsidRPr="00F338CB">
        <w:rPr>
          <w:rFonts w:ascii="Book Antiqua" w:eastAsia="Book Antiqua" w:hAnsi="Book Antiqua" w:cs="Book Antiqua"/>
          <w:color w:val="000000"/>
        </w:rPr>
        <w:t>.</w:t>
      </w:r>
    </w:p>
    <w:p w14:paraId="3DDD9BD4" w14:textId="35B870DB" w:rsidR="00A77B3E" w:rsidRPr="00F338CB" w:rsidRDefault="0040626F" w:rsidP="00FC6EB4">
      <w:pPr>
        <w:adjustRightInd w:val="0"/>
        <w:snapToGrid w:val="0"/>
        <w:spacing w:line="360" w:lineRule="auto"/>
        <w:ind w:firstLine="270"/>
        <w:jc w:val="both"/>
        <w:rPr>
          <w:rFonts w:ascii="Book Antiqua" w:hAnsi="Book Antiqua"/>
        </w:rPr>
      </w:pPr>
      <w:r w:rsidRPr="00F338CB">
        <w:rPr>
          <w:rFonts w:ascii="Book Antiqua" w:eastAsia="Book Antiqua" w:hAnsi="Book Antiqua" w:cs="Book Antiqua"/>
          <w:color w:val="000000"/>
        </w:rPr>
        <w:t xml:space="preserve">Complications frequently </w:t>
      </w:r>
      <w:r w:rsidR="0068573D" w:rsidRPr="00F338CB">
        <w:rPr>
          <w:rFonts w:ascii="Book Antiqua" w:eastAsia="Book Antiqua" w:hAnsi="Book Antiqua" w:cs="Book Antiqua"/>
          <w:color w:val="000000"/>
        </w:rPr>
        <w:t>occur</w:t>
      </w:r>
      <w:r w:rsidR="0068573D">
        <w:rPr>
          <w:rFonts w:ascii="Book Antiqua" w:eastAsia="Book Antiqua" w:hAnsi="Book Antiqua" w:cs="Book Antiqua"/>
          <w:color w:val="000000"/>
        </w:rPr>
        <w:t xml:space="preserve">ring </w:t>
      </w:r>
      <w:r w:rsidRPr="00F338CB">
        <w:rPr>
          <w:rFonts w:ascii="Book Antiqua" w:eastAsia="Book Antiqua" w:hAnsi="Book Antiqua" w:cs="Book Antiqua"/>
          <w:color w:val="000000"/>
        </w:rPr>
        <w:t>include limb dysfunction, high fever and epilepsy</w:t>
      </w:r>
      <w:r w:rsidR="001E0E58">
        <w:rPr>
          <w:rFonts w:ascii="Book Antiqua" w:eastAsia="Book Antiqua" w:hAnsi="Book Antiqua" w:cs="Book Antiqua"/>
          <w:color w:val="000000"/>
        </w:rPr>
        <w:t>,</w:t>
      </w:r>
      <w:r w:rsidRPr="00F338CB">
        <w:rPr>
          <w:rFonts w:ascii="Book Antiqua" w:eastAsia="Book Antiqua" w:hAnsi="Book Antiqua" w:cs="Book Antiqua"/>
          <w:color w:val="000000"/>
        </w:rPr>
        <w:t xml:space="preserve"> which seriously influence</w:t>
      </w:r>
      <w:r w:rsidR="001E0E58">
        <w:rPr>
          <w:rFonts w:ascii="Book Antiqua" w:eastAsia="Book Antiqua" w:hAnsi="Book Antiqua" w:cs="Book Antiqua"/>
          <w:color w:val="000000"/>
        </w:rPr>
        <w:t>s</w:t>
      </w:r>
      <w:r w:rsidRPr="00F338CB">
        <w:rPr>
          <w:rFonts w:ascii="Book Antiqua" w:eastAsia="Book Antiqua" w:hAnsi="Book Antiqua" w:cs="Book Antiqua"/>
          <w:color w:val="000000"/>
        </w:rPr>
        <w:t xml:space="preserve"> the mental status and quality of life in patients with brain </w:t>
      </w:r>
      <w:proofErr w:type="gramStart"/>
      <w:r w:rsidRPr="00F338CB">
        <w:rPr>
          <w:rFonts w:ascii="Book Antiqua" w:eastAsia="Book Antiqua" w:hAnsi="Book Antiqua" w:cs="Book Antiqua"/>
          <w:color w:val="000000"/>
        </w:rPr>
        <w:t>glioma</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6]</w:t>
      </w:r>
      <w:r w:rsidRPr="00F338CB">
        <w:rPr>
          <w:rFonts w:ascii="Book Antiqua" w:eastAsia="Book Antiqua" w:hAnsi="Book Antiqua" w:cs="Book Antiqua"/>
          <w:color w:val="000000"/>
        </w:rPr>
        <w:t xml:space="preserve">. Luckily, effective nursing can reduce the incidence of postoperative </w:t>
      </w:r>
      <w:proofErr w:type="gramStart"/>
      <w:r w:rsidRPr="00F338CB">
        <w:rPr>
          <w:rFonts w:ascii="Book Antiqua" w:eastAsia="Book Antiqua" w:hAnsi="Book Antiqua" w:cs="Book Antiqua"/>
          <w:color w:val="000000"/>
        </w:rPr>
        <w:t>complications</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7]</w:t>
      </w:r>
      <w:r w:rsidRPr="00F338CB">
        <w:rPr>
          <w:rFonts w:ascii="Book Antiqua" w:eastAsia="Book Antiqua" w:hAnsi="Book Antiqua" w:cs="Book Antiqua"/>
          <w:color w:val="000000"/>
        </w:rPr>
        <w:t>. Comprehensive nursing provides thorough and scientific nursing to patients. Unfortunately, few studies discuss the usage of comprehensive nursing in patients with brain glioma. Therefore, the current study aim</w:t>
      </w:r>
      <w:r w:rsidR="00FC6EB4">
        <w:rPr>
          <w:rFonts w:ascii="Book Antiqua" w:eastAsia="Book Antiqua" w:hAnsi="Book Antiqua" w:cs="Book Antiqua"/>
          <w:color w:val="000000"/>
        </w:rPr>
        <w:t>ed</w:t>
      </w:r>
      <w:r w:rsidRPr="00F338CB">
        <w:rPr>
          <w:rFonts w:ascii="Book Antiqua" w:eastAsia="Book Antiqua" w:hAnsi="Book Antiqua" w:cs="Book Antiqua"/>
          <w:color w:val="000000"/>
        </w:rPr>
        <w:t xml:space="preserve"> to explore the efficacy of comprehensive nursing in patients who underwent operation for brain glioma and analyze its effects on the incidence of postoperative complications, psychological state and quality of life in patients with brain glioma.</w:t>
      </w:r>
    </w:p>
    <w:p w14:paraId="79AFED1A" w14:textId="77777777" w:rsidR="00A77B3E" w:rsidRPr="00F338CB" w:rsidRDefault="00A77B3E" w:rsidP="00F338CB">
      <w:pPr>
        <w:adjustRightInd w:val="0"/>
        <w:snapToGrid w:val="0"/>
        <w:spacing w:line="360" w:lineRule="auto"/>
        <w:jc w:val="both"/>
        <w:rPr>
          <w:rFonts w:ascii="Book Antiqua" w:hAnsi="Book Antiqua"/>
        </w:rPr>
      </w:pPr>
    </w:p>
    <w:p w14:paraId="6D27FD85"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aps/>
          <w:color w:val="000000"/>
          <w:u w:val="single"/>
        </w:rPr>
        <w:t>MATERIALS AND METHODS</w:t>
      </w:r>
    </w:p>
    <w:p w14:paraId="3235D9EB" w14:textId="77777777" w:rsidR="00A77B3E" w:rsidRPr="00F338CB" w:rsidRDefault="0040626F" w:rsidP="00F338CB">
      <w:pPr>
        <w:adjustRightInd w:val="0"/>
        <w:snapToGrid w:val="0"/>
        <w:spacing w:line="360" w:lineRule="auto"/>
        <w:jc w:val="both"/>
        <w:rPr>
          <w:rFonts w:ascii="Book Antiqua" w:hAnsi="Book Antiqua"/>
          <w:i/>
          <w:iCs/>
        </w:rPr>
      </w:pPr>
      <w:r w:rsidRPr="00F338CB">
        <w:rPr>
          <w:rFonts w:ascii="Book Antiqua" w:eastAsia="Book Antiqua" w:hAnsi="Book Antiqua" w:cs="Book Antiqua"/>
          <w:b/>
          <w:bCs/>
          <w:i/>
          <w:iCs/>
          <w:color w:val="000000"/>
        </w:rPr>
        <w:t>Participants</w:t>
      </w:r>
    </w:p>
    <w:p w14:paraId="56F5D6EC" w14:textId="22A3F4D1"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A total of 106 patients with confirmed brain gliomas who received treatment at </w:t>
      </w:r>
      <w:r w:rsidRPr="00F338CB">
        <w:rPr>
          <w:rStyle w:val="NormalCharacter"/>
          <w:rFonts w:ascii="Book Antiqua" w:eastAsia="Book Antiqua" w:hAnsi="Book Antiqua" w:cs="Book Antiqua"/>
          <w:color w:val="000000"/>
        </w:rPr>
        <w:t>Nanchong Central Hospital</w:t>
      </w:r>
      <w:r w:rsidRPr="00F338CB">
        <w:rPr>
          <w:rFonts w:ascii="Book Antiqua" w:eastAsia="Book Antiqua" w:hAnsi="Book Antiqua" w:cs="Book Antiqua"/>
          <w:color w:val="000000"/>
        </w:rPr>
        <w:t xml:space="preserve"> were selected in the study by random sampling between January 2019 and May 2021. Patients who were included were initially diagnosed with gliomas by pathological examination and underwent surgery for the disease with conscious self-awareness and complete medical records. Patients with other comorbid malignant tumors, severe cardiovascular diseases or metastatic brain gliomas, recurrent or multiple malignant gliomas, patients with cognitive dysfunction and patients with critical illnesses were excluded from the </w:t>
      </w:r>
      <w:proofErr w:type="gramStart"/>
      <w:r w:rsidRPr="00F338CB">
        <w:rPr>
          <w:rFonts w:ascii="Book Antiqua" w:eastAsia="Book Antiqua" w:hAnsi="Book Antiqua" w:cs="Book Antiqua"/>
          <w:color w:val="000000"/>
        </w:rPr>
        <w:t>study</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8]</w:t>
      </w:r>
      <w:r w:rsidRPr="00F338CB">
        <w:rPr>
          <w:rFonts w:ascii="Book Antiqua" w:eastAsia="Book Antiqua" w:hAnsi="Book Antiqua" w:cs="Book Antiqua"/>
          <w:color w:val="000000"/>
        </w:rPr>
        <w:t xml:space="preserve">. A random number table was used to categorize these patients into an observation group and a control group with 53 patients in each group. The observation group included 28 male and 25 female patients with an age </w:t>
      </w:r>
      <w:r w:rsidR="005A6322">
        <w:rPr>
          <w:rFonts w:ascii="Book Antiqua" w:eastAsia="Book Antiqua" w:hAnsi="Book Antiqua" w:cs="Book Antiqua"/>
          <w:color w:val="000000"/>
        </w:rPr>
        <w:t xml:space="preserve">range </w:t>
      </w:r>
      <w:r w:rsidRPr="00F338CB">
        <w:rPr>
          <w:rFonts w:ascii="Book Antiqua" w:eastAsia="Book Antiqua" w:hAnsi="Book Antiqua" w:cs="Book Antiqua"/>
          <w:color w:val="000000"/>
        </w:rPr>
        <w:t>of 43 to 64 (57.34</w:t>
      </w:r>
      <w:r w:rsidR="00C74942" w:rsidRPr="00F338CB">
        <w:rPr>
          <w:rFonts w:ascii="Book Antiqua" w:eastAsia="Book Antiqua" w:hAnsi="Book Antiqua" w:cs="Book Antiqua"/>
          <w:color w:val="000000"/>
        </w:rPr>
        <w:t xml:space="preserve"> ± </w:t>
      </w:r>
      <w:r w:rsidRPr="00F338CB">
        <w:rPr>
          <w:rFonts w:ascii="Book Antiqua" w:eastAsia="Book Antiqua" w:hAnsi="Book Antiqua" w:cs="Book Antiqua"/>
          <w:color w:val="000000"/>
        </w:rPr>
        <w:t>11.57) years. Of them, 29 patients had astrocytoma and 24 patients had medulloblastoma. Twenty-seven underwent complete resection</w:t>
      </w:r>
      <w:r w:rsidR="005A6322">
        <w:rPr>
          <w:rFonts w:ascii="Book Antiqua" w:eastAsia="Book Antiqua" w:hAnsi="Book Antiqua" w:cs="Book Antiqua"/>
          <w:color w:val="000000"/>
        </w:rPr>
        <w:t>,</w:t>
      </w:r>
      <w:r w:rsidRPr="00F338CB">
        <w:rPr>
          <w:rFonts w:ascii="Book Antiqua" w:eastAsia="Book Antiqua" w:hAnsi="Book Antiqua" w:cs="Book Antiqua"/>
          <w:color w:val="000000"/>
        </w:rPr>
        <w:t xml:space="preserve"> and 26 patients </w:t>
      </w:r>
      <w:r w:rsidRPr="00F338CB">
        <w:rPr>
          <w:rFonts w:ascii="Book Antiqua" w:eastAsia="Book Antiqua" w:hAnsi="Book Antiqua" w:cs="Book Antiqua"/>
          <w:color w:val="000000"/>
        </w:rPr>
        <w:lastRenderedPageBreak/>
        <w:t xml:space="preserve">underwent partial resection. The control group included 27 male and 26 female patients with an age </w:t>
      </w:r>
      <w:r w:rsidR="005A6322">
        <w:rPr>
          <w:rFonts w:ascii="Book Antiqua" w:eastAsia="Book Antiqua" w:hAnsi="Book Antiqua" w:cs="Book Antiqua"/>
          <w:color w:val="000000"/>
        </w:rPr>
        <w:t xml:space="preserve">range </w:t>
      </w:r>
      <w:r w:rsidRPr="00F338CB">
        <w:rPr>
          <w:rFonts w:ascii="Book Antiqua" w:eastAsia="Book Antiqua" w:hAnsi="Book Antiqua" w:cs="Book Antiqua"/>
          <w:color w:val="000000"/>
        </w:rPr>
        <w:t>of 44 to 63 (56.92</w:t>
      </w:r>
      <w:r w:rsidR="00C74942" w:rsidRPr="00F338CB">
        <w:rPr>
          <w:rFonts w:ascii="Book Antiqua" w:eastAsia="Book Antiqua" w:hAnsi="Book Antiqua" w:cs="Book Antiqua"/>
          <w:color w:val="000000"/>
        </w:rPr>
        <w:t xml:space="preserve"> ± </w:t>
      </w:r>
      <w:r w:rsidRPr="00F338CB">
        <w:rPr>
          <w:rFonts w:ascii="Book Antiqua" w:eastAsia="Book Antiqua" w:hAnsi="Book Antiqua" w:cs="Book Antiqua"/>
          <w:color w:val="000000"/>
        </w:rPr>
        <w:t>12.32) years. Of them, 30 patients had astrocytoma and 23 patients had medulloblastoma. Twenty-nine patients underwent complete resection</w:t>
      </w:r>
      <w:r w:rsidR="005A6322">
        <w:rPr>
          <w:rFonts w:ascii="Book Antiqua" w:eastAsia="Book Antiqua" w:hAnsi="Book Antiqua" w:cs="Book Antiqua"/>
          <w:color w:val="000000"/>
        </w:rPr>
        <w:t>,</w:t>
      </w:r>
      <w:r w:rsidRPr="00F338CB">
        <w:rPr>
          <w:rFonts w:ascii="Book Antiqua" w:eastAsia="Book Antiqua" w:hAnsi="Book Antiqua" w:cs="Book Antiqua"/>
          <w:color w:val="000000"/>
        </w:rPr>
        <w:t xml:space="preserve"> and 24 patients underwent partial resection. </w:t>
      </w:r>
      <w:r w:rsidR="00FC6E6B">
        <w:rPr>
          <w:rFonts w:ascii="Book Antiqua" w:eastAsia="Book Antiqua" w:hAnsi="Book Antiqua" w:cs="Book Antiqua"/>
          <w:color w:val="000000"/>
        </w:rPr>
        <w:t>Sex</w:t>
      </w:r>
      <w:r w:rsidRPr="00F338CB">
        <w:rPr>
          <w:rFonts w:ascii="Book Antiqua" w:eastAsia="Book Antiqua" w:hAnsi="Book Antiqua" w:cs="Book Antiqua"/>
          <w:color w:val="000000"/>
        </w:rPr>
        <w:t>, age, types of diseases and operations were comparable between the two groups.</w:t>
      </w:r>
    </w:p>
    <w:p w14:paraId="304311AC" w14:textId="77777777" w:rsidR="00A77B3E" w:rsidRPr="00F338CB" w:rsidRDefault="00A77B3E" w:rsidP="00F338CB">
      <w:pPr>
        <w:adjustRightInd w:val="0"/>
        <w:snapToGrid w:val="0"/>
        <w:spacing w:line="360" w:lineRule="auto"/>
        <w:jc w:val="both"/>
        <w:rPr>
          <w:rFonts w:ascii="Book Antiqua" w:hAnsi="Book Antiqua"/>
        </w:rPr>
      </w:pPr>
    </w:p>
    <w:p w14:paraId="1809C994" w14:textId="77777777" w:rsidR="00A77B3E" w:rsidRPr="00F338CB" w:rsidRDefault="0040626F" w:rsidP="00F338CB">
      <w:pPr>
        <w:adjustRightInd w:val="0"/>
        <w:snapToGrid w:val="0"/>
        <w:spacing w:line="360" w:lineRule="auto"/>
        <w:jc w:val="both"/>
        <w:rPr>
          <w:rFonts w:ascii="Book Antiqua" w:hAnsi="Book Antiqua"/>
          <w:i/>
          <w:iCs/>
        </w:rPr>
      </w:pPr>
      <w:r w:rsidRPr="00F338CB">
        <w:rPr>
          <w:rFonts w:ascii="Book Antiqua" w:eastAsia="Book Antiqua" w:hAnsi="Book Antiqua" w:cs="Book Antiqua"/>
          <w:b/>
          <w:bCs/>
          <w:i/>
          <w:iCs/>
          <w:color w:val="000000"/>
        </w:rPr>
        <w:t>Nursing intervention</w:t>
      </w:r>
    </w:p>
    <w:p w14:paraId="48D99E37" w14:textId="52A0940F" w:rsidR="00655AB3" w:rsidRPr="00F338CB" w:rsidRDefault="0040626F" w:rsidP="00F338CB">
      <w:pPr>
        <w:adjustRightInd w:val="0"/>
        <w:snapToGrid w:val="0"/>
        <w:spacing w:line="360" w:lineRule="auto"/>
        <w:jc w:val="both"/>
        <w:rPr>
          <w:rFonts w:ascii="Book Antiqua" w:eastAsia="Book Antiqua" w:hAnsi="Book Antiqua" w:cs="Book Antiqua"/>
          <w:color w:val="000000"/>
        </w:rPr>
      </w:pPr>
      <w:r w:rsidRPr="00F338CB">
        <w:rPr>
          <w:rFonts w:ascii="Book Antiqua" w:eastAsia="Book Antiqua" w:hAnsi="Book Antiqua" w:cs="Book Antiqua"/>
          <w:color w:val="000000"/>
        </w:rPr>
        <w:t>Patients in the control group received conventional nursing care which included four aspects</w:t>
      </w:r>
      <w:r w:rsidR="00E2726A">
        <w:rPr>
          <w:rFonts w:ascii="Book Antiqua" w:eastAsia="Book Antiqua" w:hAnsi="Book Antiqua" w:cs="Book Antiqua"/>
          <w:color w:val="000000"/>
        </w:rPr>
        <w:t>:</w:t>
      </w:r>
      <w:r w:rsidRPr="00F338CB">
        <w:rPr>
          <w:rFonts w:ascii="Book Antiqua" w:eastAsia="Book Antiqua" w:hAnsi="Book Antiqua" w:cs="Book Antiqua"/>
          <w:color w:val="000000"/>
        </w:rPr>
        <w:t xml:space="preserve"> </w:t>
      </w:r>
      <w:r w:rsidR="00E2726A">
        <w:rPr>
          <w:rFonts w:ascii="Book Antiqua" w:eastAsia="Book Antiqua" w:hAnsi="Book Antiqua" w:cs="Book Antiqua"/>
          <w:color w:val="000000"/>
        </w:rPr>
        <w:t>(1)</w:t>
      </w:r>
      <w:r w:rsidRPr="00F338CB">
        <w:rPr>
          <w:rFonts w:ascii="Book Antiqua" w:eastAsia="Book Antiqua" w:hAnsi="Book Antiqua" w:cs="Book Antiqua"/>
          <w:color w:val="000000"/>
        </w:rPr>
        <w:t xml:space="preserve"> </w:t>
      </w:r>
      <w:r w:rsidR="00E2726A">
        <w:rPr>
          <w:rFonts w:ascii="Book Antiqua" w:eastAsia="Book Antiqua" w:hAnsi="Book Antiqua" w:cs="Book Antiqua"/>
          <w:color w:val="000000"/>
        </w:rPr>
        <w:t>G</w:t>
      </w:r>
      <w:r w:rsidRPr="00F338CB">
        <w:rPr>
          <w:rFonts w:ascii="Book Antiqua" w:eastAsia="Book Antiqua" w:hAnsi="Book Antiqua" w:cs="Book Antiqua"/>
          <w:color w:val="000000"/>
        </w:rPr>
        <w:t>uidelines at hospital admission. Clinicians and nurses will collect patient data, monitor vital signs regularly and correctly process physician order</w:t>
      </w:r>
      <w:r w:rsidR="00E2726A">
        <w:rPr>
          <w:rFonts w:ascii="Book Antiqua" w:eastAsia="Book Antiqua" w:hAnsi="Book Antiqua" w:cs="Book Antiqua"/>
          <w:color w:val="000000"/>
        </w:rPr>
        <w:t>;</w:t>
      </w:r>
      <w:r w:rsidRPr="00F338CB">
        <w:rPr>
          <w:rFonts w:ascii="Book Antiqua" w:eastAsia="Book Antiqua" w:hAnsi="Book Antiqua" w:cs="Book Antiqua"/>
          <w:color w:val="000000"/>
        </w:rPr>
        <w:t xml:space="preserve"> </w:t>
      </w:r>
      <w:r w:rsidR="00E2726A">
        <w:rPr>
          <w:rFonts w:ascii="Book Antiqua" w:eastAsia="Book Antiqua" w:hAnsi="Book Antiqua" w:cs="Book Antiqua"/>
          <w:color w:val="000000"/>
        </w:rPr>
        <w:t>(2)</w:t>
      </w:r>
      <w:r w:rsidRPr="00F338CB">
        <w:rPr>
          <w:rFonts w:ascii="Book Antiqua" w:eastAsia="Book Antiqua" w:hAnsi="Book Antiqua" w:cs="Book Antiqua"/>
          <w:color w:val="000000"/>
        </w:rPr>
        <w:t xml:space="preserve"> </w:t>
      </w:r>
      <w:r w:rsidR="00E2726A">
        <w:rPr>
          <w:rFonts w:ascii="Book Antiqua" w:eastAsia="Book Antiqua" w:hAnsi="Book Antiqua" w:cs="Book Antiqua"/>
          <w:color w:val="000000"/>
        </w:rPr>
        <w:t>P</w:t>
      </w:r>
      <w:r w:rsidRPr="00F338CB">
        <w:rPr>
          <w:rFonts w:ascii="Book Antiqua" w:eastAsia="Book Antiqua" w:hAnsi="Book Antiqua" w:cs="Book Antiqua"/>
          <w:color w:val="000000"/>
        </w:rPr>
        <w:t>reoperative guidelines. Preoperative preparations such as preoperative skin and gastroenterological preparations will be completed</w:t>
      </w:r>
      <w:r w:rsidR="00E2726A">
        <w:rPr>
          <w:rFonts w:ascii="Book Antiqua" w:eastAsia="Book Antiqua" w:hAnsi="Book Antiqua" w:cs="Book Antiqua"/>
          <w:color w:val="000000"/>
        </w:rPr>
        <w:t>;</w:t>
      </w:r>
      <w:r w:rsidRPr="00F338CB">
        <w:rPr>
          <w:rFonts w:ascii="Book Antiqua" w:eastAsia="Book Antiqua" w:hAnsi="Book Antiqua" w:cs="Book Antiqua"/>
          <w:color w:val="000000"/>
        </w:rPr>
        <w:t xml:space="preserve"> </w:t>
      </w:r>
      <w:r w:rsidR="00E2726A">
        <w:rPr>
          <w:rFonts w:ascii="Book Antiqua" w:eastAsia="Book Antiqua" w:hAnsi="Book Antiqua" w:cs="Book Antiqua"/>
          <w:color w:val="000000"/>
        </w:rPr>
        <w:t>(3) P</w:t>
      </w:r>
      <w:r w:rsidRPr="00F338CB">
        <w:rPr>
          <w:rFonts w:ascii="Book Antiqua" w:eastAsia="Book Antiqua" w:hAnsi="Book Antiqua" w:cs="Book Antiqua"/>
          <w:color w:val="000000"/>
        </w:rPr>
        <w:t>sychological nursing care. Psychological support is provided to patients, and patients and family members are informed of points for postoperative matters needs attention</w:t>
      </w:r>
      <w:r w:rsidR="00690C1E">
        <w:rPr>
          <w:rFonts w:ascii="Book Antiqua" w:eastAsia="Book Antiqua" w:hAnsi="Book Antiqua" w:cs="Book Antiqua"/>
          <w:color w:val="000000"/>
        </w:rPr>
        <w:t>; and (4)</w:t>
      </w:r>
      <w:r w:rsidRPr="00F338CB">
        <w:rPr>
          <w:rFonts w:ascii="Book Antiqua" w:eastAsia="Book Antiqua" w:hAnsi="Book Antiqua" w:cs="Book Antiqua"/>
          <w:color w:val="000000"/>
        </w:rPr>
        <w:t xml:space="preserve"> </w:t>
      </w:r>
      <w:r w:rsidR="00690C1E">
        <w:rPr>
          <w:rFonts w:ascii="Book Antiqua" w:eastAsia="Book Antiqua" w:hAnsi="Book Antiqua" w:cs="Book Antiqua"/>
          <w:color w:val="000000"/>
        </w:rPr>
        <w:t>P</w:t>
      </w:r>
      <w:r w:rsidRPr="00F338CB">
        <w:rPr>
          <w:rFonts w:ascii="Book Antiqua" w:eastAsia="Book Antiqua" w:hAnsi="Book Antiqua" w:cs="Book Antiqua"/>
          <w:color w:val="000000"/>
        </w:rPr>
        <w:t>ropaganda and education on health. Clinicians and nurses will educate their patients about the knowledge of brain glioma and instruct patients and their family members to increase adherence to care instructions and assist clinicians and nurses to conduct relevant examination.</w:t>
      </w:r>
    </w:p>
    <w:p w14:paraId="38495B82" w14:textId="353E9353" w:rsidR="00A77B3E" w:rsidRPr="00F338CB" w:rsidRDefault="00690C1E" w:rsidP="00F338C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addition to</w:t>
      </w:r>
      <w:r w:rsidR="0040626F" w:rsidRPr="00F338CB">
        <w:rPr>
          <w:rFonts w:ascii="Book Antiqua" w:eastAsia="Book Antiqua" w:hAnsi="Book Antiqua" w:cs="Book Antiqua"/>
          <w:color w:val="000000"/>
        </w:rPr>
        <w:t xml:space="preserve"> the above conventional nursing, the observation group also received comprehensive nursing. It involved</w:t>
      </w:r>
      <w:r>
        <w:rPr>
          <w:rFonts w:ascii="Book Antiqua" w:eastAsia="Book Antiqua" w:hAnsi="Book Antiqua" w:cs="Book Antiqua"/>
          <w:color w:val="000000"/>
        </w:rPr>
        <w:t>: (1)</w:t>
      </w:r>
      <w:r w:rsidR="0040626F" w:rsidRPr="00F338CB">
        <w:rPr>
          <w:rFonts w:ascii="Book Antiqua" w:eastAsia="Book Antiqua" w:hAnsi="Book Antiqua" w:cs="Book Antiqua"/>
          <w:color w:val="000000"/>
        </w:rPr>
        <w:t xml:space="preserve"> </w:t>
      </w:r>
      <w:r>
        <w:rPr>
          <w:rFonts w:ascii="Book Antiqua" w:eastAsia="Book Antiqua" w:hAnsi="Book Antiqua" w:cs="Book Antiqua"/>
          <w:color w:val="000000"/>
        </w:rPr>
        <w:t>C</w:t>
      </w:r>
      <w:r w:rsidR="0040626F" w:rsidRPr="00F338CB">
        <w:rPr>
          <w:rFonts w:ascii="Book Antiqua" w:eastAsia="Book Antiqua" w:hAnsi="Book Antiqua" w:cs="Book Antiqua"/>
          <w:color w:val="000000"/>
        </w:rPr>
        <w:t xml:space="preserve">reating nursing care plans; </w:t>
      </w:r>
      <w:r>
        <w:rPr>
          <w:rFonts w:ascii="Book Antiqua" w:eastAsia="Book Antiqua" w:hAnsi="Book Antiqua" w:cs="Book Antiqua"/>
          <w:color w:val="000000"/>
        </w:rPr>
        <w:t>(2)</w:t>
      </w:r>
      <w:r w:rsidR="0040626F" w:rsidRPr="00F338CB">
        <w:rPr>
          <w:rFonts w:ascii="Book Antiqua" w:eastAsia="Book Antiqua" w:hAnsi="Book Antiqua" w:cs="Book Antiqua"/>
          <w:color w:val="000000"/>
        </w:rPr>
        <w:t xml:space="preserve"> </w:t>
      </w:r>
      <w:r>
        <w:rPr>
          <w:rFonts w:ascii="Book Antiqua" w:eastAsia="Book Antiqua" w:hAnsi="Book Antiqua" w:cs="Book Antiqua"/>
          <w:color w:val="000000"/>
        </w:rPr>
        <w:t>I</w:t>
      </w:r>
      <w:r w:rsidR="0040626F" w:rsidRPr="00F338CB">
        <w:rPr>
          <w:rFonts w:ascii="Book Antiqua" w:eastAsia="Book Antiqua" w:hAnsi="Book Antiqua" w:cs="Book Antiqua"/>
          <w:color w:val="000000"/>
        </w:rPr>
        <w:t xml:space="preserve">mprove preoperative guidelines; and </w:t>
      </w:r>
      <w:r>
        <w:rPr>
          <w:rFonts w:ascii="Book Antiqua" w:eastAsia="Book Antiqua" w:hAnsi="Book Antiqua" w:cs="Book Antiqua"/>
          <w:color w:val="000000"/>
        </w:rPr>
        <w:t>(3) P</w:t>
      </w:r>
      <w:r w:rsidR="0040626F" w:rsidRPr="00F338CB">
        <w:rPr>
          <w:rFonts w:ascii="Book Antiqua" w:eastAsia="Book Antiqua" w:hAnsi="Book Antiqua" w:cs="Book Antiqua"/>
          <w:color w:val="000000"/>
        </w:rPr>
        <w:t xml:space="preserve">rovide postoperative interventions. In terms of creating nursing care plans, </w:t>
      </w:r>
      <w:r>
        <w:rPr>
          <w:rFonts w:ascii="Book Antiqua" w:eastAsia="Book Antiqua" w:hAnsi="Book Antiqua" w:cs="Book Antiqua"/>
          <w:color w:val="000000"/>
        </w:rPr>
        <w:t xml:space="preserve">a </w:t>
      </w:r>
      <w:r w:rsidR="0040626F" w:rsidRPr="00F338CB">
        <w:rPr>
          <w:rFonts w:ascii="Book Antiqua" w:eastAsia="Book Antiqua" w:hAnsi="Book Antiqua" w:cs="Book Antiqua"/>
          <w:color w:val="000000"/>
        </w:rPr>
        <w:t xml:space="preserve">personalized nursing care plan is worked out based on the individual records of patients such as age, education background and </w:t>
      </w:r>
      <w:proofErr w:type="gramStart"/>
      <w:r w:rsidR="0040626F" w:rsidRPr="00F338CB">
        <w:rPr>
          <w:rFonts w:ascii="Book Antiqua" w:eastAsia="Book Antiqua" w:hAnsi="Book Antiqua" w:cs="Book Antiqua"/>
          <w:color w:val="000000"/>
        </w:rPr>
        <w:t>personality</w:t>
      </w:r>
      <w:r w:rsidR="0040626F" w:rsidRPr="00F338CB">
        <w:rPr>
          <w:rFonts w:ascii="Book Antiqua" w:eastAsia="Book Antiqua" w:hAnsi="Book Antiqua" w:cs="Book Antiqua"/>
          <w:color w:val="000000"/>
          <w:vertAlign w:val="superscript"/>
        </w:rPr>
        <w:t>[</w:t>
      </w:r>
      <w:proofErr w:type="gramEnd"/>
      <w:r w:rsidR="0040626F" w:rsidRPr="00F338CB">
        <w:rPr>
          <w:rFonts w:ascii="Book Antiqua" w:eastAsia="Book Antiqua" w:hAnsi="Book Antiqua" w:cs="Book Antiqua"/>
          <w:color w:val="000000"/>
          <w:vertAlign w:val="superscript"/>
        </w:rPr>
        <w:t>9]</w:t>
      </w:r>
      <w:r w:rsidR="0040626F" w:rsidRPr="00F338CB">
        <w:rPr>
          <w:rFonts w:ascii="Book Antiqua" w:eastAsia="Book Antiqua" w:hAnsi="Book Antiqua" w:cs="Book Antiqua"/>
          <w:color w:val="000000"/>
        </w:rPr>
        <w:t>. With regards to preoperative guidelines, clinicians and nurses will educate their patients</w:t>
      </w:r>
      <w:r w:rsidR="00307021">
        <w:rPr>
          <w:rFonts w:ascii="Book Antiqua" w:eastAsia="Book Antiqua" w:hAnsi="Book Antiqua" w:cs="Book Antiqua"/>
          <w:color w:val="000000"/>
        </w:rPr>
        <w:t xml:space="preserve"> with</w:t>
      </w:r>
      <w:r w:rsidR="0040626F" w:rsidRPr="00F338CB">
        <w:rPr>
          <w:rFonts w:ascii="Book Antiqua" w:eastAsia="Book Antiqua" w:hAnsi="Book Antiqua" w:cs="Book Antiqua"/>
          <w:color w:val="000000"/>
        </w:rPr>
        <w:t xml:space="preserve"> the relative knowledge on the disease and operation, the potential pain and complications </w:t>
      </w:r>
      <w:r w:rsidR="00307021">
        <w:rPr>
          <w:rFonts w:ascii="Book Antiqua" w:eastAsia="Book Antiqua" w:hAnsi="Book Antiqua" w:cs="Book Antiqua"/>
          <w:color w:val="000000"/>
        </w:rPr>
        <w:t>that</w:t>
      </w:r>
      <w:r w:rsidR="00307021" w:rsidRPr="00F338CB">
        <w:rPr>
          <w:rFonts w:ascii="Book Antiqua" w:eastAsia="Book Antiqua" w:hAnsi="Book Antiqua" w:cs="Book Antiqua"/>
          <w:color w:val="000000"/>
        </w:rPr>
        <w:t xml:space="preserve"> </w:t>
      </w:r>
      <w:r w:rsidR="0040626F" w:rsidRPr="00F338CB">
        <w:rPr>
          <w:rFonts w:ascii="Book Antiqua" w:eastAsia="Book Antiqua" w:hAnsi="Book Antiqua" w:cs="Book Antiqua"/>
          <w:color w:val="000000"/>
        </w:rPr>
        <w:t xml:space="preserve">may occur after the operation and how they </w:t>
      </w:r>
      <w:r w:rsidR="00307021">
        <w:rPr>
          <w:rFonts w:ascii="Book Antiqua" w:eastAsia="Book Antiqua" w:hAnsi="Book Antiqua" w:cs="Book Antiqua"/>
          <w:color w:val="000000"/>
        </w:rPr>
        <w:t>a</w:t>
      </w:r>
      <w:r w:rsidR="0040626F" w:rsidRPr="00F338CB">
        <w:rPr>
          <w:rFonts w:ascii="Book Antiqua" w:eastAsia="Book Antiqua" w:hAnsi="Book Antiqua" w:cs="Book Antiqua"/>
          <w:color w:val="000000"/>
        </w:rPr>
        <w:t xml:space="preserve">re managed. Meanwhile, an information request form is required by clinicians and nurses to understand to what extent a patient knows the disease. Moreover, preoperative psychological intervention was offered by nurses who received specialized psychological training. Through communication, reasons hidden behind negative emotions are explored to help patients </w:t>
      </w:r>
      <w:r w:rsidR="0040626F" w:rsidRPr="00F338CB">
        <w:rPr>
          <w:rFonts w:ascii="Book Antiqua" w:eastAsia="Book Antiqua" w:hAnsi="Book Antiqua" w:cs="Book Antiqua"/>
          <w:color w:val="000000"/>
        </w:rPr>
        <w:lastRenderedPageBreak/>
        <w:t xml:space="preserve">with emotional disclosure to lessen their psychological </w:t>
      </w:r>
      <w:proofErr w:type="gramStart"/>
      <w:r w:rsidR="0040626F" w:rsidRPr="00F338CB">
        <w:rPr>
          <w:rFonts w:ascii="Book Antiqua" w:eastAsia="Book Antiqua" w:hAnsi="Book Antiqua" w:cs="Book Antiqua"/>
          <w:color w:val="000000"/>
        </w:rPr>
        <w:t>burden</w:t>
      </w:r>
      <w:r w:rsidR="0040626F" w:rsidRPr="00F338CB">
        <w:rPr>
          <w:rFonts w:ascii="Book Antiqua" w:eastAsia="Book Antiqua" w:hAnsi="Book Antiqua" w:cs="Book Antiqua"/>
          <w:color w:val="000000"/>
          <w:vertAlign w:val="superscript"/>
        </w:rPr>
        <w:t>[</w:t>
      </w:r>
      <w:proofErr w:type="gramEnd"/>
      <w:r w:rsidR="0040626F" w:rsidRPr="00F338CB">
        <w:rPr>
          <w:rFonts w:ascii="Book Antiqua" w:eastAsia="Book Antiqua" w:hAnsi="Book Antiqua" w:cs="Book Antiqua"/>
          <w:color w:val="000000"/>
          <w:vertAlign w:val="superscript"/>
        </w:rPr>
        <w:t>10]</w:t>
      </w:r>
      <w:r w:rsidR="0040626F" w:rsidRPr="00F338CB">
        <w:rPr>
          <w:rFonts w:ascii="Book Antiqua" w:eastAsia="Book Antiqua" w:hAnsi="Book Antiqua" w:cs="Book Antiqua"/>
          <w:color w:val="000000"/>
        </w:rPr>
        <w:t>. For postoperative interventions, nurses will assess and ascertain their patients’ pain every 4 h and provide corresponding management. Furthermore, nurses will report these conditions to clinicians and process physician order</w:t>
      </w:r>
      <w:r w:rsidR="00307021">
        <w:rPr>
          <w:rFonts w:ascii="Book Antiqua" w:eastAsia="Book Antiqua" w:hAnsi="Book Antiqua" w:cs="Book Antiqua"/>
          <w:color w:val="000000"/>
        </w:rPr>
        <w:t>s</w:t>
      </w:r>
      <w:r w:rsidR="0040626F" w:rsidRPr="00F338CB">
        <w:rPr>
          <w:rFonts w:ascii="Book Antiqua" w:eastAsia="Book Antiqua" w:hAnsi="Book Antiqua" w:cs="Book Antiqua"/>
          <w:color w:val="000000"/>
        </w:rPr>
        <w:t>. Music therapy is usually used to lessen postoperative discomfort. In general, clinician</w:t>
      </w:r>
      <w:r w:rsidR="005F3FA9">
        <w:rPr>
          <w:rFonts w:ascii="Book Antiqua" w:eastAsia="Book Antiqua" w:hAnsi="Book Antiqua" w:cs="Book Antiqua"/>
          <w:color w:val="000000"/>
        </w:rPr>
        <w:t>s</w:t>
      </w:r>
      <w:r w:rsidR="0040626F" w:rsidRPr="00F338CB">
        <w:rPr>
          <w:rFonts w:ascii="Book Antiqua" w:eastAsia="Book Antiqua" w:hAnsi="Book Antiqua" w:cs="Book Antiqua"/>
          <w:color w:val="000000"/>
        </w:rPr>
        <w:t xml:space="preserve"> and nurses should focus on mental and emotion</w:t>
      </w:r>
      <w:r w:rsidR="005F3FA9">
        <w:rPr>
          <w:rFonts w:ascii="Book Antiqua" w:eastAsia="Book Antiqua" w:hAnsi="Book Antiqua" w:cs="Book Antiqua"/>
          <w:color w:val="000000"/>
        </w:rPr>
        <w:t>al</w:t>
      </w:r>
      <w:r w:rsidR="0040626F" w:rsidRPr="00F338CB">
        <w:rPr>
          <w:rFonts w:ascii="Book Antiqua" w:eastAsia="Book Antiqua" w:hAnsi="Book Antiqua" w:cs="Book Antiqua"/>
          <w:color w:val="000000"/>
        </w:rPr>
        <w:t xml:space="preserve"> changes in patients and provide psychological counseling promptly based on clinical presence of this patient. In addition, clinician</w:t>
      </w:r>
      <w:r w:rsidR="005F3FA9">
        <w:rPr>
          <w:rFonts w:ascii="Book Antiqua" w:eastAsia="Book Antiqua" w:hAnsi="Book Antiqua" w:cs="Book Antiqua"/>
          <w:color w:val="000000"/>
        </w:rPr>
        <w:t>s</w:t>
      </w:r>
      <w:r w:rsidR="0040626F" w:rsidRPr="00F338CB">
        <w:rPr>
          <w:rFonts w:ascii="Book Antiqua" w:eastAsia="Book Antiqua" w:hAnsi="Book Antiqua" w:cs="Book Antiqua"/>
          <w:color w:val="000000"/>
        </w:rPr>
        <w:t xml:space="preserve"> and nurses will introduce previous successful cases to their patients to increase patient confidence to fight against the disease.</w:t>
      </w:r>
    </w:p>
    <w:p w14:paraId="71486C15" w14:textId="77777777" w:rsidR="00A77B3E" w:rsidRPr="00F338CB" w:rsidRDefault="00A77B3E" w:rsidP="00F338CB">
      <w:pPr>
        <w:adjustRightInd w:val="0"/>
        <w:snapToGrid w:val="0"/>
        <w:spacing w:line="360" w:lineRule="auto"/>
        <w:jc w:val="both"/>
        <w:rPr>
          <w:rFonts w:ascii="Book Antiqua" w:hAnsi="Book Antiqua"/>
        </w:rPr>
      </w:pPr>
    </w:p>
    <w:p w14:paraId="02674404" w14:textId="77777777" w:rsidR="00A77B3E" w:rsidRPr="00F338CB" w:rsidRDefault="0040626F" w:rsidP="00F338CB">
      <w:pPr>
        <w:adjustRightInd w:val="0"/>
        <w:snapToGrid w:val="0"/>
        <w:spacing w:line="360" w:lineRule="auto"/>
        <w:jc w:val="both"/>
        <w:rPr>
          <w:rFonts w:ascii="Book Antiqua" w:hAnsi="Book Antiqua"/>
          <w:i/>
          <w:iCs/>
        </w:rPr>
      </w:pPr>
      <w:r w:rsidRPr="00F338CB">
        <w:rPr>
          <w:rFonts w:ascii="Book Antiqua" w:eastAsia="Book Antiqua" w:hAnsi="Book Antiqua" w:cs="Book Antiqua"/>
          <w:b/>
          <w:bCs/>
          <w:i/>
          <w:iCs/>
          <w:color w:val="000000"/>
        </w:rPr>
        <w:t>Measures</w:t>
      </w:r>
    </w:p>
    <w:p w14:paraId="4EA8ED99" w14:textId="3CA69D70"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The overall incidence of postoperative complications was compared between the two groups including limb dysfunction, high fever and epilepsy. Self-rating anxiety scale (SAS) and self-rating depression scale (SDS) was used to assess changes in mental state in the two groups before and after the intervention. </w:t>
      </w:r>
      <w:r w:rsidR="007B43B1">
        <w:rPr>
          <w:rFonts w:ascii="Book Antiqua" w:eastAsia="Book Antiqua" w:hAnsi="Book Antiqua" w:cs="Book Antiqua"/>
          <w:color w:val="000000"/>
        </w:rPr>
        <w:t>A c</w:t>
      </w:r>
      <w:r w:rsidRPr="00F338CB">
        <w:rPr>
          <w:rFonts w:ascii="Book Antiqua" w:eastAsia="Book Antiqua" w:hAnsi="Book Antiqua" w:cs="Book Antiqua"/>
          <w:color w:val="000000"/>
        </w:rPr>
        <w:t xml:space="preserve">utoff value of 50 was fixed for the standard deviation of </w:t>
      </w:r>
      <w:r w:rsidR="007B43B1">
        <w:rPr>
          <w:rFonts w:ascii="Book Antiqua" w:eastAsia="Book Antiqua" w:hAnsi="Book Antiqua" w:cs="Book Antiqua"/>
          <w:color w:val="000000"/>
        </w:rPr>
        <w:t xml:space="preserve">the </w:t>
      </w:r>
      <w:r w:rsidRPr="00F338CB">
        <w:rPr>
          <w:rFonts w:ascii="Book Antiqua" w:eastAsia="Book Antiqua" w:hAnsi="Book Antiqua" w:cs="Book Antiqua"/>
          <w:color w:val="000000"/>
        </w:rPr>
        <w:t xml:space="preserve">SAS score. A standard score of 50 to 59 indicated mild anxiety, a standard score of 60 to 69 indicated moderate anxiety, and a standard score of &gt; 69 indicated severe anxiety. For SDS, a standard score of ≥ 50 indicated depression with higher scores indicating more severe symptoms. </w:t>
      </w:r>
      <w:r w:rsidR="007B43B1">
        <w:rPr>
          <w:rFonts w:ascii="Book Antiqua" w:eastAsia="Book Antiqua" w:hAnsi="Book Antiqua" w:cs="Book Antiqua"/>
          <w:color w:val="000000"/>
        </w:rPr>
        <w:t xml:space="preserve">The </w:t>
      </w:r>
      <w:r w:rsidRPr="00F338CB">
        <w:rPr>
          <w:rFonts w:ascii="Book Antiqua" w:eastAsia="Book Antiqua" w:hAnsi="Book Antiqua" w:cs="Book Antiqua"/>
          <w:color w:val="000000"/>
        </w:rPr>
        <w:t>European Organization for Research and Treatment of Cancer Quality of Life Questionnaire was used to assess quality of life in the aspects of physical, cognitive, emotional, role and social function in the two groups before and after the intervention with higher score indicating better quality of life.</w:t>
      </w:r>
      <w:r w:rsidR="00C74942" w:rsidRPr="00F338CB">
        <w:rPr>
          <w:rFonts w:ascii="Book Antiqua" w:eastAsia="Book Antiqua" w:hAnsi="Book Antiqua" w:cs="Book Antiqua"/>
          <w:color w:val="000000"/>
        </w:rPr>
        <w:t xml:space="preserve"> </w:t>
      </w:r>
    </w:p>
    <w:p w14:paraId="41AFDD80" w14:textId="77777777" w:rsidR="00A77B3E" w:rsidRPr="00F338CB" w:rsidRDefault="00A77B3E" w:rsidP="00F338CB">
      <w:pPr>
        <w:adjustRightInd w:val="0"/>
        <w:snapToGrid w:val="0"/>
        <w:spacing w:line="360" w:lineRule="auto"/>
        <w:jc w:val="both"/>
        <w:rPr>
          <w:rFonts w:ascii="Book Antiqua" w:hAnsi="Book Antiqua"/>
        </w:rPr>
      </w:pPr>
    </w:p>
    <w:p w14:paraId="12D15CF5" w14:textId="77777777" w:rsidR="00A77B3E" w:rsidRPr="00F338CB" w:rsidRDefault="0040626F" w:rsidP="00F338CB">
      <w:pPr>
        <w:adjustRightInd w:val="0"/>
        <w:snapToGrid w:val="0"/>
        <w:spacing w:line="360" w:lineRule="auto"/>
        <w:jc w:val="both"/>
        <w:rPr>
          <w:rFonts w:ascii="Book Antiqua" w:hAnsi="Book Antiqua"/>
          <w:i/>
          <w:iCs/>
        </w:rPr>
      </w:pPr>
      <w:r w:rsidRPr="00F338CB">
        <w:rPr>
          <w:rFonts w:ascii="Book Antiqua" w:eastAsia="Book Antiqua" w:hAnsi="Book Antiqua" w:cs="Book Antiqua"/>
          <w:b/>
          <w:bCs/>
          <w:i/>
          <w:iCs/>
          <w:color w:val="000000"/>
        </w:rPr>
        <w:t>Statistical analysis</w:t>
      </w:r>
    </w:p>
    <w:p w14:paraId="04E7D43C" w14:textId="2B55B3C0"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SPSS 19.0 was used as the statistical software for data analysis. Measurement data was expressed using mean</w:t>
      </w:r>
      <w:r w:rsidR="00C74942" w:rsidRPr="00F338CB">
        <w:rPr>
          <w:rFonts w:ascii="Book Antiqua" w:eastAsia="Book Antiqua" w:hAnsi="Book Antiqua" w:cs="Book Antiqua"/>
          <w:color w:val="000000"/>
        </w:rPr>
        <w:t xml:space="preserve"> ± </w:t>
      </w:r>
      <w:r w:rsidR="00F839C1">
        <w:rPr>
          <w:rFonts w:ascii="Book Antiqua" w:eastAsia="Book Antiqua" w:hAnsi="Book Antiqua" w:cs="Book Antiqua"/>
          <w:color w:val="000000"/>
        </w:rPr>
        <w:t>SD</w:t>
      </w:r>
      <w:r w:rsidRPr="00F338CB">
        <w:rPr>
          <w:rFonts w:ascii="Book Antiqua" w:eastAsia="Book Antiqua" w:hAnsi="Book Antiqua" w:cs="Book Antiqua"/>
          <w:color w:val="000000"/>
        </w:rPr>
        <w:t xml:space="preserve"> and inter-group difference was compared using Student’s </w:t>
      </w:r>
      <w:r w:rsidRPr="00F338CB">
        <w:rPr>
          <w:rFonts w:ascii="Book Antiqua" w:eastAsia="Book Antiqua" w:hAnsi="Book Antiqua" w:cs="Book Antiqua"/>
          <w:i/>
          <w:iCs/>
          <w:color w:val="000000"/>
        </w:rPr>
        <w:t>t</w:t>
      </w:r>
      <w:r w:rsidRPr="00F338CB">
        <w:rPr>
          <w:rFonts w:ascii="Book Antiqua" w:eastAsia="Book Antiqua" w:hAnsi="Book Antiqua" w:cs="Book Antiqua"/>
          <w:color w:val="000000"/>
        </w:rPr>
        <w:t xml:space="preserve"> test. Enumeration data was expressed using </w:t>
      </w:r>
      <w:r w:rsidRPr="00F338CB">
        <w:rPr>
          <w:rFonts w:ascii="Book Antiqua" w:eastAsia="Book Antiqua" w:hAnsi="Book Antiqua" w:cs="Book Antiqua"/>
          <w:i/>
          <w:iCs/>
          <w:color w:val="000000"/>
        </w:rPr>
        <w:t>n</w:t>
      </w:r>
      <w:r w:rsidRPr="00F338CB">
        <w:rPr>
          <w:rFonts w:ascii="Book Antiqua" w:eastAsia="Book Antiqua" w:hAnsi="Book Antiqua" w:cs="Book Antiqua"/>
          <w:color w:val="000000"/>
        </w:rPr>
        <w:t xml:space="preserve"> (%) and inter-group difference was compared using </w:t>
      </w:r>
      <w:r w:rsidR="001C100E" w:rsidRPr="00F338CB">
        <w:rPr>
          <w:rFonts w:ascii="Book Antiqua" w:eastAsia="Book Antiqua" w:hAnsi="Book Antiqua" w:cs="Book Antiqua"/>
          <w:i/>
          <w:iCs/>
          <w:color w:val="000000"/>
        </w:rPr>
        <w:t>χ</w:t>
      </w:r>
      <w:r w:rsidR="001C100E" w:rsidRPr="00AB65FC">
        <w:rPr>
          <w:rFonts w:ascii="Book Antiqua" w:eastAsia="Book Antiqua" w:hAnsi="Book Antiqua" w:cs="Book Antiqua"/>
          <w:color w:val="000000"/>
          <w:vertAlign w:val="superscript"/>
        </w:rPr>
        <w:t>2</w:t>
      </w:r>
      <w:r w:rsidRPr="00F338CB">
        <w:rPr>
          <w:rFonts w:ascii="Book Antiqua" w:eastAsia="Book Antiqua" w:hAnsi="Book Antiqua" w:cs="Book Antiqua"/>
          <w:color w:val="000000"/>
        </w:rPr>
        <w:t xml:space="preserve">. </w:t>
      </w:r>
      <w:r w:rsidRPr="00F338CB">
        <w:rPr>
          <w:rFonts w:ascii="Book Antiqua" w:eastAsia="Book Antiqua" w:hAnsi="Book Antiqua" w:cs="Book Antiqua"/>
          <w:i/>
          <w:iCs/>
          <w:color w:val="000000"/>
        </w:rPr>
        <w:t>P</w:t>
      </w:r>
      <w:r w:rsidRPr="00F338CB">
        <w:rPr>
          <w:rFonts w:ascii="Book Antiqua" w:eastAsia="Book Antiqua" w:hAnsi="Book Antiqua" w:cs="Book Antiqua"/>
          <w:color w:val="000000"/>
        </w:rPr>
        <w:t xml:space="preserve"> &lt; 0.05 represented a significant difference.</w:t>
      </w:r>
    </w:p>
    <w:p w14:paraId="4CC5C23C" w14:textId="77777777" w:rsidR="00A77B3E" w:rsidRPr="00F338CB" w:rsidRDefault="00A77B3E" w:rsidP="00F338CB">
      <w:pPr>
        <w:adjustRightInd w:val="0"/>
        <w:snapToGrid w:val="0"/>
        <w:spacing w:line="360" w:lineRule="auto"/>
        <w:jc w:val="both"/>
        <w:rPr>
          <w:rFonts w:ascii="Book Antiqua" w:hAnsi="Book Antiqua"/>
        </w:rPr>
      </w:pPr>
    </w:p>
    <w:p w14:paraId="59B959BA"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aps/>
          <w:color w:val="000000"/>
          <w:u w:val="single"/>
        </w:rPr>
        <w:lastRenderedPageBreak/>
        <w:t>RESULTS</w:t>
      </w:r>
    </w:p>
    <w:p w14:paraId="36B41DEC" w14:textId="77777777" w:rsidR="00A77B3E" w:rsidRPr="00F338CB" w:rsidRDefault="0040626F" w:rsidP="00F338CB">
      <w:pPr>
        <w:adjustRightInd w:val="0"/>
        <w:snapToGrid w:val="0"/>
        <w:spacing w:line="360" w:lineRule="auto"/>
        <w:jc w:val="both"/>
        <w:rPr>
          <w:rFonts w:ascii="Book Antiqua" w:hAnsi="Book Antiqua"/>
          <w:i/>
          <w:iCs/>
        </w:rPr>
      </w:pPr>
      <w:r w:rsidRPr="00F338CB">
        <w:rPr>
          <w:rFonts w:ascii="Book Antiqua" w:eastAsia="Book Antiqua" w:hAnsi="Book Antiqua" w:cs="Book Antiqua"/>
          <w:b/>
          <w:bCs/>
          <w:i/>
          <w:iCs/>
          <w:color w:val="000000"/>
        </w:rPr>
        <w:t>Complications</w:t>
      </w:r>
    </w:p>
    <w:p w14:paraId="36ECA90C" w14:textId="62656CC1"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Limb dysfunction occurred in 2 patients, high fever occurred in 1 patient</w:t>
      </w:r>
      <w:r w:rsidR="004220B1">
        <w:rPr>
          <w:rFonts w:ascii="Book Antiqua" w:eastAsia="Book Antiqua" w:hAnsi="Book Antiqua" w:cs="Book Antiqua"/>
          <w:color w:val="000000"/>
        </w:rPr>
        <w:t>,</w:t>
      </w:r>
      <w:r w:rsidRPr="00F338CB">
        <w:rPr>
          <w:rFonts w:ascii="Book Antiqua" w:eastAsia="Book Antiqua" w:hAnsi="Book Antiqua" w:cs="Book Antiqua"/>
          <w:color w:val="000000"/>
        </w:rPr>
        <w:t xml:space="preserve"> and epilepsy occurred in the observation group</w:t>
      </w:r>
      <w:r w:rsidR="004220B1">
        <w:rPr>
          <w:rFonts w:ascii="Book Antiqua" w:eastAsia="Book Antiqua" w:hAnsi="Book Antiqua" w:cs="Book Antiqua"/>
          <w:color w:val="000000"/>
        </w:rPr>
        <w:t>.</w:t>
      </w:r>
      <w:r w:rsidRPr="00F338CB">
        <w:rPr>
          <w:rFonts w:ascii="Book Antiqua" w:eastAsia="Book Antiqua" w:hAnsi="Book Antiqua" w:cs="Book Antiqua"/>
          <w:color w:val="000000"/>
        </w:rPr>
        <w:t xml:space="preserve"> </w:t>
      </w:r>
      <w:r w:rsidR="004220B1">
        <w:rPr>
          <w:rFonts w:ascii="Book Antiqua" w:eastAsia="Book Antiqua" w:hAnsi="Book Antiqua" w:cs="Book Antiqua"/>
          <w:color w:val="000000"/>
        </w:rPr>
        <w:t>T</w:t>
      </w:r>
      <w:r w:rsidRPr="00F338CB">
        <w:rPr>
          <w:rFonts w:ascii="Book Antiqua" w:eastAsia="Book Antiqua" w:hAnsi="Book Antiqua" w:cs="Book Antiqua"/>
          <w:color w:val="000000"/>
        </w:rPr>
        <w:t>he overall incidence of complications was 7.55%. In the control group, 5 patients had limb dysfunction, 4 patients had high fever</w:t>
      </w:r>
      <w:r w:rsidR="004220B1">
        <w:rPr>
          <w:rFonts w:ascii="Book Antiqua" w:eastAsia="Book Antiqua" w:hAnsi="Book Antiqua" w:cs="Book Antiqua"/>
          <w:color w:val="000000"/>
        </w:rPr>
        <w:t>,</w:t>
      </w:r>
      <w:r w:rsidRPr="00F338CB">
        <w:rPr>
          <w:rFonts w:ascii="Book Antiqua" w:eastAsia="Book Antiqua" w:hAnsi="Book Antiqua" w:cs="Book Antiqua"/>
          <w:color w:val="000000"/>
        </w:rPr>
        <w:t xml:space="preserve"> and 2 patients had epilepsy</w:t>
      </w:r>
      <w:r w:rsidR="004220B1">
        <w:rPr>
          <w:rFonts w:ascii="Book Antiqua" w:eastAsia="Book Antiqua" w:hAnsi="Book Antiqua" w:cs="Book Antiqua"/>
          <w:color w:val="000000"/>
        </w:rPr>
        <w:t>.</w:t>
      </w:r>
      <w:r w:rsidRPr="00F338CB">
        <w:rPr>
          <w:rFonts w:ascii="Book Antiqua" w:eastAsia="Book Antiqua" w:hAnsi="Book Antiqua" w:cs="Book Antiqua"/>
          <w:color w:val="000000"/>
        </w:rPr>
        <w:t xml:space="preserve"> </w:t>
      </w:r>
      <w:r w:rsidR="004220B1">
        <w:rPr>
          <w:rFonts w:ascii="Book Antiqua" w:eastAsia="Book Antiqua" w:hAnsi="Book Antiqua" w:cs="Book Antiqua"/>
          <w:color w:val="000000"/>
        </w:rPr>
        <w:t>T</w:t>
      </w:r>
      <w:r w:rsidRPr="00F338CB">
        <w:rPr>
          <w:rFonts w:ascii="Book Antiqua" w:eastAsia="Book Antiqua" w:hAnsi="Book Antiqua" w:cs="Book Antiqua"/>
          <w:color w:val="000000"/>
        </w:rPr>
        <w:t>he overall incidence of complications was 20.75%. By comparison, the overall incidence of complications was lower in the observation group than in the control group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&lt; 0.05, Table 1).</w:t>
      </w:r>
    </w:p>
    <w:p w14:paraId="301E01AF" w14:textId="77777777" w:rsidR="00A77B3E" w:rsidRPr="00F338CB" w:rsidRDefault="00A77B3E" w:rsidP="00F338CB">
      <w:pPr>
        <w:adjustRightInd w:val="0"/>
        <w:snapToGrid w:val="0"/>
        <w:spacing w:line="360" w:lineRule="auto"/>
        <w:jc w:val="both"/>
        <w:rPr>
          <w:rFonts w:ascii="Book Antiqua" w:hAnsi="Book Antiqua"/>
        </w:rPr>
      </w:pPr>
    </w:p>
    <w:p w14:paraId="0A3365A1" w14:textId="77777777" w:rsidR="00A77B3E" w:rsidRPr="00F338CB" w:rsidRDefault="0040626F" w:rsidP="00F338CB">
      <w:pPr>
        <w:adjustRightInd w:val="0"/>
        <w:snapToGrid w:val="0"/>
        <w:spacing w:line="360" w:lineRule="auto"/>
        <w:jc w:val="both"/>
        <w:rPr>
          <w:rFonts w:ascii="Book Antiqua" w:hAnsi="Book Antiqua"/>
          <w:i/>
          <w:iCs/>
        </w:rPr>
      </w:pPr>
      <w:r w:rsidRPr="00F338CB">
        <w:rPr>
          <w:rFonts w:ascii="Book Antiqua" w:eastAsia="Book Antiqua" w:hAnsi="Book Antiqua" w:cs="Book Antiqua"/>
          <w:b/>
          <w:bCs/>
          <w:i/>
          <w:iCs/>
          <w:color w:val="000000"/>
        </w:rPr>
        <w:t>Mental state</w:t>
      </w:r>
    </w:p>
    <w:p w14:paraId="70CE76CD" w14:textId="67B6C8BC"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Before the intervention, there was no significant difference in scores of SAS and SDS between the two groups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&gt; 0.05). After the intervention, SAS and SDS scores were low</w:t>
      </w:r>
      <w:r w:rsidR="00994BE8">
        <w:rPr>
          <w:rFonts w:ascii="Book Antiqua" w:eastAsia="Book Antiqua" w:hAnsi="Book Antiqua" w:cs="Book Antiqua"/>
          <w:color w:val="000000"/>
        </w:rPr>
        <w:t>er</w:t>
      </w:r>
      <w:r w:rsidRPr="00F338CB">
        <w:rPr>
          <w:rFonts w:ascii="Book Antiqua" w:eastAsia="Book Antiqua" w:hAnsi="Book Antiqua" w:cs="Book Antiqua"/>
          <w:color w:val="000000"/>
        </w:rPr>
        <w:t xml:space="preserve"> compared with before the intervention</w:t>
      </w:r>
      <w:r w:rsidR="001F51E1">
        <w:rPr>
          <w:rFonts w:ascii="Book Antiqua" w:eastAsia="Book Antiqua" w:hAnsi="Book Antiqua" w:cs="Book Antiqua"/>
          <w:color w:val="000000"/>
        </w:rPr>
        <w:t>. However,</w:t>
      </w:r>
      <w:r w:rsidRPr="00F338CB">
        <w:rPr>
          <w:rFonts w:ascii="Book Antiqua" w:eastAsia="Book Antiqua" w:hAnsi="Book Antiqua" w:cs="Book Antiqua"/>
          <w:color w:val="000000"/>
        </w:rPr>
        <w:t xml:space="preserve"> the scores </w:t>
      </w:r>
      <w:r w:rsidR="001F51E1">
        <w:rPr>
          <w:rFonts w:ascii="Book Antiqua" w:eastAsia="Book Antiqua" w:hAnsi="Book Antiqua" w:cs="Book Antiqua"/>
          <w:color w:val="000000"/>
        </w:rPr>
        <w:t xml:space="preserve">were significantly </w:t>
      </w:r>
      <w:r w:rsidRPr="00F338CB">
        <w:rPr>
          <w:rFonts w:ascii="Book Antiqua" w:eastAsia="Book Antiqua" w:hAnsi="Book Antiqua" w:cs="Book Antiqua"/>
          <w:color w:val="000000"/>
        </w:rPr>
        <w:t>lower in the observation group than in the control group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&lt; 0.05, Table 2).</w:t>
      </w:r>
    </w:p>
    <w:p w14:paraId="3BB081D8" w14:textId="77777777" w:rsidR="00A77B3E" w:rsidRPr="00F338CB" w:rsidRDefault="00A77B3E" w:rsidP="00F338CB">
      <w:pPr>
        <w:adjustRightInd w:val="0"/>
        <w:snapToGrid w:val="0"/>
        <w:spacing w:line="360" w:lineRule="auto"/>
        <w:jc w:val="both"/>
        <w:rPr>
          <w:rFonts w:ascii="Book Antiqua" w:hAnsi="Book Antiqua"/>
        </w:rPr>
      </w:pPr>
    </w:p>
    <w:p w14:paraId="7D72208B" w14:textId="77777777" w:rsidR="00A77B3E" w:rsidRPr="00F338CB" w:rsidRDefault="0040626F" w:rsidP="00F338CB">
      <w:pPr>
        <w:adjustRightInd w:val="0"/>
        <w:snapToGrid w:val="0"/>
        <w:spacing w:line="360" w:lineRule="auto"/>
        <w:jc w:val="both"/>
        <w:rPr>
          <w:rFonts w:ascii="Book Antiqua" w:hAnsi="Book Antiqua"/>
          <w:i/>
          <w:iCs/>
        </w:rPr>
      </w:pPr>
      <w:r w:rsidRPr="00F338CB">
        <w:rPr>
          <w:rFonts w:ascii="Book Antiqua" w:eastAsia="Book Antiqua" w:hAnsi="Book Antiqua" w:cs="Book Antiqua"/>
          <w:b/>
          <w:bCs/>
          <w:i/>
          <w:iCs/>
          <w:color w:val="000000"/>
        </w:rPr>
        <w:t>Quality of life</w:t>
      </w:r>
    </w:p>
    <w:p w14:paraId="1E5775F9" w14:textId="1CEC189F"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There was no significant difference in quality of life between the two groups before the intervention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&gt; 0.05). Quality of life score was increased in the two groups after the intervention compared with before the intervention</w:t>
      </w:r>
      <w:r w:rsidR="001F51E1">
        <w:rPr>
          <w:rFonts w:ascii="Book Antiqua" w:eastAsia="Book Antiqua" w:hAnsi="Book Antiqua" w:cs="Book Antiqua"/>
          <w:color w:val="000000"/>
        </w:rPr>
        <w:t>.</w:t>
      </w:r>
      <w:r w:rsidRPr="00F338CB">
        <w:rPr>
          <w:rFonts w:ascii="Book Antiqua" w:eastAsia="Book Antiqua" w:hAnsi="Book Antiqua" w:cs="Book Antiqua"/>
          <w:color w:val="000000"/>
        </w:rPr>
        <w:t xml:space="preserve"> </w:t>
      </w:r>
      <w:r w:rsidR="001F51E1">
        <w:rPr>
          <w:rFonts w:ascii="Book Antiqua" w:eastAsia="Book Antiqua" w:hAnsi="Book Antiqua" w:cs="Book Antiqua"/>
          <w:color w:val="000000"/>
        </w:rPr>
        <w:t>The</w:t>
      </w:r>
      <w:r w:rsidRPr="00F338CB">
        <w:rPr>
          <w:rFonts w:ascii="Book Antiqua" w:eastAsia="Book Antiqua" w:hAnsi="Book Antiqua" w:cs="Book Antiqua"/>
          <w:color w:val="000000"/>
        </w:rPr>
        <w:t xml:space="preserve"> </w:t>
      </w:r>
      <w:proofErr w:type="gramStart"/>
      <w:r w:rsidRPr="00F338CB">
        <w:rPr>
          <w:rFonts w:ascii="Book Antiqua" w:eastAsia="Book Antiqua" w:hAnsi="Book Antiqua" w:cs="Book Antiqua"/>
          <w:color w:val="000000"/>
        </w:rPr>
        <w:t>quality of life</w:t>
      </w:r>
      <w:proofErr w:type="gramEnd"/>
      <w:r w:rsidRPr="00F338CB">
        <w:rPr>
          <w:rFonts w:ascii="Book Antiqua" w:eastAsia="Book Antiqua" w:hAnsi="Book Antiqua" w:cs="Book Antiqua"/>
          <w:color w:val="000000"/>
        </w:rPr>
        <w:t xml:space="preserve"> scores</w:t>
      </w:r>
      <w:r w:rsidR="00C74942" w:rsidRPr="00F338CB">
        <w:rPr>
          <w:rFonts w:ascii="Book Antiqua" w:eastAsia="Book Antiqua" w:hAnsi="Book Antiqua" w:cs="Book Antiqua"/>
          <w:color w:val="000000"/>
        </w:rPr>
        <w:t xml:space="preserve"> </w:t>
      </w:r>
      <w:r w:rsidRPr="00F338CB">
        <w:rPr>
          <w:rFonts w:ascii="Book Antiqua" w:eastAsia="Book Antiqua" w:hAnsi="Book Antiqua" w:cs="Book Antiqua"/>
          <w:color w:val="000000"/>
        </w:rPr>
        <w:t>were higher in the observation group than in the control group (</w:t>
      </w:r>
      <w:r w:rsidRPr="00F338CB">
        <w:rPr>
          <w:rFonts w:ascii="Book Antiqua" w:eastAsia="Book Antiqua" w:hAnsi="Book Antiqua" w:cs="Book Antiqua"/>
          <w:i/>
          <w:iCs/>
          <w:color w:val="000000"/>
        </w:rPr>
        <w:t xml:space="preserve">P </w:t>
      </w:r>
      <w:r w:rsidRPr="00F338CB">
        <w:rPr>
          <w:rFonts w:ascii="Book Antiqua" w:eastAsia="Book Antiqua" w:hAnsi="Book Antiqua" w:cs="Book Antiqua"/>
          <w:color w:val="000000"/>
        </w:rPr>
        <w:t>&lt; 0.05, Table 3).</w:t>
      </w:r>
    </w:p>
    <w:p w14:paraId="1C55A681" w14:textId="77777777" w:rsidR="00A77B3E" w:rsidRPr="00F338CB" w:rsidRDefault="00A77B3E" w:rsidP="00F338CB">
      <w:pPr>
        <w:adjustRightInd w:val="0"/>
        <w:snapToGrid w:val="0"/>
        <w:spacing w:line="360" w:lineRule="auto"/>
        <w:jc w:val="both"/>
        <w:rPr>
          <w:rFonts w:ascii="Book Antiqua" w:hAnsi="Book Antiqua"/>
        </w:rPr>
      </w:pPr>
    </w:p>
    <w:p w14:paraId="1CE15C8F"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aps/>
          <w:color w:val="000000"/>
          <w:u w:val="single"/>
        </w:rPr>
        <w:t>DISCUSSION</w:t>
      </w:r>
    </w:p>
    <w:p w14:paraId="05079697" w14:textId="4E5C3A41" w:rsidR="00546EED"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Brain glioma can develop rapidly. Surgical tumor removal is the main treatment for this disease. However, the postoperative mental state is poor in these patients because of the high incidence of postoperative complications</w:t>
      </w:r>
      <w:r w:rsidR="00A07B78">
        <w:rPr>
          <w:rFonts w:ascii="Book Antiqua" w:eastAsia="Book Antiqua" w:hAnsi="Book Antiqua" w:cs="Book Antiqua"/>
          <w:color w:val="000000"/>
        </w:rPr>
        <w:t>,</w:t>
      </w:r>
      <w:r w:rsidRPr="00F338CB">
        <w:rPr>
          <w:rFonts w:ascii="Book Antiqua" w:eastAsia="Book Antiqua" w:hAnsi="Book Antiqua" w:cs="Book Antiqua"/>
          <w:color w:val="000000"/>
        </w:rPr>
        <w:t xml:space="preserve"> which have a strong impact on quality of </w:t>
      </w:r>
      <w:proofErr w:type="gramStart"/>
      <w:r w:rsidRPr="00F338CB">
        <w:rPr>
          <w:rFonts w:ascii="Book Antiqua" w:eastAsia="Book Antiqua" w:hAnsi="Book Antiqua" w:cs="Book Antiqua"/>
          <w:color w:val="000000"/>
        </w:rPr>
        <w:t>life</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11]</w:t>
      </w:r>
      <w:r w:rsidRPr="00F338CB">
        <w:rPr>
          <w:rFonts w:ascii="Book Antiqua" w:eastAsia="Book Antiqua" w:hAnsi="Book Antiqua" w:cs="Book Antiqua"/>
          <w:color w:val="000000"/>
        </w:rPr>
        <w:t xml:space="preserve">. Fortunately, patient-centered comprehensive nursing can pay close attention to patient’s thoughts and psychological </w:t>
      </w:r>
      <w:proofErr w:type="gramStart"/>
      <w:r w:rsidRPr="00F338CB">
        <w:rPr>
          <w:rFonts w:ascii="Book Antiqua" w:eastAsia="Book Antiqua" w:hAnsi="Book Antiqua" w:cs="Book Antiqua"/>
          <w:color w:val="000000"/>
        </w:rPr>
        <w:t>change</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12-14]</w:t>
      </w:r>
      <w:r w:rsidRPr="00F338CB">
        <w:rPr>
          <w:rFonts w:ascii="Book Antiqua" w:eastAsia="Book Antiqua" w:hAnsi="Book Antiqua" w:cs="Book Antiqua"/>
          <w:color w:val="000000"/>
        </w:rPr>
        <w:t>. It does realize joint nursing</w:t>
      </w:r>
      <w:r w:rsidR="00A07B78">
        <w:rPr>
          <w:rFonts w:ascii="Book Antiqua" w:eastAsia="Book Antiqua" w:hAnsi="Book Antiqua" w:cs="Book Antiqua"/>
          <w:color w:val="000000"/>
        </w:rPr>
        <w:t>,</w:t>
      </w:r>
      <w:r w:rsidRPr="00F338CB">
        <w:rPr>
          <w:rFonts w:ascii="Book Antiqua" w:eastAsia="Book Antiqua" w:hAnsi="Book Antiqua" w:cs="Book Antiqua"/>
          <w:color w:val="000000"/>
        </w:rPr>
        <w:t xml:space="preserve"> and it optimizes communication and promotes the relationship between patients and nurses so that the quality of nursing is </w:t>
      </w:r>
      <w:proofErr w:type="gramStart"/>
      <w:r w:rsidRPr="00F338CB">
        <w:rPr>
          <w:rFonts w:ascii="Book Antiqua" w:eastAsia="Book Antiqua" w:hAnsi="Book Antiqua" w:cs="Book Antiqua"/>
          <w:color w:val="000000"/>
        </w:rPr>
        <w:t>improved</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15,16]</w:t>
      </w:r>
      <w:r w:rsidRPr="00F338CB">
        <w:rPr>
          <w:rFonts w:ascii="Book Antiqua" w:eastAsia="Book Antiqua" w:hAnsi="Book Antiqua" w:cs="Book Antiqua"/>
          <w:color w:val="000000"/>
        </w:rPr>
        <w:t xml:space="preserve">. In comprehensive nursing, effective </w:t>
      </w:r>
      <w:r w:rsidRPr="00F338CB">
        <w:rPr>
          <w:rFonts w:ascii="Book Antiqua" w:eastAsia="Book Antiqua" w:hAnsi="Book Antiqua" w:cs="Book Antiqua"/>
          <w:color w:val="000000"/>
        </w:rPr>
        <w:lastRenderedPageBreak/>
        <w:t xml:space="preserve">personalized nursing can be provided to patients by using </w:t>
      </w:r>
      <w:r w:rsidR="00A07B78">
        <w:rPr>
          <w:rFonts w:ascii="Book Antiqua" w:eastAsia="Book Antiqua" w:hAnsi="Book Antiqua" w:cs="Book Antiqua"/>
          <w:color w:val="000000"/>
        </w:rPr>
        <w:t xml:space="preserve">a </w:t>
      </w:r>
      <w:r w:rsidRPr="00F338CB">
        <w:rPr>
          <w:rFonts w:ascii="Book Antiqua" w:eastAsia="Book Antiqua" w:hAnsi="Book Antiqua" w:cs="Book Antiqua"/>
          <w:color w:val="000000"/>
        </w:rPr>
        <w:t xml:space="preserve">scientific, systemic and standardized nursing program and nursing </w:t>
      </w:r>
      <w:proofErr w:type="gramStart"/>
      <w:r w:rsidRPr="00F338CB">
        <w:rPr>
          <w:rFonts w:ascii="Book Antiqua" w:eastAsia="Book Antiqua" w:hAnsi="Book Antiqua" w:cs="Book Antiqua"/>
          <w:color w:val="000000"/>
        </w:rPr>
        <w:t>plan</w:t>
      </w:r>
      <w:r w:rsidRPr="00F338CB">
        <w:rPr>
          <w:rFonts w:ascii="Book Antiqua" w:eastAsia="Book Antiqua" w:hAnsi="Book Antiqua" w:cs="Book Antiqua"/>
          <w:color w:val="000000"/>
          <w:vertAlign w:val="superscript"/>
        </w:rPr>
        <w:t>[</w:t>
      </w:r>
      <w:proofErr w:type="gramEnd"/>
      <w:r w:rsidRPr="00F338CB">
        <w:rPr>
          <w:rFonts w:ascii="Book Antiqua" w:eastAsia="Book Antiqua" w:hAnsi="Book Antiqua" w:cs="Book Antiqua"/>
          <w:color w:val="000000"/>
          <w:vertAlign w:val="superscript"/>
        </w:rPr>
        <w:t>17,18]</w:t>
      </w:r>
      <w:r w:rsidRPr="00F338CB">
        <w:rPr>
          <w:rFonts w:ascii="Book Antiqua" w:eastAsia="Book Antiqua" w:hAnsi="Book Antiqua" w:cs="Book Antiqua"/>
          <w:color w:val="000000"/>
        </w:rPr>
        <w:t>.</w:t>
      </w:r>
    </w:p>
    <w:p w14:paraId="347D7165" w14:textId="68F93970" w:rsidR="00D1082B" w:rsidRDefault="0040626F" w:rsidP="00F338CB">
      <w:pPr>
        <w:adjustRightInd w:val="0"/>
        <w:snapToGrid w:val="0"/>
        <w:spacing w:line="360" w:lineRule="auto"/>
        <w:ind w:firstLineChars="100" w:firstLine="240"/>
        <w:jc w:val="both"/>
        <w:rPr>
          <w:rFonts w:ascii="Book Antiqua" w:eastAsia="Book Antiqua" w:hAnsi="Book Antiqua" w:cs="Book Antiqua"/>
          <w:color w:val="000000"/>
        </w:rPr>
      </w:pPr>
      <w:r w:rsidRPr="00F338CB">
        <w:rPr>
          <w:rFonts w:ascii="Book Antiqua" w:eastAsia="Book Antiqua" w:hAnsi="Book Antiqua" w:cs="Book Antiqua"/>
          <w:color w:val="000000"/>
        </w:rPr>
        <w:t>In the current study, patients with brain glioma were given comprehensive nursing. The results showed that the overall incidence of complications was 7.55% in the observation group</w:t>
      </w:r>
      <w:r w:rsidR="00A07B78">
        <w:rPr>
          <w:rFonts w:ascii="Book Antiqua" w:eastAsia="Book Antiqua" w:hAnsi="Book Antiqua" w:cs="Book Antiqua"/>
          <w:color w:val="000000"/>
        </w:rPr>
        <w:t>,</w:t>
      </w:r>
      <w:r w:rsidRPr="00F338CB">
        <w:rPr>
          <w:rFonts w:ascii="Book Antiqua" w:eastAsia="Book Antiqua" w:hAnsi="Book Antiqua" w:cs="Book Antiqua"/>
          <w:color w:val="000000"/>
        </w:rPr>
        <w:t xml:space="preserve"> which was higher than </w:t>
      </w:r>
      <w:r w:rsidR="00A07B78">
        <w:rPr>
          <w:rFonts w:ascii="Book Antiqua" w:eastAsia="Book Antiqua" w:hAnsi="Book Antiqua" w:cs="Book Antiqua"/>
          <w:color w:val="000000"/>
        </w:rPr>
        <w:t xml:space="preserve">the </w:t>
      </w:r>
      <w:r w:rsidRPr="00F338CB">
        <w:rPr>
          <w:rFonts w:ascii="Book Antiqua" w:eastAsia="Book Antiqua" w:hAnsi="Book Antiqua" w:cs="Book Antiqua"/>
          <w:color w:val="000000"/>
        </w:rPr>
        <w:t xml:space="preserve">20.75% </w:t>
      </w:r>
      <w:r w:rsidR="002B63AF">
        <w:rPr>
          <w:rFonts w:ascii="Book Antiqua" w:eastAsia="Book Antiqua" w:hAnsi="Book Antiqua" w:cs="Book Antiqua"/>
          <w:color w:val="000000"/>
        </w:rPr>
        <w:t xml:space="preserve">incidence </w:t>
      </w:r>
      <w:r w:rsidRPr="00F338CB">
        <w:rPr>
          <w:rFonts w:ascii="Book Antiqua" w:eastAsia="Book Antiqua" w:hAnsi="Book Antiqua" w:cs="Book Antiqua"/>
          <w:color w:val="000000"/>
        </w:rPr>
        <w:t>of the control group</w:t>
      </w:r>
      <w:r w:rsidR="002B63AF">
        <w:rPr>
          <w:rFonts w:ascii="Book Antiqua" w:eastAsia="Book Antiqua" w:hAnsi="Book Antiqua" w:cs="Book Antiqua"/>
          <w:color w:val="000000"/>
        </w:rPr>
        <w:t>,</w:t>
      </w:r>
      <w:r w:rsidRPr="00F338CB">
        <w:rPr>
          <w:rFonts w:ascii="Book Antiqua" w:eastAsia="Book Antiqua" w:hAnsi="Book Antiqua" w:cs="Book Antiqua"/>
          <w:color w:val="000000"/>
        </w:rPr>
        <w:t xml:space="preserve"> suggesting comprehensive nursing can reduce the incidence of postoperative complications and accelerate postoperative rehabilitation in this population. This can be explained by the </w:t>
      </w:r>
      <w:proofErr w:type="gramStart"/>
      <w:r w:rsidRPr="00F338CB">
        <w:rPr>
          <w:rFonts w:ascii="Book Antiqua" w:eastAsia="Book Antiqua" w:hAnsi="Book Antiqua" w:cs="Book Antiqua"/>
          <w:color w:val="000000"/>
        </w:rPr>
        <w:t>well</w:t>
      </w:r>
      <w:r w:rsidR="002B63AF">
        <w:rPr>
          <w:rFonts w:ascii="Book Antiqua" w:eastAsia="Book Antiqua" w:hAnsi="Book Antiqua" w:cs="Book Antiqua"/>
          <w:color w:val="000000"/>
        </w:rPr>
        <w:t xml:space="preserve"> </w:t>
      </w:r>
      <w:r w:rsidRPr="00F338CB">
        <w:rPr>
          <w:rFonts w:ascii="Book Antiqua" w:eastAsia="Book Antiqua" w:hAnsi="Book Antiqua" w:cs="Book Antiqua"/>
          <w:color w:val="000000"/>
        </w:rPr>
        <w:t>thought-out</w:t>
      </w:r>
      <w:proofErr w:type="gramEnd"/>
      <w:r w:rsidRPr="00F338CB">
        <w:rPr>
          <w:rFonts w:ascii="Book Antiqua" w:eastAsia="Book Antiqua" w:hAnsi="Book Antiqua" w:cs="Book Antiqua"/>
          <w:color w:val="000000"/>
        </w:rPr>
        <w:t xml:space="preserve"> nursing care plan, full focus on patients</w:t>
      </w:r>
      <w:r w:rsidR="002B63AF">
        <w:rPr>
          <w:rFonts w:ascii="Book Antiqua" w:eastAsia="Book Antiqua" w:hAnsi="Book Antiqua" w:cs="Book Antiqua"/>
          <w:color w:val="000000"/>
        </w:rPr>
        <w:t xml:space="preserve"> and</w:t>
      </w:r>
      <w:r w:rsidRPr="00F338CB">
        <w:rPr>
          <w:rFonts w:ascii="Book Antiqua" w:eastAsia="Book Antiqua" w:hAnsi="Book Antiqua" w:cs="Book Antiqua"/>
          <w:color w:val="000000"/>
        </w:rPr>
        <w:t xml:space="preserve"> prompt nurse-patient communication </w:t>
      </w:r>
      <w:r w:rsidR="002B63AF">
        <w:rPr>
          <w:rFonts w:ascii="Book Antiqua" w:eastAsia="Book Antiqua" w:hAnsi="Book Antiqua" w:cs="Book Antiqua"/>
          <w:color w:val="000000"/>
        </w:rPr>
        <w:t xml:space="preserve">that is typical </w:t>
      </w:r>
      <w:r w:rsidRPr="00F338CB">
        <w:rPr>
          <w:rFonts w:ascii="Book Antiqua" w:eastAsia="Book Antiqua" w:hAnsi="Book Antiqua" w:cs="Book Antiqua"/>
          <w:color w:val="000000"/>
        </w:rPr>
        <w:t xml:space="preserve">of comprehensive nursing </w:t>
      </w:r>
      <w:r w:rsidR="002B63AF">
        <w:rPr>
          <w:rFonts w:ascii="Book Antiqua" w:eastAsia="Book Antiqua" w:hAnsi="Book Antiqua" w:cs="Book Antiqua"/>
          <w:color w:val="000000"/>
        </w:rPr>
        <w:t>and</w:t>
      </w:r>
      <w:r w:rsidRPr="00F338CB">
        <w:rPr>
          <w:rFonts w:ascii="Book Antiqua" w:eastAsia="Book Antiqua" w:hAnsi="Book Antiqua" w:cs="Book Antiqua"/>
          <w:color w:val="000000"/>
        </w:rPr>
        <w:t xml:space="preserve"> reduce</w:t>
      </w:r>
      <w:r w:rsidR="002B63AF">
        <w:rPr>
          <w:rFonts w:ascii="Book Antiqua" w:eastAsia="Book Antiqua" w:hAnsi="Book Antiqua" w:cs="Book Antiqua"/>
          <w:color w:val="000000"/>
        </w:rPr>
        <w:t>s</w:t>
      </w:r>
      <w:r w:rsidRPr="00F338CB">
        <w:rPr>
          <w:rFonts w:ascii="Book Antiqua" w:eastAsia="Book Antiqua" w:hAnsi="Book Antiqua" w:cs="Book Antiqua"/>
          <w:color w:val="000000"/>
        </w:rPr>
        <w:t xml:space="preserve"> the incidence of postoperative complications. </w:t>
      </w:r>
    </w:p>
    <w:p w14:paraId="3E3CE71C" w14:textId="29540C27" w:rsidR="00A77B3E" w:rsidRPr="00F338CB" w:rsidRDefault="0040626F" w:rsidP="00F338CB">
      <w:pPr>
        <w:adjustRightInd w:val="0"/>
        <w:snapToGrid w:val="0"/>
        <w:spacing w:line="360" w:lineRule="auto"/>
        <w:ind w:firstLineChars="100" w:firstLine="240"/>
        <w:jc w:val="both"/>
        <w:rPr>
          <w:rFonts w:ascii="Book Antiqua" w:hAnsi="Book Antiqua"/>
        </w:rPr>
      </w:pPr>
      <w:r w:rsidRPr="00F338CB">
        <w:rPr>
          <w:rFonts w:ascii="Book Antiqua" w:eastAsia="Book Antiqua" w:hAnsi="Book Antiqua" w:cs="Book Antiqua"/>
          <w:color w:val="000000"/>
        </w:rPr>
        <w:t xml:space="preserve">Meanwhile, the results indicated that SAS and SDS scores were lower in the observation group than in the control after the intervention. It manifested that comprehensive nursing </w:t>
      </w:r>
      <w:r w:rsidR="00D1082B" w:rsidRPr="00F338CB">
        <w:rPr>
          <w:rFonts w:ascii="Book Antiqua" w:eastAsia="Book Antiqua" w:hAnsi="Book Antiqua" w:cs="Book Antiqua"/>
          <w:color w:val="000000"/>
        </w:rPr>
        <w:t>could</w:t>
      </w:r>
      <w:r w:rsidRPr="00F338CB">
        <w:rPr>
          <w:rFonts w:ascii="Book Antiqua" w:eastAsia="Book Antiqua" w:hAnsi="Book Antiqua" w:cs="Book Antiqua"/>
          <w:color w:val="000000"/>
        </w:rPr>
        <w:t xml:space="preserve"> improve postoperative mental state</w:t>
      </w:r>
      <w:r w:rsidR="00D1082B">
        <w:rPr>
          <w:rFonts w:ascii="Book Antiqua" w:eastAsia="Book Antiqua" w:hAnsi="Book Antiqua" w:cs="Book Antiqua"/>
          <w:color w:val="000000"/>
        </w:rPr>
        <w:t>s</w:t>
      </w:r>
      <w:r w:rsidRPr="00F338CB">
        <w:rPr>
          <w:rFonts w:ascii="Book Antiqua" w:eastAsia="Book Antiqua" w:hAnsi="Book Antiqua" w:cs="Book Antiqua"/>
          <w:color w:val="000000"/>
        </w:rPr>
        <w:t xml:space="preserve"> in patients with brain glioma. It guides nurses </w:t>
      </w:r>
      <w:r w:rsidR="00D1082B">
        <w:rPr>
          <w:rFonts w:ascii="Book Antiqua" w:eastAsia="Book Antiqua" w:hAnsi="Book Antiqua" w:cs="Book Antiqua"/>
          <w:color w:val="000000"/>
        </w:rPr>
        <w:t xml:space="preserve">to </w:t>
      </w:r>
      <w:r w:rsidRPr="00F338CB">
        <w:rPr>
          <w:rFonts w:ascii="Book Antiqua" w:eastAsia="Book Antiqua" w:hAnsi="Book Antiqua" w:cs="Book Antiqua"/>
          <w:color w:val="000000"/>
        </w:rPr>
        <w:t xml:space="preserve">try to understand what </w:t>
      </w:r>
      <w:r w:rsidR="00D1082B">
        <w:rPr>
          <w:rFonts w:ascii="Book Antiqua" w:eastAsia="Book Antiqua" w:hAnsi="Book Antiqua" w:cs="Book Antiqua"/>
          <w:color w:val="000000"/>
        </w:rPr>
        <w:t xml:space="preserve">concerns </w:t>
      </w:r>
      <w:r w:rsidRPr="00F338CB">
        <w:rPr>
          <w:rFonts w:ascii="Book Antiqua" w:eastAsia="Book Antiqua" w:hAnsi="Book Antiqua" w:cs="Book Antiqua"/>
          <w:color w:val="000000"/>
        </w:rPr>
        <w:t xml:space="preserve">patients and experience and help patients to </w:t>
      </w:r>
      <w:r w:rsidR="00D1082B">
        <w:rPr>
          <w:rFonts w:ascii="Book Antiqua" w:eastAsia="Book Antiqua" w:hAnsi="Book Antiqua" w:cs="Book Antiqua"/>
          <w:color w:val="000000"/>
        </w:rPr>
        <w:t>relieve stress</w:t>
      </w:r>
      <w:r w:rsidRPr="00F338CB">
        <w:rPr>
          <w:rFonts w:ascii="Book Antiqua" w:eastAsia="Book Antiqua" w:hAnsi="Book Antiqua" w:cs="Book Antiqua"/>
          <w:color w:val="000000"/>
        </w:rPr>
        <w:t xml:space="preserve">. </w:t>
      </w:r>
      <w:r w:rsidR="00D1082B">
        <w:rPr>
          <w:rFonts w:ascii="Book Antiqua" w:eastAsia="Book Antiqua" w:hAnsi="Book Antiqua" w:cs="Book Antiqua"/>
          <w:color w:val="000000"/>
        </w:rPr>
        <w:t>In addition</w:t>
      </w:r>
      <w:r w:rsidRPr="00F338CB">
        <w:rPr>
          <w:rFonts w:ascii="Book Antiqua" w:eastAsia="Book Antiqua" w:hAnsi="Book Antiqua" w:cs="Book Antiqua"/>
          <w:color w:val="000000"/>
        </w:rPr>
        <w:t>, it builds patient trust in clinicians and improve</w:t>
      </w:r>
      <w:r w:rsidR="00A27106">
        <w:rPr>
          <w:rFonts w:ascii="Book Antiqua" w:eastAsia="Book Antiqua" w:hAnsi="Book Antiqua" w:cs="Book Antiqua"/>
          <w:color w:val="000000"/>
        </w:rPr>
        <w:t>s</w:t>
      </w:r>
      <w:r w:rsidRPr="00F338CB">
        <w:rPr>
          <w:rFonts w:ascii="Book Antiqua" w:eastAsia="Book Antiqua" w:hAnsi="Book Antiqua" w:cs="Book Antiqua"/>
          <w:color w:val="000000"/>
        </w:rPr>
        <w:t xml:space="preserve"> patient mental state. Moreover, quality of life was better in the observation group than in the control group in the present study, which showed that comprehensive nursing can improve quality of life by reducing the incidence of postoperative complications and improving patient mental state.</w:t>
      </w:r>
    </w:p>
    <w:p w14:paraId="417AE421" w14:textId="77777777" w:rsidR="00A77B3E" w:rsidRPr="00F338CB" w:rsidRDefault="00A77B3E" w:rsidP="00F338CB">
      <w:pPr>
        <w:adjustRightInd w:val="0"/>
        <w:snapToGrid w:val="0"/>
        <w:spacing w:line="360" w:lineRule="auto"/>
        <w:jc w:val="both"/>
        <w:rPr>
          <w:rFonts w:ascii="Book Antiqua" w:hAnsi="Book Antiqua"/>
        </w:rPr>
      </w:pPr>
    </w:p>
    <w:p w14:paraId="228EA05B"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aps/>
          <w:color w:val="000000"/>
          <w:u w:val="single"/>
        </w:rPr>
        <w:t>CONCLUSION</w:t>
      </w:r>
    </w:p>
    <w:p w14:paraId="54AA78C8" w14:textId="2AF4F636" w:rsidR="00A77B3E" w:rsidRPr="00F338CB" w:rsidRDefault="00A27106" w:rsidP="00F338CB">
      <w:pPr>
        <w:adjustRightInd w:val="0"/>
        <w:snapToGrid w:val="0"/>
        <w:spacing w:line="360" w:lineRule="auto"/>
        <w:jc w:val="both"/>
        <w:rPr>
          <w:rFonts w:ascii="Book Antiqua" w:hAnsi="Book Antiqua"/>
        </w:rPr>
      </w:pPr>
      <w:r>
        <w:rPr>
          <w:rFonts w:ascii="Book Antiqua" w:eastAsia="Book Antiqua" w:hAnsi="Book Antiqua" w:cs="Book Antiqua"/>
          <w:color w:val="000000"/>
        </w:rPr>
        <w:t>C</w:t>
      </w:r>
      <w:r w:rsidR="0040626F" w:rsidRPr="00F338CB">
        <w:rPr>
          <w:rFonts w:ascii="Book Antiqua" w:eastAsia="Book Antiqua" w:hAnsi="Book Antiqua" w:cs="Book Antiqua"/>
          <w:color w:val="000000"/>
        </w:rPr>
        <w:t>omprehensive nursing can reduce the incidence of postoperative complications</w:t>
      </w:r>
      <w:r>
        <w:rPr>
          <w:rFonts w:ascii="Book Antiqua" w:eastAsia="Book Antiqua" w:hAnsi="Book Antiqua" w:cs="Book Antiqua"/>
          <w:color w:val="000000"/>
        </w:rPr>
        <w:t xml:space="preserve"> and</w:t>
      </w:r>
      <w:r w:rsidR="0040626F" w:rsidRPr="00F338CB">
        <w:rPr>
          <w:rFonts w:ascii="Book Antiqua" w:eastAsia="Book Antiqua" w:hAnsi="Book Antiqua" w:cs="Book Antiqua"/>
          <w:color w:val="000000"/>
        </w:rPr>
        <w:t xml:space="preserve"> improve psychological status and quality of life in patients with brain glioma.</w:t>
      </w:r>
    </w:p>
    <w:p w14:paraId="2AE87390" w14:textId="77777777" w:rsidR="00A77B3E" w:rsidRPr="00F338CB" w:rsidRDefault="00A77B3E" w:rsidP="00F338CB">
      <w:pPr>
        <w:adjustRightInd w:val="0"/>
        <w:snapToGrid w:val="0"/>
        <w:spacing w:line="360" w:lineRule="auto"/>
        <w:jc w:val="both"/>
        <w:rPr>
          <w:rFonts w:ascii="Book Antiqua" w:hAnsi="Book Antiqua"/>
        </w:rPr>
      </w:pPr>
    </w:p>
    <w:p w14:paraId="32A62C29"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aps/>
          <w:color w:val="000000"/>
          <w:u w:val="single"/>
        </w:rPr>
        <w:t>ARTICLE HIGHLIGHTS</w:t>
      </w:r>
    </w:p>
    <w:p w14:paraId="2BF8FA5C"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Research background</w:t>
      </w:r>
    </w:p>
    <w:p w14:paraId="09A9709E" w14:textId="2887AECD"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Brain glioma is a common type of aggressive disease that is related to a deterioration in mental health and quality of life. The complex condition raises high demand </w:t>
      </w:r>
      <w:r w:rsidR="00B10E71">
        <w:rPr>
          <w:rFonts w:ascii="Book Antiqua" w:eastAsia="Book Antiqua" w:hAnsi="Book Antiqua" w:cs="Book Antiqua"/>
          <w:color w:val="000000"/>
        </w:rPr>
        <w:t>for the</w:t>
      </w:r>
      <w:r w:rsidRPr="00F338CB">
        <w:rPr>
          <w:rFonts w:ascii="Book Antiqua" w:eastAsia="Book Antiqua" w:hAnsi="Book Antiqua" w:cs="Book Antiqua"/>
          <w:color w:val="000000"/>
        </w:rPr>
        <w:t xml:space="preserve"> optimal treatment approaches and postoperative nursing strategies.</w:t>
      </w:r>
    </w:p>
    <w:p w14:paraId="44522508" w14:textId="77777777" w:rsidR="00A77B3E" w:rsidRPr="00F338CB" w:rsidRDefault="00A77B3E" w:rsidP="00F338CB">
      <w:pPr>
        <w:adjustRightInd w:val="0"/>
        <w:snapToGrid w:val="0"/>
        <w:spacing w:line="360" w:lineRule="auto"/>
        <w:jc w:val="both"/>
        <w:rPr>
          <w:rFonts w:ascii="Book Antiqua" w:hAnsi="Book Antiqua"/>
        </w:rPr>
      </w:pPr>
    </w:p>
    <w:p w14:paraId="1E637043"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Research motivation</w:t>
      </w:r>
    </w:p>
    <w:p w14:paraId="67D67156" w14:textId="411DBC2B"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Comprehensive nursing care is cooperative nursing care that </w:t>
      </w:r>
      <w:r w:rsidR="00B10E71">
        <w:rPr>
          <w:rFonts w:ascii="Book Antiqua" w:eastAsia="Book Antiqua" w:hAnsi="Book Antiqua" w:cs="Book Antiqua"/>
          <w:color w:val="000000"/>
        </w:rPr>
        <w:t xml:space="preserve">is </w:t>
      </w:r>
      <w:r w:rsidRPr="00F338CB">
        <w:rPr>
          <w:rFonts w:ascii="Book Antiqua" w:eastAsia="Book Antiqua" w:hAnsi="Book Antiqua" w:cs="Book Antiqua"/>
          <w:color w:val="000000"/>
        </w:rPr>
        <w:t xml:space="preserve">provided by health professionals of different medical domains to fulfill </w:t>
      </w:r>
      <w:r w:rsidR="00B10E71">
        <w:rPr>
          <w:rFonts w:ascii="Book Antiqua" w:eastAsia="Book Antiqua" w:hAnsi="Book Antiqua" w:cs="Book Antiqua"/>
          <w:color w:val="000000"/>
        </w:rPr>
        <w:t xml:space="preserve">a </w:t>
      </w:r>
      <w:r w:rsidRPr="00F338CB">
        <w:rPr>
          <w:rFonts w:ascii="Book Antiqua" w:eastAsia="Book Antiqua" w:hAnsi="Book Antiqua" w:cs="Book Antiqua"/>
          <w:color w:val="000000"/>
        </w:rPr>
        <w:t>patient’s practicable physical, mental and psychosocial healthcare requirements. Based on this, this study discussed the effectiveness of comprehensive nursing care in patients with brain glioma.</w:t>
      </w:r>
    </w:p>
    <w:p w14:paraId="28C6D685" w14:textId="77777777" w:rsidR="00A77B3E" w:rsidRPr="00F338CB" w:rsidRDefault="00A77B3E" w:rsidP="00F338CB">
      <w:pPr>
        <w:adjustRightInd w:val="0"/>
        <w:snapToGrid w:val="0"/>
        <w:spacing w:line="360" w:lineRule="auto"/>
        <w:jc w:val="both"/>
        <w:rPr>
          <w:rFonts w:ascii="Book Antiqua" w:hAnsi="Book Antiqua"/>
        </w:rPr>
      </w:pPr>
    </w:p>
    <w:p w14:paraId="6F2083D5"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Research objectives</w:t>
      </w:r>
    </w:p>
    <w:p w14:paraId="4D6E6236"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To determine the effects of comprehensive nursing care on postoperative complications, mental health and quality of life in patients with brain glioma.</w:t>
      </w:r>
    </w:p>
    <w:p w14:paraId="1EBA97BF" w14:textId="77777777" w:rsidR="00A77B3E" w:rsidRPr="00F338CB" w:rsidRDefault="00A77B3E" w:rsidP="00F338CB">
      <w:pPr>
        <w:adjustRightInd w:val="0"/>
        <w:snapToGrid w:val="0"/>
        <w:spacing w:line="360" w:lineRule="auto"/>
        <w:jc w:val="both"/>
        <w:rPr>
          <w:rFonts w:ascii="Book Antiqua" w:hAnsi="Book Antiqua"/>
        </w:rPr>
      </w:pPr>
    </w:p>
    <w:p w14:paraId="775C43F7"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Research methods</w:t>
      </w:r>
    </w:p>
    <w:p w14:paraId="29A842CF" w14:textId="77FC4BD0"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A total of 106 patients with brain glioma were selected and randomly categorized into an observation group and a control group with 53 patients in each group. The observation group was given comprehensive nursing as well as conventional nursing</w:t>
      </w:r>
      <w:r w:rsidR="00665FD3">
        <w:rPr>
          <w:rFonts w:ascii="Book Antiqua" w:eastAsia="Book Antiqua" w:hAnsi="Book Antiqua" w:cs="Book Antiqua"/>
          <w:color w:val="000000"/>
        </w:rPr>
        <w:t>,</w:t>
      </w:r>
      <w:r w:rsidRPr="00F338CB">
        <w:rPr>
          <w:rFonts w:ascii="Book Antiqua" w:eastAsia="Book Antiqua" w:hAnsi="Book Antiqua" w:cs="Book Antiqua"/>
          <w:color w:val="000000"/>
        </w:rPr>
        <w:t xml:space="preserve"> and the control group was only given conventional nursing. Postoperative complications, mental status and quality of life were compared between the two groups after the nursing intervention.</w:t>
      </w:r>
    </w:p>
    <w:p w14:paraId="3717BE37" w14:textId="77777777" w:rsidR="00A77B3E" w:rsidRPr="00F338CB" w:rsidRDefault="00A77B3E" w:rsidP="00F338CB">
      <w:pPr>
        <w:adjustRightInd w:val="0"/>
        <w:snapToGrid w:val="0"/>
        <w:spacing w:line="360" w:lineRule="auto"/>
        <w:jc w:val="both"/>
        <w:rPr>
          <w:rFonts w:ascii="Book Antiqua" w:hAnsi="Book Antiqua"/>
        </w:rPr>
      </w:pPr>
    </w:p>
    <w:p w14:paraId="24E9149B"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Research results</w:t>
      </w:r>
    </w:p>
    <w:p w14:paraId="1CC842DF" w14:textId="75475BF2"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After the nursing intervention, the incidence of complications</w:t>
      </w:r>
      <w:r w:rsidR="00665FD3">
        <w:rPr>
          <w:rFonts w:ascii="Book Antiqua" w:eastAsia="Book Antiqua" w:hAnsi="Book Antiqua" w:cs="Book Antiqua"/>
          <w:color w:val="000000"/>
        </w:rPr>
        <w:t>,</w:t>
      </w:r>
      <w:r w:rsidRPr="00F338CB">
        <w:rPr>
          <w:rFonts w:ascii="Book Antiqua" w:eastAsia="Book Antiqua" w:hAnsi="Book Antiqua" w:cs="Book Antiqua"/>
          <w:color w:val="000000"/>
        </w:rPr>
        <w:t xml:space="preserve"> including limb dysfunction, high fever and epilepsy</w:t>
      </w:r>
      <w:r w:rsidR="00665FD3">
        <w:rPr>
          <w:rFonts w:ascii="Book Antiqua" w:eastAsia="Book Antiqua" w:hAnsi="Book Antiqua" w:cs="Book Antiqua"/>
          <w:color w:val="000000"/>
        </w:rPr>
        <w:t>,</w:t>
      </w:r>
      <w:r w:rsidRPr="00F338CB">
        <w:rPr>
          <w:rFonts w:ascii="Book Antiqua" w:eastAsia="Book Antiqua" w:hAnsi="Book Antiqua" w:cs="Book Antiqua"/>
          <w:color w:val="000000"/>
        </w:rPr>
        <w:t xml:space="preserve"> was lower in the observation group than in the control group. Anxiety and depression were relieved in the observation group compared with the control group. Quality of life scores were higher in the observation group than in the control group.</w:t>
      </w:r>
    </w:p>
    <w:p w14:paraId="49BA2034" w14:textId="77777777" w:rsidR="00A77B3E" w:rsidRPr="00F338CB" w:rsidRDefault="00A77B3E" w:rsidP="00F338CB">
      <w:pPr>
        <w:adjustRightInd w:val="0"/>
        <w:snapToGrid w:val="0"/>
        <w:spacing w:line="360" w:lineRule="auto"/>
        <w:jc w:val="both"/>
        <w:rPr>
          <w:rFonts w:ascii="Book Antiqua" w:hAnsi="Book Antiqua"/>
        </w:rPr>
      </w:pPr>
    </w:p>
    <w:p w14:paraId="047257C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Research conclusions</w:t>
      </w:r>
    </w:p>
    <w:p w14:paraId="319DAAC2" w14:textId="1FC5B284"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The findings of this study provide evidence that comprehensive nursing can effectively reduce the incidence of postoperative complications, promote comfort and ease, relieve anxiety and depression and improve quality of life in patients with brain glioma.</w:t>
      </w:r>
    </w:p>
    <w:p w14:paraId="08ACA2EE" w14:textId="77777777" w:rsidR="00A77B3E" w:rsidRPr="00F338CB" w:rsidRDefault="00A77B3E" w:rsidP="00F338CB">
      <w:pPr>
        <w:adjustRightInd w:val="0"/>
        <w:snapToGrid w:val="0"/>
        <w:spacing w:line="360" w:lineRule="auto"/>
        <w:jc w:val="both"/>
        <w:rPr>
          <w:rFonts w:ascii="Book Antiqua" w:hAnsi="Book Antiqua"/>
        </w:rPr>
      </w:pPr>
    </w:p>
    <w:p w14:paraId="61F33EC1"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i/>
          <w:color w:val="000000"/>
        </w:rPr>
        <w:t>Research perspectives</w:t>
      </w:r>
    </w:p>
    <w:p w14:paraId="4BBB5817" w14:textId="7E5E2CFE"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Here we present our experience in providing comprehensive nursing in patients with brain glioma</w:t>
      </w:r>
      <w:r w:rsidR="00665FD3">
        <w:rPr>
          <w:rFonts w:ascii="Book Antiqua" w:eastAsia="Book Antiqua" w:hAnsi="Book Antiqua" w:cs="Book Antiqua"/>
          <w:color w:val="000000"/>
        </w:rPr>
        <w:t>,</w:t>
      </w:r>
      <w:r w:rsidRPr="00F338CB">
        <w:rPr>
          <w:rFonts w:ascii="Book Antiqua" w:eastAsia="Book Antiqua" w:hAnsi="Book Antiqua" w:cs="Book Antiqua"/>
          <w:color w:val="000000"/>
        </w:rPr>
        <w:t xml:space="preserve"> and it </w:t>
      </w:r>
      <w:r w:rsidR="00665FD3">
        <w:rPr>
          <w:rFonts w:ascii="Book Antiqua" w:eastAsia="Book Antiqua" w:hAnsi="Book Antiqua" w:cs="Book Antiqua"/>
          <w:color w:val="000000"/>
        </w:rPr>
        <w:t>shows that</w:t>
      </w:r>
      <w:r w:rsidRPr="00F338CB">
        <w:rPr>
          <w:rFonts w:ascii="Book Antiqua" w:eastAsia="Book Antiqua" w:hAnsi="Book Antiqua" w:cs="Book Antiqua"/>
          <w:color w:val="000000"/>
        </w:rPr>
        <w:t xml:space="preserve"> this nursing approach is effective. We need better and detailed evidence to demonstrate the significance of this nursing strategy in this population.</w:t>
      </w:r>
    </w:p>
    <w:p w14:paraId="6D2F4C5C" w14:textId="77777777" w:rsidR="00A77B3E" w:rsidRPr="00F338CB" w:rsidRDefault="00A77B3E" w:rsidP="00F338CB">
      <w:pPr>
        <w:adjustRightInd w:val="0"/>
        <w:snapToGrid w:val="0"/>
        <w:spacing w:line="360" w:lineRule="auto"/>
        <w:jc w:val="both"/>
        <w:rPr>
          <w:rFonts w:ascii="Book Antiqua" w:hAnsi="Book Antiqua"/>
        </w:rPr>
      </w:pPr>
    </w:p>
    <w:p w14:paraId="4A9155BD"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REFERENCES</w:t>
      </w:r>
    </w:p>
    <w:p w14:paraId="4493184A" w14:textId="6979C0C9"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 </w:t>
      </w:r>
      <w:r w:rsidRPr="00F338CB">
        <w:rPr>
          <w:rFonts w:ascii="Book Antiqua" w:eastAsia="Book Antiqua" w:hAnsi="Book Antiqua" w:cs="Book Antiqua"/>
          <w:b/>
          <w:bCs/>
          <w:color w:val="000000"/>
        </w:rPr>
        <w:t>Bao HY</w:t>
      </w:r>
      <w:r w:rsidRPr="00F338CB">
        <w:rPr>
          <w:rFonts w:ascii="Book Antiqua" w:eastAsia="Book Antiqua" w:hAnsi="Book Antiqua" w:cs="Book Antiqua"/>
          <w:color w:val="000000"/>
        </w:rPr>
        <w:t xml:space="preserve">. Effect of no-gap nursing and comprehensive nursing on postoperative </w:t>
      </w:r>
      <w:proofErr w:type="spellStart"/>
      <w:r w:rsidRPr="00F338CB">
        <w:rPr>
          <w:rFonts w:ascii="Book Antiqua" w:eastAsia="Book Antiqua" w:hAnsi="Book Antiqua" w:cs="Book Antiqua"/>
          <w:color w:val="000000"/>
        </w:rPr>
        <w:t>chemoradiotheray</w:t>
      </w:r>
      <w:proofErr w:type="spellEnd"/>
      <w:r w:rsidRPr="00F338CB">
        <w:rPr>
          <w:rFonts w:ascii="Book Antiqua" w:eastAsia="Book Antiqua" w:hAnsi="Book Antiqua" w:cs="Book Antiqua"/>
          <w:color w:val="000000"/>
        </w:rPr>
        <w:t xml:space="preserve"> in patients with brain glioma. </w:t>
      </w:r>
      <w:proofErr w:type="spellStart"/>
      <w:r w:rsidRPr="00F338CB">
        <w:rPr>
          <w:rFonts w:ascii="Book Antiqua" w:eastAsia="Book Antiqua" w:hAnsi="Book Antiqua" w:cs="Book Antiqua"/>
          <w:i/>
          <w:iCs/>
          <w:color w:val="000000"/>
        </w:rPr>
        <w:t>Zhongxiyi</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Jiehe</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Dianzi</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Zazhi</w:t>
      </w:r>
      <w:proofErr w:type="spellEnd"/>
      <w:r w:rsidRPr="00F338CB">
        <w:rPr>
          <w:rFonts w:ascii="Book Antiqua" w:eastAsia="Book Antiqua" w:hAnsi="Book Antiqua" w:cs="Book Antiqua"/>
          <w:color w:val="000000"/>
        </w:rPr>
        <w:t xml:space="preserve"> 2018; </w:t>
      </w:r>
      <w:r w:rsidRPr="00F338CB">
        <w:rPr>
          <w:rFonts w:ascii="Book Antiqua" w:eastAsia="Book Antiqua" w:hAnsi="Book Antiqua" w:cs="Book Antiqua"/>
          <w:b/>
          <w:bCs/>
          <w:color w:val="000000"/>
        </w:rPr>
        <w:t>6</w:t>
      </w:r>
      <w:r w:rsidRPr="00F338CB">
        <w:rPr>
          <w:rFonts w:ascii="Book Antiqua" w:eastAsia="Book Antiqua" w:hAnsi="Book Antiqua" w:cs="Book Antiqua"/>
          <w:color w:val="000000"/>
        </w:rPr>
        <w:t>: 84-85 [DOI: 10.3969/j.issn.2095-6681.2018.08.060]</w:t>
      </w:r>
    </w:p>
    <w:p w14:paraId="5A17A68C"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2 </w:t>
      </w:r>
      <w:proofErr w:type="spellStart"/>
      <w:r w:rsidRPr="00F338CB">
        <w:rPr>
          <w:rFonts w:ascii="Book Antiqua" w:eastAsia="Book Antiqua" w:hAnsi="Book Antiqua" w:cs="Book Antiqua"/>
          <w:b/>
          <w:bCs/>
          <w:color w:val="000000"/>
        </w:rPr>
        <w:t>Srikanthan</w:t>
      </w:r>
      <w:proofErr w:type="spellEnd"/>
      <w:r w:rsidRPr="00F338CB">
        <w:rPr>
          <w:rFonts w:ascii="Book Antiqua" w:eastAsia="Book Antiqua" w:hAnsi="Book Antiqua" w:cs="Book Antiqua"/>
          <w:b/>
          <w:bCs/>
          <w:color w:val="000000"/>
        </w:rPr>
        <w:t xml:space="preserve"> D</w:t>
      </w:r>
      <w:r w:rsidRPr="00F338CB">
        <w:rPr>
          <w:rFonts w:ascii="Book Antiqua" w:eastAsia="Book Antiqua" w:hAnsi="Book Antiqua" w:cs="Book Antiqua"/>
          <w:color w:val="000000"/>
        </w:rPr>
        <w:t xml:space="preserve">, </w:t>
      </w:r>
      <w:proofErr w:type="spellStart"/>
      <w:r w:rsidRPr="00F338CB">
        <w:rPr>
          <w:rFonts w:ascii="Book Antiqua" w:eastAsia="Book Antiqua" w:hAnsi="Book Antiqua" w:cs="Book Antiqua"/>
          <w:color w:val="000000"/>
        </w:rPr>
        <w:t>Taccone</w:t>
      </w:r>
      <w:proofErr w:type="spellEnd"/>
      <w:r w:rsidRPr="00F338CB">
        <w:rPr>
          <w:rFonts w:ascii="Book Antiqua" w:eastAsia="Book Antiqua" w:hAnsi="Book Antiqua" w:cs="Book Antiqua"/>
          <w:color w:val="000000"/>
        </w:rPr>
        <w:t xml:space="preserve"> MS, Van Ommeren R, Ishida J, Krumholtz SL, </w:t>
      </w:r>
      <w:proofErr w:type="spellStart"/>
      <w:r w:rsidRPr="00F338CB">
        <w:rPr>
          <w:rFonts w:ascii="Book Antiqua" w:eastAsia="Book Antiqua" w:hAnsi="Book Antiqua" w:cs="Book Antiqua"/>
          <w:color w:val="000000"/>
        </w:rPr>
        <w:t>Rutka</w:t>
      </w:r>
      <w:proofErr w:type="spellEnd"/>
      <w:r w:rsidRPr="00F338CB">
        <w:rPr>
          <w:rFonts w:ascii="Book Antiqua" w:eastAsia="Book Antiqua" w:hAnsi="Book Antiqua" w:cs="Book Antiqua"/>
          <w:color w:val="000000"/>
        </w:rPr>
        <w:t xml:space="preserve"> JT. Diffuse intrinsic pontine glioma: current insights and future directions. </w:t>
      </w:r>
      <w:r w:rsidRPr="00F338CB">
        <w:rPr>
          <w:rFonts w:ascii="Book Antiqua" w:eastAsia="Book Antiqua" w:hAnsi="Book Antiqua" w:cs="Book Antiqua"/>
          <w:i/>
          <w:iCs/>
          <w:color w:val="000000"/>
        </w:rPr>
        <w:t xml:space="preserve">Chin </w:t>
      </w:r>
      <w:proofErr w:type="spellStart"/>
      <w:r w:rsidRPr="00F338CB">
        <w:rPr>
          <w:rFonts w:ascii="Book Antiqua" w:eastAsia="Book Antiqua" w:hAnsi="Book Antiqua" w:cs="Book Antiqua"/>
          <w:i/>
          <w:iCs/>
          <w:color w:val="000000"/>
        </w:rPr>
        <w:t>Neurosurg</w:t>
      </w:r>
      <w:proofErr w:type="spellEnd"/>
      <w:r w:rsidRPr="00F338CB">
        <w:rPr>
          <w:rFonts w:ascii="Book Antiqua" w:eastAsia="Book Antiqua" w:hAnsi="Book Antiqua" w:cs="Book Antiqua"/>
          <w:i/>
          <w:iCs/>
          <w:color w:val="000000"/>
        </w:rPr>
        <w:t xml:space="preserve"> J</w:t>
      </w:r>
      <w:r w:rsidRPr="00F338CB">
        <w:rPr>
          <w:rFonts w:ascii="Book Antiqua" w:eastAsia="Book Antiqua" w:hAnsi="Book Antiqua" w:cs="Book Antiqua"/>
          <w:color w:val="000000"/>
        </w:rPr>
        <w:t xml:space="preserve"> 2021; </w:t>
      </w:r>
      <w:r w:rsidRPr="00F338CB">
        <w:rPr>
          <w:rFonts w:ascii="Book Antiqua" w:eastAsia="Book Antiqua" w:hAnsi="Book Antiqua" w:cs="Book Antiqua"/>
          <w:b/>
          <w:bCs/>
          <w:color w:val="000000"/>
        </w:rPr>
        <w:t>7</w:t>
      </w:r>
      <w:r w:rsidRPr="00F338CB">
        <w:rPr>
          <w:rFonts w:ascii="Book Antiqua" w:eastAsia="Book Antiqua" w:hAnsi="Book Antiqua" w:cs="Book Antiqua"/>
          <w:color w:val="000000"/>
        </w:rPr>
        <w:t>: 6 [PMID: 33423692 DOI: 10.1186/s41016-020-00218-w]</w:t>
      </w:r>
    </w:p>
    <w:p w14:paraId="585D36A1"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3 </w:t>
      </w:r>
      <w:r w:rsidRPr="00F338CB">
        <w:rPr>
          <w:rFonts w:ascii="Book Antiqua" w:eastAsia="Book Antiqua" w:hAnsi="Book Antiqua" w:cs="Book Antiqua"/>
          <w:b/>
          <w:bCs/>
          <w:color w:val="000000"/>
        </w:rPr>
        <w:t>Zhao YH</w:t>
      </w:r>
      <w:r w:rsidRPr="00F338CB">
        <w:rPr>
          <w:rFonts w:ascii="Book Antiqua" w:eastAsia="Book Antiqua" w:hAnsi="Book Antiqua" w:cs="Book Antiqua"/>
          <w:color w:val="000000"/>
        </w:rPr>
        <w:t xml:space="preserve">, Xu Y. Effect of Comprehensive Nursing Based on Cognitive Behavior on Psychological Function of Glioma Patients. </w:t>
      </w:r>
      <w:proofErr w:type="spellStart"/>
      <w:r w:rsidRPr="00F338CB">
        <w:rPr>
          <w:rFonts w:ascii="Book Antiqua" w:eastAsia="Book Antiqua" w:hAnsi="Book Antiqua" w:cs="Book Antiqua"/>
          <w:i/>
          <w:iCs/>
          <w:color w:val="000000"/>
        </w:rPr>
        <w:t>Neuropsychiatr</w:t>
      </w:r>
      <w:proofErr w:type="spellEnd"/>
      <w:r w:rsidRPr="00F338CB">
        <w:rPr>
          <w:rFonts w:ascii="Book Antiqua" w:eastAsia="Book Antiqua" w:hAnsi="Book Antiqua" w:cs="Book Antiqua"/>
          <w:i/>
          <w:iCs/>
          <w:color w:val="000000"/>
        </w:rPr>
        <w:t xml:space="preserve"> Dis Treat</w:t>
      </w:r>
      <w:r w:rsidRPr="00F338CB">
        <w:rPr>
          <w:rFonts w:ascii="Book Antiqua" w:eastAsia="Book Antiqua" w:hAnsi="Book Antiqua" w:cs="Book Antiqua"/>
          <w:color w:val="000000"/>
        </w:rPr>
        <w:t xml:space="preserve"> 2021; </w:t>
      </w:r>
      <w:r w:rsidRPr="00F338CB">
        <w:rPr>
          <w:rFonts w:ascii="Book Antiqua" w:eastAsia="Book Antiqua" w:hAnsi="Book Antiqua" w:cs="Book Antiqua"/>
          <w:b/>
          <w:bCs/>
          <w:color w:val="000000"/>
        </w:rPr>
        <w:t>17</w:t>
      </w:r>
      <w:r w:rsidRPr="00F338CB">
        <w:rPr>
          <w:rFonts w:ascii="Book Antiqua" w:eastAsia="Book Antiqua" w:hAnsi="Book Antiqua" w:cs="Book Antiqua"/>
          <w:color w:val="000000"/>
        </w:rPr>
        <w:t>: 777-785 [PMID: 33731997 DOI: 10.2147/NDT.S286164]</w:t>
      </w:r>
    </w:p>
    <w:p w14:paraId="0B059C4D" w14:textId="261FB754"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4 </w:t>
      </w:r>
      <w:r w:rsidRPr="00F338CB">
        <w:rPr>
          <w:rFonts w:ascii="Book Antiqua" w:eastAsia="Book Antiqua" w:hAnsi="Book Antiqua" w:cs="Book Antiqua"/>
          <w:b/>
          <w:bCs/>
          <w:color w:val="000000"/>
        </w:rPr>
        <w:t>Zhou HL</w:t>
      </w:r>
      <w:r w:rsidRPr="00F338CB">
        <w:rPr>
          <w:rFonts w:ascii="Book Antiqua" w:eastAsia="Book Antiqua" w:hAnsi="Book Antiqua" w:cs="Book Antiqua"/>
          <w:color w:val="000000"/>
        </w:rPr>
        <w:t xml:space="preserve">, Xia QP, Zou W, Tang QY. Effect of postoperative concurrent </w:t>
      </w:r>
      <w:proofErr w:type="spellStart"/>
      <w:r w:rsidRPr="00F338CB">
        <w:rPr>
          <w:rFonts w:ascii="Book Antiqua" w:eastAsia="Book Antiqua" w:hAnsi="Book Antiqua" w:cs="Book Antiqua"/>
          <w:color w:val="000000"/>
        </w:rPr>
        <w:t>radiochemotherapy</w:t>
      </w:r>
      <w:proofErr w:type="spellEnd"/>
      <w:r w:rsidRPr="00F338CB">
        <w:rPr>
          <w:rFonts w:ascii="Book Antiqua" w:eastAsia="Book Antiqua" w:hAnsi="Book Antiqua" w:cs="Book Antiqua"/>
          <w:color w:val="000000"/>
        </w:rPr>
        <w:t xml:space="preserve"> on the clinical efficacy and prognosis of patients with malignant glioma. </w:t>
      </w:r>
      <w:proofErr w:type="spellStart"/>
      <w:r w:rsidRPr="00F338CB">
        <w:rPr>
          <w:rFonts w:ascii="Book Antiqua" w:eastAsia="Book Antiqua" w:hAnsi="Book Antiqua" w:cs="Book Antiqua"/>
          <w:i/>
          <w:iCs/>
          <w:color w:val="000000"/>
        </w:rPr>
        <w:t>Aizheng</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Jinzhan</w:t>
      </w:r>
      <w:proofErr w:type="spellEnd"/>
      <w:r w:rsidRPr="00F338CB">
        <w:rPr>
          <w:rFonts w:ascii="Book Antiqua" w:eastAsia="Book Antiqua" w:hAnsi="Book Antiqua" w:cs="Book Antiqua"/>
          <w:color w:val="000000"/>
        </w:rPr>
        <w:t xml:space="preserve"> 2021; </w:t>
      </w:r>
      <w:r w:rsidRPr="00F338CB">
        <w:rPr>
          <w:rFonts w:ascii="Book Antiqua" w:eastAsia="Book Antiqua" w:hAnsi="Book Antiqua" w:cs="Book Antiqua"/>
          <w:b/>
          <w:bCs/>
          <w:color w:val="000000"/>
        </w:rPr>
        <w:t>19</w:t>
      </w:r>
      <w:r w:rsidRPr="00F338CB">
        <w:rPr>
          <w:rFonts w:ascii="Book Antiqua" w:eastAsia="Book Antiqua" w:hAnsi="Book Antiqua" w:cs="Book Antiqua"/>
          <w:color w:val="000000"/>
        </w:rPr>
        <w:t>: 599-602</w:t>
      </w:r>
      <w:r w:rsidR="00546EED" w:rsidRPr="00F338CB">
        <w:rPr>
          <w:rFonts w:ascii="Book Antiqua" w:eastAsia="Book Antiqua" w:hAnsi="Book Antiqua" w:cs="Book Antiqua"/>
          <w:color w:val="000000"/>
        </w:rPr>
        <w:t xml:space="preserve"> </w:t>
      </w:r>
      <w:r w:rsidRPr="00F338CB">
        <w:rPr>
          <w:rFonts w:ascii="Book Antiqua" w:eastAsia="Book Antiqua" w:hAnsi="Book Antiqua" w:cs="Book Antiqua"/>
          <w:color w:val="000000"/>
        </w:rPr>
        <w:t>[DOI: 10.11877/j.issn.1672-1535.2021.19.06.16]</w:t>
      </w:r>
    </w:p>
    <w:p w14:paraId="7149F955"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5 </w:t>
      </w:r>
      <w:proofErr w:type="spellStart"/>
      <w:r w:rsidRPr="00F338CB">
        <w:rPr>
          <w:rFonts w:ascii="Book Antiqua" w:eastAsia="Book Antiqua" w:hAnsi="Book Antiqua" w:cs="Book Antiqua"/>
          <w:b/>
          <w:bCs/>
          <w:color w:val="000000"/>
        </w:rPr>
        <w:t>Suchorska</w:t>
      </w:r>
      <w:proofErr w:type="spellEnd"/>
      <w:r w:rsidRPr="00F338CB">
        <w:rPr>
          <w:rFonts w:ascii="Book Antiqua" w:eastAsia="Book Antiqua" w:hAnsi="Book Antiqua" w:cs="Book Antiqua"/>
          <w:b/>
          <w:bCs/>
          <w:color w:val="000000"/>
        </w:rPr>
        <w:t xml:space="preserve"> B</w:t>
      </w:r>
      <w:r w:rsidRPr="00F338CB">
        <w:rPr>
          <w:rFonts w:ascii="Book Antiqua" w:eastAsia="Book Antiqua" w:hAnsi="Book Antiqua" w:cs="Book Antiqua"/>
          <w:color w:val="000000"/>
        </w:rPr>
        <w:t xml:space="preserve">, </w:t>
      </w:r>
      <w:proofErr w:type="spellStart"/>
      <w:r w:rsidRPr="00F338CB">
        <w:rPr>
          <w:rFonts w:ascii="Book Antiqua" w:eastAsia="Book Antiqua" w:hAnsi="Book Antiqua" w:cs="Book Antiqua"/>
          <w:color w:val="000000"/>
        </w:rPr>
        <w:t>Ruge</w:t>
      </w:r>
      <w:proofErr w:type="spellEnd"/>
      <w:r w:rsidRPr="00F338CB">
        <w:rPr>
          <w:rFonts w:ascii="Book Antiqua" w:eastAsia="Book Antiqua" w:hAnsi="Book Antiqua" w:cs="Book Antiqua"/>
          <w:color w:val="000000"/>
        </w:rPr>
        <w:t xml:space="preserve"> M, </w:t>
      </w:r>
      <w:proofErr w:type="spellStart"/>
      <w:r w:rsidRPr="00F338CB">
        <w:rPr>
          <w:rFonts w:ascii="Book Antiqua" w:eastAsia="Book Antiqua" w:hAnsi="Book Antiqua" w:cs="Book Antiqua"/>
          <w:color w:val="000000"/>
        </w:rPr>
        <w:t>Treuer</w:t>
      </w:r>
      <w:proofErr w:type="spellEnd"/>
      <w:r w:rsidRPr="00F338CB">
        <w:rPr>
          <w:rFonts w:ascii="Book Antiqua" w:eastAsia="Book Antiqua" w:hAnsi="Book Antiqua" w:cs="Book Antiqua"/>
          <w:color w:val="000000"/>
        </w:rPr>
        <w:t xml:space="preserve"> H, Sturm V, Voges J. Stereotactic brachytherapy of low-grade cerebral glioma after tumor resection. </w:t>
      </w:r>
      <w:r w:rsidRPr="00F338CB">
        <w:rPr>
          <w:rFonts w:ascii="Book Antiqua" w:eastAsia="Book Antiqua" w:hAnsi="Book Antiqua" w:cs="Book Antiqua"/>
          <w:i/>
          <w:iCs/>
          <w:color w:val="000000"/>
        </w:rPr>
        <w:t>Neuro Oncol</w:t>
      </w:r>
      <w:r w:rsidRPr="00F338CB">
        <w:rPr>
          <w:rFonts w:ascii="Book Antiqua" w:eastAsia="Book Antiqua" w:hAnsi="Book Antiqua" w:cs="Book Antiqua"/>
          <w:color w:val="000000"/>
        </w:rPr>
        <w:t xml:space="preserve"> 2011; </w:t>
      </w:r>
      <w:r w:rsidRPr="00F338CB">
        <w:rPr>
          <w:rFonts w:ascii="Book Antiqua" w:eastAsia="Book Antiqua" w:hAnsi="Book Antiqua" w:cs="Book Antiqua"/>
          <w:b/>
          <w:bCs/>
          <w:color w:val="000000"/>
        </w:rPr>
        <w:t>13</w:t>
      </w:r>
      <w:r w:rsidRPr="00F338CB">
        <w:rPr>
          <w:rFonts w:ascii="Book Antiqua" w:eastAsia="Book Antiqua" w:hAnsi="Book Antiqua" w:cs="Book Antiqua"/>
          <w:color w:val="000000"/>
        </w:rPr>
        <w:t>: 1133-1142 [PMID: 21868412 DOI: 10.1093/</w:t>
      </w:r>
      <w:proofErr w:type="spellStart"/>
      <w:r w:rsidRPr="00F338CB">
        <w:rPr>
          <w:rFonts w:ascii="Book Antiqua" w:eastAsia="Book Antiqua" w:hAnsi="Book Antiqua" w:cs="Book Antiqua"/>
          <w:color w:val="000000"/>
        </w:rPr>
        <w:t>neuonc</w:t>
      </w:r>
      <w:proofErr w:type="spellEnd"/>
      <w:r w:rsidRPr="00F338CB">
        <w:rPr>
          <w:rFonts w:ascii="Book Antiqua" w:eastAsia="Book Antiqua" w:hAnsi="Book Antiqua" w:cs="Book Antiqua"/>
          <w:color w:val="000000"/>
        </w:rPr>
        <w:t>/nor100]</w:t>
      </w:r>
    </w:p>
    <w:p w14:paraId="3DEF1708"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6 </w:t>
      </w:r>
      <w:r w:rsidRPr="00F338CB">
        <w:rPr>
          <w:rFonts w:ascii="Book Antiqua" w:eastAsia="Book Antiqua" w:hAnsi="Book Antiqua" w:cs="Book Antiqua"/>
          <w:b/>
          <w:bCs/>
          <w:color w:val="000000"/>
        </w:rPr>
        <w:t>Kang K</w:t>
      </w:r>
      <w:r w:rsidRPr="00F338CB">
        <w:rPr>
          <w:rFonts w:ascii="Book Antiqua" w:eastAsia="Book Antiqua" w:hAnsi="Book Antiqua" w:cs="Book Antiqua"/>
          <w:color w:val="000000"/>
        </w:rPr>
        <w:t xml:space="preserve">, </w:t>
      </w:r>
      <w:proofErr w:type="spellStart"/>
      <w:r w:rsidRPr="00F338CB">
        <w:rPr>
          <w:rFonts w:ascii="Book Antiqua" w:eastAsia="Book Antiqua" w:hAnsi="Book Antiqua" w:cs="Book Antiqua"/>
          <w:color w:val="000000"/>
        </w:rPr>
        <w:t>Xie</w:t>
      </w:r>
      <w:proofErr w:type="spellEnd"/>
      <w:r w:rsidRPr="00F338CB">
        <w:rPr>
          <w:rFonts w:ascii="Book Antiqua" w:eastAsia="Book Antiqua" w:hAnsi="Book Antiqua" w:cs="Book Antiqua"/>
          <w:color w:val="000000"/>
        </w:rPr>
        <w:t xml:space="preserve"> F, Wu Y, Wang Z, Wang L, Long J, Lian X, Zhang F. Comprehensive exploration of tumor mutational burden and immune infiltration in diffuse glioma. </w:t>
      </w:r>
      <w:r w:rsidRPr="00F338CB">
        <w:rPr>
          <w:rFonts w:ascii="Book Antiqua" w:eastAsia="Book Antiqua" w:hAnsi="Book Antiqua" w:cs="Book Antiqua"/>
          <w:i/>
          <w:iCs/>
          <w:color w:val="000000"/>
        </w:rPr>
        <w:t xml:space="preserve">Int </w:t>
      </w:r>
      <w:proofErr w:type="spellStart"/>
      <w:r w:rsidRPr="00F338CB">
        <w:rPr>
          <w:rFonts w:ascii="Book Antiqua" w:eastAsia="Book Antiqua" w:hAnsi="Book Antiqua" w:cs="Book Antiqua"/>
          <w:i/>
          <w:iCs/>
          <w:color w:val="000000"/>
        </w:rPr>
        <w:t>Immunopharmacol</w:t>
      </w:r>
      <w:proofErr w:type="spellEnd"/>
      <w:r w:rsidRPr="00F338CB">
        <w:rPr>
          <w:rFonts w:ascii="Book Antiqua" w:eastAsia="Book Antiqua" w:hAnsi="Book Antiqua" w:cs="Book Antiqua"/>
          <w:color w:val="000000"/>
        </w:rPr>
        <w:t xml:space="preserve"> 2021; </w:t>
      </w:r>
      <w:r w:rsidRPr="00F338CB">
        <w:rPr>
          <w:rFonts w:ascii="Book Antiqua" w:eastAsia="Book Antiqua" w:hAnsi="Book Antiqua" w:cs="Book Antiqua"/>
          <w:b/>
          <w:bCs/>
          <w:color w:val="000000"/>
        </w:rPr>
        <w:t>96</w:t>
      </w:r>
      <w:r w:rsidRPr="00F338CB">
        <w:rPr>
          <w:rFonts w:ascii="Book Antiqua" w:eastAsia="Book Antiqua" w:hAnsi="Book Antiqua" w:cs="Book Antiqua"/>
          <w:color w:val="000000"/>
        </w:rPr>
        <w:t>: 107610 [PMID: 33848908 DOI: 10.1016/j.intimp.2021.107610]</w:t>
      </w:r>
    </w:p>
    <w:p w14:paraId="1853702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7 </w:t>
      </w:r>
      <w:proofErr w:type="spellStart"/>
      <w:r w:rsidRPr="00F338CB">
        <w:rPr>
          <w:rFonts w:ascii="Book Antiqua" w:eastAsia="Book Antiqua" w:hAnsi="Book Antiqua" w:cs="Book Antiqua"/>
          <w:b/>
          <w:bCs/>
          <w:color w:val="000000"/>
        </w:rPr>
        <w:t>Bourgonje</w:t>
      </w:r>
      <w:proofErr w:type="spellEnd"/>
      <w:r w:rsidRPr="00F338CB">
        <w:rPr>
          <w:rFonts w:ascii="Book Antiqua" w:eastAsia="Book Antiqua" w:hAnsi="Book Antiqua" w:cs="Book Antiqua"/>
          <w:b/>
          <w:bCs/>
          <w:color w:val="000000"/>
        </w:rPr>
        <w:t xml:space="preserve"> AM</w:t>
      </w:r>
      <w:r w:rsidRPr="00F338CB">
        <w:rPr>
          <w:rFonts w:ascii="Book Antiqua" w:eastAsia="Book Antiqua" w:hAnsi="Book Antiqua" w:cs="Book Antiqua"/>
          <w:color w:val="000000"/>
        </w:rPr>
        <w:t xml:space="preserve">, </w:t>
      </w:r>
      <w:proofErr w:type="spellStart"/>
      <w:r w:rsidRPr="00F338CB">
        <w:rPr>
          <w:rFonts w:ascii="Book Antiqua" w:eastAsia="Book Antiqua" w:hAnsi="Book Antiqua" w:cs="Book Antiqua"/>
          <w:color w:val="000000"/>
        </w:rPr>
        <w:t>Verrijp</w:t>
      </w:r>
      <w:proofErr w:type="spellEnd"/>
      <w:r w:rsidRPr="00F338CB">
        <w:rPr>
          <w:rFonts w:ascii="Book Antiqua" w:eastAsia="Book Antiqua" w:hAnsi="Book Antiqua" w:cs="Book Antiqua"/>
          <w:color w:val="000000"/>
        </w:rPr>
        <w:t xml:space="preserve"> K, Schepens JT, Navis AC, </w:t>
      </w:r>
      <w:proofErr w:type="spellStart"/>
      <w:r w:rsidRPr="00F338CB">
        <w:rPr>
          <w:rFonts w:ascii="Book Antiqua" w:eastAsia="Book Antiqua" w:hAnsi="Book Antiqua" w:cs="Book Antiqua"/>
          <w:color w:val="000000"/>
        </w:rPr>
        <w:t>Piepers</w:t>
      </w:r>
      <w:proofErr w:type="spellEnd"/>
      <w:r w:rsidRPr="00F338CB">
        <w:rPr>
          <w:rFonts w:ascii="Book Antiqua" w:eastAsia="Book Antiqua" w:hAnsi="Book Antiqua" w:cs="Book Antiqua"/>
          <w:color w:val="000000"/>
        </w:rPr>
        <w:t xml:space="preserve"> JA, </w:t>
      </w:r>
      <w:proofErr w:type="spellStart"/>
      <w:r w:rsidRPr="00F338CB">
        <w:rPr>
          <w:rFonts w:ascii="Book Antiqua" w:eastAsia="Book Antiqua" w:hAnsi="Book Antiqua" w:cs="Book Antiqua"/>
          <w:color w:val="000000"/>
        </w:rPr>
        <w:t>Palmen</w:t>
      </w:r>
      <w:proofErr w:type="spellEnd"/>
      <w:r w:rsidRPr="00F338CB">
        <w:rPr>
          <w:rFonts w:ascii="Book Antiqua" w:eastAsia="Book Antiqua" w:hAnsi="Book Antiqua" w:cs="Book Antiqua"/>
          <w:color w:val="000000"/>
        </w:rPr>
        <w:t xml:space="preserve"> CB, van den </w:t>
      </w:r>
      <w:proofErr w:type="spellStart"/>
      <w:r w:rsidRPr="00F338CB">
        <w:rPr>
          <w:rFonts w:ascii="Book Antiqua" w:eastAsia="Book Antiqua" w:hAnsi="Book Antiqua" w:cs="Book Antiqua"/>
          <w:color w:val="000000"/>
        </w:rPr>
        <w:t>Eijnden</w:t>
      </w:r>
      <w:proofErr w:type="spellEnd"/>
      <w:r w:rsidRPr="00F338CB">
        <w:rPr>
          <w:rFonts w:ascii="Book Antiqua" w:eastAsia="Book Antiqua" w:hAnsi="Book Antiqua" w:cs="Book Antiqua"/>
          <w:color w:val="000000"/>
        </w:rPr>
        <w:t xml:space="preserve"> M, Hooft van </w:t>
      </w:r>
      <w:proofErr w:type="spellStart"/>
      <w:r w:rsidRPr="00F338CB">
        <w:rPr>
          <w:rFonts w:ascii="Book Antiqua" w:eastAsia="Book Antiqua" w:hAnsi="Book Antiqua" w:cs="Book Antiqua"/>
          <w:color w:val="000000"/>
        </w:rPr>
        <w:t>Huijsduijnen</w:t>
      </w:r>
      <w:proofErr w:type="spellEnd"/>
      <w:r w:rsidRPr="00F338CB">
        <w:rPr>
          <w:rFonts w:ascii="Book Antiqua" w:eastAsia="Book Antiqua" w:hAnsi="Book Antiqua" w:cs="Book Antiqua"/>
          <w:color w:val="000000"/>
        </w:rPr>
        <w:t xml:space="preserve"> R, </w:t>
      </w:r>
      <w:proofErr w:type="spellStart"/>
      <w:r w:rsidRPr="00F338CB">
        <w:rPr>
          <w:rFonts w:ascii="Book Antiqua" w:eastAsia="Book Antiqua" w:hAnsi="Book Antiqua" w:cs="Book Antiqua"/>
          <w:color w:val="000000"/>
        </w:rPr>
        <w:t>Wesseling</w:t>
      </w:r>
      <w:proofErr w:type="spellEnd"/>
      <w:r w:rsidRPr="00F338CB">
        <w:rPr>
          <w:rFonts w:ascii="Book Antiqua" w:eastAsia="Book Antiqua" w:hAnsi="Book Antiqua" w:cs="Book Antiqua"/>
          <w:color w:val="000000"/>
        </w:rPr>
        <w:t xml:space="preserve"> P, </w:t>
      </w:r>
      <w:proofErr w:type="spellStart"/>
      <w:r w:rsidRPr="00F338CB">
        <w:rPr>
          <w:rFonts w:ascii="Book Antiqua" w:eastAsia="Book Antiqua" w:hAnsi="Book Antiqua" w:cs="Book Antiqua"/>
          <w:color w:val="000000"/>
        </w:rPr>
        <w:t>Leenders</w:t>
      </w:r>
      <w:proofErr w:type="spellEnd"/>
      <w:r w:rsidRPr="00F338CB">
        <w:rPr>
          <w:rFonts w:ascii="Book Antiqua" w:eastAsia="Book Antiqua" w:hAnsi="Book Antiqua" w:cs="Book Antiqua"/>
          <w:color w:val="000000"/>
        </w:rPr>
        <w:t xml:space="preserve"> WP, Hendriks WJ. Comprehensive protein tyrosine phosphatase mRNA profiling identifies new regulators </w:t>
      </w:r>
      <w:r w:rsidRPr="00F338CB">
        <w:rPr>
          <w:rFonts w:ascii="Book Antiqua" w:eastAsia="Book Antiqua" w:hAnsi="Book Antiqua" w:cs="Book Antiqua"/>
          <w:color w:val="000000"/>
        </w:rPr>
        <w:lastRenderedPageBreak/>
        <w:t xml:space="preserve">in the progression of glioma. </w:t>
      </w:r>
      <w:r w:rsidRPr="00F338CB">
        <w:rPr>
          <w:rFonts w:ascii="Book Antiqua" w:eastAsia="Book Antiqua" w:hAnsi="Book Antiqua" w:cs="Book Antiqua"/>
          <w:i/>
          <w:iCs/>
          <w:color w:val="000000"/>
        </w:rPr>
        <w:t xml:space="preserve">Acta </w:t>
      </w:r>
      <w:proofErr w:type="spellStart"/>
      <w:r w:rsidRPr="00F338CB">
        <w:rPr>
          <w:rFonts w:ascii="Book Antiqua" w:eastAsia="Book Antiqua" w:hAnsi="Book Antiqua" w:cs="Book Antiqua"/>
          <w:i/>
          <w:iCs/>
          <w:color w:val="000000"/>
        </w:rPr>
        <w:t>Neuropathol</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Commun</w:t>
      </w:r>
      <w:proofErr w:type="spellEnd"/>
      <w:r w:rsidRPr="00F338CB">
        <w:rPr>
          <w:rFonts w:ascii="Book Antiqua" w:eastAsia="Book Antiqua" w:hAnsi="Book Antiqua" w:cs="Book Antiqua"/>
          <w:color w:val="000000"/>
        </w:rPr>
        <w:t xml:space="preserve"> 2016; </w:t>
      </w:r>
      <w:r w:rsidRPr="00F338CB">
        <w:rPr>
          <w:rFonts w:ascii="Book Antiqua" w:eastAsia="Book Antiqua" w:hAnsi="Book Antiqua" w:cs="Book Antiqua"/>
          <w:b/>
          <w:bCs/>
          <w:color w:val="000000"/>
        </w:rPr>
        <w:t>4</w:t>
      </w:r>
      <w:r w:rsidRPr="00F338CB">
        <w:rPr>
          <w:rFonts w:ascii="Book Antiqua" w:eastAsia="Book Antiqua" w:hAnsi="Book Antiqua" w:cs="Book Antiqua"/>
          <w:color w:val="000000"/>
        </w:rPr>
        <w:t>: 96 [PMID: 27586084 DOI: 10.1186/s40478-016-0372-x]</w:t>
      </w:r>
    </w:p>
    <w:p w14:paraId="5401CD93" w14:textId="6528A17A"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8 </w:t>
      </w:r>
      <w:r w:rsidRPr="00F338CB">
        <w:rPr>
          <w:rFonts w:ascii="Book Antiqua" w:eastAsia="Book Antiqua" w:hAnsi="Book Antiqua" w:cs="Book Antiqua"/>
          <w:b/>
          <w:bCs/>
          <w:color w:val="000000"/>
        </w:rPr>
        <w:t>Pan YY</w:t>
      </w:r>
      <w:r w:rsidRPr="00F338CB">
        <w:rPr>
          <w:rFonts w:ascii="Book Antiqua" w:eastAsia="Book Antiqua" w:hAnsi="Book Antiqua" w:cs="Book Antiqua"/>
          <w:color w:val="000000"/>
        </w:rPr>
        <w:t xml:space="preserve">. Effect of integrated medical care on postoperative complications and quality of life in patients with glioma. </w:t>
      </w:r>
      <w:r w:rsidRPr="00F338CB">
        <w:rPr>
          <w:rFonts w:ascii="Book Antiqua" w:eastAsia="Book Antiqua" w:hAnsi="Book Antiqua" w:cs="Book Antiqua"/>
          <w:i/>
          <w:iCs/>
          <w:color w:val="000000"/>
        </w:rPr>
        <w:t xml:space="preserve">Shuli </w:t>
      </w:r>
      <w:proofErr w:type="spellStart"/>
      <w:r w:rsidRPr="00F338CB">
        <w:rPr>
          <w:rFonts w:ascii="Book Antiqua" w:eastAsia="Book Antiqua" w:hAnsi="Book Antiqua" w:cs="Book Antiqua"/>
          <w:i/>
          <w:iCs/>
          <w:color w:val="000000"/>
        </w:rPr>
        <w:t>Yiyaoxue</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Zazhi</w:t>
      </w:r>
      <w:proofErr w:type="spellEnd"/>
      <w:r w:rsidRPr="00F338CB">
        <w:rPr>
          <w:rFonts w:ascii="Book Antiqua" w:eastAsia="Book Antiqua" w:hAnsi="Book Antiqua" w:cs="Book Antiqua"/>
          <w:color w:val="000000"/>
        </w:rPr>
        <w:t xml:space="preserve"> 2019; </w:t>
      </w:r>
      <w:r w:rsidRPr="00F338CB">
        <w:rPr>
          <w:rFonts w:ascii="Book Antiqua" w:eastAsia="Book Antiqua" w:hAnsi="Book Antiqua" w:cs="Book Antiqua"/>
          <w:b/>
          <w:bCs/>
          <w:color w:val="000000"/>
        </w:rPr>
        <w:t>32</w:t>
      </w:r>
      <w:r w:rsidRPr="00F338CB">
        <w:rPr>
          <w:rFonts w:ascii="Book Antiqua" w:eastAsia="Book Antiqua" w:hAnsi="Book Antiqua" w:cs="Book Antiqua"/>
          <w:color w:val="000000"/>
        </w:rPr>
        <w:t>: 773-774</w:t>
      </w:r>
      <w:r w:rsidR="00546EED" w:rsidRPr="00F338CB">
        <w:rPr>
          <w:rFonts w:ascii="Book Antiqua" w:eastAsia="Book Antiqua" w:hAnsi="Book Antiqua" w:cs="Book Antiqua"/>
          <w:color w:val="000000"/>
        </w:rPr>
        <w:t xml:space="preserve"> </w:t>
      </w:r>
      <w:r w:rsidRPr="00F338CB">
        <w:rPr>
          <w:rFonts w:ascii="Book Antiqua" w:eastAsia="Book Antiqua" w:hAnsi="Book Antiqua" w:cs="Book Antiqua"/>
          <w:color w:val="000000"/>
        </w:rPr>
        <w:t>[</w:t>
      </w:r>
      <w:r w:rsidR="00546EED" w:rsidRPr="00F338CB">
        <w:rPr>
          <w:rFonts w:ascii="Book Antiqua" w:eastAsia="Book Antiqua" w:hAnsi="Book Antiqua" w:cs="Book Antiqua"/>
          <w:color w:val="000000"/>
        </w:rPr>
        <w:t xml:space="preserve">DOI: </w:t>
      </w:r>
      <w:r w:rsidRPr="00F338CB">
        <w:rPr>
          <w:rFonts w:ascii="Book Antiqua" w:eastAsia="Book Antiqua" w:hAnsi="Book Antiqua" w:cs="Book Antiqua"/>
          <w:color w:val="000000"/>
        </w:rPr>
        <w:t>10.3969/j.issn.1004-4337.2019.05.066]</w:t>
      </w:r>
    </w:p>
    <w:p w14:paraId="64385897" w14:textId="3840DC73"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9 </w:t>
      </w:r>
      <w:r w:rsidRPr="00F338CB">
        <w:rPr>
          <w:rFonts w:ascii="Book Antiqua" w:eastAsia="Book Antiqua" w:hAnsi="Book Antiqua" w:cs="Book Antiqua"/>
          <w:b/>
          <w:bCs/>
          <w:color w:val="000000"/>
        </w:rPr>
        <w:t>Nakamura H</w:t>
      </w:r>
      <w:r w:rsidRPr="00F338CB">
        <w:rPr>
          <w:rFonts w:ascii="Book Antiqua" w:eastAsia="Book Antiqua" w:hAnsi="Book Antiqua" w:cs="Book Antiqua"/>
          <w:color w:val="000000"/>
        </w:rPr>
        <w:t xml:space="preserve">, </w:t>
      </w:r>
      <w:proofErr w:type="spellStart"/>
      <w:r w:rsidRPr="00F338CB">
        <w:rPr>
          <w:rFonts w:ascii="Book Antiqua" w:eastAsia="Book Antiqua" w:hAnsi="Book Antiqua" w:cs="Book Antiqua"/>
          <w:color w:val="000000"/>
        </w:rPr>
        <w:t>Kuratsu</w:t>
      </w:r>
      <w:proofErr w:type="spellEnd"/>
      <w:r w:rsidRPr="00F338CB">
        <w:rPr>
          <w:rFonts w:ascii="Book Antiqua" w:eastAsia="Book Antiqua" w:hAnsi="Book Antiqua" w:cs="Book Antiqua"/>
          <w:color w:val="000000"/>
        </w:rPr>
        <w:t xml:space="preserve"> JI. Genetic analysis and direction of basic research in glioma (current status and perspectives of treatment for glioma).</w:t>
      </w:r>
      <w:r w:rsidRPr="00F338CB">
        <w:rPr>
          <w:rFonts w:ascii="Book Antiqua" w:eastAsia="Book Antiqua" w:hAnsi="Book Antiqua" w:cs="Book Antiqua"/>
          <w:i/>
          <w:iCs/>
          <w:color w:val="000000"/>
        </w:rPr>
        <w:t xml:space="preserve"> Japanese J </w:t>
      </w:r>
      <w:proofErr w:type="spellStart"/>
      <w:r w:rsidRPr="00F338CB">
        <w:rPr>
          <w:rFonts w:ascii="Book Antiqua" w:eastAsia="Book Antiqua" w:hAnsi="Book Antiqua" w:cs="Book Antiqua"/>
          <w:i/>
          <w:iCs/>
          <w:color w:val="000000"/>
        </w:rPr>
        <w:t>Neurosurg</w:t>
      </w:r>
      <w:proofErr w:type="spellEnd"/>
      <w:r w:rsidRPr="00F338CB">
        <w:rPr>
          <w:rFonts w:ascii="Book Antiqua" w:eastAsia="Book Antiqua" w:hAnsi="Book Antiqua" w:cs="Book Antiqua"/>
          <w:color w:val="000000"/>
        </w:rPr>
        <w:t xml:space="preserve"> 2012; </w:t>
      </w:r>
      <w:r w:rsidRPr="00F338CB">
        <w:rPr>
          <w:rFonts w:ascii="Book Antiqua" w:eastAsia="Book Antiqua" w:hAnsi="Book Antiqua" w:cs="Book Antiqua"/>
          <w:b/>
          <w:bCs/>
          <w:color w:val="000000"/>
        </w:rPr>
        <w:t>21</w:t>
      </w:r>
      <w:r w:rsidRPr="00F338CB">
        <w:rPr>
          <w:rFonts w:ascii="Book Antiqua" w:eastAsia="Book Antiqua" w:hAnsi="Book Antiqua" w:cs="Book Antiqua"/>
          <w:color w:val="000000"/>
        </w:rPr>
        <w:t>: 216-223 [DOI:</w:t>
      </w:r>
      <w:r w:rsidR="007A3626" w:rsidRPr="00F338CB">
        <w:rPr>
          <w:rFonts w:ascii="Book Antiqua" w:eastAsia="Book Antiqua" w:hAnsi="Book Antiqua" w:cs="Book Antiqua"/>
          <w:color w:val="000000"/>
        </w:rPr>
        <w:t xml:space="preserve"> </w:t>
      </w:r>
      <w:r w:rsidRPr="00F338CB">
        <w:rPr>
          <w:rFonts w:ascii="Book Antiqua" w:eastAsia="Book Antiqua" w:hAnsi="Book Antiqua" w:cs="Book Antiqua"/>
          <w:color w:val="000000"/>
        </w:rPr>
        <w:t>10.7887/jcns.21.216]</w:t>
      </w:r>
    </w:p>
    <w:p w14:paraId="60AB910A"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10 </w:t>
      </w:r>
      <w:proofErr w:type="spellStart"/>
      <w:r w:rsidRPr="00F338CB">
        <w:rPr>
          <w:rFonts w:ascii="Book Antiqua" w:eastAsia="Book Antiqua" w:hAnsi="Book Antiqua" w:cs="Book Antiqua"/>
          <w:b/>
          <w:bCs/>
          <w:color w:val="000000"/>
        </w:rPr>
        <w:t>Bethke</w:t>
      </w:r>
      <w:proofErr w:type="spellEnd"/>
      <w:r w:rsidRPr="00F338CB">
        <w:rPr>
          <w:rFonts w:ascii="Book Antiqua" w:eastAsia="Book Antiqua" w:hAnsi="Book Antiqua" w:cs="Book Antiqua"/>
          <w:b/>
          <w:bCs/>
          <w:color w:val="000000"/>
        </w:rPr>
        <w:t xml:space="preserve"> L</w:t>
      </w:r>
      <w:r w:rsidRPr="00F338CB">
        <w:rPr>
          <w:rFonts w:ascii="Book Antiqua" w:eastAsia="Book Antiqua" w:hAnsi="Book Antiqua" w:cs="Book Antiqua"/>
          <w:color w:val="000000"/>
        </w:rPr>
        <w:t xml:space="preserve">, Webb E, Murray A, </w:t>
      </w:r>
      <w:proofErr w:type="spellStart"/>
      <w:r w:rsidRPr="00F338CB">
        <w:rPr>
          <w:rFonts w:ascii="Book Antiqua" w:eastAsia="Book Antiqua" w:hAnsi="Book Antiqua" w:cs="Book Antiqua"/>
          <w:color w:val="000000"/>
        </w:rPr>
        <w:t>Schoemaker</w:t>
      </w:r>
      <w:proofErr w:type="spellEnd"/>
      <w:r w:rsidRPr="00F338CB">
        <w:rPr>
          <w:rFonts w:ascii="Book Antiqua" w:eastAsia="Book Antiqua" w:hAnsi="Book Antiqua" w:cs="Book Antiqua"/>
          <w:color w:val="000000"/>
        </w:rPr>
        <w:t xml:space="preserve"> M, Johansen C, Christensen HC, Muir K, McKinney P, Hepworth S, </w:t>
      </w:r>
      <w:proofErr w:type="spellStart"/>
      <w:r w:rsidRPr="00F338CB">
        <w:rPr>
          <w:rFonts w:ascii="Book Antiqua" w:eastAsia="Book Antiqua" w:hAnsi="Book Antiqua" w:cs="Book Antiqua"/>
          <w:color w:val="000000"/>
        </w:rPr>
        <w:t>Dimitropoulou</w:t>
      </w:r>
      <w:proofErr w:type="spellEnd"/>
      <w:r w:rsidRPr="00F338CB">
        <w:rPr>
          <w:rFonts w:ascii="Book Antiqua" w:eastAsia="Book Antiqua" w:hAnsi="Book Antiqua" w:cs="Book Antiqua"/>
          <w:color w:val="000000"/>
        </w:rPr>
        <w:t xml:space="preserve"> P, </w:t>
      </w:r>
      <w:proofErr w:type="spellStart"/>
      <w:r w:rsidRPr="00F338CB">
        <w:rPr>
          <w:rFonts w:ascii="Book Antiqua" w:eastAsia="Book Antiqua" w:hAnsi="Book Antiqua" w:cs="Book Antiqua"/>
          <w:color w:val="000000"/>
        </w:rPr>
        <w:t>Lophatananon</w:t>
      </w:r>
      <w:proofErr w:type="spellEnd"/>
      <w:r w:rsidRPr="00F338CB">
        <w:rPr>
          <w:rFonts w:ascii="Book Antiqua" w:eastAsia="Book Antiqua" w:hAnsi="Book Antiqua" w:cs="Book Antiqua"/>
          <w:color w:val="000000"/>
        </w:rPr>
        <w:t xml:space="preserve"> A, </w:t>
      </w:r>
      <w:proofErr w:type="spellStart"/>
      <w:r w:rsidRPr="00F338CB">
        <w:rPr>
          <w:rFonts w:ascii="Book Antiqua" w:eastAsia="Book Antiqua" w:hAnsi="Book Antiqua" w:cs="Book Antiqua"/>
          <w:color w:val="000000"/>
        </w:rPr>
        <w:t>Feychting</w:t>
      </w:r>
      <w:proofErr w:type="spellEnd"/>
      <w:r w:rsidRPr="00F338CB">
        <w:rPr>
          <w:rFonts w:ascii="Book Antiqua" w:eastAsia="Book Antiqua" w:hAnsi="Book Antiqua" w:cs="Book Antiqua"/>
          <w:color w:val="000000"/>
        </w:rPr>
        <w:t xml:space="preserve"> M, </w:t>
      </w:r>
      <w:proofErr w:type="spellStart"/>
      <w:r w:rsidRPr="00F338CB">
        <w:rPr>
          <w:rFonts w:ascii="Book Antiqua" w:eastAsia="Book Antiqua" w:hAnsi="Book Antiqua" w:cs="Book Antiqua"/>
          <w:color w:val="000000"/>
        </w:rPr>
        <w:t>Lönn</w:t>
      </w:r>
      <w:proofErr w:type="spellEnd"/>
      <w:r w:rsidRPr="00F338CB">
        <w:rPr>
          <w:rFonts w:ascii="Book Antiqua" w:eastAsia="Book Antiqua" w:hAnsi="Book Antiqua" w:cs="Book Antiqua"/>
          <w:color w:val="000000"/>
        </w:rPr>
        <w:t xml:space="preserve"> S, </w:t>
      </w:r>
      <w:proofErr w:type="spellStart"/>
      <w:r w:rsidRPr="00F338CB">
        <w:rPr>
          <w:rFonts w:ascii="Book Antiqua" w:eastAsia="Book Antiqua" w:hAnsi="Book Antiqua" w:cs="Book Antiqua"/>
          <w:color w:val="000000"/>
        </w:rPr>
        <w:t>Ahlbom</w:t>
      </w:r>
      <w:proofErr w:type="spellEnd"/>
      <w:r w:rsidRPr="00F338CB">
        <w:rPr>
          <w:rFonts w:ascii="Book Antiqua" w:eastAsia="Book Antiqua" w:hAnsi="Book Antiqua" w:cs="Book Antiqua"/>
          <w:color w:val="000000"/>
        </w:rPr>
        <w:t xml:space="preserve"> A, </w:t>
      </w:r>
      <w:proofErr w:type="spellStart"/>
      <w:r w:rsidRPr="00F338CB">
        <w:rPr>
          <w:rFonts w:ascii="Book Antiqua" w:eastAsia="Book Antiqua" w:hAnsi="Book Antiqua" w:cs="Book Antiqua"/>
          <w:color w:val="000000"/>
        </w:rPr>
        <w:t>Malmer</w:t>
      </w:r>
      <w:proofErr w:type="spellEnd"/>
      <w:r w:rsidRPr="00F338CB">
        <w:rPr>
          <w:rFonts w:ascii="Book Antiqua" w:eastAsia="Book Antiqua" w:hAnsi="Book Antiqua" w:cs="Book Antiqua"/>
          <w:color w:val="000000"/>
        </w:rPr>
        <w:t xml:space="preserve"> B, </w:t>
      </w:r>
      <w:proofErr w:type="spellStart"/>
      <w:r w:rsidRPr="00F338CB">
        <w:rPr>
          <w:rFonts w:ascii="Book Antiqua" w:eastAsia="Book Antiqua" w:hAnsi="Book Antiqua" w:cs="Book Antiqua"/>
          <w:color w:val="000000"/>
        </w:rPr>
        <w:t>Henriksson</w:t>
      </w:r>
      <w:proofErr w:type="spellEnd"/>
      <w:r w:rsidRPr="00F338CB">
        <w:rPr>
          <w:rFonts w:ascii="Book Antiqua" w:eastAsia="Book Antiqua" w:hAnsi="Book Antiqua" w:cs="Book Antiqua"/>
          <w:color w:val="000000"/>
        </w:rPr>
        <w:t xml:space="preserve"> R, </w:t>
      </w:r>
      <w:proofErr w:type="spellStart"/>
      <w:r w:rsidRPr="00F338CB">
        <w:rPr>
          <w:rFonts w:ascii="Book Antiqua" w:eastAsia="Book Antiqua" w:hAnsi="Book Antiqua" w:cs="Book Antiqua"/>
          <w:color w:val="000000"/>
        </w:rPr>
        <w:t>Auvinen</w:t>
      </w:r>
      <w:proofErr w:type="spellEnd"/>
      <w:r w:rsidRPr="00F338CB">
        <w:rPr>
          <w:rFonts w:ascii="Book Antiqua" w:eastAsia="Book Antiqua" w:hAnsi="Book Antiqua" w:cs="Book Antiqua"/>
          <w:color w:val="000000"/>
        </w:rPr>
        <w:t xml:space="preserve"> A, </w:t>
      </w:r>
      <w:proofErr w:type="spellStart"/>
      <w:r w:rsidRPr="00F338CB">
        <w:rPr>
          <w:rFonts w:ascii="Book Antiqua" w:eastAsia="Book Antiqua" w:hAnsi="Book Antiqua" w:cs="Book Antiqua"/>
          <w:color w:val="000000"/>
        </w:rPr>
        <w:t>Kiuru</w:t>
      </w:r>
      <w:proofErr w:type="spellEnd"/>
      <w:r w:rsidRPr="00F338CB">
        <w:rPr>
          <w:rFonts w:ascii="Book Antiqua" w:eastAsia="Book Antiqua" w:hAnsi="Book Antiqua" w:cs="Book Antiqua"/>
          <w:color w:val="000000"/>
        </w:rPr>
        <w:t xml:space="preserve"> A, </w:t>
      </w:r>
      <w:proofErr w:type="spellStart"/>
      <w:r w:rsidRPr="00F338CB">
        <w:rPr>
          <w:rFonts w:ascii="Book Antiqua" w:eastAsia="Book Antiqua" w:hAnsi="Book Antiqua" w:cs="Book Antiqua"/>
          <w:color w:val="000000"/>
        </w:rPr>
        <w:t>Salminen</w:t>
      </w:r>
      <w:proofErr w:type="spellEnd"/>
      <w:r w:rsidRPr="00F338CB">
        <w:rPr>
          <w:rFonts w:ascii="Book Antiqua" w:eastAsia="Book Antiqua" w:hAnsi="Book Antiqua" w:cs="Book Antiqua"/>
          <w:color w:val="000000"/>
        </w:rPr>
        <w:t xml:space="preserve"> T, </w:t>
      </w:r>
      <w:proofErr w:type="spellStart"/>
      <w:r w:rsidRPr="00F338CB">
        <w:rPr>
          <w:rFonts w:ascii="Book Antiqua" w:eastAsia="Book Antiqua" w:hAnsi="Book Antiqua" w:cs="Book Antiqua"/>
          <w:color w:val="000000"/>
        </w:rPr>
        <w:t>Swerdlow</w:t>
      </w:r>
      <w:proofErr w:type="spellEnd"/>
      <w:r w:rsidRPr="00F338CB">
        <w:rPr>
          <w:rFonts w:ascii="Book Antiqua" w:eastAsia="Book Antiqua" w:hAnsi="Book Antiqua" w:cs="Book Antiqua"/>
          <w:color w:val="000000"/>
        </w:rPr>
        <w:t xml:space="preserve"> A, </w:t>
      </w:r>
      <w:proofErr w:type="spellStart"/>
      <w:r w:rsidRPr="00F338CB">
        <w:rPr>
          <w:rFonts w:ascii="Book Antiqua" w:eastAsia="Book Antiqua" w:hAnsi="Book Antiqua" w:cs="Book Antiqua"/>
          <w:color w:val="000000"/>
        </w:rPr>
        <w:t>Houlston</w:t>
      </w:r>
      <w:proofErr w:type="spellEnd"/>
      <w:r w:rsidRPr="00F338CB">
        <w:rPr>
          <w:rFonts w:ascii="Book Antiqua" w:eastAsia="Book Antiqua" w:hAnsi="Book Antiqua" w:cs="Book Antiqua"/>
          <w:color w:val="000000"/>
        </w:rPr>
        <w:t xml:space="preserve"> R. Comprehensive analysis of the role of DNA repair gene polymorphisms on risk of glioma. </w:t>
      </w:r>
      <w:r w:rsidRPr="00F338CB">
        <w:rPr>
          <w:rFonts w:ascii="Book Antiqua" w:eastAsia="Book Antiqua" w:hAnsi="Book Antiqua" w:cs="Book Antiqua"/>
          <w:i/>
          <w:iCs/>
          <w:color w:val="000000"/>
        </w:rPr>
        <w:t>Hum Mol Genet</w:t>
      </w:r>
      <w:r w:rsidRPr="00F338CB">
        <w:rPr>
          <w:rFonts w:ascii="Book Antiqua" w:eastAsia="Book Antiqua" w:hAnsi="Book Antiqua" w:cs="Book Antiqua"/>
          <w:color w:val="000000"/>
        </w:rPr>
        <w:t xml:space="preserve"> 2008; </w:t>
      </w:r>
      <w:r w:rsidRPr="00F338CB">
        <w:rPr>
          <w:rFonts w:ascii="Book Antiqua" w:eastAsia="Book Antiqua" w:hAnsi="Book Antiqua" w:cs="Book Antiqua"/>
          <w:b/>
          <w:bCs/>
          <w:color w:val="000000"/>
        </w:rPr>
        <w:t>17</w:t>
      </w:r>
      <w:r w:rsidRPr="00F338CB">
        <w:rPr>
          <w:rFonts w:ascii="Book Antiqua" w:eastAsia="Book Antiqua" w:hAnsi="Book Antiqua" w:cs="Book Antiqua"/>
          <w:color w:val="000000"/>
        </w:rPr>
        <w:t>: 800-805 [PMID: 18048407 DOI: 10.1093/</w:t>
      </w:r>
      <w:proofErr w:type="spellStart"/>
      <w:r w:rsidRPr="00F338CB">
        <w:rPr>
          <w:rFonts w:ascii="Book Antiqua" w:eastAsia="Book Antiqua" w:hAnsi="Book Antiqua" w:cs="Book Antiqua"/>
          <w:color w:val="000000"/>
        </w:rPr>
        <w:t>hmg</w:t>
      </w:r>
      <w:proofErr w:type="spellEnd"/>
      <w:r w:rsidRPr="00F338CB">
        <w:rPr>
          <w:rFonts w:ascii="Book Antiqua" w:eastAsia="Book Antiqua" w:hAnsi="Book Antiqua" w:cs="Book Antiqua"/>
          <w:color w:val="000000"/>
        </w:rPr>
        <w:t>/ddm</w:t>
      </w:r>
      <w:r w:rsidRPr="00F338CB">
        <w:rPr>
          <w:rFonts w:ascii="Book Antiqua" w:eastAsia="Book Antiqua" w:hAnsi="Book Antiqua" w:cs="Book Antiqua"/>
          <w:color w:val="000000"/>
          <w:vertAlign w:val="superscript"/>
        </w:rPr>
        <w:t>3</w:t>
      </w:r>
      <w:r w:rsidRPr="00F338CB">
        <w:rPr>
          <w:rFonts w:ascii="Book Antiqua" w:eastAsia="Book Antiqua" w:hAnsi="Book Antiqua" w:cs="Book Antiqua"/>
          <w:color w:val="000000"/>
        </w:rPr>
        <w:t>51]</w:t>
      </w:r>
    </w:p>
    <w:p w14:paraId="30E813F6"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11 </w:t>
      </w:r>
      <w:r w:rsidRPr="00F338CB">
        <w:rPr>
          <w:rFonts w:ascii="Book Antiqua" w:eastAsia="Book Antiqua" w:hAnsi="Book Antiqua" w:cs="Book Antiqua"/>
          <w:b/>
          <w:bCs/>
          <w:color w:val="000000"/>
        </w:rPr>
        <w:t>Li Y</w:t>
      </w:r>
      <w:r w:rsidRPr="00F338CB">
        <w:rPr>
          <w:rFonts w:ascii="Book Antiqua" w:eastAsia="Book Antiqua" w:hAnsi="Book Antiqua" w:cs="Book Antiqua"/>
          <w:color w:val="000000"/>
        </w:rPr>
        <w:t xml:space="preserve">, Xu J, Chen H, Bai J, Li S, Zhao Z, Shao T, Jiang T, Ren H, Kang C, Li X. Comprehensive analysis of the functional microRNA-mRNA regulatory network identifies miRNA signatures associated with glioma malignant progression. </w:t>
      </w:r>
      <w:r w:rsidRPr="00F338CB">
        <w:rPr>
          <w:rFonts w:ascii="Book Antiqua" w:eastAsia="Book Antiqua" w:hAnsi="Book Antiqua" w:cs="Book Antiqua"/>
          <w:i/>
          <w:iCs/>
          <w:color w:val="000000"/>
        </w:rPr>
        <w:t>Nucleic Acids Res</w:t>
      </w:r>
      <w:r w:rsidRPr="00F338CB">
        <w:rPr>
          <w:rFonts w:ascii="Book Antiqua" w:eastAsia="Book Antiqua" w:hAnsi="Book Antiqua" w:cs="Book Antiqua"/>
          <w:color w:val="000000"/>
        </w:rPr>
        <w:t xml:space="preserve"> 2013; </w:t>
      </w:r>
      <w:r w:rsidRPr="00F338CB">
        <w:rPr>
          <w:rFonts w:ascii="Book Antiqua" w:eastAsia="Book Antiqua" w:hAnsi="Book Antiqua" w:cs="Book Antiqua"/>
          <w:b/>
          <w:bCs/>
          <w:color w:val="000000"/>
        </w:rPr>
        <w:t>41</w:t>
      </w:r>
      <w:r w:rsidRPr="00F338CB">
        <w:rPr>
          <w:rFonts w:ascii="Book Antiqua" w:eastAsia="Book Antiqua" w:hAnsi="Book Antiqua" w:cs="Book Antiqua"/>
          <w:color w:val="000000"/>
        </w:rPr>
        <w:t>: e203 [PMID: 24194606 DOI: 10.1093/</w:t>
      </w:r>
      <w:proofErr w:type="spellStart"/>
      <w:r w:rsidRPr="00F338CB">
        <w:rPr>
          <w:rFonts w:ascii="Book Antiqua" w:eastAsia="Book Antiqua" w:hAnsi="Book Antiqua" w:cs="Book Antiqua"/>
          <w:color w:val="000000"/>
        </w:rPr>
        <w:t>nar</w:t>
      </w:r>
      <w:proofErr w:type="spellEnd"/>
      <w:r w:rsidRPr="00F338CB">
        <w:rPr>
          <w:rFonts w:ascii="Book Antiqua" w:eastAsia="Book Antiqua" w:hAnsi="Book Antiqua" w:cs="Book Antiqua"/>
          <w:color w:val="000000"/>
        </w:rPr>
        <w:t>/gkt1054]</w:t>
      </w:r>
    </w:p>
    <w:p w14:paraId="52528A59"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12 </w:t>
      </w:r>
      <w:proofErr w:type="spellStart"/>
      <w:r w:rsidRPr="00F338CB">
        <w:rPr>
          <w:rFonts w:ascii="Book Antiqua" w:eastAsia="Book Antiqua" w:hAnsi="Book Antiqua" w:cs="Book Antiqua"/>
          <w:b/>
          <w:bCs/>
          <w:color w:val="000000"/>
        </w:rPr>
        <w:t>Whisenant</w:t>
      </w:r>
      <w:proofErr w:type="spellEnd"/>
      <w:r w:rsidRPr="00F338CB">
        <w:rPr>
          <w:rFonts w:ascii="Book Antiqua" w:eastAsia="Book Antiqua" w:hAnsi="Book Antiqua" w:cs="Book Antiqua"/>
          <w:b/>
          <w:bCs/>
          <w:color w:val="000000"/>
        </w:rPr>
        <w:t xml:space="preserve"> M</w:t>
      </w:r>
      <w:r w:rsidRPr="00F338CB">
        <w:rPr>
          <w:rFonts w:ascii="Book Antiqua" w:eastAsia="Book Antiqua" w:hAnsi="Book Antiqua" w:cs="Book Antiqua"/>
          <w:color w:val="000000"/>
        </w:rPr>
        <w:t xml:space="preserve">. Informal caregiving in patients with brain tumors. </w:t>
      </w:r>
      <w:r w:rsidRPr="00F338CB">
        <w:rPr>
          <w:rFonts w:ascii="Book Antiqua" w:eastAsia="Book Antiqua" w:hAnsi="Book Antiqua" w:cs="Book Antiqua"/>
          <w:i/>
          <w:iCs/>
          <w:color w:val="000000"/>
        </w:rPr>
        <w:t xml:space="preserve">Oncol </w:t>
      </w:r>
      <w:proofErr w:type="spellStart"/>
      <w:r w:rsidRPr="00F338CB">
        <w:rPr>
          <w:rFonts w:ascii="Book Antiqua" w:eastAsia="Book Antiqua" w:hAnsi="Book Antiqua" w:cs="Book Antiqua"/>
          <w:i/>
          <w:iCs/>
          <w:color w:val="000000"/>
        </w:rPr>
        <w:t>Nurs</w:t>
      </w:r>
      <w:proofErr w:type="spellEnd"/>
      <w:r w:rsidRPr="00F338CB">
        <w:rPr>
          <w:rFonts w:ascii="Book Antiqua" w:eastAsia="Book Antiqua" w:hAnsi="Book Antiqua" w:cs="Book Antiqua"/>
          <w:i/>
          <w:iCs/>
          <w:color w:val="000000"/>
        </w:rPr>
        <w:t xml:space="preserve"> Forum</w:t>
      </w:r>
      <w:r w:rsidRPr="00F338CB">
        <w:rPr>
          <w:rFonts w:ascii="Book Antiqua" w:eastAsia="Book Antiqua" w:hAnsi="Book Antiqua" w:cs="Book Antiqua"/>
          <w:color w:val="000000"/>
        </w:rPr>
        <w:t xml:space="preserve"> 2011; </w:t>
      </w:r>
      <w:r w:rsidRPr="00F338CB">
        <w:rPr>
          <w:rFonts w:ascii="Book Antiqua" w:eastAsia="Book Antiqua" w:hAnsi="Book Antiqua" w:cs="Book Antiqua"/>
          <w:b/>
          <w:bCs/>
          <w:color w:val="000000"/>
        </w:rPr>
        <w:t>38</w:t>
      </w:r>
      <w:r w:rsidRPr="00F338CB">
        <w:rPr>
          <w:rFonts w:ascii="Book Antiqua" w:eastAsia="Book Antiqua" w:hAnsi="Book Antiqua" w:cs="Book Antiqua"/>
          <w:color w:val="000000"/>
        </w:rPr>
        <w:t>: E373-E381 [PMID: 21875834 DOI: 10.1188/11.ONF.E373-E381]</w:t>
      </w:r>
    </w:p>
    <w:p w14:paraId="43926B32"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13 </w:t>
      </w:r>
      <w:r w:rsidRPr="00F338CB">
        <w:rPr>
          <w:rFonts w:ascii="Book Antiqua" w:eastAsia="Book Antiqua" w:hAnsi="Book Antiqua" w:cs="Book Antiqua"/>
          <w:b/>
          <w:bCs/>
          <w:color w:val="000000"/>
        </w:rPr>
        <w:t>Cohen AL</w:t>
      </w:r>
      <w:r w:rsidRPr="00F338CB">
        <w:rPr>
          <w:rFonts w:ascii="Book Antiqua" w:eastAsia="Book Antiqua" w:hAnsi="Book Antiqua" w:cs="Book Antiqua"/>
          <w:color w:val="000000"/>
        </w:rPr>
        <w:t xml:space="preserve">, Colman H. Glioma biology and molecular markers. </w:t>
      </w:r>
      <w:r w:rsidRPr="00F338CB">
        <w:rPr>
          <w:rFonts w:ascii="Book Antiqua" w:eastAsia="Book Antiqua" w:hAnsi="Book Antiqua" w:cs="Book Antiqua"/>
          <w:i/>
          <w:iCs/>
          <w:color w:val="000000"/>
        </w:rPr>
        <w:t>Cancer Treat Res</w:t>
      </w:r>
      <w:r w:rsidRPr="00F338CB">
        <w:rPr>
          <w:rFonts w:ascii="Book Antiqua" w:eastAsia="Book Antiqua" w:hAnsi="Book Antiqua" w:cs="Book Antiqua"/>
          <w:color w:val="000000"/>
        </w:rPr>
        <w:t xml:space="preserve"> 2015; </w:t>
      </w:r>
      <w:r w:rsidRPr="00F338CB">
        <w:rPr>
          <w:rFonts w:ascii="Book Antiqua" w:eastAsia="Book Antiqua" w:hAnsi="Book Antiqua" w:cs="Book Antiqua"/>
          <w:b/>
          <w:bCs/>
          <w:color w:val="000000"/>
        </w:rPr>
        <w:t>163</w:t>
      </w:r>
      <w:r w:rsidRPr="00F338CB">
        <w:rPr>
          <w:rFonts w:ascii="Book Antiqua" w:eastAsia="Book Antiqua" w:hAnsi="Book Antiqua" w:cs="Book Antiqua"/>
          <w:color w:val="000000"/>
        </w:rPr>
        <w:t>: 15-30 [PMID: 25468223 DOI: 10.1007/978-3-319-12048-5_2]</w:t>
      </w:r>
    </w:p>
    <w:p w14:paraId="63274876"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14 </w:t>
      </w:r>
      <w:r w:rsidRPr="00F338CB">
        <w:rPr>
          <w:rFonts w:ascii="Book Antiqua" w:eastAsia="Book Antiqua" w:hAnsi="Book Antiqua" w:cs="Book Antiqua"/>
          <w:b/>
          <w:bCs/>
          <w:color w:val="000000"/>
        </w:rPr>
        <w:t>Campanella F</w:t>
      </w:r>
      <w:r w:rsidRPr="00F338CB">
        <w:rPr>
          <w:rFonts w:ascii="Book Antiqua" w:eastAsia="Book Antiqua" w:hAnsi="Book Antiqua" w:cs="Book Antiqua"/>
          <w:color w:val="000000"/>
        </w:rPr>
        <w:t xml:space="preserve">, </w:t>
      </w:r>
      <w:proofErr w:type="spellStart"/>
      <w:r w:rsidRPr="00F338CB">
        <w:rPr>
          <w:rFonts w:ascii="Book Antiqua" w:eastAsia="Book Antiqua" w:hAnsi="Book Antiqua" w:cs="Book Antiqua"/>
          <w:color w:val="000000"/>
        </w:rPr>
        <w:t>Palese</w:t>
      </w:r>
      <w:proofErr w:type="spellEnd"/>
      <w:r w:rsidRPr="00F338CB">
        <w:rPr>
          <w:rFonts w:ascii="Book Antiqua" w:eastAsia="Book Antiqua" w:hAnsi="Book Antiqua" w:cs="Book Antiqua"/>
          <w:color w:val="000000"/>
        </w:rPr>
        <w:t xml:space="preserve"> A, Del </w:t>
      </w:r>
      <w:proofErr w:type="spellStart"/>
      <w:r w:rsidRPr="00F338CB">
        <w:rPr>
          <w:rFonts w:ascii="Book Antiqua" w:eastAsia="Book Antiqua" w:hAnsi="Book Antiqua" w:cs="Book Antiqua"/>
          <w:color w:val="000000"/>
        </w:rPr>
        <w:t>Missier</w:t>
      </w:r>
      <w:proofErr w:type="spellEnd"/>
      <w:r w:rsidRPr="00F338CB">
        <w:rPr>
          <w:rFonts w:ascii="Book Antiqua" w:eastAsia="Book Antiqua" w:hAnsi="Book Antiqua" w:cs="Book Antiqua"/>
          <w:color w:val="000000"/>
        </w:rPr>
        <w:t xml:space="preserve"> F, </w:t>
      </w:r>
      <w:proofErr w:type="spellStart"/>
      <w:r w:rsidRPr="00F338CB">
        <w:rPr>
          <w:rFonts w:ascii="Book Antiqua" w:eastAsia="Book Antiqua" w:hAnsi="Book Antiqua" w:cs="Book Antiqua"/>
          <w:color w:val="000000"/>
        </w:rPr>
        <w:t>Moreale</w:t>
      </w:r>
      <w:proofErr w:type="spellEnd"/>
      <w:r w:rsidRPr="00F338CB">
        <w:rPr>
          <w:rFonts w:ascii="Book Antiqua" w:eastAsia="Book Antiqua" w:hAnsi="Book Antiqua" w:cs="Book Antiqua"/>
          <w:color w:val="000000"/>
        </w:rPr>
        <w:t xml:space="preserve"> R, </w:t>
      </w:r>
      <w:proofErr w:type="spellStart"/>
      <w:r w:rsidRPr="00F338CB">
        <w:rPr>
          <w:rFonts w:ascii="Book Antiqua" w:eastAsia="Book Antiqua" w:hAnsi="Book Antiqua" w:cs="Book Antiqua"/>
          <w:color w:val="000000"/>
        </w:rPr>
        <w:t>Ius</w:t>
      </w:r>
      <w:proofErr w:type="spellEnd"/>
      <w:r w:rsidRPr="00F338CB">
        <w:rPr>
          <w:rFonts w:ascii="Book Antiqua" w:eastAsia="Book Antiqua" w:hAnsi="Book Antiqua" w:cs="Book Antiqua"/>
          <w:color w:val="000000"/>
        </w:rPr>
        <w:t xml:space="preserve"> T, Shallice T, </w:t>
      </w:r>
      <w:proofErr w:type="spellStart"/>
      <w:r w:rsidRPr="00F338CB">
        <w:rPr>
          <w:rFonts w:ascii="Book Antiqua" w:eastAsia="Book Antiqua" w:hAnsi="Book Antiqua" w:cs="Book Antiqua"/>
          <w:color w:val="000000"/>
        </w:rPr>
        <w:t>Fabbro</w:t>
      </w:r>
      <w:proofErr w:type="spellEnd"/>
      <w:r w:rsidRPr="00F338CB">
        <w:rPr>
          <w:rFonts w:ascii="Book Antiqua" w:eastAsia="Book Antiqua" w:hAnsi="Book Antiqua" w:cs="Book Antiqua"/>
          <w:color w:val="000000"/>
        </w:rPr>
        <w:t xml:space="preserve"> F, </w:t>
      </w:r>
      <w:proofErr w:type="spellStart"/>
      <w:r w:rsidRPr="00F338CB">
        <w:rPr>
          <w:rFonts w:ascii="Book Antiqua" w:eastAsia="Book Antiqua" w:hAnsi="Book Antiqua" w:cs="Book Antiqua"/>
          <w:color w:val="000000"/>
        </w:rPr>
        <w:t>Skrap</w:t>
      </w:r>
      <w:proofErr w:type="spellEnd"/>
      <w:r w:rsidRPr="00F338CB">
        <w:rPr>
          <w:rFonts w:ascii="Book Antiqua" w:eastAsia="Book Antiqua" w:hAnsi="Book Antiqua" w:cs="Book Antiqua"/>
          <w:color w:val="000000"/>
        </w:rPr>
        <w:t xml:space="preserve"> M. Long-Term Cognitive Functioning and Psychological Well-Being in Surgically Treated Patients with Low-Grade Glioma. </w:t>
      </w:r>
      <w:r w:rsidRPr="00F338CB">
        <w:rPr>
          <w:rFonts w:ascii="Book Antiqua" w:eastAsia="Book Antiqua" w:hAnsi="Book Antiqua" w:cs="Book Antiqua"/>
          <w:i/>
          <w:iCs/>
          <w:color w:val="000000"/>
        </w:rPr>
        <w:t xml:space="preserve">World </w:t>
      </w:r>
      <w:proofErr w:type="spellStart"/>
      <w:r w:rsidRPr="00F338CB">
        <w:rPr>
          <w:rFonts w:ascii="Book Antiqua" w:eastAsia="Book Antiqua" w:hAnsi="Book Antiqua" w:cs="Book Antiqua"/>
          <w:i/>
          <w:iCs/>
          <w:color w:val="000000"/>
        </w:rPr>
        <w:t>Neurosurg</w:t>
      </w:r>
      <w:proofErr w:type="spellEnd"/>
      <w:r w:rsidRPr="00F338CB">
        <w:rPr>
          <w:rFonts w:ascii="Book Antiqua" w:eastAsia="Book Antiqua" w:hAnsi="Book Antiqua" w:cs="Book Antiqua"/>
          <w:color w:val="000000"/>
        </w:rPr>
        <w:t xml:space="preserve"> 2017; </w:t>
      </w:r>
      <w:r w:rsidRPr="00F338CB">
        <w:rPr>
          <w:rFonts w:ascii="Book Antiqua" w:eastAsia="Book Antiqua" w:hAnsi="Book Antiqua" w:cs="Book Antiqua"/>
          <w:b/>
          <w:bCs/>
          <w:color w:val="000000"/>
        </w:rPr>
        <w:t>103</w:t>
      </w:r>
      <w:r w:rsidRPr="00F338CB">
        <w:rPr>
          <w:rFonts w:ascii="Book Antiqua" w:eastAsia="Book Antiqua" w:hAnsi="Book Antiqua" w:cs="Book Antiqua"/>
          <w:color w:val="000000"/>
        </w:rPr>
        <w:t>: 799-808.e9 [PMID: 28411105 DOI: 10.1016/j.wneu.2017.04.006]</w:t>
      </w:r>
    </w:p>
    <w:p w14:paraId="7513B4E6" w14:textId="4BC98836"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15 </w:t>
      </w:r>
      <w:r w:rsidRPr="00F338CB">
        <w:rPr>
          <w:rFonts w:ascii="Book Antiqua" w:eastAsia="Book Antiqua" w:hAnsi="Book Antiqua" w:cs="Book Antiqua"/>
          <w:b/>
          <w:bCs/>
          <w:color w:val="000000"/>
        </w:rPr>
        <w:t>Zhou CL</w:t>
      </w:r>
      <w:r w:rsidRPr="00F338CB">
        <w:rPr>
          <w:rFonts w:ascii="Book Antiqua" w:eastAsia="Book Antiqua" w:hAnsi="Book Antiqua" w:cs="Book Antiqua"/>
          <w:color w:val="000000"/>
        </w:rPr>
        <w:t xml:space="preserve">, Liu CM. Effect of multidisciplinary nursing care patterns on improving self-efficacy and nursing satisfaction in patients with chronic renal insufficiency. </w:t>
      </w:r>
      <w:proofErr w:type="spellStart"/>
      <w:r w:rsidRPr="00F338CB">
        <w:rPr>
          <w:rFonts w:ascii="Book Antiqua" w:eastAsia="Book Antiqua" w:hAnsi="Book Antiqua" w:cs="Book Antiqua"/>
          <w:i/>
          <w:iCs/>
          <w:color w:val="000000"/>
        </w:rPr>
        <w:t>Huli</w:t>
      </w:r>
      <w:proofErr w:type="spellEnd"/>
      <w:r w:rsidRPr="00F338CB">
        <w:rPr>
          <w:rFonts w:ascii="Book Antiqua" w:eastAsia="Book Antiqua" w:hAnsi="Book Antiqua" w:cs="Book Antiqua"/>
          <w:i/>
          <w:iCs/>
          <w:color w:val="000000"/>
        </w:rPr>
        <w:t xml:space="preserve"> Shijian Yu </w:t>
      </w:r>
      <w:proofErr w:type="spellStart"/>
      <w:r w:rsidRPr="00F338CB">
        <w:rPr>
          <w:rFonts w:ascii="Book Antiqua" w:eastAsia="Book Antiqua" w:hAnsi="Book Antiqua" w:cs="Book Antiqua"/>
          <w:i/>
          <w:iCs/>
          <w:color w:val="000000"/>
        </w:rPr>
        <w:t>Yanjiu</w:t>
      </w:r>
      <w:proofErr w:type="spellEnd"/>
      <w:r w:rsidRPr="00F338CB">
        <w:rPr>
          <w:rFonts w:ascii="Book Antiqua" w:eastAsia="Book Antiqua" w:hAnsi="Book Antiqua" w:cs="Book Antiqua"/>
          <w:color w:val="000000"/>
        </w:rPr>
        <w:t xml:space="preserve"> 2018; </w:t>
      </w:r>
      <w:r w:rsidRPr="00F338CB">
        <w:rPr>
          <w:rFonts w:ascii="Book Antiqua" w:eastAsia="Book Antiqua" w:hAnsi="Book Antiqua" w:cs="Book Antiqua"/>
          <w:b/>
          <w:bCs/>
          <w:color w:val="000000"/>
        </w:rPr>
        <w:t>15</w:t>
      </w:r>
      <w:r w:rsidRPr="00F338CB">
        <w:rPr>
          <w:rFonts w:ascii="Book Antiqua" w:eastAsia="Book Antiqua" w:hAnsi="Book Antiqua" w:cs="Book Antiqua"/>
          <w:color w:val="000000"/>
        </w:rPr>
        <w:t>: 7-9</w:t>
      </w:r>
      <w:r w:rsidR="007A3626" w:rsidRPr="00F338CB">
        <w:rPr>
          <w:rFonts w:ascii="Book Antiqua" w:eastAsia="Book Antiqua" w:hAnsi="Book Antiqua" w:cs="Book Antiqua"/>
          <w:color w:val="000000"/>
        </w:rPr>
        <w:t xml:space="preserve"> </w:t>
      </w:r>
      <w:r w:rsidRPr="00F338CB">
        <w:rPr>
          <w:rFonts w:ascii="Book Antiqua" w:eastAsia="Book Antiqua" w:hAnsi="Book Antiqua" w:cs="Book Antiqua"/>
          <w:color w:val="000000"/>
        </w:rPr>
        <w:t>[DOI: 10.3969/j.issn.1672-9676.2018.06.003]</w:t>
      </w:r>
    </w:p>
    <w:p w14:paraId="100FDA30"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lastRenderedPageBreak/>
        <w:t xml:space="preserve">16 </w:t>
      </w:r>
      <w:proofErr w:type="spellStart"/>
      <w:r w:rsidRPr="00F338CB">
        <w:rPr>
          <w:rFonts w:ascii="Book Antiqua" w:eastAsia="Book Antiqua" w:hAnsi="Book Antiqua" w:cs="Book Antiqua"/>
          <w:b/>
          <w:bCs/>
          <w:color w:val="000000"/>
        </w:rPr>
        <w:t>Laub</w:t>
      </w:r>
      <w:proofErr w:type="spellEnd"/>
      <w:r w:rsidRPr="00F338CB">
        <w:rPr>
          <w:rFonts w:ascii="Book Antiqua" w:eastAsia="Book Antiqua" w:hAnsi="Book Antiqua" w:cs="Book Antiqua"/>
          <w:b/>
          <w:bCs/>
          <w:color w:val="000000"/>
        </w:rPr>
        <w:t xml:space="preserve"> CK</w:t>
      </w:r>
      <w:r w:rsidRPr="00F338CB">
        <w:rPr>
          <w:rFonts w:ascii="Book Antiqua" w:eastAsia="Book Antiqua" w:hAnsi="Book Antiqua" w:cs="Book Antiqua"/>
          <w:color w:val="000000"/>
        </w:rPr>
        <w:t xml:space="preserve">, Stefanik J, Doherty L. Approved Treatments for Patients with Recurrent High-grade Gliomas. </w:t>
      </w:r>
      <w:r w:rsidRPr="00F338CB">
        <w:rPr>
          <w:rFonts w:ascii="Book Antiqua" w:eastAsia="Book Antiqua" w:hAnsi="Book Antiqua" w:cs="Book Antiqua"/>
          <w:i/>
          <w:iCs/>
          <w:color w:val="000000"/>
        </w:rPr>
        <w:t xml:space="preserve">Semin Oncol </w:t>
      </w:r>
      <w:proofErr w:type="spellStart"/>
      <w:r w:rsidRPr="00F338CB">
        <w:rPr>
          <w:rFonts w:ascii="Book Antiqua" w:eastAsia="Book Antiqua" w:hAnsi="Book Antiqua" w:cs="Book Antiqua"/>
          <w:i/>
          <w:iCs/>
          <w:color w:val="000000"/>
        </w:rPr>
        <w:t>Nurs</w:t>
      </w:r>
      <w:proofErr w:type="spellEnd"/>
      <w:r w:rsidRPr="00F338CB">
        <w:rPr>
          <w:rFonts w:ascii="Book Antiqua" w:eastAsia="Book Antiqua" w:hAnsi="Book Antiqua" w:cs="Book Antiqua"/>
          <w:color w:val="000000"/>
        </w:rPr>
        <w:t xml:space="preserve"> 2018; </w:t>
      </w:r>
      <w:r w:rsidRPr="00F338CB">
        <w:rPr>
          <w:rFonts w:ascii="Book Antiqua" w:eastAsia="Book Antiqua" w:hAnsi="Book Antiqua" w:cs="Book Antiqua"/>
          <w:b/>
          <w:bCs/>
          <w:color w:val="000000"/>
        </w:rPr>
        <w:t>34</w:t>
      </w:r>
      <w:r w:rsidRPr="00F338CB">
        <w:rPr>
          <w:rFonts w:ascii="Book Antiqua" w:eastAsia="Book Antiqua" w:hAnsi="Book Antiqua" w:cs="Book Antiqua"/>
          <w:color w:val="000000"/>
        </w:rPr>
        <w:t>: 486-493 [PMID: 30392759 DOI: 10.1016/j.soncn.2018.10.005]</w:t>
      </w:r>
    </w:p>
    <w:p w14:paraId="4B32160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17 </w:t>
      </w:r>
      <w:r w:rsidRPr="00F338CB">
        <w:rPr>
          <w:rFonts w:ascii="Book Antiqua" w:eastAsia="Book Antiqua" w:hAnsi="Book Antiqua" w:cs="Book Antiqua"/>
          <w:b/>
          <w:bCs/>
          <w:color w:val="000000"/>
        </w:rPr>
        <w:t>de Groot JF</w:t>
      </w:r>
      <w:r w:rsidRPr="00F338CB">
        <w:rPr>
          <w:rFonts w:ascii="Book Antiqua" w:eastAsia="Book Antiqua" w:hAnsi="Book Antiqua" w:cs="Book Antiqua"/>
          <w:color w:val="000000"/>
        </w:rPr>
        <w:t xml:space="preserve">, </w:t>
      </w:r>
      <w:proofErr w:type="spellStart"/>
      <w:r w:rsidRPr="00F338CB">
        <w:rPr>
          <w:rFonts w:ascii="Book Antiqua" w:eastAsia="Book Antiqua" w:hAnsi="Book Antiqua" w:cs="Book Antiqua"/>
          <w:color w:val="000000"/>
        </w:rPr>
        <w:t>Sulman</w:t>
      </w:r>
      <w:proofErr w:type="spellEnd"/>
      <w:r w:rsidRPr="00F338CB">
        <w:rPr>
          <w:rFonts w:ascii="Book Antiqua" w:eastAsia="Book Antiqua" w:hAnsi="Book Antiqua" w:cs="Book Antiqua"/>
          <w:color w:val="000000"/>
        </w:rPr>
        <w:t xml:space="preserve"> EP, </w:t>
      </w:r>
      <w:proofErr w:type="spellStart"/>
      <w:r w:rsidRPr="00F338CB">
        <w:rPr>
          <w:rFonts w:ascii="Book Antiqua" w:eastAsia="Book Antiqua" w:hAnsi="Book Antiqua" w:cs="Book Antiqua"/>
          <w:color w:val="000000"/>
        </w:rPr>
        <w:t>Aldape</w:t>
      </w:r>
      <w:proofErr w:type="spellEnd"/>
      <w:r w:rsidRPr="00F338CB">
        <w:rPr>
          <w:rFonts w:ascii="Book Antiqua" w:eastAsia="Book Antiqua" w:hAnsi="Book Antiqua" w:cs="Book Antiqua"/>
          <w:color w:val="000000"/>
        </w:rPr>
        <w:t xml:space="preserve"> KD. Multigene sets for clinical application in glioma. </w:t>
      </w:r>
      <w:r w:rsidRPr="00F338CB">
        <w:rPr>
          <w:rFonts w:ascii="Book Antiqua" w:eastAsia="Book Antiqua" w:hAnsi="Book Antiqua" w:cs="Book Antiqua"/>
          <w:i/>
          <w:iCs/>
          <w:color w:val="000000"/>
        </w:rPr>
        <w:t xml:space="preserve">J Natl </w:t>
      </w:r>
      <w:proofErr w:type="spellStart"/>
      <w:r w:rsidRPr="00F338CB">
        <w:rPr>
          <w:rFonts w:ascii="Book Antiqua" w:eastAsia="Book Antiqua" w:hAnsi="Book Antiqua" w:cs="Book Antiqua"/>
          <w:i/>
          <w:iCs/>
          <w:color w:val="000000"/>
        </w:rPr>
        <w:t>Compr</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Canc</w:t>
      </w:r>
      <w:proofErr w:type="spellEnd"/>
      <w:r w:rsidRPr="00F338CB">
        <w:rPr>
          <w:rFonts w:ascii="Book Antiqua" w:eastAsia="Book Antiqua" w:hAnsi="Book Antiqua" w:cs="Book Antiqua"/>
          <w:i/>
          <w:iCs/>
          <w:color w:val="000000"/>
        </w:rPr>
        <w:t xml:space="preserve"> </w:t>
      </w:r>
      <w:proofErr w:type="spellStart"/>
      <w:r w:rsidRPr="00F338CB">
        <w:rPr>
          <w:rFonts w:ascii="Book Antiqua" w:eastAsia="Book Antiqua" w:hAnsi="Book Antiqua" w:cs="Book Antiqua"/>
          <w:i/>
          <w:iCs/>
          <w:color w:val="000000"/>
        </w:rPr>
        <w:t>Netw</w:t>
      </w:r>
      <w:proofErr w:type="spellEnd"/>
      <w:r w:rsidRPr="00F338CB">
        <w:rPr>
          <w:rFonts w:ascii="Book Antiqua" w:eastAsia="Book Antiqua" w:hAnsi="Book Antiqua" w:cs="Book Antiqua"/>
          <w:color w:val="000000"/>
        </w:rPr>
        <w:t xml:space="preserve"> 2011; </w:t>
      </w:r>
      <w:r w:rsidRPr="00F338CB">
        <w:rPr>
          <w:rFonts w:ascii="Book Antiqua" w:eastAsia="Book Antiqua" w:hAnsi="Book Antiqua" w:cs="Book Antiqua"/>
          <w:b/>
          <w:bCs/>
          <w:color w:val="000000"/>
        </w:rPr>
        <w:t>9</w:t>
      </w:r>
      <w:r w:rsidRPr="00F338CB">
        <w:rPr>
          <w:rFonts w:ascii="Book Antiqua" w:eastAsia="Book Antiqua" w:hAnsi="Book Antiqua" w:cs="Book Antiqua"/>
          <w:color w:val="000000"/>
        </w:rPr>
        <w:t>: 449-56; quiz 457 [PMID: 21464148 DOI: 10.6004/jnccn.2011.0040]</w:t>
      </w:r>
    </w:p>
    <w:p w14:paraId="5B83623B"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 xml:space="preserve">18 </w:t>
      </w:r>
      <w:r w:rsidRPr="00F338CB">
        <w:rPr>
          <w:rFonts w:ascii="Book Antiqua" w:eastAsia="Book Antiqua" w:hAnsi="Book Antiqua" w:cs="Book Antiqua"/>
          <w:b/>
          <w:bCs/>
          <w:color w:val="000000"/>
        </w:rPr>
        <w:t>Yang WB</w:t>
      </w:r>
      <w:r w:rsidRPr="00F338CB">
        <w:rPr>
          <w:rFonts w:ascii="Book Antiqua" w:eastAsia="Book Antiqua" w:hAnsi="Book Antiqua" w:cs="Book Antiqua"/>
          <w:color w:val="000000"/>
        </w:rPr>
        <w:t xml:space="preserve">, Xing BZ, Liang H. Comprehensive analysis of temozolomide treatment for patients with glioma. </w:t>
      </w:r>
      <w:r w:rsidRPr="00F338CB">
        <w:rPr>
          <w:rFonts w:ascii="Book Antiqua" w:eastAsia="Book Antiqua" w:hAnsi="Book Antiqua" w:cs="Book Antiqua"/>
          <w:i/>
          <w:iCs/>
          <w:color w:val="000000"/>
        </w:rPr>
        <w:t xml:space="preserve">Asian Pac J Cancer </w:t>
      </w:r>
      <w:proofErr w:type="spellStart"/>
      <w:r w:rsidRPr="00F338CB">
        <w:rPr>
          <w:rFonts w:ascii="Book Antiqua" w:eastAsia="Book Antiqua" w:hAnsi="Book Antiqua" w:cs="Book Antiqua"/>
          <w:i/>
          <w:iCs/>
          <w:color w:val="000000"/>
        </w:rPr>
        <w:t>Prev</w:t>
      </w:r>
      <w:proofErr w:type="spellEnd"/>
      <w:r w:rsidRPr="00F338CB">
        <w:rPr>
          <w:rFonts w:ascii="Book Antiqua" w:eastAsia="Book Antiqua" w:hAnsi="Book Antiqua" w:cs="Book Antiqua"/>
          <w:color w:val="000000"/>
        </w:rPr>
        <w:t xml:space="preserve"> 2014; </w:t>
      </w:r>
      <w:r w:rsidRPr="00F338CB">
        <w:rPr>
          <w:rFonts w:ascii="Book Antiqua" w:eastAsia="Book Antiqua" w:hAnsi="Book Antiqua" w:cs="Book Antiqua"/>
          <w:b/>
          <w:bCs/>
          <w:color w:val="000000"/>
        </w:rPr>
        <w:t>15</w:t>
      </w:r>
      <w:r w:rsidRPr="00F338CB">
        <w:rPr>
          <w:rFonts w:ascii="Book Antiqua" w:eastAsia="Book Antiqua" w:hAnsi="Book Antiqua" w:cs="Book Antiqua"/>
          <w:color w:val="000000"/>
        </w:rPr>
        <w:t>: 8405-8408 [PMID: 25339037 DOI: 10.7314/apjcp.2014.15.19.8405]</w:t>
      </w:r>
    </w:p>
    <w:p w14:paraId="504ECD3C" w14:textId="77777777" w:rsidR="00A77B3E" w:rsidRPr="00F338CB" w:rsidRDefault="00A77B3E" w:rsidP="00F338CB">
      <w:pPr>
        <w:adjustRightInd w:val="0"/>
        <w:snapToGrid w:val="0"/>
        <w:spacing w:line="360" w:lineRule="auto"/>
        <w:jc w:val="both"/>
        <w:rPr>
          <w:rFonts w:ascii="Book Antiqua" w:hAnsi="Book Antiqua"/>
        </w:rPr>
      </w:pPr>
    </w:p>
    <w:p w14:paraId="5BCFE0C2" w14:textId="01B40213"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Footnotes</w:t>
      </w:r>
    </w:p>
    <w:p w14:paraId="50EE633E"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Institutional review board statement: </w:t>
      </w:r>
      <w:r w:rsidRPr="00F338CB">
        <w:rPr>
          <w:rFonts w:ascii="Book Antiqua" w:eastAsia="Book Antiqua" w:hAnsi="Book Antiqua" w:cs="Book Antiqua"/>
          <w:color w:val="000000"/>
        </w:rPr>
        <w:t xml:space="preserve">The study was approved by the </w:t>
      </w:r>
      <w:r w:rsidRPr="00F338CB">
        <w:rPr>
          <w:rStyle w:val="NormalCharacter"/>
          <w:rFonts w:ascii="Book Antiqua" w:eastAsia="Book Antiqua" w:hAnsi="Book Antiqua" w:cs="Book Antiqua"/>
          <w:color w:val="000000"/>
        </w:rPr>
        <w:t>Nanchong Central Hospital</w:t>
      </w:r>
      <w:r w:rsidRPr="00F338CB">
        <w:rPr>
          <w:rFonts w:ascii="Book Antiqua" w:eastAsia="Book Antiqua" w:hAnsi="Book Antiqua" w:cs="Book Antiqua"/>
          <w:color w:val="000000"/>
        </w:rPr>
        <w:t xml:space="preserve"> Institutional Review Board.</w:t>
      </w:r>
    </w:p>
    <w:p w14:paraId="64622986" w14:textId="77777777" w:rsidR="00A77B3E" w:rsidRPr="00F338CB" w:rsidRDefault="00A77B3E" w:rsidP="00F338CB">
      <w:pPr>
        <w:adjustRightInd w:val="0"/>
        <w:snapToGrid w:val="0"/>
        <w:spacing w:line="360" w:lineRule="auto"/>
        <w:jc w:val="both"/>
        <w:rPr>
          <w:rFonts w:ascii="Book Antiqua" w:hAnsi="Book Antiqua"/>
        </w:rPr>
      </w:pPr>
    </w:p>
    <w:p w14:paraId="24DFD80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Informed consent statement: </w:t>
      </w:r>
      <w:r w:rsidRPr="00F338CB">
        <w:rPr>
          <w:rFonts w:ascii="Book Antiqua" w:eastAsia="Book Antiqua" w:hAnsi="Book Antiqua" w:cs="Book Antiqua"/>
          <w:color w:val="000000"/>
        </w:rPr>
        <w:t>All study participants, or their legal guardian, provided informed written consent prior to study enrollment.</w:t>
      </w:r>
    </w:p>
    <w:p w14:paraId="3A6EDF3B" w14:textId="77777777" w:rsidR="00A77B3E" w:rsidRPr="00F338CB" w:rsidRDefault="00A77B3E" w:rsidP="00F338CB">
      <w:pPr>
        <w:adjustRightInd w:val="0"/>
        <w:snapToGrid w:val="0"/>
        <w:spacing w:line="360" w:lineRule="auto"/>
        <w:jc w:val="both"/>
        <w:rPr>
          <w:rFonts w:ascii="Book Antiqua" w:hAnsi="Book Antiqua"/>
        </w:rPr>
      </w:pPr>
    </w:p>
    <w:p w14:paraId="4A76A2BD"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Conflict-of-interest statement: </w:t>
      </w:r>
      <w:r w:rsidRPr="00F338CB">
        <w:rPr>
          <w:rFonts w:ascii="Book Antiqua" w:eastAsia="Book Antiqua" w:hAnsi="Book Antiqua" w:cs="Book Antiqua"/>
          <w:color w:val="000000"/>
        </w:rPr>
        <w:t>The authors report no conflict of interest.</w:t>
      </w:r>
    </w:p>
    <w:p w14:paraId="444E115D" w14:textId="77777777" w:rsidR="00A77B3E" w:rsidRPr="00F338CB" w:rsidRDefault="00A77B3E" w:rsidP="00F338CB">
      <w:pPr>
        <w:adjustRightInd w:val="0"/>
        <w:snapToGrid w:val="0"/>
        <w:spacing w:line="360" w:lineRule="auto"/>
        <w:jc w:val="both"/>
        <w:rPr>
          <w:rFonts w:ascii="Book Antiqua" w:hAnsi="Book Antiqua"/>
        </w:rPr>
      </w:pPr>
    </w:p>
    <w:p w14:paraId="61462185" w14:textId="54494639"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Data sharing statement: </w:t>
      </w:r>
      <w:r w:rsidRPr="00F338CB">
        <w:rPr>
          <w:rFonts w:ascii="Book Antiqua" w:eastAsia="Book Antiqua" w:hAnsi="Book Antiqua" w:cs="Book Antiqua"/>
          <w:color w:val="000000"/>
        </w:rPr>
        <w:t>No additional data are available.</w:t>
      </w:r>
    </w:p>
    <w:p w14:paraId="5A80C981" w14:textId="77777777" w:rsidR="00A77B3E" w:rsidRPr="00F338CB" w:rsidRDefault="00A77B3E" w:rsidP="00F338CB">
      <w:pPr>
        <w:adjustRightInd w:val="0"/>
        <w:snapToGrid w:val="0"/>
        <w:spacing w:line="360" w:lineRule="auto"/>
        <w:jc w:val="both"/>
        <w:rPr>
          <w:rFonts w:ascii="Book Antiqua" w:hAnsi="Book Antiqua"/>
        </w:rPr>
      </w:pPr>
    </w:p>
    <w:p w14:paraId="19BF30B5"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STROBE statement: </w:t>
      </w:r>
      <w:r w:rsidRPr="00F338C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6BC573C" w14:textId="77777777" w:rsidR="00A77B3E" w:rsidRPr="00F338CB" w:rsidRDefault="00A77B3E" w:rsidP="00F338CB">
      <w:pPr>
        <w:adjustRightInd w:val="0"/>
        <w:snapToGrid w:val="0"/>
        <w:spacing w:line="360" w:lineRule="auto"/>
        <w:jc w:val="both"/>
        <w:rPr>
          <w:rFonts w:ascii="Book Antiqua" w:hAnsi="Book Antiqua"/>
        </w:rPr>
      </w:pPr>
    </w:p>
    <w:p w14:paraId="126B7D9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bCs/>
          <w:color w:val="000000"/>
        </w:rPr>
        <w:t xml:space="preserve">Open-Access: </w:t>
      </w:r>
      <w:r w:rsidRPr="00F338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38CB">
        <w:rPr>
          <w:rFonts w:ascii="Book Antiqua" w:eastAsia="Book Antiqua" w:hAnsi="Book Antiqua" w:cs="Book Antiqua"/>
          <w:color w:val="000000"/>
        </w:rPr>
        <w:t>NonCommercial</w:t>
      </w:r>
      <w:proofErr w:type="spellEnd"/>
      <w:r w:rsidRPr="00F338CB">
        <w:rPr>
          <w:rFonts w:ascii="Book Antiqua" w:eastAsia="Book Antiqua" w:hAnsi="Book Antiqua" w:cs="Book Antiqua"/>
          <w:color w:val="000000"/>
        </w:rPr>
        <w:t xml:space="preserve"> (CC BY-NC 4.0) license, which permits others to distribute, remix, adapt, build upon this work non-commercially, and license </w:t>
      </w:r>
      <w:r w:rsidRPr="00F338CB">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40BD5601" w14:textId="77777777" w:rsidR="00A77B3E" w:rsidRPr="00F338CB" w:rsidRDefault="00A77B3E" w:rsidP="00F338CB">
      <w:pPr>
        <w:adjustRightInd w:val="0"/>
        <w:snapToGrid w:val="0"/>
        <w:spacing w:line="360" w:lineRule="auto"/>
        <w:jc w:val="both"/>
        <w:rPr>
          <w:rFonts w:ascii="Book Antiqua" w:hAnsi="Book Antiqua"/>
        </w:rPr>
      </w:pPr>
    </w:p>
    <w:p w14:paraId="3A9949E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Provenance and peer review: </w:t>
      </w:r>
      <w:r w:rsidRPr="00F338CB">
        <w:rPr>
          <w:rFonts w:ascii="Book Antiqua" w:eastAsia="Book Antiqua" w:hAnsi="Book Antiqua" w:cs="Book Antiqua"/>
          <w:color w:val="000000"/>
        </w:rPr>
        <w:t>Unsolicited article; Externally peer reviewed.</w:t>
      </w:r>
    </w:p>
    <w:p w14:paraId="25B48E6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Peer-review model: </w:t>
      </w:r>
      <w:r w:rsidRPr="00F338CB">
        <w:rPr>
          <w:rFonts w:ascii="Book Antiqua" w:eastAsia="Book Antiqua" w:hAnsi="Book Antiqua" w:cs="Book Antiqua"/>
          <w:color w:val="000000"/>
        </w:rPr>
        <w:t>Single blind</w:t>
      </w:r>
    </w:p>
    <w:p w14:paraId="1AC74EA6" w14:textId="77777777" w:rsidR="00A77B3E" w:rsidRPr="00F338CB" w:rsidRDefault="00A77B3E" w:rsidP="00F338CB">
      <w:pPr>
        <w:adjustRightInd w:val="0"/>
        <w:snapToGrid w:val="0"/>
        <w:spacing w:line="360" w:lineRule="auto"/>
        <w:jc w:val="both"/>
        <w:rPr>
          <w:rFonts w:ascii="Book Antiqua" w:hAnsi="Book Antiqua"/>
        </w:rPr>
      </w:pPr>
    </w:p>
    <w:p w14:paraId="6B20F23F"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Peer-review started: </w:t>
      </w:r>
      <w:r w:rsidRPr="00F338CB">
        <w:rPr>
          <w:rFonts w:ascii="Book Antiqua" w:eastAsia="Book Antiqua" w:hAnsi="Book Antiqua" w:cs="Book Antiqua"/>
          <w:color w:val="000000"/>
        </w:rPr>
        <w:t>February 21, 2022</w:t>
      </w:r>
    </w:p>
    <w:p w14:paraId="69FA40B6"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First decision: </w:t>
      </w:r>
      <w:r w:rsidRPr="00F338CB">
        <w:rPr>
          <w:rFonts w:ascii="Book Antiqua" w:eastAsia="Book Antiqua" w:hAnsi="Book Antiqua" w:cs="Book Antiqua"/>
          <w:color w:val="000000"/>
        </w:rPr>
        <w:t>March 23, 2022</w:t>
      </w:r>
    </w:p>
    <w:p w14:paraId="409180A0"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Article in press: </w:t>
      </w:r>
    </w:p>
    <w:p w14:paraId="2900534B" w14:textId="77777777" w:rsidR="00A77B3E" w:rsidRPr="00F338CB" w:rsidRDefault="00A77B3E" w:rsidP="00F338CB">
      <w:pPr>
        <w:adjustRightInd w:val="0"/>
        <w:snapToGrid w:val="0"/>
        <w:spacing w:line="360" w:lineRule="auto"/>
        <w:jc w:val="both"/>
        <w:rPr>
          <w:rFonts w:ascii="Book Antiqua" w:hAnsi="Book Antiqua"/>
        </w:rPr>
      </w:pPr>
    </w:p>
    <w:p w14:paraId="0C881D92"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Specialty type: </w:t>
      </w:r>
      <w:r w:rsidRPr="00F338CB">
        <w:rPr>
          <w:rFonts w:ascii="Book Antiqua" w:eastAsia="Book Antiqua" w:hAnsi="Book Antiqua" w:cs="Book Antiqua"/>
          <w:color w:val="000000"/>
        </w:rPr>
        <w:t>Neurosciences</w:t>
      </w:r>
    </w:p>
    <w:p w14:paraId="5CE31BCA"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 xml:space="preserve">Country/Territory of origin: </w:t>
      </w:r>
      <w:r w:rsidRPr="00F338CB">
        <w:rPr>
          <w:rFonts w:ascii="Book Antiqua" w:eastAsia="Book Antiqua" w:hAnsi="Book Antiqua" w:cs="Book Antiqua"/>
          <w:color w:val="000000"/>
        </w:rPr>
        <w:t>China</w:t>
      </w:r>
    </w:p>
    <w:p w14:paraId="0FAE059A"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b/>
          <w:color w:val="000000"/>
        </w:rPr>
        <w:t>Peer-review report’s scientific quality classification</w:t>
      </w:r>
    </w:p>
    <w:p w14:paraId="2219AA08"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Grade A (Excellent): 0</w:t>
      </w:r>
    </w:p>
    <w:p w14:paraId="4D9CBA84"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Grade B (Very good): B</w:t>
      </w:r>
    </w:p>
    <w:p w14:paraId="10AC29FB"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Grade C (Good): C</w:t>
      </w:r>
    </w:p>
    <w:p w14:paraId="37D3355C"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Grade D (Fair): 0</w:t>
      </w:r>
    </w:p>
    <w:p w14:paraId="3CB2E696" w14:textId="77777777" w:rsidR="00A77B3E" w:rsidRPr="00F338CB" w:rsidRDefault="0040626F" w:rsidP="00F338CB">
      <w:pPr>
        <w:adjustRightInd w:val="0"/>
        <w:snapToGrid w:val="0"/>
        <w:spacing w:line="360" w:lineRule="auto"/>
        <w:jc w:val="both"/>
        <w:rPr>
          <w:rFonts w:ascii="Book Antiqua" w:hAnsi="Book Antiqua"/>
        </w:rPr>
      </w:pPr>
      <w:r w:rsidRPr="00F338CB">
        <w:rPr>
          <w:rFonts w:ascii="Book Antiqua" w:eastAsia="Book Antiqua" w:hAnsi="Book Antiqua" w:cs="Book Antiqua"/>
          <w:color w:val="000000"/>
        </w:rPr>
        <w:t>Grade E (Poor): 0</w:t>
      </w:r>
    </w:p>
    <w:p w14:paraId="3644CC01" w14:textId="77777777" w:rsidR="00A77B3E" w:rsidRPr="00F338CB" w:rsidRDefault="00A77B3E" w:rsidP="00F338CB">
      <w:pPr>
        <w:adjustRightInd w:val="0"/>
        <w:snapToGrid w:val="0"/>
        <w:spacing w:line="360" w:lineRule="auto"/>
        <w:jc w:val="both"/>
        <w:rPr>
          <w:rFonts w:ascii="Book Antiqua" w:hAnsi="Book Antiqua"/>
        </w:rPr>
      </w:pPr>
    </w:p>
    <w:p w14:paraId="08530F18" w14:textId="5EF12740" w:rsidR="00A77B3E" w:rsidRPr="00F338CB" w:rsidRDefault="0040626F" w:rsidP="00F338CB">
      <w:pPr>
        <w:adjustRightInd w:val="0"/>
        <w:snapToGrid w:val="0"/>
        <w:spacing w:line="360" w:lineRule="auto"/>
        <w:jc w:val="both"/>
        <w:rPr>
          <w:rFonts w:ascii="Book Antiqua" w:eastAsia="Book Antiqua" w:hAnsi="Book Antiqua" w:cs="Book Antiqua"/>
          <w:b/>
          <w:color w:val="000000"/>
        </w:rPr>
      </w:pPr>
      <w:r w:rsidRPr="00F338CB">
        <w:rPr>
          <w:rFonts w:ascii="Book Antiqua" w:eastAsia="Book Antiqua" w:hAnsi="Book Antiqua" w:cs="Book Antiqua"/>
          <w:b/>
          <w:color w:val="000000"/>
        </w:rPr>
        <w:t xml:space="preserve">P-Reviewer: </w:t>
      </w:r>
      <w:r w:rsidRPr="00F338CB">
        <w:rPr>
          <w:rFonts w:ascii="Book Antiqua" w:eastAsia="Book Antiqua" w:hAnsi="Book Antiqua" w:cs="Book Antiqua"/>
          <w:color w:val="000000"/>
        </w:rPr>
        <w:t>Dominguez-</w:t>
      </w:r>
      <w:proofErr w:type="spellStart"/>
      <w:r w:rsidRPr="00F338CB">
        <w:rPr>
          <w:rFonts w:ascii="Book Antiqua" w:eastAsia="Book Antiqua" w:hAnsi="Book Antiqua" w:cs="Book Antiqua"/>
          <w:color w:val="000000"/>
        </w:rPr>
        <w:t>Paez</w:t>
      </w:r>
      <w:proofErr w:type="spellEnd"/>
      <w:r w:rsidRPr="00F338CB">
        <w:rPr>
          <w:rFonts w:ascii="Book Antiqua" w:eastAsia="Book Antiqua" w:hAnsi="Book Antiqua" w:cs="Book Antiqua"/>
          <w:color w:val="000000"/>
        </w:rPr>
        <w:t xml:space="preserve"> M, Spain; Koehn J, Germany</w:t>
      </w:r>
      <w:r w:rsidRPr="00F338CB">
        <w:rPr>
          <w:rFonts w:ascii="Book Antiqua" w:eastAsia="Book Antiqua" w:hAnsi="Book Antiqua" w:cs="Book Antiqua"/>
          <w:b/>
          <w:color w:val="000000"/>
        </w:rPr>
        <w:t xml:space="preserve"> S-Editor: </w:t>
      </w:r>
      <w:r w:rsidR="007A3626" w:rsidRPr="00F338CB">
        <w:rPr>
          <w:rFonts w:ascii="Book Antiqua" w:eastAsia="Book Antiqua" w:hAnsi="Book Antiqua" w:cs="Book Antiqua"/>
          <w:color w:val="000000"/>
        </w:rPr>
        <w:t xml:space="preserve">Wang JL </w:t>
      </w:r>
      <w:r w:rsidRPr="00F338CB">
        <w:rPr>
          <w:rFonts w:ascii="Book Antiqua" w:eastAsia="Book Antiqua" w:hAnsi="Book Antiqua" w:cs="Book Antiqua"/>
          <w:b/>
          <w:color w:val="000000"/>
        </w:rPr>
        <w:t>L-Editor:</w:t>
      </w:r>
      <w:r w:rsidR="00C74942" w:rsidRPr="00F338CB">
        <w:rPr>
          <w:rFonts w:ascii="Book Antiqua" w:eastAsia="Book Antiqua" w:hAnsi="Book Antiqua" w:cs="Book Antiqua"/>
          <w:b/>
          <w:color w:val="000000"/>
        </w:rPr>
        <w:t xml:space="preserve"> </w:t>
      </w:r>
      <w:r w:rsidR="006B1A22" w:rsidRPr="00F338CB">
        <w:rPr>
          <w:rFonts w:ascii="Book Antiqua" w:eastAsia="Book Antiqua" w:hAnsi="Book Antiqua" w:cs="Book Antiqua"/>
          <w:bCs/>
          <w:color w:val="000000"/>
        </w:rPr>
        <w:t xml:space="preserve">Filipodia </w:t>
      </w:r>
      <w:r w:rsidRPr="00F338CB">
        <w:rPr>
          <w:rFonts w:ascii="Book Antiqua" w:eastAsia="Book Antiqua" w:hAnsi="Book Antiqua" w:cs="Book Antiqua"/>
          <w:b/>
          <w:color w:val="000000"/>
        </w:rPr>
        <w:t>P-Editor:</w:t>
      </w:r>
      <w:r w:rsidR="00EB6E26" w:rsidRPr="00EB6E26">
        <w:rPr>
          <w:rFonts w:ascii="Book Antiqua" w:eastAsia="Book Antiqua" w:hAnsi="Book Antiqua" w:cs="Book Antiqua"/>
          <w:color w:val="000000"/>
        </w:rPr>
        <w:t xml:space="preserve"> </w:t>
      </w:r>
      <w:r w:rsidR="00EB6E26" w:rsidRPr="00F338CB">
        <w:rPr>
          <w:rFonts w:ascii="Book Antiqua" w:eastAsia="Book Antiqua" w:hAnsi="Book Antiqua" w:cs="Book Antiqua"/>
          <w:color w:val="000000"/>
        </w:rPr>
        <w:t>Wang JL</w:t>
      </w:r>
    </w:p>
    <w:p w14:paraId="320BA752" w14:textId="77777777" w:rsidR="007A3626" w:rsidRPr="00F338CB" w:rsidRDefault="007A3626" w:rsidP="00F338CB">
      <w:pPr>
        <w:adjustRightInd w:val="0"/>
        <w:snapToGrid w:val="0"/>
        <w:spacing w:line="360" w:lineRule="auto"/>
        <w:jc w:val="both"/>
        <w:rPr>
          <w:rFonts w:ascii="Book Antiqua" w:eastAsia="SimSun" w:hAnsi="Book Antiqua"/>
          <w:bCs/>
        </w:rPr>
      </w:pPr>
    </w:p>
    <w:p w14:paraId="2517C19D" w14:textId="77777777" w:rsidR="008E2C20" w:rsidRDefault="008E2C20">
      <w:pPr>
        <w:rPr>
          <w:rFonts w:ascii="Book Antiqua" w:eastAsia="SimSun" w:hAnsi="Book Antiqua"/>
          <w:b/>
        </w:rPr>
      </w:pPr>
      <w:r>
        <w:rPr>
          <w:rFonts w:ascii="Book Antiqua" w:eastAsia="SimSun" w:hAnsi="Book Antiqua"/>
          <w:b/>
        </w:rPr>
        <w:br w:type="page"/>
      </w:r>
    </w:p>
    <w:p w14:paraId="041EB276" w14:textId="2A6171ED" w:rsidR="007A3626" w:rsidRPr="00F338CB" w:rsidRDefault="007A3626" w:rsidP="00F338CB">
      <w:pPr>
        <w:adjustRightInd w:val="0"/>
        <w:snapToGrid w:val="0"/>
        <w:spacing w:line="360" w:lineRule="auto"/>
        <w:jc w:val="both"/>
        <w:rPr>
          <w:rFonts w:ascii="Book Antiqua" w:eastAsia="SimSun" w:hAnsi="Book Antiqua"/>
          <w:b/>
        </w:rPr>
      </w:pPr>
      <w:r w:rsidRPr="00F338CB">
        <w:rPr>
          <w:rFonts w:ascii="Book Antiqua" w:eastAsia="SimSun" w:hAnsi="Book Antiqua"/>
          <w:b/>
        </w:rPr>
        <w:lastRenderedPageBreak/>
        <w:t>Table 1</w:t>
      </w:r>
      <w:r w:rsidRPr="00F338CB">
        <w:rPr>
          <w:rFonts w:ascii="Book Antiqua" w:eastAsia="SimSun" w:hAnsi="Book Antiqua"/>
          <w:bCs/>
        </w:rPr>
        <w:t xml:space="preserve"> </w:t>
      </w:r>
      <w:r w:rsidRPr="00F338CB">
        <w:rPr>
          <w:rFonts w:ascii="Book Antiqua" w:eastAsia="SimSun" w:hAnsi="Book Antiqua"/>
          <w:b/>
        </w:rPr>
        <w:t>The overall incidence of complications in the two groups</w:t>
      </w:r>
      <w:r w:rsidR="00E10CEC">
        <w:rPr>
          <w:rFonts w:ascii="Book Antiqua" w:eastAsia="SimSun" w:hAnsi="Book Antiqua" w:hint="eastAsia"/>
          <w:b/>
          <w:lang w:eastAsia="zh-CN"/>
        </w:rPr>
        <w:t>,</w:t>
      </w:r>
      <w:r w:rsidR="00E10CEC">
        <w:rPr>
          <w:rFonts w:ascii="Book Antiqua" w:eastAsia="SimSun" w:hAnsi="Book Antiqua"/>
          <w:b/>
          <w:lang w:eastAsia="zh-CN"/>
        </w:rPr>
        <w:t xml:space="preserve"> </w:t>
      </w:r>
      <w:r w:rsidR="00E10CEC" w:rsidRPr="00E10CEC">
        <w:rPr>
          <w:rFonts w:ascii="Book Antiqua" w:eastAsia="SimSun" w:hAnsi="Book Antiqua"/>
          <w:b/>
          <w:i/>
          <w:iCs/>
          <w:lang w:eastAsia="zh-CN"/>
        </w:rPr>
        <w:t xml:space="preserve">n </w:t>
      </w:r>
      <w:r w:rsidR="00E10CEC">
        <w:rPr>
          <w:rFonts w:ascii="Book Antiqua" w:eastAsia="SimSun" w:hAnsi="Book Antiqua"/>
          <w:b/>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78"/>
        <w:gridCol w:w="1997"/>
        <w:gridCol w:w="1795"/>
        <w:gridCol w:w="1795"/>
        <w:gridCol w:w="1795"/>
      </w:tblGrid>
      <w:tr w:rsidR="00575DA1" w:rsidRPr="00F338CB" w14:paraId="7AFB3E6A" w14:textId="77777777" w:rsidTr="00575DA1">
        <w:tc>
          <w:tcPr>
            <w:tcW w:w="1056" w:type="pct"/>
            <w:tcBorders>
              <w:top w:val="single" w:sz="4" w:space="0" w:color="auto"/>
              <w:bottom w:val="single" w:sz="4" w:space="0" w:color="auto"/>
            </w:tcBorders>
          </w:tcPr>
          <w:p w14:paraId="28B0F8CA" w14:textId="77777777" w:rsidR="00575DA1" w:rsidRPr="00F338CB" w:rsidRDefault="00575DA1"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Groups</w:t>
            </w:r>
          </w:p>
        </w:tc>
        <w:tc>
          <w:tcPr>
            <w:tcW w:w="1066" w:type="pct"/>
            <w:tcBorders>
              <w:top w:val="single" w:sz="4" w:space="0" w:color="auto"/>
              <w:bottom w:val="single" w:sz="4" w:space="0" w:color="auto"/>
            </w:tcBorders>
          </w:tcPr>
          <w:p w14:paraId="7ED24080" w14:textId="77777777" w:rsidR="00575DA1" w:rsidRPr="00F338CB" w:rsidRDefault="00575DA1"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Limb dysfunction</w:t>
            </w:r>
          </w:p>
        </w:tc>
        <w:tc>
          <w:tcPr>
            <w:tcW w:w="959" w:type="pct"/>
            <w:tcBorders>
              <w:top w:val="single" w:sz="4" w:space="0" w:color="auto"/>
              <w:bottom w:val="single" w:sz="4" w:space="0" w:color="auto"/>
            </w:tcBorders>
          </w:tcPr>
          <w:p w14:paraId="63017465" w14:textId="77777777" w:rsidR="00575DA1" w:rsidRPr="00F338CB" w:rsidRDefault="00575DA1"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High fever</w:t>
            </w:r>
          </w:p>
        </w:tc>
        <w:tc>
          <w:tcPr>
            <w:tcW w:w="959" w:type="pct"/>
            <w:tcBorders>
              <w:top w:val="single" w:sz="4" w:space="0" w:color="auto"/>
              <w:bottom w:val="single" w:sz="4" w:space="0" w:color="auto"/>
            </w:tcBorders>
          </w:tcPr>
          <w:p w14:paraId="49DB374F" w14:textId="77777777" w:rsidR="00575DA1" w:rsidRPr="00F338CB" w:rsidRDefault="00575DA1"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Epilepsy</w:t>
            </w:r>
          </w:p>
        </w:tc>
        <w:tc>
          <w:tcPr>
            <w:tcW w:w="959" w:type="pct"/>
            <w:tcBorders>
              <w:top w:val="single" w:sz="4" w:space="0" w:color="auto"/>
              <w:bottom w:val="single" w:sz="4" w:space="0" w:color="auto"/>
            </w:tcBorders>
          </w:tcPr>
          <w:p w14:paraId="79E5ABC3" w14:textId="77777777" w:rsidR="00575DA1" w:rsidRPr="00F338CB" w:rsidRDefault="00575DA1"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Overall incidence</w:t>
            </w:r>
          </w:p>
        </w:tc>
      </w:tr>
      <w:tr w:rsidR="00575DA1" w:rsidRPr="00F338CB" w14:paraId="45C3CAAB" w14:textId="77777777" w:rsidTr="00575DA1">
        <w:tc>
          <w:tcPr>
            <w:tcW w:w="1056" w:type="pct"/>
            <w:tcBorders>
              <w:top w:val="single" w:sz="4" w:space="0" w:color="auto"/>
            </w:tcBorders>
          </w:tcPr>
          <w:p w14:paraId="13965BFA" w14:textId="4A3E51F4"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Observation group (</w:t>
            </w:r>
            <w:r w:rsidRPr="00F338CB">
              <w:rPr>
                <w:rFonts w:ascii="Book Antiqua" w:eastAsia="SimSun" w:hAnsi="Book Antiqua" w:cs="Times New Roman"/>
                <w:i/>
                <w:iCs/>
              </w:rPr>
              <w:t>n</w:t>
            </w:r>
            <w:r w:rsidRPr="00F338CB">
              <w:rPr>
                <w:rFonts w:ascii="Book Antiqua" w:eastAsia="SimSun" w:hAnsi="Book Antiqua" w:cs="Times New Roman"/>
              </w:rPr>
              <w:t xml:space="preserve"> = 53)</w:t>
            </w:r>
          </w:p>
        </w:tc>
        <w:tc>
          <w:tcPr>
            <w:tcW w:w="1066" w:type="pct"/>
            <w:tcBorders>
              <w:top w:val="single" w:sz="4" w:space="0" w:color="auto"/>
            </w:tcBorders>
          </w:tcPr>
          <w:p w14:paraId="3545B03B"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2 (3.77)</w:t>
            </w:r>
          </w:p>
        </w:tc>
        <w:tc>
          <w:tcPr>
            <w:tcW w:w="959" w:type="pct"/>
            <w:tcBorders>
              <w:top w:val="single" w:sz="4" w:space="0" w:color="auto"/>
            </w:tcBorders>
          </w:tcPr>
          <w:p w14:paraId="4D869E93"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 (1.89)</w:t>
            </w:r>
          </w:p>
        </w:tc>
        <w:tc>
          <w:tcPr>
            <w:tcW w:w="959" w:type="pct"/>
            <w:tcBorders>
              <w:top w:val="single" w:sz="4" w:space="0" w:color="auto"/>
            </w:tcBorders>
          </w:tcPr>
          <w:p w14:paraId="407E50C2"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 (1.89)</w:t>
            </w:r>
          </w:p>
        </w:tc>
        <w:tc>
          <w:tcPr>
            <w:tcW w:w="959" w:type="pct"/>
            <w:tcBorders>
              <w:top w:val="single" w:sz="4" w:space="0" w:color="auto"/>
            </w:tcBorders>
          </w:tcPr>
          <w:p w14:paraId="48ECF6C5" w14:textId="11F954AB"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4 (7.55)</w:t>
            </w:r>
          </w:p>
        </w:tc>
      </w:tr>
      <w:tr w:rsidR="00575DA1" w:rsidRPr="00F338CB" w14:paraId="30CC8C94" w14:textId="77777777" w:rsidTr="00575DA1">
        <w:tc>
          <w:tcPr>
            <w:tcW w:w="1056" w:type="pct"/>
          </w:tcPr>
          <w:p w14:paraId="0342D991" w14:textId="555980EE"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Control group (</w:t>
            </w:r>
            <w:r w:rsidRPr="00F338CB">
              <w:rPr>
                <w:rFonts w:ascii="Book Antiqua" w:eastAsia="SimSun" w:hAnsi="Book Antiqua" w:cs="Times New Roman"/>
                <w:i/>
                <w:iCs/>
              </w:rPr>
              <w:t>n</w:t>
            </w:r>
            <w:r w:rsidRPr="00F338CB">
              <w:rPr>
                <w:rFonts w:ascii="Book Antiqua" w:eastAsia="SimSun" w:hAnsi="Book Antiqua" w:cs="Times New Roman"/>
              </w:rPr>
              <w:t xml:space="preserve"> = 53)</w:t>
            </w:r>
          </w:p>
        </w:tc>
        <w:tc>
          <w:tcPr>
            <w:tcW w:w="1066" w:type="pct"/>
          </w:tcPr>
          <w:p w14:paraId="6374A286"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 (9.43)</w:t>
            </w:r>
          </w:p>
        </w:tc>
        <w:tc>
          <w:tcPr>
            <w:tcW w:w="959" w:type="pct"/>
          </w:tcPr>
          <w:p w14:paraId="0C8BC7EC"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4 (7.55)</w:t>
            </w:r>
          </w:p>
        </w:tc>
        <w:tc>
          <w:tcPr>
            <w:tcW w:w="959" w:type="pct"/>
          </w:tcPr>
          <w:p w14:paraId="69816905"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2 (3.77)</w:t>
            </w:r>
          </w:p>
        </w:tc>
        <w:tc>
          <w:tcPr>
            <w:tcW w:w="959" w:type="pct"/>
          </w:tcPr>
          <w:p w14:paraId="24A6DF2D" w14:textId="0D954C89"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11 (20.75)</w:t>
            </w:r>
          </w:p>
        </w:tc>
      </w:tr>
      <w:tr w:rsidR="00575DA1" w:rsidRPr="00F338CB" w14:paraId="1CF8508B" w14:textId="77777777" w:rsidTr="00575DA1">
        <w:tc>
          <w:tcPr>
            <w:tcW w:w="1056" w:type="pct"/>
          </w:tcPr>
          <w:p w14:paraId="3239CB54"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i/>
                <w:iCs/>
              </w:rPr>
              <w:t>χ</w:t>
            </w:r>
            <w:r w:rsidRPr="00F338CB">
              <w:rPr>
                <w:rFonts w:ascii="Book Antiqua" w:eastAsia="SimSun" w:hAnsi="Book Antiqua" w:cs="Times New Roman"/>
                <w:vertAlign w:val="superscript"/>
              </w:rPr>
              <w:t xml:space="preserve">2 </w:t>
            </w:r>
            <w:r w:rsidRPr="00F338CB">
              <w:rPr>
                <w:rFonts w:ascii="Book Antiqua" w:eastAsia="SimSun" w:hAnsi="Book Antiqua" w:cs="Times New Roman"/>
              </w:rPr>
              <w:t>value</w:t>
            </w:r>
          </w:p>
        </w:tc>
        <w:tc>
          <w:tcPr>
            <w:tcW w:w="1066" w:type="pct"/>
          </w:tcPr>
          <w:p w14:paraId="48D8ABFF" w14:textId="77777777" w:rsidR="00575DA1" w:rsidRPr="00F338CB" w:rsidRDefault="00575DA1" w:rsidP="00F338CB">
            <w:pPr>
              <w:adjustRightInd w:val="0"/>
              <w:snapToGrid w:val="0"/>
              <w:spacing w:line="360" w:lineRule="auto"/>
              <w:jc w:val="both"/>
              <w:rPr>
                <w:rFonts w:ascii="Book Antiqua" w:eastAsia="SimSun" w:hAnsi="Book Antiqua" w:cs="Times New Roman"/>
              </w:rPr>
            </w:pPr>
          </w:p>
        </w:tc>
        <w:tc>
          <w:tcPr>
            <w:tcW w:w="959" w:type="pct"/>
          </w:tcPr>
          <w:p w14:paraId="3B4B4402" w14:textId="77777777" w:rsidR="00575DA1" w:rsidRPr="00F338CB" w:rsidRDefault="00575DA1" w:rsidP="00F338CB">
            <w:pPr>
              <w:adjustRightInd w:val="0"/>
              <w:snapToGrid w:val="0"/>
              <w:spacing w:line="360" w:lineRule="auto"/>
              <w:jc w:val="both"/>
              <w:rPr>
                <w:rFonts w:ascii="Book Antiqua" w:eastAsia="SimSun" w:hAnsi="Book Antiqua" w:cs="Times New Roman"/>
              </w:rPr>
            </w:pPr>
          </w:p>
        </w:tc>
        <w:tc>
          <w:tcPr>
            <w:tcW w:w="959" w:type="pct"/>
          </w:tcPr>
          <w:p w14:paraId="517CC98E" w14:textId="77777777" w:rsidR="00575DA1" w:rsidRPr="00F338CB" w:rsidRDefault="00575DA1" w:rsidP="00F338CB">
            <w:pPr>
              <w:adjustRightInd w:val="0"/>
              <w:snapToGrid w:val="0"/>
              <w:spacing w:line="360" w:lineRule="auto"/>
              <w:jc w:val="both"/>
              <w:rPr>
                <w:rFonts w:ascii="Book Antiqua" w:eastAsia="SimSun" w:hAnsi="Book Antiqua" w:cs="Times New Roman"/>
              </w:rPr>
            </w:pPr>
          </w:p>
        </w:tc>
        <w:tc>
          <w:tcPr>
            <w:tcW w:w="959" w:type="pct"/>
          </w:tcPr>
          <w:p w14:paraId="3B4D3BB5"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5.421</w:t>
            </w:r>
          </w:p>
        </w:tc>
      </w:tr>
      <w:tr w:rsidR="00575DA1" w:rsidRPr="00F338CB" w14:paraId="67EFD58F" w14:textId="77777777" w:rsidTr="00575DA1">
        <w:tc>
          <w:tcPr>
            <w:tcW w:w="1056" w:type="pct"/>
          </w:tcPr>
          <w:p w14:paraId="7D36AA67"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i/>
                <w:iCs/>
              </w:rPr>
              <w:t>P</w:t>
            </w:r>
            <w:r w:rsidRPr="00F338CB">
              <w:rPr>
                <w:rFonts w:ascii="Book Antiqua" w:eastAsia="SimSun" w:hAnsi="Book Antiqua" w:cs="Times New Roman"/>
              </w:rPr>
              <w:t xml:space="preserve"> value</w:t>
            </w:r>
          </w:p>
        </w:tc>
        <w:tc>
          <w:tcPr>
            <w:tcW w:w="1066" w:type="pct"/>
          </w:tcPr>
          <w:p w14:paraId="2B55757C" w14:textId="77777777" w:rsidR="00575DA1" w:rsidRPr="00F338CB" w:rsidRDefault="00575DA1" w:rsidP="00F338CB">
            <w:pPr>
              <w:adjustRightInd w:val="0"/>
              <w:snapToGrid w:val="0"/>
              <w:spacing w:line="360" w:lineRule="auto"/>
              <w:jc w:val="both"/>
              <w:rPr>
                <w:rFonts w:ascii="Book Antiqua" w:eastAsia="SimSun" w:hAnsi="Book Antiqua" w:cs="Times New Roman"/>
              </w:rPr>
            </w:pPr>
          </w:p>
        </w:tc>
        <w:tc>
          <w:tcPr>
            <w:tcW w:w="959" w:type="pct"/>
          </w:tcPr>
          <w:p w14:paraId="0888CD59" w14:textId="77777777" w:rsidR="00575DA1" w:rsidRPr="00F338CB" w:rsidRDefault="00575DA1" w:rsidP="00F338CB">
            <w:pPr>
              <w:adjustRightInd w:val="0"/>
              <w:snapToGrid w:val="0"/>
              <w:spacing w:line="360" w:lineRule="auto"/>
              <w:jc w:val="both"/>
              <w:rPr>
                <w:rFonts w:ascii="Book Antiqua" w:eastAsia="SimSun" w:hAnsi="Book Antiqua" w:cs="Times New Roman"/>
              </w:rPr>
            </w:pPr>
          </w:p>
        </w:tc>
        <w:tc>
          <w:tcPr>
            <w:tcW w:w="959" w:type="pct"/>
          </w:tcPr>
          <w:p w14:paraId="033A84C3" w14:textId="77777777" w:rsidR="00575DA1" w:rsidRPr="00F338CB" w:rsidRDefault="00575DA1" w:rsidP="00F338CB">
            <w:pPr>
              <w:adjustRightInd w:val="0"/>
              <w:snapToGrid w:val="0"/>
              <w:spacing w:line="360" w:lineRule="auto"/>
              <w:jc w:val="both"/>
              <w:rPr>
                <w:rFonts w:ascii="Book Antiqua" w:eastAsia="SimSun" w:hAnsi="Book Antiqua" w:cs="Times New Roman"/>
              </w:rPr>
            </w:pPr>
          </w:p>
        </w:tc>
        <w:tc>
          <w:tcPr>
            <w:tcW w:w="959" w:type="pct"/>
          </w:tcPr>
          <w:p w14:paraId="7703CD81" w14:textId="77777777" w:rsidR="00575DA1" w:rsidRPr="00F338CB" w:rsidRDefault="00575DA1"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0.041</w:t>
            </w:r>
          </w:p>
        </w:tc>
      </w:tr>
    </w:tbl>
    <w:p w14:paraId="045B7DFB" w14:textId="025A3E24" w:rsidR="00FC6E6B" w:rsidRDefault="00FC6E6B" w:rsidP="00F338CB">
      <w:pPr>
        <w:adjustRightInd w:val="0"/>
        <w:snapToGrid w:val="0"/>
        <w:spacing w:line="360" w:lineRule="auto"/>
        <w:jc w:val="both"/>
        <w:rPr>
          <w:rFonts w:ascii="Book Antiqua" w:eastAsia="SimSun" w:hAnsi="Book Antiqua"/>
          <w:bCs/>
        </w:rPr>
      </w:pPr>
    </w:p>
    <w:p w14:paraId="5B0E8B12" w14:textId="77777777" w:rsidR="009239B5" w:rsidRPr="00F338CB" w:rsidRDefault="009239B5" w:rsidP="00F338CB">
      <w:pPr>
        <w:adjustRightInd w:val="0"/>
        <w:snapToGrid w:val="0"/>
        <w:spacing w:line="360" w:lineRule="auto"/>
        <w:jc w:val="both"/>
        <w:rPr>
          <w:rFonts w:ascii="Book Antiqua" w:eastAsia="SimSun" w:hAnsi="Book Antiqua"/>
          <w:bCs/>
        </w:rPr>
      </w:pPr>
    </w:p>
    <w:p w14:paraId="631CDAA4" w14:textId="7DF04FE4" w:rsidR="007A3626" w:rsidRPr="00F338CB" w:rsidRDefault="007A3626" w:rsidP="00F338CB">
      <w:pPr>
        <w:adjustRightInd w:val="0"/>
        <w:snapToGrid w:val="0"/>
        <w:spacing w:line="360" w:lineRule="auto"/>
        <w:jc w:val="both"/>
        <w:rPr>
          <w:rFonts w:ascii="Book Antiqua" w:eastAsia="SimSun" w:hAnsi="Book Antiqua"/>
          <w:b/>
        </w:rPr>
      </w:pPr>
      <w:r w:rsidRPr="00F338CB">
        <w:rPr>
          <w:rFonts w:ascii="Book Antiqua" w:eastAsia="SimSun" w:hAnsi="Book Antiqua"/>
          <w:b/>
        </w:rPr>
        <w:t xml:space="preserve">Table 2 Mental state in the two groups before and after the intervention </w:t>
      </w:r>
      <w:r w:rsidR="001C75DA">
        <w:rPr>
          <w:rFonts w:ascii="Book Antiqua" w:eastAsia="SimSun" w:hAnsi="Book Antiqua"/>
          <w:b/>
        </w:rPr>
        <w:t>(</w:t>
      </w:r>
      <w:r w:rsidR="001C75DA" w:rsidRPr="001C75DA">
        <w:rPr>
          <w:rFonts w:ascii="Book Antiqua" w:eastAsia="SimSun" w:hAnsi="Book Antiqua"/>
          <w:b/>
        </w:rPr>
        <w:t xml:space="preserve">mean ± </w:t>
      </w:r>
      <w:r w:rsidR="001C75DA">
        <w:rPr>
          <w:rFonts w:ascii="Book Antiqua" w:eastAsia="SimSun" w:hAnsi="Book Antiqua"/>
          <w:b/>
        </w:rPr>
        <w:t>SD</w:t>
      </w:r>
      <w:r w:rsidR="001C75DA" w:rsidRPr="001C75DA">
        <w:rPr>
          <w:rFonts w:ascii="Book Antiqua" w:eastAsia="SimSun" w:hAnsi="Book Antiqua"/>
          <w:b/>
        </w:rPr>
        <w:t>, points</w:t>
      </w:r>
      <w:r w:rsidR="001C75DA">
        <w:rPr>
          <w:rFonts w:ascii="Book Antiqua" w:eastAsia="SimSun" w:hAnsi="Book Antiqua"/>
          <w:b/>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74"/>
        <w:gridCol w:w="1874"/>
        <w:gridCol w:w="1872"/>
        <w:gridCol w:w="1872"/>
        <w:gridCol w:w="1868"/>
      </w:tblGrid>
      <w:tr w:rsidR="003736EF" w:rsidRPr="00F338CB" w14:paraId="5CB8D84A" w14:textId="77777777" w:rsidTr="00C85E34">
        <w:tc>
          <w:tcPr>
            <w:tcW w:w="1001" w:type="pct"/>
            <w:vMerge w:val="restart"/>
            <w:tcBorders>
              <w:top w:val="single" w:sz="4" w:space="0" w:color="auto"/>
              <w:bottom w:val="single" w:sz="4" w:space="0" w:color="auto"/>
            </w:tcBorders>
          </w:tcPr>
          <w:p w14:paraId="64FCB0B9"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Groups</w:t>
            </w:r>
          </w:p>
        </w:tc>
        <w:tc>
          <w:tcPr>
            <w:tcW w:w="2001" w:type="pct"/>
            <w:gridSpan w:val="2"/>
            <w:tcBorders>
              <w:top w:val="single" w:sz="4" w:space="0" w:color="auto"/>
              <w:bottom w:val="single" w:sz="4" w:space="0" w:color="auto"/>
            </w:tcBorders>
          </w:tcPr>
          <w:p w14:paraId="2B3E43A1"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SAS score</w:t>
            </w:r>
          </w:p>
        </w:tc>
        <w:tc>
          <w:tcPr>
            <w:tcW w:w="1999" w:type="pct"/>
            <w:gridSpan w:val="2"/>
            <w:tcBorders>
              <w:top w:val="single" w:sz="4" w:space="0" w:color="auto"/>
              <w:bottom w:val="single" w:sz="4" w:space="0" w:color="auto"/>
            </w:tcBorders>
          </w:tcPr>
          <w:p w14:paraId="0EB54F88"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SDS score</w:t>
            </w:r>
          </w:p>
        </w:tc>
      </w:tr>
      <w:tr w:rsidR="003736EF" w:rsidRPr="00F338CB" w14:paraId="57824F0C" w14:textId="77777777" w:rsidTr="00C85E34">
        <w:tc>
          <w:tcPr>
            <w:tcW w:w="1001" w:type="pct"/>
            <w:vMerge/>
            <w:tcBorders>
              <w:top w:val="single" w:sz="4" w:space="0" w:color="auto"/>
              <w:bottom w:val="single" w:sz="4" w:space="0" w:color="auto"/>
            </w:tcBorders>
          </w:tcPr>
          <w:p w14:paraId="3A4E7E74"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p>
        </w:tc>
        <w:tc>
          <w:tcPr>
            <w:tcW w:w="1001" w:type="pct"/>
            <w:tcBorders>
              <w:top w:val="single" w:sz="4" w:space="0" w:color="auto"/>
              <w:bottom w:val="single" w:sz="4" w:space="0" w:color="auto"/>
            </w:tcBorders>
          </w:tcPr>
          <w:p w14:paraId="2B804F6C"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Before the intervention</w:t>
            </w:r>
          </w:p>
        </w:tc>
        <w:tc>
          <w:tcPr>
            <w:tcW w:w="1000" w:type="pct"/>
            <w:tcBorders>
              <w:top w:val="single" w:sz="4" w:space="0" w:color="auto"/>
              <w:bottom w:val="single" w:sz="4" w:space="0" w:color="auto"/>
            </w:tcBorders>
          </w:tcPr>
          <w:p w14:paraId="7473AA16"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After the intervention</w:t>
            </w:r>
          </w:p>
        </w:tc>
        <w:tc>
          <w:tcPr>
            <w:tcW w:w="1000" w:type="pct"/>
            <w:tcBorders>
              <w:top w:val="single" w:sz="4" w:space="0" w:color="auto"/>
              <w:bottom w:val="single" w:sz="4" w:space="0" w:color="auto"/>
            </w:tcBorders>
          </w:tcPr>
          <w:p w14:paraId="1451159E"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Before the intervention</w:t>
            </w:r>
          </w:p>
        </w:tc>
        <w:tc>
          <w:tcPr>
            <w:tcW w:w="999" w:type="pct"/>
            <w:tcBorders>
              <w:top w:val="single" w:sz="4" w:space="0" w:color="auto"/>
              <w:bottom w:val="single" w:sz="4" w:space="0" w:color="auto"/>
            </w:tcBorders>
          </w:tcPr>
          <w:p w14:paraId="05B6F930" w14:textId="77777777" w:rsidR="003736EF" w:rsidRPr="00F338CB" w:rsidRDefault="003736EF"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After the intervention</w:t>
            </w:r>
          </w:p>
        </w:tc>
      </w:tr>
      <w:tr w:rsidR="003736EF" w:rsidRPr="00F338CB" w14:paraId="2FCC21F5" w14:textId="77777777" w:rsidTr="00C85E34">
        <w:tc>
          <w:tcPr>
            <w:tcW w:w="1001" w:type="pct"/>
            <w:tcBorders>
              <w:top w:val="single" w:sz="4" w:space="0" w:color="auto"/>
            </w:tcBorders>
          </w:tcPr>
          <w:p w14:paraId="3D1F6A6F" w14:textId="29E68589"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Observation group (</w:t>
            </w:r>
            <w:r w:rsidRPr="00F338CB">
              <w:rPr>
                <w:rFonts w:ascii="Book Antiqua" w:eastAsia="SimSun" w:hAnsi="Book Antiqua" w:cs="Times New Roman"/>
                <w:i/>
                <w:iCs/>
              </w:rPr>
              <w:t>n</w:t>
            </w:r>
            <w:r w:rsidRPr="00F338CB">
              <w:rPr>
                <w:rFonts w:ascii="Book Antiqua" w:eastAsia="SimSun" w:hAnsi="Book Antiqua" w:cs="Times New Roman"/>
              </w:rPr>
              <w:t xml:space="preserve"> = 53)</w:t>
            </w:r>
          </w:p>
        </w:tc>
        <w:tc>
          <w:tcPr>
            <w:tcW w:w="1001" w:type="pct"/>
            <w:tcBorders>
              <w:top w:val="single" w:sz="4" w:space="0" w:color="auto"/>
            </w:tcBorders>
          </w:tcPr>
          <w:p w14:paraId="179C5FC6" w14:textId="4F610AFF"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56.34</w:t>
            </w:r>
            <w:r w:rsidR="00C74942" w:rsidRPr="00F338CB">
              <w:rPr>
                <w:rFonts w:ascii="Book Antiqua" w:eastAsia="SimSun" w:hAnsi="Book Antiqua" w:cs="Times New Roman"/>
              </w:rPr>
              <w:t xml:space="preserve"> ± </w:t>
            </w:r>
            <w:r w:rsidRPr="00F338CB">
              <w:rPr>
                <w:rFonts w:ascii="Book Antiqua" w:eastAsia="SimSun" w:hAnsi="Book Antiqua" w:cs="Times New Roman"/>
              </w:rPr>
              <w:t>14.21</w:t>
            </w:r>
          </w:p>
        </w:tc>
        <w:tc>
          <w:tcPr>
            <w:tcW w:w="1000" w:type="pct"/>
            <w:tcBorders>
              <w:top w:val="single" w:sz="4" w:space="0" w:color="auto"/>
            </w:tcBorders>
          </w:tcPr>
          <w:p w14:paraId="6512E04E" w14:textId="6461E45E"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42.14</w:t>
            </w:r>
            <w:r w:rsidR="00C74942" w:rsidRPr="00F338CB">
              <w:rPr>
                <w:rFonts w:ascii="Book Antiqua" w:eastAsia="SimSun" w:hAnsi="Book Antiqua" w:cs="Times New Roman"/>
              </w:rPr>
              <w:t xml:space="preserve"> ± </w:t>
            </w:r>
            <w:r w:rsidRPr="00F338CB">
              <w:rPr>
                <w:rFonts w:ascii="Book Antiqua" w:eastAsia="SimSun" w:hAnsi="Book Antiqua" w:cs="Times New Roman"/>
              </w:rPr>
              <w:t>10.21</w:t>
            </w:r>
            <w:r w:rsidRPr="00F338CB">
              <w:rPr>
                <w:rFonts w:ascii="Book Antiqua" w:eastAsia="SimSun" w:hAnsi="Book Antiqua" w:cs="Times New Roman"/>
                <w:vertAlign w:val="superscript"/>
              </w:rPr>
              <w:t>a</w:t>
            </w:r>
          </w:p>
        </w:tc>
        <w:tc>
          <w:tcPr>
            <w:tcW w:w="1000" w:type="pct"/>
            <w:tcBorders>
              <w:top w:val="single" w:sz="4" w:space="0" w:color="auto"/>
            </w:tcBorders>
          </w:tcPr>
          <w:p w14:paraId="20340514" w14:textId="50876C51"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53.21</w:t>
            </w:r>
            <w:r w:rsidR="00C74942" w:rsidRPr="00F338CB">
              <w:rPr>
                <w:rFonts w:ascii="Book Antiqua" w:eastAsia="SimSun" w:hAnsi="Book Antiqua" w:cs="Times New Roman"/>
              </w:rPr>
              <w:t xml:space="preserve"> ± </w:t>
            </w:r>
            <w:r w:rsidRPr="00F338CB">
              <w:rPr>
                <w:rFonts w:ascii="Book Antiqua" w:eastAsia="SimSun" w:hAnsi="Book Antiqua" w:cs="Times New Roman"/>
              </w:rPr>
              <w:t>11.10</w:t>
            </w:r>
          </w:p>
        </w:tc>
        <w:tc>
          <w:tcPr>
            <w:tcW w:w="999" w:type="pct"/>
            <w:tcBorders>
              <w:top w:val="single" w:sz="4" w:space="0" w:color="auto"/>
            </w:tcBorders>
          </w:tcPr>
          <w:p w14:paraId="06B38398" w14:textId="21605B39"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43.91</w:t>
            </w:r>
            <w:r w:rsidR="00C74942" w:rsidRPr="00F338CB">
              <w:rPr>
                <w:rFonts w:ascii="Book Antiqua" w:eastAsia="SimSun" w:hAnsi="Book Antiqua" w:cs="Times New Roman"/>
              </w:rPr>
              <w:t xml:space="preserve"> ± </w:t>
            </w:r>
            <w:r w:rsidRPr="00F338CB">
              <w:rPr>
                <w:rFonts w:ascii="Book Antiqua" w:eastAsia="SimSun" w:hAnsi="Book Antiqua" w:cs="Times New Roman"/>
              </w:rPr>
              <w:t>11.07</w:t>
            </w:r>
            <w:r w:rsidRPr="00F338CB">
              <w:rPr>
                <w:rFonts w:ascii="Book Antiqua" w:eastAsia="SimSun" w:hAnsi="Book Antiqua" w:cs="Times New Roman"/>
                <w:vertAlign w:val="superscript"/>
              </w:rPr>
              <w:t>a</w:t>
            </w:r>
          </w:p>
        </w:tc>
      </w:tr>
      <w:tr w:rsidR="003736EF" w:rsidRPr="00F338CB" w14:paraId="3A6D2352" w14:textId="77777777" w:rsidTr="00C85E34">
        <w:tc>
          <w:tcPr>
            <w:tcW w:w="1001" w:type="pct"/>
          </w:tcPr>
          <w:p w14:paraId="453F6F46" w14:textId="3BE55BD4"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Control group (</w:t>
            </w:r>
            <w:r w:rsidRPr="00F338CB">
              <w:rPr>
                <w:rFonts w:ascii="Book Antiqua" w:eastAsia="SimSun" w:hAnsi="Book Antiqua" w:cs="Times New Roman"/>
                <w:i/>
                <w:iCs/>
              </w:rPr>
              <w:t>n</w:t>
            </w:r>
            <w:r w:rsidRPr="00F338CB">
              <w:rPr>
                <w:rFonts w:ascii="Book Antiqua" w:eastAsia="SimSun" w:hAnsi="Book Antiqua" w:cs="Times New Roman"/>
              </w:rPr>
              <w:t xml:space="preserve"> = 53)</w:t>
            </w:r>
          </w:p>
        </w:tc>
        <w:tc>
          <w:tcPr>
            <w:tcW w:w="1001" w:type="pct"/>
          </w:tcPr>
          <w:p w14:paraId="6C62A013" w14:textId="0C6EC0E5"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54.12</w:t>
            </w:r>
            <w:r w:rsidR="00C74942" w:rsidRPr="00F338CB">
              <w:rPr>
                <w:rFonts w:ascii="Book Antiqua" w:eastAsia="SimSun" w:hAnsi="Book Antiqua" w:cs="Times New Roman"/>
              </w:rPr>
              <w:t xml:space="preserve"> ± </w:t>
            </w:r>
            <w:r w:rsidRPr="00F338CB">
              <w:rPr>
                <w:rFonts w:ascii="Book Antiqua" w:eastAsia="SimSun" w:hAnsi="Book Antiqua" w:cs="Times New Roman"/>
              </w:rPr>
              <w:t>11.61</w:t>
            </w:r>
          </w:p>
        </w:tc>
        <w:tc>
          <w:tcPr>
            <w:tcW w:w="1000" w:type="pct"/>
          </w:tcPr>
          <w:p w14:paraId="1EA3EE18" w14:textId="420433E1"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48.73</w:t>
            </w:r>
            <w:r w:rsidR="00C74942" w:rsidRPr="00F338CB">
              <w:rPr>
                <w:rFonts w:ascii="Book Antiqua" w:eastAsia="SimSun" w:hAnsi="Book Antiqua" w:cs="Times New Roman"/>
              </w:rPr>
              <w:t xml:space="preserve"> ± </w:t>
            </w:r>
            <w:r w:rsidRPr="00F338CB">
              <w:rPr>
                <w:rFonts w:ascii="Book Antiqua" w:eastAsia="SimSun" w:hAnsi="Book Antiqua" w:cs="Times New Roman"/>
              </w:rPr>
              <w:t>9.12</w:t>
            </w:r>
            <w:r w:rsidRPr="00F338CB">
              <w:rPr>
                <w:rFonts w:ascii="Book Antiqua" w:eastAsia="SimSun" w:hAnsi="Book Antiqua" w:cs="Times New Roman"/>
                <w:vertAlign w:val="superscript"/>
              </w:rPr>
              <w:t>a</w:t>
            </w:r>
          </w:p>
        </w:tc>
        <w:tc>
          <w:tcPr>
            <w:tcW w:w="1000" w:type="pct"/>
          </w:tcPr>
          <w:p w14:paraId="11F1C57F" w14:textId="63EB29F9"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52.56</w:t>
            </w:r>
            <w:r w:rsidR="00C74942" w:rsidRPr="00F338CB">
              <w:rPr>
                <w:rFonts w:ascii="Book Antiqua" w:eastAsia="SimSun" w:hAnsi="Book Antiqua" w:cs="Times New Roman"/>
              </w:rPr>
              <w:t xml:space="preserve"> ± </w:t>
            </w:r>
            <w:r w:rsidRPr="00F338CB">
              <w:rPr>
                <w:rFonts w:ascii="Book Antiqua" w:eastAsia="SimSun" w:hAnsi="Book Antiqua" w:cs="Times New Roman"/>
              </w:rPr>
              <w:t>10.17</w:t>
            </w:r>
          </w:p>
        </w:tc>
        <w:tc>
          <w:tcPr>
            <w:tcW w:w="999" w:type="pct"/>
          </w:tcPr>
          <w:p w14:paraId="03324426" w14:textId="0C121318"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47.04</w:t>
            </w:r>
            <w:r w:rsidR="00C74942" w:rsidRPr="00F338CB">
              <w:rPr>
                <w:rFonts w:ascii="Book Antiqua" w:eastAsia="SimSun" w:hAnsi="Book Antiqua" w:cs="Times New Roman"/>
              </w:rPr>
              <w:t xml:space="preserve"> ± </w:t>
            </w:r>
            <w:r w:rsidRPr="00F338CB">
              <w:rPr>
                <w:rFonts w:ascii="Book Antiqua" w:eastAsia="SimSun" w:hAnsi="Book Antiqua" w:cs="Times New Roman"/>
              </w:rPr>
              <w:t>12.45</w:t>
            </w:r>
            <w:r w:rsidRPr="00F338CB">
              <w:rPr>
                <w:rFonts w:ascii="Book Antiqua" w:eastAsia="SimSun" w:hAnsi="Book Antiqua" w:cs="Times New Roman"/>
                <w:vertAlign w:val="superscript"/>
              </w:rPr>
              <w:t>a</w:t>
            </w:r>
          </w:p>
        </w:tc>
      </w:tr>
      <w:tr w:rsidR="003736EF" w:rsidRPr="00F338CB" w14:paraId="188A1829" w14:textId="77777777" w:rsidTr="00C85E34">
        <w:tc>
          <w:tcPr>
            <w:tcW w:w="1001" w:type="pct"/>
          </w:tcPr>
          <w:p w14:paraId="07F0DF81"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i/>
                <w:iCs/>
              </w:rPr>
              <w:t>t</w:t>
            </w:r>
            <w:r w:rsidRPr="00F338CB">
              <w:rPr>
                <w:rFonts w:ascii="Book Antiqua" w:eastAsia="SimSun" w:hAnsi="Book Antiqua" w:cs="Times New Roman"/>
              </w:rPr>
              <w:t xml:space="preserve"> value</w:t>
            </w:r>
          </w:p>
        </w:tc>
        <w:tc>
          <w:tcPr>
            <w:tcW w:w="1001" w:type="pct"/>
          </w:tcPr>
          <w:p w14:paraId="29CB6D7A"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0.982</w:t>
            </w:r>
          </w:p>
        </w:tc>
        <w:tc>
          <w:tcPr>
            <w:tcW w:w="1000" w:type="pct"/>
          </w:tcPr>
          <w:p w14:paraId="7C33A25B"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6.092</w:t>
            </w:r>
          </w:p>
        </w:tc>
        <w:tc>
          <w:tcPr>
            <w:tcW w:w="1000" w:type="pct"/>
          </w:tcPr>
          <w:p w14:paraId="63E8705F"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1.223</w:t>
            </w:r>
          </w:p>
        </w:tc>
        <w:tc>
          <w:tcPr>
            <w:tcW w:w="999" w:type="pct"/>
          </w:tcPr>
          <w:p w14:paraId="672BDB54"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5.011</w:t>
            </w:r>
          </w:p>
        </w:tc>
      </w:tr>
      <w:tr w:rsidR="003736EF" w:rsidRPr="00F338CB" w14:paraId="40D3CA6B" w14:textId="77777777" w:rsidTr="00C85E34">
        <w:tc>
          <w:tcPr>
            <w:tcW w:w="1001" w:type="pct"/>
          </w:tcPr>
          <w:p w14:paraId="04CD8CED" w14:textId="77777777" w:rsidR="003736EF" w:rsidRPr="00F338CB" w:rsidRDefault="003736EF" w:rsidP="00F338CB">
            <w:pPr>
              <w:adjustRightInd w:val="0"/>
              <w:snapToGrid w:val="0"/>
              <w:spacing w:line="360" w:lineRule="auto"/>
              <w:jc w:val="both"/>
              <w:rPr>
                <w:rFonts w:ascii="Book Antiqua" w:eastAsia="SimSun" w:hAnsi="Book Antiqua" w:cs="Times New Roman"/>
                <w:i/>
                <w:iCs/>
              </w:rPr>
            </w:pPr>
            <w:r w:rsidRPr="00F338CB">
              <w:rPr>
                <w:rFonts w:ascii="Book Antiqua" w:eastAsia="SimSun" w:hAnsi="Book Antiqua" w:cs="Times New Roman"/>
                <w:i/>
                <w:iCs/>
              </w:rPr>
              <w:t>P</w:t>
            </w:r>
            <w:r w:rsidRPr="00F338CB">
              <w:rPr>
                <w:rFonts w:ascii="Book Antiqua" w:eastAsia="SimSun" w:hAnsi="Book Antiqua" w:cs="Times New Roman"/>
              </w:rPr>
              <w:t xml:space="preserve"> value</w:t>
            </w:r>
          </w:p>
        </w:tc>
        <w:tc>
          <w:tcPr>
            <w:tcW w:w="1001" w:type="pct"/>
          </w:tcPr>
          <w:p w14:paraId="200B037F"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0.235</w:t>
            </w:r>
          </w:p>
        </w:tc>
        <w:tc>
          <w:tcPr>
            <w:tcW w:w="1000" w:type="pct"/>
          </w:tcPr>
          <w:p w14:paraId="6191DC20"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0.036</w:t>
            </w:r>
          </w:p>
        </w:tc>
        <w:tc>
          <w:tcPr>
            <w:tcW w:w="1000" w:type="pct"/>
          </w:tcPr>
          <w:p w14:paraId="33B6B249"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0.201</w:t>
            </w:r>
          </w:p>
        </w:tc>
        <w:tc>
          <w:tcPr>
            <w:tcW w:w="999" w:type="pct"/>
          </w:tcPr>
          <w:p w14:paraId="02E25B43" w14:textId="77777777" w:rsidR="003736EF" w:rsidRPr="00F338CB" w:rsidRDefault="003736EF"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0.042</w:t>
            </w:r>
          </w:p>
        </w:tc>
      </w:tr>
    </w:tbl>
    <w:p w14:paraId="0BA6D02B" w14:textId="77777777" w:rsidR="001C75DA" w:rsidRDefault="003736EF" w:rsidP="00F338CB">
      <w:pPr>
        <w:adjustRightInd w:val="0"/>
        <w:snapToGrid w:val="0"/>
        <w:spacing w:line="360" w:lineRule="auto"/>
        <w:jc w:val="both"/>
        <w:rPr>
          <w:rFonts w:ascii="Book Antiqua" w:eastAsia="SimSun" w:hAnsi="Book Antiqua"/>
          <w:lang w:eastAsia="zh-CN"/>
        </w:rPr>
      </w:pPr>
      <w:proofErr w:type="spellStart"/>
      <w:r w:rsidRPr="00F338CB">
        <w:rPr>
          <w:rFonts w:ascii="Book Antiqua" w:eastAsia="SimSun" w:hAnsi="Book Antiqua"/>
          <w:vertAlign w:val="superscript"/>
          <w:lang w:eastAsia="zh-CN"/>
        </w:rPr>
        <w:t>a</w:t>
      </w:r>
      <w:r w:rsidRPr="00F338CB">
        <w:rPr>
          <w:rFonts w:ascii="Book Antiqua" w:eastAsia="SimSun" w:hAnsi="Book Antiqua"/>
          <w:i/>
          <w:iCs/>
        </w:rPr>
        <w:t>P</w:t>
      </w:r>
      <w:proofErr w:type="spellEnd"/>
      <w:r w:rsidRPr="00F338CB">
        <w:rPr>
          <w:rFonts w:ascii="Book Antiqua" w:eastAsia="SimSun" w:hAnsi="Book Antiqua"/>
          <w:bCs/>
          <w:i/>
          <w:iCs/>
        </w:rPr>
        <w:t xml:space="preserve"> </w:t>
      </w:r>
      <w:r w:rsidRPr="00F338CB">
        <w:rPr>
          <w:rFonts w:ascii="Book Antiqua" w:eastAsia="SimSun" w:hAnsi="Book Antiqua"/>
          <w:bCs/>
        </w:rPr>
        <w:t xml:space="preserve">&lt; </w:t>
      </w:r>
      <w:r w:rsidRPr="00F338CB">
        <w:rPr>
          <w:rFonts w:ascii="Book Antiqua" w:eastAsia="SimSun" w:hAnsi="Book Antiqua"/>
        </w:rPr>
        <w:t xml:space="preserve">0.05 </w:t>
      </w:r>
      <w:r w:rsidRPr="00F338CB">
        <w:rPr>
          <w:rFonts w:ascii="Book Antiqua" w:eastAsia="SimSun" w:hAnsi="Book Antiqua"/>
          <w:i/>
          <w:iCs/>
        </w:rPr>
        <w:t>vs</w:t>
      </w:r>
      <w:r w:rsidRPr="00F338CB">
        <w:rPr>
          <w:rFonts w:ascii="Book Antiqua" w:eastAsia="SimSun" w:hAnsi="Book Antiqua"/>
        </w:rPr>
        <w:t xml:space="preserve"> before the intervention</w:t>
      </w:r>
      <w:r w:rsidRPr="00F338CB">
        <w:rPr>
          <w:rFonts w:ascii="Book Antiqua" w:eastAsia="SimSun" w:hAnsi="Book Antiqua"/>
          <w:lang w:eastAsia="zh-CN"/>
        </w:rPr>
        <w:t>.</w:t>
      </w:r>
    </w:p>
    <w:p w14:paraId="180943BE" w14:textId="4B8A1725" w:rsidR="007A3626" w:rsidRPr="00F338CB" w:rsidRDefault="007A3626" w:rsidP="00F338CB">
      <w:pPr>
        <w:adjustRightInd w:val="0"/>
        <w:snapToGrid w:val="0"/>
        <w:spacing w:line="360" w:lineRule="auto"/>
        <w:jc w:val="both"/>
        <w:rPr>
          <w:rFonts w:ascii="Book Antiqua" w:eastAsia="SimSun" w:hAnsi="Book Antiqua"/>
        </w:rPr>
      </w:pPr>
      <w:r w:rsidRPr="00F338CB">
        <w:rPr>
          <w:rFonts w:ascii="Book Antiqua" w:eastAsia="SimSun" w:hAnsi="Book Antiqua"/>
          <w:bCs/>
        </w:rPr>
        <w:t>SAS</w:t>
      </w:r>
      <w:r w:rsidR="003736EF" w:rsidRPr="00F338CB">
        <w:rPr>
          <w:rFonts w:ascii="Book Antiqua" w:eastAsia="SimSun" w:hAnsi="Book Antiqua"/>
          <w:bCs/>
        </w:rPr>
        <w:t>: Self</w:t>
      </w:r>
      <w:r w:rsidRPr="00F338CB">
        <w:rPr>
          <w:rFonts w:ascii="Book Antiqua" w:eastAsia="SimSun" w:hAnsi="Book Antiqua"/>
          <w:bCs/>
        </w:rPr>
        <w:t>-rating anxiety scale; SDS</w:t>
      </w:r>
      <w:r w:rsidR="003736EF" w:rsidRPr="00F338CB">
        <w:rPr>
          <w:rFonts w:ascii="Book Antiqua" w:eastAsia="SimSun" w:hAnsi="Book Antiqua"/>
          <w:bCs/>
        </w:rPr>
        <w:t>: Self</w:t>
      </w:r>
      <w:r w:rsidRPr="00F338CB">
        <w:rPr>
          <w:rFonts w:ascii="Book Antiqua" w:eastAsia="SimSun" w:hAnsi="Book Antiqua"/>
          <w:bCs/>
        </w:rPr>
        <w:t>-rating depression scale</w:t>
      </w:r>
      <w:r w:rsidR="003736EF" w:rsidRPr="00F338CB">
        <w:rPr>
          <w:rFonts w:ascii="Book Antiqua" w:eastAsia="SimSun" w:hAnsi="Book Antiqua"/>
        </w:rPr>
        <w:t>.</w:t>
      </w:r>
    </w:p>
    <w:p w14:paraId="36788479" w14:textId="77777777" w:rsidR="007A3626" w:rsidRPr="00F338CB" w:rsidRDefault="007A3626" w:rsidP="00F338CB">
      <w:pPr>
        <w:adjustRightInd w:val="0"/>
        <w:snapToGrid w:val="0"/>
        <w:spacing w:line="360" w:lineRule="auto"/>
        <w:jc w:val="both"/>
        <w:rPr>
          <w:rFonts w:ascii="Book Antiqua" w:eastAsia="SimSun" w:hAnsi="Book Antiqua"/>
        </w:rPr>
      </w:pPr>
    </w:p>
    <w:p w14:paraId="09A4BBB6" w14:textId="77777777" w:rsidR="00C74942" w:rsidRPr="00F338CB" w:rsidRDefault="00C74942" w:rsidP="00F338CB">
      <w:pPr>
        <w:adjustRightInd w:val="0"/>
        <w:snapToGrid w:val="0"/>
        <w:spacing w:line="360" w:lineRule="auto"/>
        <w:jc w:val="both"/>
        <w:rPr>
          <w:rFonts w:ascii="Book Antiqua" w:eastAsia="SimSun" w:hAnsi="Book Antiqua"/>
          <w:b/>
        </w:rPr>
        <w:sectPr w:rsidR="00C74942" w:rsidRPr="00F338CB" w:rsidSect="00F338CB">
          <w:footerReference w:type="default" r:id="rId6"/>
          <w:type w:val="continuous"/>
          <w:pgSz w:w="12240" w:h="15840"/>
          <w:pgMar w:top="1440" w:right="1440" w:bottom="1440" w:left="1440" w:header="720" w:footer="720" w:gutter="0"/>
          <w:cols w:space="720"/>
          <w:docGrid w:linePitch="360"/>
        </w:sectPr>
      </w:pPr>
    </w:p>
    <w:p w14:paraId="40E9C52C" w14:textId="22CFCCFB" w:rsidR="00E71632" w:rsidRPr="00F338CB" w:rsidRDefault="007A3626" w:rsidP="00F338CB">
      <w:pPr>
        <w:adjustRightInd w:val="0"/>
        <w:snapToGrid w:val="0"/>
        <w:spacing w:line="360" w:lineRule="auto"/>
        <w:jc w:val="both"/>
        <w:rPr>
          <w:rFonts w:ascii="Book Antiqua" w:eastAsia="SimSun" w:hAnsi="Book Antiqua"/>
          <w:b/>
        </w:rPr>
      </w:pPr>
      <w:r w:rsidRPr="00F338CB">
        <w:rPr>
          <w:rFonts w:ascii="Book Antiqua" w:eastAsia="SimSun" w:hAnsi="Book Antiqua"/>
          <w:b/>
        </w:rPr>
        <w:lastRenderedPageBreak/>
        <w:t xml:space="preserve">Table 3 </w:t>
      </w:r>
      <w:r w:rsidRPr="00F338CB">
        <w:rPr>
          <w:rFonts w:ascii="Book Antiqua" w:eastAsia="SimSun" w:hAnsi="Book Antiqua"/>
          <w:b/>
          <w:bCs/>
        </w:rPr>
        <w:t xml:space="preserve">Quality of life in the two groups </w:t>
      </w:r>
      <w:r w:rsidRPr="00F338CB">
        <w:rPr>
          <w:rFonts w:ascii="Book Antiqua" w:eastAsia="SimSun" w:hAnsi="Book Antiqua"/>
          <w:b/>
        </w:rPr>
        <w:t>before and after the intervention</w:t>
      </w:r>
      <w:r w:rsidR="00E71632" w:rsidRPr="00F338CB">
        <w:rPr>
          <w:rFonts w:ascii="Book Antiqua" w:eastAsia="SimSun" w:hAnsi="Book Antiqua"/>
          <w:b/>
        </w:rPr>
        <w:t xml:space="preserve"> </w:t>
      </w:r>
      <w:r w:rsidR="00196BDE">
        <w:rPr>
          <w:rFonts w:ascii="Book Antiqua" w:eastAsia="SimSun" w:hAnsi="Book Antiqua"/>
          <w:b/>
        </w:rPr>
        <w:t>(</w:t>
      </w:r>
      <w:r w:rsidR="00196BDE" w:rsidRPr="001C75DA">
        <w:rPr>
          <w:rFonts w:ascii="Book Antiqua" w:eastAsia="SimSun" w:hAnsi="Book Antiqua"/>
          <w:b/>
        </w:rPr>
        <w:t xml:space="preserve">mean ± </w:t>
      </w:r>
      <w:r w:rsidR="00196BDE">
        <w:rPr>
          <w:rFonts w:ascii="Book Antiqua" w:eastAsia="SimSun" w:hAnsi="Book Antiqua"/>
          <w:b/>
        </w:rPr>
        <w:t>SD</w:t>
      </w:r>
      <w:r w:rsidR="00196BDE" w:rsidRPr="001C75DA">
        <w:rPr>
          <w:rFonts w:ascii="Book Antiqua" w:eastAsia="SimSun" w:hAnsi="Book Antiqua"/>
          <w:b/>
        </w:rPr>
        <w:t>, points</w:t>
      </w:r>
      <w:r w:rsidR="00196BDE">
        <w:rPr>
          <w:rFonts w:ascii="Book Antiqua" w:eastAsia="SimSun" w:hAnsi="Book Antiqua"/>
          <w:b/>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1547"/>
        <w:gridCol w:w="1547"/>
        <w:gridCol w:w="1547"/>
        <w:gridCol w:w="1547"/>
        <w:gridCol w:w="1547"/>
        <w:gridCol w:w="1547"/>
        <w:gridCol w:w="1547"/>
        <w:gridCol w:w="1547"/>
        <w:gridCol w:w="1547"/>
        <w:gridCol w:w="1547"/>
      </w:tblGrid>
      <w:tr w:rsidR="00C74942" w:rsidRPr="00F338CB" w14:paraId="6DB6CC39" w14:textId="77777777" w:rsidTr="008E55F8">
        <w:tc>
          <w:tcPr>
            <w:tcW w:w="441" w:type="pct"/>
            <w:vMerge w:val="restart"/>
            <w:tcBorders>
              <w:top w:val="single" w:sz="4" w:space="0" w:color="auto"/>
              <w:bottom w:val="single" w:sz="4" w:space="0" w:color="auto"/>
            </w:tcBorders>
          </w:tcPr>
          <w:p w14:paraId="499CACF4"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Groups</w:t>
            </w:r>
          </w:p>
        </w:tc>
        <w:tc>
          <w:tcPr>
            <w:tcW w:w="912" w:type="pct"/>
            <w:gridSpan w:val="2"/>
            <w:tcBorders>
              <w:top w:val="single" w:sz="4" w:space="0" w:color="auto"/>
              <w:bottom w:val="single" w:sz="4" w:space="0" w:color="auto"/>
            </w:tcBorders>
          </w:tcPr>
          <w:p w14:paraId="1BCB19FF"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b/>
                <w:bCs/>
              </w:rPr>
              <w:t>Physical function</w:t>
            </w:r>
          </w:p>
        </w:tc>
        <w:tc>
          <w:tcPr>
            <w:tcW w:w="912" w:type="pct"/>
            <w:gridSpan w:val="2"/>
            <w:tcBorders>
              <w:top w:val="single" w:sz="4" w:space="0" w:color="auto"/>
              <w:bottom w:val="single" w:sz="4" w:space="0" w:color="auto"/>
            </w:tcBorders>
          </w:tcPr>
          <w:p w14:paraId="59B1184A" w14:textId="77777777" w:rsidR="00C74942" w:rsidRPr="00F338CB" w:rsidRDefault="00C74942" w:rsidP="00F338CB">
            <w:pPr>
              <w:adjustRightInd w:val="0"/>
              <w:snapToGrid w:val="0"/>
              <w:spacing w:line="360" w:lineRule="auto"/>
              <w:jc w:val="both"/>
              <w:rPr>
                <w:rFonts w:ascii="Book Antiqua" w:eastAsia="SimSun" w:hAnsi="Book Antiqua"/>
                <w:b/>
                <w:bCs/>
              </w:rPr>
            </w:pPr>
            <w:r w:rsidRPr="00F338CB">
              <w:rPr>
                <w:rFonts w:ascii="Book Antiqua" w:eastAsia="SimSun" w:hAnsi="Book Antiqua"/>
                <w:b/>
                <w:bCs/>
              </w:rPr>
              <w:t>Cognitive function</w:t>
            </w:r>
          </w:p>
        </w:tc>
        <w:tc>
          <w:tcPr>
            <w:tcW w:w="912" w:type="pct"/>
            <w:gridSpan w:val="2"/>
            <w:tcBorders>
              <w:top w:val="single" w:sz="4" w:space="0" w:color="auto"/>
              <w:bottom w:val="single" w:sz="4" w:space="0" w:color="auto"/>
            </w:tcBorders>
          </w:tcPr>
          <w:p w14:paraId="79FDA1C0" w14:textId="77777777" w:rsidR="00C74942" w:rsidRPr="00F338CB" w:rsidRDefault="00C74942" w:rsidP="00F338CB">
            <w:pPr>
              <w:adjustRightInd w:val="0"/>
              <w:snapToGrid w:val="0"/>
              <w:spacing w:line="360" w:lineRule="auto"/>
              <w:jc w:val="both"/>
              <w:rPr>
                <w:rFonts w:ascii="Book Antiqua" w:eastAsia="SimSun" w:hAnsi="Book Antiqua"/>
                <w:b/>
                <w:bCs/>
              </w:rPr>
            </w:pPr>
            <w:r w:rsidRPr="00F338CB">
              <w:rPr>
                <w:rFonts w:ascii="Book Antiqua" w:eastAsia="SimSun" w:hAnsi="Book Antiqua"/>
                <w:b/>
                <w:bCs/>
              </w:rPr>
              <w:t>Emotional function</w:t>
            </w:r>
          </w:p>
        </w:tc>
        <w:tc>
          <w:tcPr>
            <w:tcW w:w="912" w:type="pct"/>
            <w:gridSpan w:val="2"/>
            <w:tcBorders>
              <w:top w:val="single" w:sz="4" w:space="0" w:color="auto"/>
              <w:bottom w:val="single" w:sz="4" w:space="0" w:color="auto"/>
            </w:tcBorders>
          </w:tcPr>
          <w:p w14:paraId="12333EE9" w14:textId="77777777" w:rsidR="00C74942" w:rsidRPr="00F338CB" w:rsidRDefault="00C74942" w:rsidP="00F338CB">
            <w:pPr>
              <w:adjustRightInd w:val="0"/>
              <w:snapToGrid w:val="0"/>
              <w:spacing w:line="360" w:lineRule="auto"/>
              <w:jc w:val="both"/>
              <w:rPr>
                <w:rFonts w:ascii="Book Antiqua" w:eastAsia="SimSun" w:hAnsi="Book Antiqua"/>
                <w:b/>
                <w:bCs/>
              </w:rPr>
            </w:pPr>
            <w:r w:rsidRPr="00F338CB">
              <w:rPr>
                <w:rFonts w:ascii="Book Antiqua" w:eastAsia="SimSun" w:hAnsi="Book Antiqua"/>
                <w:b/>
                <w:bCs/>
              </w:rPr>
              <w:t>Role function</w:t>
            </w:r>
          </w:p>
        </w:tc>
        <w:tc>
          <w:tcPr>
            <w:tcW w:w="912" w:type="pct"/>
            <w:gridSpan w:val="2"/>
            <w:tcBorders>
              <w:top w:val="single" w:sz="4" w:space="0" w:color="auto"/>
              <w:bottom w:val="single" w:sz="4" w:space="0" w:color="auto"/>
            </w:tcBorders>
          </w:tcPr>
          <w:p w14:paraId="5301235F" w14:textId="77777777" w:rsidR="00C74942" w:rsidRPr="00F338CB" w:rsidRDefault="00C74942" w:rsidP="00F338CB">
            <w:pPr>
              <w:adjustRightInd w:val="0"/>
              <w:snapToGrid w:val="0"/>
              <w:spacing w:line="360" w:lineRule="auto"/>
              <w:jc w:val="both"/>
              <w:rPr>
                <w:rFonts w:ascii="Book Antiqua" w:eastAsia="SimSun" w:hAnsi="Book Antiqua"/>
                <w:b/>
                <w:bCs/>
              </w:rPr>
            </w:pPr>
            <w:r w:rsidRPr="00F338CB">
              <w:rPr>
                <w:rFonts w:ascii="Book Antiqua" w:eastAsia="SimSun" w:hAnsi="Book Antiqua"/>
                <w:b/>
                <w:bCs/>
              </w:rPr>
              <w:t>Social function</w:t>
            </w:r>
          </w:p>
        </w:tc>
      </w:tr>
      <w:tr w:rsidR="00C74942" w:rsidRPr="00F338CB" w14:paraId="1BB1C46B" w14:textId="77777777" w:rsidTr="008E55F8">
        <w:tc>
          <w:tcPr>
            <w:tcW w:w="441" w:type="pct"/>
            <w:vMerge/>
            <w:tcBorders>
              <w:top w:val="single" w:sz="4" w:space="0" w:color="auto"/>
              <w:bottom w:val="single" w:sz="4" w:space="0" w:color="auto"/>
            </w:tcBorders>
          </w:tcPr>
          <w:p w14:paraId="18C5A94F"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p>
        </w:tc>
        <w:tc>
          <w:tcPr>
            <w:tcW w:w="456" w:type="pct"/>
            <w:tcBorders>
              <w:top w:val="single" w:sz="4" w:space="0" w:color="auto"/>
              <w:bottom w:val="single" w:sz="4" w:space="0" w:color="auto"/>
            </w:tcBorders>
          </w:tcPr>
          <w:p w14:paraId="12E5BB31"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Before the intervention</w:t>
            </w:r>
          </w:p>
        </w:tc>
        <w:tc>
          <w:tcPr>
            <w:tcW w:w="456" w:type="pct"/>
            <w:tcBorders>
              <w:top w:val="single" w:sz="4" w:space="0" w:color="auto"/>
              <w:bottom w:val="single" w:sz="4" w:space="0" w:color="auto"/>
            </w:tcBorders>
          </w:tcPr>
          <w:p w14:paraId="124AF6AF"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After the intervention</w:t>
            </w:r>
          </w:p>
        </w:tc>
        <w:tc>
          <w:tcPr>
            <w:tcW w:w="456" w:type="pct"/>
            <w:tcBorders>
              <w:top w:val="single" w:sz="4" w:space="0" w:color="auto"/>
              <w:bottom w:val="single" w:sz="4" w:space="0" w:color="auto"/>
            </w:tcBorders>
          </w:tcPr>
          <w:p w14:paraId="60E64DAC"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Before the intervention</w:t>
            </w:r>
          </w:p>
        </w:tc>
        <w:tc>
          <w:tcPr>
            <w:tcW w:w="456" w:type="pct"/>
            <w:tcBorders>
              <w:top w:val="single" w:sz="4" w:space="0" w:color="auto"/>
              <w:bottom w:val="single" w:sz="4" w:space="0" w:color="auto"/>
            </w:tcBorders>
          </w:tcPr>
          <w:p w14:paraId="7E3E9EDD"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After the intervention</w:t>
            </w:r>
          </w:p>
        </w:tc>
        <w:tc>
          <w:tcPr>
            <w:tcW w:w="456" w:type="pct"/>
            <w:tcBorders>
              <w:top w:val="single" w:sz="4" w:space="0" w:color="auto"/>
              <w:bottom w:val="single" w:sz="4" w:space="0" w:color="auto"/>
            </w:tcBorders>
          </w:tcPr>
          <w:p w14:paraId="43618D41"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Before the intervention</w:t>
            </w:r>
          </w:p>
        </w:tc>
        <w:tc>
          <w:tcPr>
            <w:tcW w:w="456" w:type="pct"/>
            <w:tcBorders>
              <w:top w:val="single" w:sz="4" w:space="0" w:color="auto"/>
              <w:bottom w:val="single" w:sz="4" w:space="0" w:color="auto"/>
            </w:tcBorders>
          </w:tcPr>
          <w:p w14:paraId="1074D1F4"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After the intervention</w:t>
            </w:r>
          </w:p>
        </w:tc>
        <w:tc>
          <w:tcPr>
            <w:tcW w:w="456" w:type="pct"/>
            <w:tcBorders>
              <w:top w:val="single" w:sz="4" w:space="0" w:color="auto"/>
              <w:bottom w:val="single" w:sz="4" w:space="0" w:color="auto"/>
            </w:tcBorders>
          </w:tcPr>
          <w:p w14:paraId="6CA74139"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Before the intervention</w:t>
            </w:r>
          </w:p>
        </w:tc>
        <w:tc>
          <w:tcPr>
            <w:tcW w:w="456" w:type="pct"/>
            <w:tcBorders>
              <w:top w:val="single" w:sz="4" w:space="0" w:color="auto"/>
              <w:bottom w:val="single" w:sz="4" w:space="0" w:color="auto"/>
            </w:tcBorders>
          </w:tcPr>
          <w:p w14:paraId="677E21C3"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After the intervention</w:t>
            </w:r>
          </w:p>
        </w:tc>
        <w:tc>
          <w:tcPr>
            <w:tcW w:w="456" w:type="pct"/>
            <w:tcBorders>
              <w:top w:val="single" w:sz="4" w:space="0" w:color="auto"/>
              <w:bottom w:val="single" w:sz="4" w:space="0" w:color="auto"/>
            </w:tcBorders>
          </w:tcPr>
          <w:p w14:paraId="6CE231FE"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Before the intervention</w:t>
            </w:r>
          </w:p>
        </w:tc>
        <w:tc>
          <w:tcPr>
            <w:tcW w:w="456" w:type="pct"/>
            <w:tcBorders>
              <w:top w:val="single" w:sz="4" w:space="0" w:color="auto"/>
              <w:bottom w:val="single" w:sz="4" w:space="0" w:color="auto"/>
            </w:tcBorders>
          </w:tcPr>
          <w:p w14:paraId="3CA4DCA7" w14:textId="77777777" w:rsidR="00C74942" w:rsidRPr="00F338CB" w:rsidRDefault="00C74942" w:rsidP="00F338CB">
            <w:pPr>
              <w:adjustRightInd w:val="0"/>
              <w:snapToGrid w:val="0"/>
              <w:spacing w:line="360" w:lineRule="auto"/>
              <w:jc w:val="both"/>
              <w:rPr>
                <w:rFonts w:ascii="Book Antiqua" w:eastAsia="SimSun" w:hAnsi="Book Antiqua" w:cs="Times New Roman"/>
                <w:b/>
                <w:bCs/>
              </w:rPr>
            </w:pPr>
            <w:r w:rsidRPr="00F338CB">
              <w:rPr>
                <w:rFonts w:ascii="Book Antiqua" w:eastAsia="SimSun" w:hAnsi="Book Antiqua" w:cs="Times New Roman"/>
                <w:b/>
                <w:bCs/>
              </w:rPr>
              <w:t>After the intervention</w:t>
            </w:r>
          </w:p>
        </w:tc>
      </w:tr>
      <w:tr w:rsidR="008C6E70" w:rsidRPr="00F338CB" w14:paraId="4E296DB6" w14:textId="77777777" w:rsidTr="008E55F8">
        <w:tc>
          <w:tcPr>
            <w:tcW w:w="441" w:type="pct"/>
            <w:tcBorders>
              <w:top w:val="single" w:sz="4" w:space="0" w:color="auto"/>
            </w:tcBorders>
          </w:tcPr>
          <w:p w14:paraId="0DC8F6DE" w14:textId="05F23C06"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Observation group (</w:t>
            </w:r>
            <w:r w:rsidRPr="00F338CB">
              <w:rPr>
                <w:rFonts w:ascii="Book Antiqua" w:eastAsia="SimSun" w:hAnsi="Book Antiqua" w:cs="Times New Roman"/>
                <w:i/>
                <w:iCs/>
              </w:rPr>
              <w:t>n</w:t>
            </w:r>
            <w:r w:rsidRPr="00F338CB">
              <w:rPr>
                <w:rFonts w:ascii="Book Antiqua" w:eastAsia="SimSun" w:hAnsi="Book Antiqua" w:cs="Times New Roman"/>
              </w:rPr>
              <w:t xml:space="preserve"> = 53)</w:t>
            </w:r>
          </w:p>
        </w:tc>
        <w:tc>
          <w:tcPr>
            <w:tcW w:w="456" w:type="pct"/>
            <w:tcBorders>
              <w:top w:val="single" w:sz="4" w:space="0" w:color="auto"/>
            </w:tcBorders>
          </w:tcPr>
          <w:p w14:paraId="0B5FF43E" w14:textId="03365B22"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55.12</w:t>
            </w:r>
            <w:r w:rsidR="00C74942" w:rsidRPr="00F338CB">
              <w:rPr>
                <w:rFonts w:ascii="Book Antiqua" w:eastAsia="SimSun" w:hAnsi="Book Antiqua" w:cs="Times New Roman"/>
              </w:rPr>
              <w:t xml:space="preserve"> ± </w:t>
            </w:r>
            <w:r w:rsidRPr="00F338CB">
              <w:rPr>
                <w:rFonts w:ascii="Book Antiqua" w:eastAsia="SimSun" w:hAnsi="Book Antiqua" w:cs="Times New Roman"/>
              </w:rPr>
              <w:t>10.81</w:t>
            </w:r>
          </w:p>
        </w:tc>
        <w:tc>
          <w:tcPr>
            <w:tcW w:w="456" w:type="pct"/>
            <w:tcBorders>
              <w:top w:val="single" w:sz="4" w:space="0" w:color="auto"/>
            </w:tcBorders>
          </w:tcPr>
          <w:p w14:paraId="7B29B6FA" w14:textId="67F16C9E"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76.32</w:t>
            </w:r>
            <w:r w:rsidR="00C74942" w:rsidRPr="00F338CB">
              <w:rPr>
                <w:rFonts w:ascii="Book Antiqua" w:eastAsia="SimSun" w:hAnsi="Book Antiqua" w:cs="Times New Roman"/>
              </w:rPr>
              <w:t xml:space="preserve"> ± </w:t>
            </w:r>
            <w:r w:rsidRPr="00F338CB">
              <w:rPr>
                <w:rFonts w:ascii="Book Antiqua" w:eastAsia="SimSun" w:hAnsi="Book Antiqua" w:cs="Times New Roman"/>
              </w:rPr>
              <w:t>17.11</w:t>
            </w:r>
            <w:r w:rsidR="00C74942" w:rsidRPr="00F338CB">
              <w:rPr>
                <w:rFonts w:ascii="Book Antiqua" w:eastAsia="SimSun" w:hAnsi="Book Antiqua" w:cs="Times New Roman"/>
                <w:vertAlign w:val="superscript"/>
              </w:rPr>
              <w:t>a</w:t>
            </w:r>
          </w:p>
        </w:tc>
        <w:tc>
          <w:tcPr>
            <w:tcW w:w="456" w:type="pct"/>
            <w:tcBorders>
              <w:top w:val="single" w:sz="4" w:space="0" w:color="auto"/>
            </w:tcBorders>
          </w:tcPr>
          <w:p w14:paraId="0A5D8777" w14:textId="66321AF6"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56.23</w:t>
            </w:r>
            <w:r w:rsidR="00C74942" w:rsidRPr="00F338CB">
              <w:rPr>
                <w:rFonts w:ascii="Book Antiqua" w:eastAsia="SimSun" w:hAnsi="Book Antiqua" w:cs="Times New Roman"/>
              </w:rPr>
              <w:t xml:space="preserve"> ± </w:t>
            </w:r>
            <w:r w:rsidRPr="00F338CB">
              <w:rPr>
                <w:rFonts w:ascii="Book Antiqua" w:eastAsia="SimSun" w:hAnsi="Book Antiqua" w:cs="Times New Roman"/>
              </w:rPr>
              <w:t>11.02</w:t>
            </w:r>
          </w:p>
        </w:tc>
        <w:tc>
          <w:tcPr>
            <w:tcW w:w="456" w:type="pct"/>
            <w:tcBorders>
              <w:top w:val="single" w:sz="4" w:space="0" w:color="auto"/>
            </w:tcBorders>
          </w:tcPr>
          <w:p w14:paraId="41229069" w14:textId="189DB78B"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76.32</w:t>
            </w:r>
            <w:r w:rsidR="00C74942" w:rsidRPr="00F338CB">
              <w:rPr>
                <w:rFonts w:ascii="Book Antiqua" w:eastAsia="SimSun" w:hAnsi="Book Antiqua" w:cs="Times New Roman"/>
              </w:rPr>
              <w:t xml:space="preserve"> ± </w:t>
            </w:r>
            <w:r w:rsidRPr="00F338CB">
              <w:rPr>
                <w:rFonts w:ascii="Book Antiqua" w:eastAsia="SimSun" w:hAnsi="Book Antiqua" w:cs="Times New Roman"/>
              </w:rPr>
              <w:t>12.33</w:t>
            </w:r>
            <w:r w:rsidR="00C74942" w:rsidRPr="00F338CB">
              <w:rPr>
                <w:rFonts w:ascii="Book Antiqua" w:eastAsia="SimSun" w:hAnsi="Book Antiqua" w:cs="Times New Roman"/>
                <w:vertAlign w:val="superscript"/>
              </w:rPr>
              <w:t>a</w:t>
            </w:r>
          </w:p>
        </w:tc>
        <w:tc>
          <w:tcPr>
            <w:tcW w:w="456" w:type="pct"/>
            <w:tcBorders>
              <w:top w:val="single" w:sz="4" w:space="0" w:color="auto"/>
            </w:tcBorders>
          </w:tcPr>
          <w:p w14:paraId="660ADE1D" w14:textId="6AADF693"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55.09</w:t>
            </w:r>
            <w:r w:rsidR="00C74942" w:rsidRPr="00F338CB">
              <w:rPr>
                <w:rFonts w:ascii="Book Antiqua" w:eastAsia="SimSun" w:hAnsi="Book Antiqua" w:cs="Times New Roman"/>
              </w:rPr>
              <w:t xml:space="preserve"> ± </w:t>
            </w:r>
            <w:r w:rsidRPr="00F338CB">
              <w:rPr>
                <w:rFonts w:ascii="Book Antiqua" w:eastAsia="SimSun" w:hAnsi="Book Antiqua" w:cs="Times New Roman"/>
              </w:rPr>
              <w:t>13.45</w:t>
            </w:r>
          </w:p>
        </w:tc>
        <w:tc>
          <w:tcPr>
            <w:tcW w:w="456" w:type="pct"/>
            <w:tcBorders>
              <w:top w:val="single" w:sz="4" w:space="0" w:color="auto"/>
            </w:tcBorders>
          </w:tcPr>
          <w:p w14:paraId="49F7F3CC" w14:textId="21E9A130"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75.42</w:t>
            </w:r>
            <w:r w:rsidR="00C74942" w:rsidRPr="00F338CB">
              <w:rPr>
                <w:rFonts w:ascii="Book Antiqua" w:eastAsia="SimSun" w:hAnsi="Book Antiqua" w:cs="Times New Roman"/>
              </w:rPr>
              <w:t xml:space="preserve"> ± </w:t>
            </w:r>
            <w:r w:rsidRPr="00F338CB">
              <w:rPr>
                <w:rFonts w:ascii="Book Antiqua" w:eastAsia="SimSun" w:hAnsi="Book Antiqua" w:cs="Times New Roman"/>
              </w:rPr>
              <w:t>15.02</w:t>
            </w:r>
            <w:r w:rsidR="00C74942" w:rsidRPr="00F338CB">
              <w:rPr>
                <w:rFonts w:ascii="Book Antiqua" w:eastAsia="SimSun" w:hAnsi="Book Antiqua" w:cs="Times New Roman"/>
                <w:vertAlign w:val="superscript"/>
              </w:rPr>
              <w:t>a</w:t>
            </w:r>
          </w:p>
        </w:tc>
        <w:tc>
          <w:tcPr>
            <w:tcW w:w="456" w:type="pct"/>
            <w:tcBorders>
              <w:top w:val="single" w:sz="4" w:space="0" w:color="auto"/>
            </w:tcBorders>
          </w:tcPr>
          <w:p w14:paraId="4850BD37" w14:textId="3BB6DFAE"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54.03</w:t>
            </w:r>
            <w:r w:rsidR="00C74942" w:rsidRPr="00F338CB">
              <w:rPr>
                <w:rFonts w:ascii="Book Antiqua" w:eastAsia="SimSun" w:hAnsi="Book Antiqua" w:cs="Times New Roman"/>
              </w:rPr>
              <w:t xml:space="preserve"> ± </w:t>
            </w:r>
            <w:r w:rsidRPr="00F338CB">
              <w:rPr>
                <w:rFonts w:ascii="Book Antiqua" w:eastAsia="SimSun" w:hAnsi="Book Antiqua" w:cs="Times New Roman"/>
              </w:rPr>
              <w:t>9.62</w:t>
            </w:r>
          </w:p>
        </w:tc>
        <w:tc>
          <w:tcPr>
            <w:tcW w:w="456" w:type="pct"/>
            <w:tcBorders>
              <w:top w:val="single" w:sz="4" w:space="0" w:color="auto"/>
            </w:tcBorders>
          </w:tcPr>
          <w:p w14:paraId="5C77B43B" w14:textId="42F73A5F"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78.23</w:t>
            </w:r>
            <w:r w:rsidR="00C74942" w:rsidRPr="00F338CB">
              <w:rPr>
                <w:rFonts w:ascii="Book Antiqua" w:eastAsia="SimSun" w:hAnsi="Book Antiqua" w:cs="Times New Roman"/>
              </w:rPr>
              <w:t xml:space="preserve"> ± </w:t>
            </w:r>
            <w:r w:rsidRPr="00F338CB">
              <w:rPr>
                <w:rFonts w:ascii="Book Antiqua" w:eastAsia="SimSun" w:hAnsi="Book Antiqua" w:cs="Times New Roman"/>
              </w:rPr>
              <w:t>11.24</w:t>
            </w:r>
            <w:r w:rsidR="00C74942" w:rsidRPr="00F338CB">
              <w:rPr>
                <w:rFonts w:ascii="Book Antiqua" w:eastAsia="SimSun" w:hAnsi="Book Antiqua" w:cs="Times New Roman"/>
                <w:vertAlign w:val="superscript"/>
              </w:rPr>
              <w:t>a</w:t>
            </w:r>
          </w:p>
        </w:tc>
        <w:tc>
          <w:tcPr>
            <w:tcW w:w="456" w:type="pct"/>
            <w:tcBorders>
              <w:top w:val="single" w:sz="4" w:space="0" w:color="auto"/>
            </w:tcBorders>
          </w:tcPr>
          <w:p w14:paraId="774A1FAF" w14:textId="1DF6B666"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55.32</w:t>
            </w:r>
            <w:r w:rsidR="00C74942" w:rsidRPr="00F338CB">
              <w:rPr>
                <w:rFonts w:ascii="Book Antiqua" w:eastAsia="SimSun" w:hAnsi="Book Antiqua" w:cs="Times New Roman"/>
              </w:rPr>
              <w:t xml:space="preserve"> ± </w:t>
            </w:r>
            <w:r w:rsidRPr="00F338CB">
              <w:rPr>
                <w:rFonts w:ascii="Book Antiqua" w:eastAsia="SimSun" w:hAnsi="Book Antiqua" w:cs="Times New Roman"/>
              </w:rPr>
              <w:t>10.08</w:t>
            </w:r>
          </w:p>
        </w:tc>
        <w:tc>
          <w:tcPr>
            <w:tcW w:w="456" w:type="pct"/>
            <w:tcBorders>
              <w:top w:val="single" w:sz="4" w:space="0" w:color="auto"/>
            </w:tcBorders>
          </w:tcPr>
          <w:p w14:paraId="71AE7E1F" w14:textId="0B98CD40"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76.93</w:t>
            </w:r>
            <w:r w:rsidR="00C74942" w:rsidRPr="00F338CB">
              <w:rPr>
                <w:rFonts w:ascii="Book Antiqua" w:eastAsia="SimSun" w:hAnsi="Book Antiqua" w:cs="Times New Roman"/>
              </w:rPr>
              <w:t xml:space="preserve"> ± </w:t>
            </w:r>
            <w:r w:rsidRPr="00F338CB">
              <w:rPr>
                <w:rFonts w:ascii="Book Antiqua" w:eastAsia="SimSun" w:hAnsi="Book Antiqua" w:cs="Times New Roman"/>
              </w:rPr>
              <w:t>11.24</w:t>
            </w:r>
            <w:r w:rsidR="00C74942" w:rsidRPr="00F338CB">
              <w:rPr>
                <w:rFonts w:ascii="Book Antiqua" w:eastAsia="SimSun" w:hAnsi="Book Antiqua" w:cs="Times New Roman"/>
                <w:vertAlign w:val="superscript"/>
              </w:rPr>
              <w:t>a</w:t>
            </w:r>
          </w:p>
        </w:tc>
      </w:tr>
      <w:tr w:rsidR="008C6E70" w:rsidRPr="00F338CB" w14:paraId="5153B9FD" w14:textId="77777777" w:rsidTr="008E55F8">
        <w:tc>
          <w:tcPr>
            <w:tcW w:w="441" w:type="pct"/>
          </w:tcPr>
          <w:p w14:paraId="2662C219" w14:textId="37558635"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Control group (</w:t>
            </w:r>
            <w:r w:rsidRPr="00F338CB">
              <w:rPr>
                <w:rFonts w:ascii="Book Antiqua" w:eastAsia="SimSun" w:hAnsi="Book Antiqua" w:cs="Times New Roman"/>
                <w:i/>
                <w:iCs/>
              </w:rPr>
              <w:t>n</w:t>
            </w:r>
            <w:r w:rsidRPr="00F338CB">
              <w:rPr>
                <w:rFonts w:ascii="Book Antiqua" w:eastAsia="SimSun" w:hAnsi="Book Antiqua" w:cs="Times New Roman"/>
              </w:rPr>
              <w:t xml:space="preserve"> = 53)</w:t>
            </w:r>
          </w:p>
        </w:tc>
        <w:tc>
          <w:tcPr>
            <w:tcW w:w="456" w:type="pct"/>
          </w:tcPr>
          <w:p w14:paraId="313E1CE6" w14:textId="6BEE225B"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54.32</w:t>
            </w:r>
            <w:r w:rsidR="00C74942" w:rsidRPr="00F338CB">
              <w:rPr>
                <w:rFonts w:ascii="Book Antiqua" w:eastAsia="SimSun" w:hAnsi="Book Antiqua" w:cs="Times New Roman"/>
              </w:rPr>
              <w:t xml:space="preserve"> ± </w:t>
            </w:r>
            <w:r w:rsidRPr="00F338CB">
              <w:rPr>
                <w:rFonts w:ascii="Book Antiqua" w:eastAsia="SimSun" w:hAnsi="Book Antiqua" w:cs="Times New Roman"/>
              </w:rPr>
              <w:t>10.15</w:t>
            </w:r>
          </w:p>
        </w:tc>
        <w:tc>
          <w:tcPr>
            <w:tcW w:w="456" w:type="pct"/>
          </w:tcPr>
          <w:p w14:paraId="36E77920" w14:textId="17C6E5CC"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61.23</w:t>
            </w:r>
            <w:r w:rsidR="00C74942" w:rsidRPr="00F338CB">
              <w:rPr>
                <w:rFonts w:ascii="Book Antiqua" w:eastAsia="SimSun" w:hAnsi="Book Antiqua" w:cs="Times New Roman"/>
              </w:rPr>
              <w:t xml:space="preserve"> ± </w:t>
            </w:r>
            <w:r w:rsidRPr="00F338CB">
              <w:rPr>
                <w:rFonts w:ascii="Book Antiqua" w:eastAsia="SimSun" w:hAnsi="Book Antiqua" w:cs="Times New Roman"/>
              </w:rPr>
              <w:t>11.12</w:t>
            </w:r>
            <w:r w:rsidR="00C74942" w:rsidRPr="00F338CB">
              <w:rPr>
                <w:rFonts w:ascii="Book Antiqua" w:eastAsia="SimSun" w:hAnsi="Book Antiqua" w:cs="Times New Roman"/>
                <w:vertAlign w:val="superscript"/>
              </w:rPr>
              <w:t>a</w:t>
            </w:r>
          </w:p>
        </w:tc>
        <w:tc>
          <w:tcPr>
            <w:tcW w:w="456" w:type="pct"/>
          </w:tcPr>
          <w:p w14:paraId="691E84BC" w14:textId="0E1EF163"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55.31</w:t>
            </w:r>
            <w:r w:rsidR="00C74942" w:rsidRPr="00F338CB">
              <w:rPr>
                <w:rFonts w:ascii="Book Antiqua" w:eastAsia="SimSun" w:hAnsi="Book Antiqua" w:cs="Times New Roman"/>
              </w:rPr>
              <w:t xml:space="preserve"> ± </w:t>
            </w:r>
            <w:r w:rsidRPr="00F338CB">
              <w:rPr>
                <w:rFonts w:ascii="Book Antiqua" w:eastAsia="SimSun" w:hAnsi="Book Antiqua" w:cs="Times New Roman"/>
              </w:rPr>
              <w:t>10.82</w:t>
            </w:r>
          </w:p>
        </w:tc>
        <w:tc>
          <w:tcPr>
            <w:tcW w:w="456" w:type="pct"/>
          </w:tcPr>
          <w:p w14:paraId="52D6FE68" w14:textId="24F2FB41"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62.32</w:t>
            </w:r>
            <w:r w:rsidR="00C74942" w:rsidRPr="00F338CB">
              <w:rPr>
                <w:rFonts w:ascii="Book Antiqua" w:eastAsia="SimSun" w:hAnsi="Book Antiqua" w:cs="Times New Roman"/>
              </w:rPr>
              <w:t xml:space="preserve"> ± </w:t>
            </w:r>
            <w:r w:rsidRPr="00F338CB">
              <w:rPr>
                <w:rFonts w:ascii="Book Antiqua" w:eastAsia="SimSun" w:hAnsi="Book Antiqua" w:cs="Times New Roman"/>
              </w:rPr>
              <w:t>11.07</w:t>
            </w:r>
            <w:r w:rsidR="00C74942" w:rsidRPr="00F338CB">
              <w:rPr>
                <w:rFonts w:ascii="Book Antiqua" w:eastAsia="SimSun" w:hAnsi="Book Antiqua" w:cs="Times New Roman"/>
                <w:vertAlign w:val="superscript"/>
              </w:rPr>
              <w:t>a</w:t>
            </w:r>
          </w:p>
        </w:tc>
        <w:tc>
          <w:tcPr>
            <w:tcW w:w="456" w:type="pct"/>
          </w:tcPr>
          <w:p w14:paraId="1CEABB04" w14:textId="4AA65ECB"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56.42</w:t>
            </w:r>
            <w:r w:rsidR="00C74942" w:rsidRPr="00F338CB">
              <w:rPr>
                <w:rFonts w:ascii="Book Antiqua" w:eastAsia="SimSun" w:hAnsi="Book Antiqua" w:cs="Times New Roman"/>
              </w:rPr>
              <w:t xml:space="preserve"> ± </w:t>
            </w:r>
            <w:r w:rsidRPr="00F338CB">
              <w:rPr>
                <w:rFonts w:ascii="Book Antiqua" w:eastAsia="SimSun" w:hAnsi="Book Antiqua" w:cs="Times New Roman"/>
              </w:rPr>
              <w:t>12.22</w:t>
            </w:r>
          </w:p>
        </w:tc>
        <w:tc>
          <w:tcPr>
            <w:tcW w:w="456" w:type="pct"/>
          </w:tcPr>
          <w:p w14:paraId="74155D1F" w14:textId="757A54B6"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64.30</w:t>
            </w:r>
            <w:r w:rsidR="00C74942" w:rsidRPr="00F338CB">
              <w:rPr>
                <w:rFonts w:ascii="Book Antiqua" w:eastAsia="SimSun" w:hAnsi="Book Antiqua" w:cs="Times New Roman"/>
              </w:rPr>
              <w:t xml:space="preserve"> ± </w:t>
            </w:r>
            <w:r w:rsidRPr="00F338CB">
              <w:rPr>
                <w:rFonts w:ascii="Book Antiqua" w:eastAsia="SimSun" w:hAnsi="Book Antiqua" w:cs="Times New Roman"/>
              </w:rPr>
              <w:t>16.02</w:t>
            </w:r>
            <w:r w:rsidR="00C74942" w:rsidRPr="00F338CB">
              <w:rPr>
                <w:rFonts w:ascii="Book Antiqua" w:eastAsia="SimSun" w:hAnsi="Book Antiqua" w:cs="Times New Roman"/>
                <w:vertAlign w:val="superscript"/>
              </w:rPr>
              <w:t>a</w:t>
            </w:r>
          </w:p>
        </w:tc>
        <w:tc>
          <w:tcPr>
            <w:tcW w:w="456" w:type="pct"/>
          </w:tcPr>
          <w:p w14:paraId="72A251D7" w14:textId="52EAD730"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55.32</w:t>
            </w:r>
            <w:r w:rsidR="00C74942" w:rsidRPr="00F338CB">
              <w:rPr>
                <w:rFonts w:ascii="Book Antiqua" w:eastAsia="SimSun" w:hAnsi="Book Antiqua" w:cs="Times New Roman"/>
              </w:rPr>
              <w:t xml:space="preserve"> ± </w:t>
            </w:r>
            <w:r w:rsidRPr="00F338CB">
              <w:rPr>
                <w:rFonts w:ascii="Book Antiqua" w:eastAsia="SimSun" w:hAnsi="Book Antiqua" w:cs="Times New Roman"/>
              </w:rPr>
              <w:t>9.82</w:t>
            </w:r>
          </w:p>
        </w:tc>
        <w:tc>
          <w:tcPr>
            <w:tcW w:w="456" w:type="pct"/>
          </w:tcPr>
          <w:p w14:paraId="582A8E61" w14:textId="118DF86B"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61.02</w:t>
            </w:r>
            <w:r w:rsidR="00C74942" w:rsidRPr="00F338CB">
              <w:rPr>
                <w:rFonts w:ascii="Book Antiqua" w:eastAsia="SimSun" w:hAnsi="Book Antiqua" w:cs="Times New Roman"/>
              </w:rPr>
              <w:t xml:space="preserve"> ± </w:t>
            </w:r>
            <w:r w:rsidRPr="00F338CB">
              <w:rPr>
                <w:rFonts w:ascii="Book Antiqua" w:eastAsia="SimSun" w:hAnsi="Book Antiqua" w:cs="Times New Roman"/>
              </w:rPr>
              <w:t>10.05</w:t>
            </w:r>
            <w:r w:rsidR="00C74942" w:rsidRPr="00F338CB">
              <w:rPr>
                <w:rFonts w:ascii="Book Antiqua" w:eastAsia="SimSun" w:hAnsi="Book Antiqua" w:cs="Times New Roman"/>
                <w:vertAlign w:val="superscript"/>
              </w:rPr>
              <w:t>a</w:t>
            </w:r>
          </w:p>
        </w:tc>
        <w:tc>
          <w:tcPr>
            <w:tcW w:w="456" w:type="pct"/>
          </w:tcPr>
          <w:p w14:paraId="73A50104" w14:textId="24B81921"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54.98</w:t>
            </w:r>
            <w:r w:rsidR="00C74942" w:rsidRPr="00F338CB">
              <w:rPr>
                <w:rFonts w:ascii="Book Antiqua" w:eastAsia="SimSun" w:hAnsi="Book Antiqua" w:cs="Times New Roman"/>
              </w:rPr>
              <w:t xml:space="preserve"> ± </w:t>
            </w:r>
            <w:r w:rsidRPr="00F338CB">
              <w:rPr>
                <w:rFonts w:ascii="Book Antiqua" w:eastAsia="SimSun" w:hAnsi="Book Antiqua" w:cs="Times New Roman"/>
              </w:rPr>
              <w:t>9.54</w:t>
            </w:r>
          </w:p>
        </w:tc>
        <w:tc>
          <w:tcPr>
            <w:tcW w:w="456" w:type="pct"/>
          </w:tcPr>
          <w:p w14:paraId="1C24F83B" w14:textId="2C074B81"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63.09</w:t>
            </w:r>
            <w:r w:rsidR="00C74942" w:rsidRPr="00F338CB">
              <w:rPr>
                <w:rFonts w:ascii="Book Antiqua" w:eastAsia="SimSun" w:hAnsi="Book Antiqua" w:cs="Times New Roman"/>
              </w:rPr>
              <w:t xml:space="preserve"> ± </w:t>
            </w:r>
            <w:r w:rsidRPr="00F338CB">
              <w:rPr>
                <w:rFonts w:ascii="Book Antiqua" w:eastAsia="SimSun" w:hAnsi="Book Antiqua" w:cs="Times New Roman"/>
              </w:rPr>
              <w:t>9.21</w:t>
            </w:r>
            <w:r w:rsidR="00C74942" w:rsidRPr="00F338CB">
              <w:rPr>
                <w:rFonts w:ascii="Book Antiqua" w:eastAsia="SimSun" w:hAnsi="Book Antiqua" w:cs="Times New Roman"/>
                <w:vertAlign w:val="superscript"/>
              </w:rPr>
              <w:t>a</w:t>
            </w:r>
          </w:p>
        </w:tc>
      </w:tr>
      <w:tr w:rsidR="008C6E70" w:rsidRPr="00F338CB" w14:paraId="059C5801" w14:textId="77777777" w:rsidTr="008E55F8">
        <w:tc>
          <w:tcPr>
            <w:tcW w:w="441" w:type="pct"/>
          </w:tcPr>
          <w:p w14:paraId="1412EE7D"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i/>
                <w:iCs/>
              </w:rPr>
              <w:t>t</w:t>
            </w:r>
            <w:r w:rsidRPr="00F338CB">
              <w:rPr>
                <w:rFonts w:ascii="Book Antiqua" w:eastAsia="SimSun" w:hAnsi="Book Antiqua" w:cs="Times New Roman"/>
              </w:rPr>
              <w:t xml:space="preserve"> value</w:t>
            </w:r>
          </w:p>
        </w:tc>
        <w:tc>
          <w:tcPr>
            <w:tcW w:w="456" w:type="pct"/>
          </w:tcPr>
          <w:p w14:paraId="6DF0F09A"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0.314</w:t>
            </w:r>
          </w:p>
        </w:tc>
        <w:tc>
          <w:tcPr>
            <w:tcW w:w="456" w:type="pct"/>
          </w:tcPr>
          <w:p w14:paraId="4F4B2B92"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11.022</w:t>
            </w:r>
          </w:p>
        </w:tc>
        <w:tc>
          <w:tcPr>
            <w:tcW w:w="456" w:type="pct"/>
          </w:tcPr>
          <w:p w14:paraId="11D361F9"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0.414</w:t>
            </w:r>
          </w:p>
        </w:tc>
        <w:tc>
          <w:tcPr>
            <w:tcW w:w="456" w:type="pct"/>
          </w:tcPr>
          <w:p w14:paraId="75625071"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12.245</w:t>
            </w:r>
          </w:p>
        </w:tc>
        <w:tc>
          <w:tcPr>
            <w:tcW w:w="456" w:type="pct"/>
          </w:tcPr>
          <w:p w14:paraId="57B4E7B9"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0.367</w:t>
            </w:r>
          </w:p>
        </w:tc>
        <w:tc>
          <w:tcPr>
            <w:tcW w:w="456" w:type="pct"/>
          </w:tcPr>
          <w:p w14:paraId="522A9AF8"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9.023</w:t>
            </w:r>
          </w:p>
        </w:tc>
        <w:tc>
          <w:tcPr>
            <w:tcW w:w="456" w:type="pct"/>
          </w:tcPr>
          <w:p w14:paraId="4787F21C"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0.421</w:t>
            </w:r>
          </w:p>
        </w:tc>
        <w:tc>
          <w:tcPr>
            <w:tcW w:w="456" w:type="pct"/>
          </w:tcPr>
          <w:p w14:paraId="45600A17"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13.022</w:t>
            </w:r>
          </w:p>
        </w:tc>
        <w:tc>
          <w:tcPr>
            <w:tcW w:w="456" w:type="pct"/>
          </w:tcPr>
          <w:p w14:paraId="1070001B"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0.982</w:t>
            </w:r>
          </w:p>
        </w:tc>
        <w:tc>
          <w:tcPr>
            <w:tcW w:w="456" w:type="pct"/>
          </w:tcPr>
          <w:p w14:paraId="33C0C6EE"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11.211</w:t>
            </w:r>
          </w:p>
        </w:tc>
      </w:tr>
      <w:tr w:rsidR="008C6E70" w:rsidRPr="00F338CB" w14:paraId="0D4EB157" w14:textId="77777777" w:rsidTr="008E55F8">
        <w:tc>
          <w:tcPr>
            <w:tcW w:w="441" w:type="pct"/>
          </w:tcPr>
          <w:p w14:paraId="59E8D309" w14:textId="77777777" w:rsidR="008C6E70" w:rsidRPr="00F338CB" w:rsidRDefault="008C6E70" w:rsidP="00F338CB">
            <w:pPr>
              <w:adjustRightInd w:val="0"/>
              <w:snapToGrid w:val="0"/>
              <w:spacing w:line="360" w:lineRule="auto"/>
              <w:jc w:val="both"/>
              <w:rPr>
                <w:rFonts w:ascii="Book Antiqua" w:eastAsia="SimSun" w:hAnsi="Book Antiqua" w:cs="Times New Roman"/>
                <w:i/>
                <w:iCs/>
              </w:rPr>
            </w:pPr>
            <w:r w:rsidRPr="00F338CB">
              <w:rPr>
                <w:rFonts w:ascii="Book Antiqua" w:eastAsia="SimSun" w:hAnsi="Book Antiqua" w:cs="Times New Roman"/>
                <w:i/>
                <w:iCs/>
              </w:rPr>
              <w:t>P</w:t>
            </w:r>
            <w:r w:rsidRPr="00F338CB">
              <w:rPr>
                <w:rFonts w:ascii="Book Antiqua" w:eastAsia="SimSun" w:hAnsi="Book Antiqua" w:cs="Times New Roman"/>
              </w:rPr>
              <w:t xml:space="preserve"> value</w:t>
            </w:r>
          </w:p>
        </w:tc>
        <w:tc>
          <w:tcPr>
            <w:tcW w:w="456" w:type="pct"/>
          </w:tcPr>
          <w:p w14:paraId="775CA7EE"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0.701</w:t>
            </w:r>
          </w:p>
        </w:tc>
        <w:tc>
          <w:tcPr>
            <w:tcW w:w="456" w:type="pct"/>
          </w:tcPr>
          <w:p w14:paraId="38A3500B"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0.001</w:t>
            </w:r>
          </w:p>
        </w:tc>
        <w:tc>
          <w:tcPr>
            <w:tcW w:w="456" w:type="pct"/>
          </w:tcPr>
          <w:p w14:paraId="6C429620"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0.602</w:t>
            </w:r>
          </w:p>
        </w:tc>
        <w:tc>
          <w:tcPr>
            <w:tcW w:w="456" w:type="pct"/>
          </w:tcPr>
          <w:p w14:paraId="51864B8D"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0.001</w:t>
            </w:r>
          </w:p>
        </w:tc>
        <w:tc>
          <w:tcPr>
            <w:tcW w:w="456" w:type="pct"/>
          </w:tcPr>
          <w:p w14:paraId="280D38DD"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0.631</w:t>
            </w:r>
          </w:p>
        </w:tc>
        <w:tc>
          <w:tcPr>
            <w:tcW w:w="456" w:type="pct"/>
          </w:tcPr>
          <w:p w14:paraId="1E4B4B8E"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0.001</w:t>
            </w:r>
          </w:p>
        </w:tc>
        <w:tc>
          <w:tcPr>
            <w:tcW w:w="456" w:type="pct"/>
          </w:tcPr>
          <w:p w14:paraId="499E552F"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0.731</w:t>
            </w:r>
          </w:p>
        </w:tc>
        <w:tc>
          <w:tcPr>
            <w:tcW w:w="456" w:type="pct"/>
          </w:tcPr>
          <w:p w14:paraId="5A36DAAB"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0.001</w:t>
            </w:r>
          </w:p>
        </w:tc>
        <w:tc>
          <w:tcPr>
            <w:tcW w:w="456" w:type="pct"/>
          </w:tcPr>
          <w:p w14:paraId="056FAFDC"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0.431</w:t>
            </w:r>
          </w:p>
        </w:tc>
        <w:tc>
          <w:tcPr>
            <w:tcW w:w="456" w:type="pct"/>
          </w:tcPr>
          <w:p w14:paraId="28BA4751" w14:textId="77777777" w:rsidR="008C6E70" w:rsidRPr="00F338CB" w:rsidRDefault="008C6E70" w:rsidP="00F338CB">
            <w:pPr>
              <w:adjustRightInd w:val="0"/>
              <w:snapToGrid w:val="0"/>
              <w:spacing w:line="360" w:lineRule="auto"/>
              <w:jc w:val="both"/>
              <w:rPr>
                <w:rFonts w:ascii="Book Antiqua" w:eastAsia="SimSun" w:hAnsi="Book Antiqua" w:cs="Times New Roman"/>
              </w:rPr>
            </w:pPr>
            <w:r w:rsidRPr="00F338CB">
              <w:rPr>
                <w:rFonts w:ascii="Book Antiqua" w:eastAsia="SimSun" w:hAnsi="Book Antiqua" w:cs="Times New Roman"/>
              </w:rPr>
              <w:t>0.001</w:t>
            </w:r>
          </w:p>
        </w:tc>
      </w:tr>
    </w:tbl>
    <w:p w14:paraId="5787619E" w14:textId="18F784F0" w:rsidR="007A3626" w:rsidRPr="00F338CB" w:rsidRDefault="00C201E8" w:rsidP="00F338CB">
      <w:pPr>
        <w:adjustRightInd w:val="0"/>
        <w:snapToGrid w:val="0"/>
        <w:spacing w:line="360" w:lineRule="auto"/>
        <w:jc w:val="both"/>
        <w:rPr>
          <w:rFonts w:ascii="Book Antiqua" w:eastAsia="SimSun" w:hAnsi="Book Antiqua"/>
        </w:rPr>
      </w:pPr>
      <w:proofErr w:type="spellStart"/>
      <w:r w:rsidRPr="00F338CB">
        <w:rPr>
          <w:rFonts w:ascii="Book Antiqua" w:eastAsia="SimSun" w:hAnsi="Book Antiqua"/>
          <w:vertAlign w:val="superscript"/>
          <w:lang w:eastAsia="zh-CN"/>
        </w:rPr>
        <w:t>a</w:t>
      </w:r>
      <w:r w:rsidRPr="00F338CB">
        <w:rPr>
          <w:rFonts w:ascii="Book Antiqua" w:eastAsia="SimSun" w:hAnsi="Book Antiqua"/>
          <w:i/>
          <w:iCs/>
        </w:rPr>
        <w:t>P</w:t>
      </w:r>
      <w:proofErr w:type="spellEnd"/>
      <w:r w:rsidRPr="00F338CB">
        <w:rPr>
          <w:rFonts w:ascii="Book Antiqua" w:eastAsia="SimSun" w:hAnsi="Book Antiqua"/>
          <w:bCs/>
          <w:i/>
          <w:iCs/>
        </w:rPr>
        <w:t xml:space="preserve"> </w:t>
      </w:r>
      <w:r w:rsidRPr="00F338CB">
        <w:rPr>
          <w:rFonts w:ascii="Book Antiqua" w:eastAsia="SimSun" w:hAnsi="Book Antiqua"/>
          <w:bCs/>
        </w:rPr>
        <w:t xml:space="preserve">&lt; </w:t>
      </w:r>
      <w:r w:rsidRPr="00F338CB">
        <w:rPr>
          <w:rFonts w:ascii="Book Antiqua" w:eastAsia="SimSun" w:hAnsi="Book Antiqua"/>
        </w:rPr>
        <w:t xml:space="preserve">0.05 </w:t>
      </w:r>
      <w:r w:rsidRPr="00F338CB">
        <w:rPr>
          <w:rFonts w:ascii="Book Antiqua" w:eastAsia="SimSun" w:hAnsi="Book Antiqua"/>
          <w:i/>
          <w:iCs/>
        </w:rPr>
        <w:t>vs</w:t>
      </w:r>
      <w:r w:rsidRPr="00F338CB">
        <w:rPr>
          <w:rFonts w:ascii="Book Antiqua" w:eastAsia="SimSun" w:hAnsi="Book Antiqua"/>
        </w:rPr>
        <w:t xml:space="preserve"> before the intervention</w:t>
      </w:r>
      <w:r w:rsidRPr="00F338CB">
        <w:rPr>
          <w:rFonts w:ascii="Book Antiqua" w:eastAsia="SimSun" w:hAnsi="Book Antiqua"/>
          <w:lang w:eastAsia="zh-CN"/>
        </w:rPr>
        <w:t>.</w:t>
      </w:r>
    </w:p>
    <w:sectPr w:rsidR="007A3626" w:rsidRPr="00F338CB" w:rsidSect="00F338CB">
      <w:type w:val="continuous"/>
      <w:pgSz w:w="1984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D4FA" w14:textId="77777777" w:rsidR="00431E5B" w:rsidRDefault="00431E5B" w:rsidP="002F0E13">
      <w:r>
        <w:separator/>
      </w:r>
    </w:p>
  </w:endnote>
  <w:endnote w:type="continuationSeparator" w:id="0">
    <w:p w14:paraId="1367A8F5" w14:textId="77777777" w:rsidR="00431E5B" w:rsidRDefault="00431E5B" w:rsidP="002F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5500515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20D6F9AA" w14:textId="6B7C8438" w:rsidR="002F0E13" w:rsidRPr="00810211" w:rsidRDefault="002F0E13">
            <w:pPr>
              <w:pStyle w:val="a5"/>
              <w:jc w:val="right"/>
              <w:rPr>
                <w:rFonts w:ascii="Book Antiqua" w:hAnsi="Book Antiqua"/>
                <w:sz w:val="24"/>
                <w:szCs w:val="24"/>
              </w:rPr>
            </w:pPr>
            <w:r w:rsidRPr="00810211">
              <w:rPr>
                <w:rFonts w:ascii="Book Antiqua" w:hAnsi="Book Antiqua"/>
                <w:sz w:val="24"/>
                <w:szCs w:val="24"/>
                <w:lang w:val="zh-CN" w:eastAsia="zh-CN"/>
              </w:rPr>
              <w:t xml:space="preserve"> </w:t>
            </w:r>
            <w:r w:rsidRPr="00810211">
              <w:rPr>
                <w:rFonts w:ascii="Book Antiqua" w:hAnsi="Book Antiqua"/>
                <w:sz w:val="24"/>
                <w:szCs w:val="24"/>
              </w:rPr>
              <w:fldChar w:fldCharType="begin"/>
            </w:r>
            <w:r w:rsidRPr="00810211">
              <w:rPr>
                <w:rFonts w:ascii="Book Antiqua" w:hAnsi="Book Antiqua"/>
                <w:sz w:val="24"/>
                <w:szCs w:val="24"/>
              </w:rPr>
              <w:instrText>PAGE</w:instrText>
            </w:r>
            <w:r w:rsidRPr="00810211">
              <w:rPr>
                <w:rFonts w:ascii="Book Antiqua" w:hAnsi="Book Antiqua"/>
                <w:sz w:val="24"/>
                <w:szCs w:val="24"/>
              </w:rPr>
              <w:fldChar w:fldCharType="separate"/>
            </w:r>
            <w:r w:rsidRPr="00810211">
              <w:rPr>
                <w:rFonts w:ascii="Book Antiqua" w:hAnsi="Book Antiqua"/>
                <w:sz w:val="24"/>
                <w:szCs w:val="24"/>
                <w:lang w:val="zh-CN" w:eastAsia="zh-CN"/>
              </w:rPr>
              <w:t>2</w:t>
            </w:r>
            <w:r w:rsidRPr="00810211">
              <w:rPr>
                <w:rFonts w:ascii="Book Antiqua" w:hAnsi="Book Antiqua"/>
                <w:sz w:val="24"/>
                <w:szCs w:val="24"/>
              </w:rPr>
              <w:fldChar w:fldCharType="end"/>
            </w:r>
            <w:r w:rsidRPr="00810211">
              <w:rPr>
                <w:rFonts w:ascii="Book Antiqua" w:hAnsi="Book Antiqua"/>
                <w:sz w:val="24"/>
                <w:szCs w:val="24"/>
                <w:lang w:val="zh-CN" w:eastAsia="zh-CN"/>
              </w:rPr>
              <w:t xml:space="preserve"> / </w:t>
            </w:r>
            <w:r w:rsidRPr="00810211">
              <w:rPr>
                <w:rFonts w:ascii="Book Antiqua" w:hAnsi="Book Antiqua"/>
                <w:sz w:val="24"/>
                <w:szCs w:val="24"/>
              </w:rPr>
              <w:fldChar w:fldCharType="begin"/>
            </w:r>
            <w:r w:rsidRPr="00810211">
              <w:rPr>
                <w:rFonts w:ascii="Book Antiqua" w:hAnsi="Book Antiqua"/>
                <w:sz w:val="24"/>
                <w:szCs w:val="24"/>
              </w:rPr>
              <w:instrText>NUMPAGES</w:instrText>
            </w:r>
            <w:r w:rsidRPr="00810211">
              <w:rPr>
                <w:rFonts w:ascii="Book Antiqua" w:hAnsi="Book Antiqua"/>
                <w:sz w:val="24"/>
                <w:szCs w:val="24"/>
              </w:rPr>
              <w:fldChar w:fldCharType="separate"/>
            </w:r>
            <w:r w:rsidRPr="00810211">
              <w:rPr>
                <w:rFonts w:ascii="Book Antiqua" w:hAnsi="Book Antiqua"/>
                <w:sz w:val="24"/>
                <w:szCs w:val="24"/>
                <w:lang w:val="zh-CN" w:eastAsia="zh-CN"/>
              </w:rPr>
              <w:t>2</w:t>
            </w:r>
            <w:r w:rsidRPr="00810211">
              <w:rPr>
                <w:rFonts w:ascii="Book Antiqua" w:hAnsi="Book Antiqua"/>
                <w:sz w:val="24"/>
                <w:szCs w:val="24"/>
              </w:rPr>
              <w:fldChar w:fldCharType="end"/>
            </w:r>
          </w:p>
        </w:sdtContent>
      </w:sdt>
    </w:sdtContent>
  </w:sdt>
  <w:p w14:paraId="7E5D6EAF" w14:textId="77777777" w:rsidR="002F0E13" w:rsidRDefault="002F0E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AA17" w14:textId="77777777" w:rsidR="00431E5B" w:rsidRDefault="00431E5B" w:rsidP="002F0E13">
      <w:r>
        <w:separator/>
      </w:r>
    </w:p>
  </w:footnote>
  <w:footnote w:type="continuationSeparator" w:id="0">
    <w:p w14:paraId="3CF1B8B8" w14:textId="77777777" w:rsidR="00431E5B" w:rsidRDefault="00431E5B" w:rsidP="002F0E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AC"/>
    <w:rsid w:val="000B0D0E"/>
    <w:rsid w:val="00112F60"/>
    <w:rsid w:val="0017252D"/>
    <w:rsid w:val="00196BDE"/>
    <w:rsid w:val="001C100E"/>
    <w:rsid w:val="001C75DA"/>
    <w:rsid w:val="001D1C4F"/>
    <w:rsid w:val="001E0E58"/>
    <w:rsid w:val="001F51E1"/>
    <w:rsid w:val="002B63AF"/>
    <w:rsid w:val="002F0E13"/>
    <w:rsid w:val="0030340F"/>
    <w:rsid w:val="00307021"/>
    <w:rsid w:val="003736EF"/>
    <w:rsid w:val="003C321A"/>
    <w:rsid w:val="004060A3"/>
    <w:rsid w:val="0040626F"/>
    <w:rsid w:val="004220B1"/>
    <w:rsid w:val="00431E5B"/>
    <w:rsid w:val="004C23E6"/>
    <w:rsid w:val="00537314"/>
    <w:rsid w:val="00541C61"/>
    <w:rsid w:val="00546EED"/>
    <w:rsid w:val="00575DA1"/>
    <w:rsid w:val="005A6322"/>
    <w:rsid w:val="005D6E86"/>
    <w:rsid w:val="005F3FA9"/>
    <w:rsid w:val="00652E69"/>
    <w:rsid w:val="00653A4C"/>
    <w:rsid w:val="00655AB3"/>
    <w:rsid w:val="00665FD3"/>
    <w:rsid w:val="0068573D"/>
    <w:rsid w:val="00690C1E"/>
    <w:rsid w:val="006B1A22"/>
    <w:rsid w:val="007A3626"/>
    <w:rsid w:val="007B43B1"/>
    <w:rsid w:val="00810211"/>
    <w:rsid w:val="00820A56"/>
    <w:rsid w:val="00845498"/>
    <w:rsid w:val="00873F9C"/>
    <w:rsid w:val="008B4730"/>
    <w:rsid w:val="008C6E70"/>
    <w:rsid w:val="008E2C20"/>
    <w:rsid w:val="008E55F8"/>
    <w:rsid w:val="009239B5"/>
    <w:rsid w:val="00994BE8"/>
    <w:rsid w:val="009B44F4"/>
    <w:rsid w:val="009B598E"/>
    <w:rsid w:val="00A07B78"/>
    <w:rsid w:val="00A27106"/>
    <w:rsid w:val="00A77B3E"/>
    <w:rsid w:val="00AB65FC"/>
    <w:rsid w:val="00AD2B61"/>
    <w:rsid w:val="00B10E71"/>
    <w:rsid w:val="00B15DD8"/>
    <w:rsid w:val="00BF1565"/>
    <w:rsid w:val="00C201E8"/>
    <w:rsid w:val="00C74942"/>
    <w:rsid w:val="00C85E34"/>
    <w:rsid w:val="00CA2A55"/>
    <w:rsid w:val="00D1082B"/>
    <w:rsid w:val="00D220E1"/>
    <w:rsid w:val="00D4698B"/>
    <w:rsid w:val="00E04982"/>
    <w:rsid w:val="00E10CEC"/>
    <w:rsid w:val="00E2726A"/>
    <w:rsid w:val="00E71632"/>
    <w:rsid w:val="00E9309E"/>
    <w:rsid w:val="00EB6E26"/>
    <w:rsid w:val="00EE16D4"/>
    <w:rsid w:val="00F338CB"/>
    <w:rsid w:val="00F52730"/>
    <w:rsid w:val="00F839C1"/>
    <w:rsid w:val="00FC6E6B"/>
    <w:rsid w:val="00FC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1B2D5"/>
  <w15:docId w15:val="{2CE99A92-551B-4F6F-AAC8-DC573DD1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style>
  <w:style w:type="paragraph" w:styleId="a3">
    <w:name w:val="header"/>
    <w:basedOn w:val="a"/>
    <w:link w:val="a4"/>
    <w:unhideWhenUsed/>
    <w:rsid w:val="002F0E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0E13"/>
    <w:rPr>
      <w:sz w:val="18"/>
      <w:szCs w:val="18"/>
    </w:rPr>
  </w:style>
  <w:style w:type="paragraph" w:styleId="a5">
    <w:name w:val="footer"/>
    <w:basedOn w:val="a"/>
    <w:link w:val="a6"/>
    <w:uiPriority w:val="99"/>
    <w:unhideWhenUsed/>
    <w:rsid w:val="002F0E13"/>
    <w:pPr>
      <w:tabs>
        <w:tab w:val="center" w:pos="4153"/>
        <w:tab w:val="right" w:pos="8306"/>
      </w:tabs>
      <w:snapToGrid w:val="0"/>
    </w:pPr>
    <w:rPr>
      <w:sz w:val="18"/>
      <w:szCs w:val="18"/>
    </w:rPr>
  </w:style>
  <w:style w:type="character" w:customStyle="1" w:styleId="a6">
    <w:name w:val="页脚 字符"/>
    <w:basedOn w:val="a0"/>
    <w:link w:val="a5"/>
    <w:uiPriority w:val="99"/>
    <w:rsid w:val="002F0E13"/>
    <w:rPr>
      <w:sz w:val="18"/>
      <w:szCs w:val="18"/>
    </w:rPr>
  </w:style>
  <w:style w:type="table" w:styleId="a7">
    <w:name w:val="Table Grid"/>
    <w:basedOn w:val="a1"/>
    <w:uiPriority w:val="39"/>
    <w:rsid w:val="007A362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E04982"/>
    <w:rPr>
      <w:sz w:val="24"/>
      <w:szCs w:val="24"/>
    </w:rPr>
  </w:style>
  <w:style w:type="paragraph" w:styleId="a9">
    <w:name w:val="Balloon Text"/>
    <w:basedOn w:val="a"/>
    <w:link w:val="aa"/>
    <w:rsid w:val="00F338CB"/>
    <w:rPr>
      <w:sz w:val="18"/>
      <w:szCs w:val="18"/>
    </w:rPr>
  </w:style>
  <w:style w:type="character" w:customStyle="1" w:styleId="aa">
    <w:name w:val="批注框文本 字符"/>
    <w:basedOn w:val="a0"/>
    <w:link w:val="a9"/>
    <w:rsid w:val="00F338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2022-06-21T23:07:00Z</dcterms:created>
  <dcterms:modified xsi:type="dcterms:W3CDTF">2022-06-21T23:07:00Z</dcterms:modified>
</cp:coreProperties>
</file>