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F7FC"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Name of Journal: </w:t>
      </w:r>
      <w:r w:rsidRPr="00396238">
        <w:rPr>
          <w:rFonts w:ascii="Book Antiqua" w:eastAsia="Book Antiqua" w:hAnsi="Book Antiqua" w:cs="Book Antiqua"/>
          <w:i/>
          <w:color w:val="000000"/>
        </w:rPr>
        <w:t>World Journal of Gastrointestinal Surgery</w:t>
      </w:r>
    </w:p>
    <w:p w14:paraId="476B402F"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Manuscript NO: </w:t>
      </w:r>
      <w:r w:rsidRPr="00396238">
        <w:rPr>
          <w:rFonts w:ascii="Book Antiqua" w:eastAsia="Book Antiqua" w:hAnsi="Book Antiqua" w:cs="Book Antiqua"/>
          <w:color w:val="000000"/>
        </w:rPr>
        <w:t>75907</w:t>
      </w:r>
    </w:p>
    <w:p w14:paraId="788A296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Manuscript Type: </w:t>
      </w:r>
      <w:r w:rsidRPr="00396238">
        <w:rPr>
          <w:rFonts w:ascii="Book Antiqua" w:eastAsia="Book Antiqua" w:hAnsi="Book Antiqua" w:cs="Book Antiqua"/>
          <w:color w:val="000000"/>
        </w:rPr>
        <w:t>ORIGINAL ARTICLE</w:t>
      </w:r>
    </w:p>
    <w:p w14:paraId="67636EEB" w14:textId="77777777" w:rsidR="00A77B3E" w:rsidRPr="00396238" w:rsidRDefault="00A77B3E" w:rsidP="00396238">
      <w:pPr>
        <w:spacing w:line="360" w:lineRule="auto"/>
        <w:jc w:val="both"/>
        <w:rPr>
          <w:rFonts w:ascii="Book Antiqua" w:hAnsi="Book Antiqua"/>
        </w:rPr>
      </w:pPr>
    </w:p>
    <w:p w14:paraId="6CA31C3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Retrospective Study</w:t>
      </w:r>
    </w:p>
    <w:p w14:paraId="487D501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Central pancreatectomy for benign or low-grade malignant pancreatic tumors in the neck and body of the pancreas</w:t>
      </w:r>
    </w:p>
    <w:p w14:paraId="0A75E5D0" w14:textId="77777777" w:rsidR="00A77B3E" w:rsidRPr="00396238" w:rsidRDefault="00A77B3E" w:rsidP="00396238">
      <w:pPr>
        <w:spacing w:line="360" w:lineRule="auto"/>
        <w:jc w:val="both"/>
        <w:rPr>
          <w:rFonts w:ascii="Book Antiqua" w:hAnsi="Book Antiqua"/>
        </w:rPr>
      </w:pPr>
    </w:p>
    <w:p w14:paraId="67FE082B" w14:textId="1802A207" w:rsidR="00A77B3E" w:rsidRPr="00396238" w:rsidRDefault="0041142F" w:rsidP="00396238">
      <w:pPr>
        <w:spacing w:line="360" w:lineRule="auto"/>
        <w:jc w:val="both"/>
        <w:rPr>
          <w:rFonts w:ascii="Book Antiqua" w:hAnsi="Book Antiqua"/>
        </w:rPr>
      </w:pPr>
      <w:r w:rsidRPr="00396238">
        <w:rPr>
          <w:rFonts w:ascii="Book Antiqua" w:eastAsia="Book Antiqua" w:hAnsi="Book Antiqua" w:cs="Book Antiqua"/>
          <w:color w:val="000000"/>
          <w:shd w:val="clear" w:color="auto" w:fill="FFFFFF"/>
        </w:rPr>
        <w:t xml:space="preserve">Chen YW </w:t>
      </w:r>
      <w:r w:rsidRPr="00396238">
        <w:rPr>
          <w:rFonts w:ascii="Book Antiqua" w:eastAsia="Book Antiqua" w:hAnsi="Book Antiqua" w:cs="Book Antiqua"/>
          <w:i/>
          <w:iCs/>
          <w:color w:val="000000"/>
          <w:shd w:val="clear" w:color="auto" w:fill="FFFFFF"/>
        </w:rPr>
        <w:t>et al</w:t>
      </w:r>
      <w:r w:rsidRPr="00396238">
        <w:rPr>
          <w:rFonts w:ascii="Book Antiqua" w:eastAsia="Book Antiqua" w:hAnsi="Book Antiqua" w:cs="Book Antiqua"/>
          <w:color w:val="000000"/>
          <w:shd w:val="clear" w:color="auto" w:fill="FFFFFF"/>
        </w:rPr>
        <w:t>. CP for pancreatic tumors</w:t>
      </w:r>
    </w:p>
    <w:p w14:paraId="178C4EE3" w14:textId="77777777" w:rsidR="00A77B3E" w:rsidRPr="00396238" w:rsidRDefault="00A77B3E" w:rsidP="00396238">
      <w:pPr>
        <w:spacing w:line="360" w:lineRule="auto"/>
        <w:jc w:val="both"/>
        <w:rPr>
          <w:rFonts w:ascii="Book Antiqua" w:hAnsi="Book Antiqua"/>
        </w:rPr>
      </w:pPr>
    </w:p>
    <w:p w14:paraId="7CBB183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Yi-Wen Chen, Jian Xu, Xiang Li, Wei Chen, Shun-Liang Gao, Yan Shen, Min Zhang, Jian Wu, Ri-Sheng Que, Jun Yu, Ting-Bo Liang, </w:t>
      </w:r>
      <w:proofErr w:type="spellStart"/>
      <w:r w:rsidRPr="00396238">
        <w:rPr>
          <w:rFonts w:ascii="Book Antiqua" w:eastAsia="Book Antiqua" w:hAnsi="Book Antiqua" w:cs="Book Antiqua"/>
          <w:color w:val="000000"/>
        </w:rPr>
        <w:t>Xue</w:t>
      </w:r>
      <w:proofErr w:type="spellEnd"/>
      <w:r w:rsidRPr="00396238">
        <w:rPr>
          <w:rFonts w:ascii="Book Antiqua" w:eastAsia="Book Antiqua" w:hAnsi="Book Antiqua" w:cs="Book Antiqua"/>
          <w:color w:val="000000"/>
        </w:rPr>
        <w:t>-Li Bai</w:t>
      </w:r>
    </w:p>
    <w:p w14:paraId="309C7682" w14:textId="77777777" w:rsidR="00A77B3E" w:rsidRPr="00396238" w:rsidRDefault="00A77B3E" w:rsidP="00396238">
      <w:pPr>
        <w:spacing w:line="360" w:lineRule="auto"/>
        <w:jc w:val="both"/>
        <w:rPr>
          <w:rFonts w:ascii="Book Antiqua" w:hAnsi="Book Antiqua"/>
        </w:rPr>
      </w:pPr>
    </w:p>
    <w:p w14:paraId="7D7B173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Yi-Wen Chen, Jian Xu, Xiang Li, Wei Chen, Shun-Liang Gao, Yan Shen, Min Zhang, Jian Wu, Ri-Sheng Que, Jun Yu, Ting-Bo Liang, </w:t>
      </w:r>
      <w:proofErr w:type="spellStart"/>
      <w:r w:rsidRPr="00396238">
        <w:rPr>
          <w:rFonts w:ascii="Book Antiqua" w:eastAsia="Book Antiqua" w:hAnsi="Book Antiqua" w:cs="Book Antiqua"/>
          <w:b/>
          <w:bCs/>
          <w:color w:val="000000"/>
        </w:rPr>
        <w:t>Xue</w:t>
      </w:r>
      <w:proofErr w:type="spellEnd"/>
      <w:r w:rsidRPr="00396238">
        <w:rPr>
          <w:rFonts w:ascii="Book Antiqua" w:eastAsia="Book Antiqua" w:hAnsi="Book Antiqua" w:cs="Book Antiqua"/>
          <w:b/>
          <w:bCs/>
          <w:color w:val="000000"/>
        </w:rPr>
        <w:t xml:space="preserve">-Li Bai, </w:t>
      </w:r>
      <w:r w:rsidRPr="00396238">
        <w:rPr>
          <w:rFonts w:ascii="Book Antiqua" w:eastAsia="Book Antiqua" w:hAnsi="Book Antiqua" w:cs="Book Antiqua"/>
          <w:color w:val="000000"/>
        </w:rPr>
        <w:t>Department of Hepatobiliary and Pancreatic Surgery, The First Affiliated Hospital, Zhejiang University School of Medicine, Hangzhou 310000, Zhejiang Province, China</w:t>
      </w:r>
    </w:p>
    <w:p w14:paraId="763594F4" w14:textId="77777777" w:rsidR="00A77B3E" w:rsidRPr="00396238" w:rsidRDefault="00A77B3E" w:rsidP="00396238">
      <w:pPr>
        <w:spacing w:line="360" w:lineRule="auto"/>
        <w:jc w:val="both"/>
        <w:rPr>
          <w:rFonts w:ascii="Book Antiqua" w:hAnsi="Book Antiqua"/>
        </w:rPr>
      </w:pPr>
    </w:p>
    <w:p w14:paraId="00A0530D"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Ting-Bo Liang, </w:t>
      </w:r>
      <w:proofErr w:type="spellStart"/>
      <w:r w:rsidRPr="00396238">
        <w:rPr>
          <w:rFonts w:ascii="Book Antiqua" w:eastAsia="Book Antiqua" w:hAnsi="Book Antiqua" w:cs="Book Antiqua"/>
          <w:b/>
          <w:bCs/>
          <w:color w:val="000000"/>
        </w:rPr>
        <w:t>Xue</w:t>
      </w:r>
      <w:proofErr w:type="spellEnd"/>
      <w:r w:rsidRPr="00396238">
        <w:rPr>
          <w:rFonts w:ascii="Book Antiqua" w:eastAsia="Book Antiqua" w:hAnsi="Book Antiqua" w:cs="Book Antiqua"/>
          <w:b/>
          <w:bCs/>
          <w:color w:val="000000"/>
        </w:rPr>
        <w:t xml:space="preserve">-Li Bai, </w:t>
      </w:r>
      <w:r w:rsidRPr="00396238">
        <w:rPr>
          <w:rFonts w:ascii="Book Antiqua" w:eastAsia="Book Antiqua" w:hAnsi="Book Antiqua" w:cs="Book Antiqua"/>
          <w:color w:val="000000"/>
        </w:rPr>
        <w:t>Department of Pancreatic Disease, Zhejiang Provincial Key Laboratory, Hangzhou 310000, Zhejiang Province, China</w:t>
      </w:r>
    </w:p>
    <w:p w14:paraId="219EB752" w14:textId="77777777" w:rsidR="00A77B3E" w:rsidRPr="00396238" w:rsidRDefault="00A77B3E" w:rsidP="00396238">
      <w:pPr>
        <w:spacing w:line="360" w:lineRule="auto"/>
        <w:jc w:val="both"/>
        <w:rPr>
          <w:rFonts w:ascii="Book Antiqua" w:hAnsi="Book Antiqua"/>
        </w:rPr>
      </w:pPr>
    </w:p>
    <w:p w14:paraId="60EB94F6"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Ting-Bo Liang, </w:t>
      </w:r>
      <w:proofErr w:type="spellStart"/>
      <w:r w:rsidRPr="00396238">
        <w:rPr>
          <w:rFonts w:ascii="Book Antiqua" w:eastAsia="Book Antiqua" w:hAnsi="Book Antiqua" w:cs="Book Antiqua"/>
          <w:b/>
          <w:bCs/>
          <w:color w:val="000000"/>
        </w:rPr>
        <w:t>Xue</w:t>
      </w:r>
      <w:proofErr w:type="spellEnd"/>
      <w:r w:rsidRPr="00396238">
        <w:rPr>
          <w:rFonts w:ascii="Book Antiqua" w:eastAsia="Book Antiqua" w:hAnsi="Book Antiqua" w:cs="Book Antiqua"/>
          <w:b/>
          <w:bCs/>
          <w:color w:val="000000"/>
        </w:rPr>
        <w:t xml:space="preserve">-Li Bai, </w:t>
      </w:r>
      <w:r w:rsidRPr="00396238">
        <w:rPr>
          <w:rFonts w:ascii="Book Antiqua" w:eastAsia="Book Antiqua" w:hAnsi="Book Antiqua" w:cs="Book Antiqua"/>
          <w:color w:val="000000"/>
        </w:rPr>
        <w:t>The Study of Pancreatic Disease, Zhejiang Provincial Innovation Center, Hangzhou 310000, Zhejiang Province, China</w:t>
      </w:r>
    </w:p>
    <w:p w14:paraId="48BE9458" w14:textId="77777777" w:rsidR="00A77B3E" w:rsidRPr="00396238" w:rsidRDefault="00A77B3E" w:rsidP="00396238">
      <w:pPr>
        <w:spacing w:line="360" w:lineRule="auto"/>
        <w:jc w:val="both"/>
        <w:rPr>
          <w:rFonts w:ascii="Book Antiqua" w:hAnsi="Book Antiqua"/>
        </w:rPr>
      </w:pPr>
    </w:p>
    <w:p w14:paraId="524DD69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Ting-Bo Liang, </w:t>
      </w:r>
      <w:proofErr w:type="spellStart"/>
      <w:r w:rsidRPr="00396238">
        <w:rPr>
          <w:rFonts w:ascii="Book Antiqua" w:eastAsia="Book Antiqua" w:hAnsi="Book Antiqua" w:cs="Book Antiqua"/>
          <w:b/>
          <w:bCs/>
          <w:color w:val="000000"/>
        </w:rPr>
        <w:t>Xue</w:t>
      </w:r>
      <w:proofErr w:type="spellEnd"/>
      <w:r w:rsidRPr="00396238">
        <w:rPr>
          <w:rFonts w:ascii="Book Antiqua" w:eastAsia="Book Antiqua" w:hAnsi="Book Antiqua" w:cs="Book Antiqua"/>
          <w:b/>
          <w:bCs/>
          <w:color w:val="000000"/>
        </w:rPr>
        <w:t xml:space="preserve">-Li Bai, </w:t>
      </w:r>
      <w:r w:rsidRPr="00396238">
        <w:rPr>
          <w:rFonts w:ascii="Book Antiqua" w:eastAsia="Book Antiqua" w:hAnsi="Book Antiqua" w:cs="Book Antiqua"/>
          <w:color w:val="000000"/>
        </w:rPr>
        <w:t>The Study of Hepatobiliary &amp; Pancreatic Diseases, Zhejiang Provincial Clinical Research Center, Hangzhou 310003, Zhejiang Province, China</w:t>
      </w:r>
    </w:p>
    <w:p w14:paraId="0F2DA0BE" w14:textId="77777777" w:rsidR="00A77B3E" w:rsidRPr="00396238" w:rsidRDefault="00A77B3E" w:rsidP="00396238">
      <w:pPr>
        <w:spacing w:line="360" w:lineRule="auto"/>
        <w:jc w:val="both"/>
        <w:rPr>
          <w:rFonts w:ascii="Book Antiqua" w:hAnsi="Book Antiqua"/>
        </w:rPr>
      </w:pPr>
    </w:p>
    <w:p w14:paraId="647C5C9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Ting-Bo Liang, </w:t>
      </w:r>
      <w:r w:rsidRPr="00396238">
        <w:rPr>
          <w:rFonts w:ascii="Book Antiqua" w:eastAsia="Book Antiqua" w:hAnsi="Book Antiqua" w:cs="Book Antiqua"/>
          <w:color w:val="000000"/>
        </w:rPr>
        <w:t>Cancer Center, Zhejiang University, Hangzhou 310058, Zhejiang Province, China</w:t>
      </w:r>
    </w:p>
    <w:p w14:paraId="11F9A05F" w14:textId="77777777" w:rsidR="00A77B3E" w:rsidRPr="00396238" w:rsidRDefault="00A77B3E" w:rsidP="00396238">
      <w:pPr>
        <w:spacing w:line="360" w:lineRule="auto"/>
        <w:jc w:val="both"/>
        <w:rPr>
          <w:rFonts w:ascii="Book Antiqua" w:hAnsi="Book Antiqua"/>
        </w:rPr>
      </w:pPr>
    </w:p>
    <w:p w14:paraId="308A0BDE" w14:textId="67B10D14"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lastRenderedPageBreak/>
        <w:t xml:space="preserve">Author contributions: </w:t>
      </w:r>
      <w:r w:rsidRPr="00396238">
        <w:rPr>
          <w:rFonts w:ascii="Book Antiqua" w:eastAsia="Book Antiqua" w:hAnsi="Book Antiqua" w:cs="Book Antiqua"/>
          <w:color w:val="000000"/>
        </w:rPr>
        <w:t>Bai X</w:t>
      </w:r>
      <w:r w:rsidR="0041142F" w:rsidRPr="00396238">
        <w:rPr>
          <w:rFonts w:ascii="Book Antiqua" w:eastAsia="Book Antiqua" w:hAnsi="Book Antiqua" w:cs="Book Antiqua"/>
          <w:color w:val="000000"/>
        </w:rPr>
        <w:t>L</w:t>
      </w:r>
      <w:r w:rsidRPr="00396238">
        <w:rPr>
          <w:rFonts w:ascii="Book Antiqua" w:eastAsia="Book Antiqua" w:hAnsi="Book Antiqua" w:cs="Book Antiqua"/>
          <w:color w:val="000000"/>
        </w:rPr>
        <w:t xml:space="preserve"> and Liang T</w:t>
      </w:r>
      <w:r w:rsidR="0041142F" w:rsidRPr="00396238">
        <w:rPr>
          <w:rFonts w:ascii="Book Antiqua" w:eastAsia="Book Antiqua" w:hAnsi="Book Antiqua" w:cs="Book Antiqua"/>
          <w:color w:val="000000"/>
        </w:rPr>
        <w:t>B</w:t>
      </w:r>
      <w:r w:rsidRPr="00396238">
        <w:rPr>
          <w:rFonts w:ascii="Book Antiqua" w:eastAsia="Book Antiqua" w:hAnsi="Book Antiqua" w:cs="Book Antiqua"/>
          <w:color w:val="000000"/>
        </w:rPr>
        <w:t xml:space="preserve"> made equal contributions in conception of the study, and review and finalization of the manuscript; Chen Y</w:t>
      </w:r>
      <w:r w:rsidR="0041142F" w:rsidRPr="00396238">
        <w:rPr>
          <w:rFonts w:ascii="Book Antiqua" w:eastAsia="Book Antiqua" w:hAnsi="Book Antiqua" w:cs="Book Antiqua"/>
          <w:color w:val="000000"/>
        </w:rPr>
        <w:t>W</w:t>
      </w:r>
      <w:r w:rsidRPr="00396238">
        <w:rPr>
          <w:rFonts w:ascii="Book Antiqua" w:eastAsia="Book Antiqua" w:hAnsi="Book Antiqua" w:cs="Book Antiqua"/>
          <w:color w:val="000000"/>
        </w:rPr>
        <w:t>, Xu J, Li X, Chen W, Gao S</w:t>
      </w:r>
      <w:r w:rsidR="0041142F" w:rsidRPr="00396238">
        <w:rPr>
          <w:rFonts w:ascii="Book Antiqua" w:eastAsia="Book Antiqua" w:hAnsi="Book Antiqua" w:cs="Book Antiqua"/>
          <w:color w:val="000000"/>
        </w:rPr>
        <w:t>L</w:t>
      </w:r>
      <w:r w:rsidRPr="00396238">
        <w:rPr>
          <w:rFonts w:ascii="Book Antiqua" w:eastAsia="Book Antiqua" w:hAnsi="Book Antiqua" w:cs="Book Antiqua"/>
          <w:color w:val="000000"/>
        </w:rPr>
        <w:t xml:space="preserve">, Shen Y, Zhang M, Wu J, and Yu J reviewed and collected the data; Chen Y and Xu J analyzed the data; Chen Y wrote the manuscript; </w:t>
      </w:r>
      <w:r w:rsidR="0041142F" w:rsidRPr="00396238">
        <w:rPr>
          <w:rFonts w:ascii="Book Antiqua" w:eastAsia="Book Antiqua" w:hAnsi="Book Antiqua" w:cs="Book Antiqua"/>
          <w:color w:val="000000"/>
        </w:rPr>
        <w:t>and a</w:t>
      </w:r>
      <w:r w:rsidRPr="00396238">
        <w:rPr>
          <w:rFonts w:ascii="Book Antiqua" w:eastAsia="Book Antiqua" w:hAnsi="Book Antiqua" w:cs="Book Antiqua"/>
          <w:color w:val="000000"/>
        </w:rPr>
        <w:t>ll authors approved the manuscript.</w:t>
      </w:r>
    </w:p>
    <w:p w14:paraId="3AF615B2" w14:textId="77777777" w:rsidR="00A77B3E" w:rsidRPr="00396238" w:rsidRDefault="00A77B3E" w:rsidP="00396238">
      <w:pPr>
        <w:spacing w:line="360" w:lineRule="auto"/>
        <w:jc w:val="both"/>
        <w:rPr>
          <w:rFonts w:ascii="Book Antiqua" w:hAnsi="Book Antiqua"/>
        </w:rPr>
      </w:pPr>
    </w:p>
    <w:p w14:paraId="0DAB238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Supported by </w:t>
      </w:r>
      <w:r w:rsidRPr="00396238">
        <w:rPr>
          <w:rFonts w:ascii="Book Antiqua" w:eastAsia="Book Antiqua" w:hAnsi="Book Antiqua" w:cs="Book Antiqua"/>
          <w:color w:val="000000"/>
        </w:rPr>
        <w:t>the National Natural Science Foundation of China, No. 82172859, 81801566, and 82071867; and the National Key Research and Development Program of China, No. 2019YFC1316000.</w:t>
      </w:r>
    </w:p>
    <w:p w14:paraId="797EF863" w14:textId="77777777" w:rsidR="00A77B3E" w:rsidRPr="00396238" w:rsidRDefault="00A77B3E" w:rsidP="00396238">
      <w:pPr>
        <w:spacing w:line="360" w:lineRule="auto"/>
        <w:jc w:val="both"/>
        <w:rPr>
          <w:rFonts w:ascii="Book Antiqua" w:hAnsi="Book Antiqua"/>
        </w:rPr>
      </w:pPr>
    </w:p>
    <w:p w14:paraId="170BE1F5"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Corresponding author: </w:t>
      </w:r>
      <w:proofErr w:type="spellStart"/>
      <w:r w:rsidRPr="00396238">
        <w:rPr>
          <w:rFonts w:ascii="Book Antiqua" w:eastAsia="Book Antiqua" w:hAnsi="Book Antiqua" w:cs="Book Antiqua"/>
          <w:b/>
          <w:bCs/>
          <w:color w:val="000000"/>
        </w:rPr>
        <w:t>Xue</w:t>
      </w:r>
      <w:proofErr w:type="spellEnd"/>
      <w:r w:rsidRPr="00396238">
        <w:rPr>
          <w:rFonts w:ascii="Book Antiqua" w:eastAsia="Book Antiqua" w:hAnsi="Book Antiqua" w:cs="Book Antiqua"/>
          <w:b/>
          <w:bCs/>
          <w:color w:val="000000"/>
        </w:rPr>
        <w:t xml:space="preserve">-Li Bai, Doctor, MD, PhD, Chief Doctor, Professor, Surgeon, </w:t>
      </w:r>
      <w:r w:rsidRPr="00396238">
        <w:rPr>
          <w:rFonts w:ascii="Book Antiqua" w:eastAsia="Book Antiqua" w:hAnsi="Book Antiqua" w:cs="Book Antiqua"/>
          <w:color w:val="000000"/>
        </w:rPr>
        <w:t xml:space="preserve">Department of Hepatobiliary and Pancreatic Surgery, The First Affiliated Hospital, Zhejiang University School of Medicine, No. 79 </w:t>
      </w:r>
      <w:proofErr w:type="spellStart"/>
      <w:r w:rsidRPr="00396238">
        <w:rPr>
          <w:rFonts w:ascii="Book Antiqua" w:eastAsia="Book Antiqua" w:hAnsi="Book Antiqua" w:cs="Book Antiqua"/>
          <w:color w:val="000000"/>
        </w:rPr>
        <w:t>Qingchun</w:t>
      </w:r>
      <w:proofErr w:type="spellEnd"/>
      <w:r w:rsidRPr="00396238">
        <w:rPr>
          <w:rFonts w:ascii="Book Antiqua" w:eastAsia="Book Antiqua" w:hAnsi="Book Antiqua" w:cs="Book Antiqua"/>
          <w:color w:val="000000"/>
        </w:rPr>
        <w:t xml:space="preserve"> Road, Hangzhou 310000, Zhejiang Province, China. shirleybai@zju.edu.cn</w:t>
      </w:r>
    </w:p>
    <w:p w14:paraId="3DE82E60" w14:textId="77777777" w:rsidR="00A77B3E" w:rsidRPr="00396238" w:rsidRDefault="00A77B3E" w:rsidP="00396238">
      <w:pPr>
        <w:spacing w:line="360" w:lineRule="auto"/>
        <w:jc w:val="both"/>
        <w:rPr>
          <w:rFonts w:ascii="Book Antiqua" w:hAnsi="Book Antiqua"/>
        </w:rPr>
      </w:pPr>
    </w:p>
    <w:p w14:paraId="0F47DF76"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Received: </w:t>
      </w:r>
      <w:r w:rsidRPr="00396238">
        <w:rPr>
          <w:rFonts w:ascii="Book Antiqua" w:eastAsia="Book Antiqua" w:hAnsi="Book Antiqua" w:cs="Book Antiqua"/>
          <w:color w:val="000000"/>
        </w:rPr>
        <w:t>March 15, 2022</w:t>
      </w:r>
    </w:p>
    <w:p w14:paraId="5354696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Revised: </w:t>
      </w:r>
      <w:r w:rsidRPr="00396238">
        <w:rPr>
          <w:rFonts w:ascii="Book Antiqua" w:eastAsia="Book Antiqua" w:hAnsi="Book Antiqua" w:cs="Book Antiqua"/>
          <w:color w:val="000000"/>
        </w:rPr>
        <w:t>May 12, 2022</w:t>
      </w:r>
    </w:p>
    <w:p w14:paraId="685BEBA8" w14:textId="1E8823EF"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Accepted: </w:t>
      </w:r>
      <w:ins w:id="0" w:author="Li Ma" w:date="2022-08-16T14:55:00Z">
        <w:r w:rsidR="00FA7395" w:rsidRPr="00FA7395">
          <w:rPr>
            <w:rFonts w:ascii="Book Antiqua" w:eastAsia="Book Antiqua" w:hAnsi="Book Antiqua" w:cs="Book Antiqua"/>
            <w:color w:val="000000"/>
            <w:rPrChange w:id="1" w:author="Li Ma" w:date="2022-08-16T14:55:00Z">
              <w:rPr>
                <w:rFonts w:ascii="Book Antiqua" w:eastAsia="Book Antiqua" w:hAnsi="Book Antiqua" w:cs="Book Antiqua"/>
                <w:b/>
                <w:bCs/>
                <w:color w:val="000000"/>
              </w:rPr>
            </w:rPrChange>
          </w:rPr>
          <w:t>August 12, 2022</w:t>
        </w:r>
      </w:ins>
    </w:p>
    <w:p w14:paraId="296C6D11" w14:textId="1CEB06F4"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Published online: </w:t>
      </w:r>
    </w:p>
    <w:p w14:paraId="3FA0E145" w14:textId="77777777" w:rsidR="00A77B3E" w:rsidRPr="00396238" w:rsidRDefault="00A77B3E" w:rsidP="00396238">
      <w:pPr>
        <w:spacing w:line="360" w:lineRule="auto"/>
        <w:jc w:val="both"/>
        <w:rPr>
          <w:rFonts w:ascii="Book Antiqua" w:hAnsi="Book Antiqua"/>
        </w:rPr>
        <w:sectPr w:rsidR="00A77B3E" w:rsidRPr="00396238">
          <w:footerReference w:type="default" r:id="rId6"/>
          <w:pgSz w:w="12240" w:h="15840"/>
          <w:pgMar w:top="1440" w:right="1440" w:bottom="1440" w:left="1440" w:header="720" w:footer="720" w:gutter="0"/>
          <w:cols w:space="720"/>
          <w:docGrid w:linePitch="360"/>
        </w:sectPr>
      </w:pPr>
    </w:p>
    <w:p w14:paraId="19EEE17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lastRenderedPageBreak/>
        <w:t>Abstract</w:t>
      </w:r>
    </w:p>
    <w:p w14:paraId="7C4C846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BACKGROUND</w:t>
      </w:r>
    </w:p>
    <w:p w14:paraId="1E80F62F"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 Whether CP better preserves remnant pancreatic endocrine and exocrine functions after surgery remains a subject of debate.</w:t>
      </w:r>
    </w:p>
    <w:p w14:paraId="54711F8C" w14:textId="77777777" w:rsidR="00A77B3E" w:rsidRPr="00396238" w:rsidRDefault="00A77B3E" w:rsidP="00396238">
      <w:pPr>
        <w:spacing w:line="360" w:lineRule="auto"/>
        <w:jc w:val="both"/>
        <w:rPr>
          <w:rFonts w:ascii="Book Antiqua" w:hAnsi="Book Antiqua"/>
        </w:rPr>
      </w:pPr>
    </w:p>
    <w:p w14:paraId="12D419B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AIM</w:t>
      </w:r>
    </w:p>
    <w:p w14:paraId="6DEB9C3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To evaluate the safety and efficacy of CP compared with DP for benign or low-grade malignant pancreatic tumors in the neck and body of the pancreas.</w:t>
      </w:r>
    </w:p>
    <w:p w14:paraId="02D47A78" w14:textId="77777777" w:rsidR="00A77B3E" w:rsidRPr="00396238" w:rsidRDefault="00A77B3E" w:rsidP="00396238">
      <w:pPr>
        <w:spacing w:line="360" w:lineRule="auto"/>
        <w:jc w:val="both"/>
        <w:rPr>
          <w:rFonts w:ascii="Book Antiqua" w:hAnsi="Book Antiqua"/>
        </w:rPr>
      </w:pPr>
    </w:p>
    <w:p w14:paraId="2C6AFF9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METHODS</w:t>
      </w:r>
    </w:p>
    <w:p w14:paraId="1FDB63CD"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This retrospective study enrolled 296 patients who underwent CP or DP for benign and low-malignant neoplasms at the same hospital between January 2016 and March 2020. Perioperative outcomes and long-term morbidity of endocrine/exocrine function were prospectively evaluated.</w:t>
      </w:r>
    </w:p>
    <w:p w14:paraId="3E907F32" w14:textId="77777777" w:rsidR="00A77B3E" w:rsidRPr="00396238" w:rsidRDefault="00A77B3E" w:rsidP="00396238">
      <w:pPr>
        <w:spacing w:line="360" w:lineRule="auto"/>
        <w:jc w:val="both"/>
        <w:rPr>
          <w:rFonts w:ascii="Book Antiqua" w:hAnsi="Book Antiqua"/>
        </w:rPr>
      </w:pPr>
    </w:p>
    <w:p w14:paraId="486C8531"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RESULTS</w:t>
      </w:r>
    </w:p>
    <w:p w14:paraId="063E957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No significant difference was observed in overall morbidity or clinically relevant postoperative pancreatic fistula between the two groups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 0.055). Delayed gastric emptying occurred more frequently in the CP group than in the DP group (29.4%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15.3%;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0.005). None of the patients in the CP group had new-onset or aggravated distal metastasis, whereas 40 patients in the DP group had endocrine function deficiency after surgery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 There was no significant difference in the incidence of diarrhea immediately after surgery, but at postoperative 12 </w:t>
      </w:r>
      <w:proofErr w:type="spellStart"/>
      <w:r w:rsidRPr="00396238">
        <w:rPr>
          <w:rFonts w:ascii="Book Antiqua" w:eastAsia="Book Antiqua" w:hAnsi="Book Antiqua" w:cs="Book Antiqua"/>
          <w:color w:val="000000"/>
        </w:rPr>
        <w:t>mo</w:t>
      </w:r>
      <w:proofErr w:type="spellEnd"/>
      <w:r w:rsidRPr="00396238">
        <w:rPr>
          <w:rFonts w:ascii="Book Antiqua" w:eastAsia="Book Antiqua" w:hAnsi="Book Antiqua" w:cs="Book Antiqua"/>
          <w:color w:val="000000"/>
        </w:rPr>
        <w:t xml:space="preserve">, a significantly higher number of patients had diarrhea in the DP group than in the CP group (0%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9.5%;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w:t>
      </w:r>
    </w:p>
    <w:p w14:paraId="29F81ECA" w14:textId="77777777" w:rsidR="00A77B3E" w:rsidRPr="00396238" w:rsidRDefault="00A77B3E" w:rsidP="00396238">
      <w:pPr>
        <w:spacing w:line="360" w:lineRule="auto"/>
        <w:jc w:val="both"/>
        <w:rPr>
          <w:rFonts w:ascii="Book Antiqua" w:hAnsi="Book Antiqua"/>
        </w:rPr>
      </w:pPr>
    </w:p>
    <w:p w14:paraId="2EC2063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CONCLUSION</w:t>
      </w:r>
    </w:p>
    <w:p w14:paraId="64748BB2"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lastRenderedPageBreak/>
        <w:t>CP is a generally safe procedure and is better than DP in preserving long-term pancreatic endocrine and exocrine functions. Therefore, CP might be a better option for treating benign or low-grade malignant neoplasms in suitable patients.</w:t>
      </w:r>
    </w:p>
    <w:p w14:paraId="66201C34" w14:textId="77777777" w:rsidR="00A77B3E" w:rsidRPr="00396238" w:rsidRDefault="00A77B3E" w:rsidP="00396238">
      <w:pPr>
        <w:spacing w:line="360" w:lineRule="auto"/>
        <w:jc w:val="both"/>
        <w:rPr>
          <w:rFonts w:ascii="Book Antiqua" w:hAnsi="Book Antiqua"/>
        </w:rPr>
      </w:pPr>
    </w:p>
    <w:p w14:paraId="78E6F05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Key Words: </w:t>
      </w:r>
      <w:r w:rsidRPr="00396238">
        <w:rPr>
          <w:rFonts w:ascii="Book Antiqua" w:eastAsia="Book Antiqua" w:hAnsi="Book Antiqua" w:cs="Book Antiqua"/>
          <w:color w:val="000000"/>
        </w:rPr>
        <w:t>Central pancreatectomy;</w:t>
      </w:r>
      <w:r w:rsidRPr="00396238">
        <w:rPr>
          <w:rFonts w:ascii="Book Antiqua" w:eastAsia="Book Antiqua" w:hAnsi="Book Antiqua" w:cs="Book Antiqua"/>
          <w:b/>
          <w:bCs/>
          <w:color w:val="000000"/>
        </w:rPr>
        <w:t xml:space="preserve"> </w:t>
      </w:r>
      <w:r w:rsidRPr="00396238">
        <w:rPr>
          <w:rFonts w:ascii="Book Antiqua" w:eastAsia="Book Antiqua" w:hAnsi="Book Antiqua" w:cs="Book Antiqua"/>
          <w:color w:val="000000"/>
        </w:rPr>
        <w:t>Distal pancreatectomy; Endocrine function; Exocrine function; Morbidity</w:t>
      </w:r>
    </w:p>
    <w:p w14:paraId="4E9F7108" w14:textId="77777777" w:rsidR="00A77B3E" w:rsidRPr="00396238" w:rsidRDefault="00A77B3E" w:rsidP="00396238">
      <w:pPr>
        <w:spacing w:line="360" w:lineRule="auto"/>
        <w:jc w:val="both"/>
        <w:rPr>
          <w:rFonts w:ascii="Book Antiqua" w:hAnsi="Book Antiqua"/>
        </w:rPr>
      </w:pPr>
    </w:p>
    <w:p w14:paraId="55C00C8F"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Chen YW, Xu J, Li X, Chen W, Gao SL, Shen Y, Zhang M, Wu J, Que RS, Yu J, Liang TB, Bai XL. Central pancreatectomy for benign or low-grade malignant pancreatic tumors in the neck and body of the pancreas. </w:t>
      </w:r>
      <w:r w:rsidRPr="00396238">
        <w:rPr>
          <w:rFonts w:ascii="Book Antiqua" w:eastAsia="Book Antiqua" w:hAnsi="Book Antiqua" w:cs="Book Antiqua"/>
          <w:i/>
          <w:iCs/>
          <w:color w:val="000000"/>
        </w:rPr>
        <w:t xml:space="preserve">World J </w:t>
      </w:r>
      <w:proofErr w:type="spellStart"/>
      <w:r w:rsidRPr="00396238">
        <w:rPr>
          <w:rFonts w:ascii="Book Antiqua" w:eastAsia="Book Antiqua" w:hAnsi="Book Antiqua" w:cs="Book Antiqua"/>
          <w:i/>
          <w:iCs/>
          <w:color w:val="000000"/>
        </w:rPr>
        <w:t>Gastrointest</w:t>
      </w:r>
      <w:proofErr w:type="spellEnd"/>
      <w:r w:rsidRPr="00396238">
        <w:rPr>
          <w:rFonts w:ascii="Book Antiqua" w:eastAsia="Book Antiqua" w:hAnsi="Book Antiqua" w:cs="Book Antiqua"/>
          <w:i/>
          <w:iCs/>
          <w:color w:val="000000"/>
        </w:rPr>
        <w:t xml:space="preserve"> Surg</w:t>
      </w:r>
      <w:r w:rsidRPr="00396238">
        <w:rPr>
          <w:rFonts w:ascii="Book Antiqua" w:eastAsia="Book Antiqua" w:hAnsi="Book Antiqua" w:cs="Book Antiqua"/>
          <w:color w:val="000000"/>
        </w:rPr>
        <w:t xml:space="preserve"> 2022; In press</w:t>
      </w:r>
    </w:p>
    <w:p w14:paraId="43AE9CD2" w14:textId="77777777" w:rsidR="00A77B3E" w:rsidRPr="00396238" w:rsidRDefault="00A77B3E" w:rsidP="00396238">
      <w:pPr>
        <w:spacing w:line="360" w:lineRule="auto"/>
        <w:jc w:val="both"/>
        <w:rPr>
          <w:rFonts w:ascii="Book Antiqua" w:hAnsi="Book Antiqua"/>
        </w:rPr>
      </w:pPr>
    </w:p>
    <w:p w14:paraId="1CC2FA16"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Core Tip: </w:t>
      </w:r>
      <w:r w:rsidRPr="00396238">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 It remains unclear whether CP can better preserve remnant pancreatic endocrine and exocrine functions. The results of this retrospective study provide evidence that CP is a generally safe procedure and is better than DP in preserving long-term pancreatic endocrine and exocrine functions.</w:t>
      </w:r>
    </w:p>
    <w:p w14:paraId="7F00D0A4" w14:textId="77777777" w:rsidR="00A77B3E" w:rsidRPr="00396238" w:rsidRDefault="00A77B3E" w:rsidP="00396238">
      <w:pPr>
        <w:spacing w:line="360" w:lineRule="auto"/>
        <w:jc w:val="both"/>
        <w:rPr>
          <w:rFonts w:ascii="Book Antiqua" w:hAnsi="Book Antiqua"/>
        </w:rPr>
      </w:pPr>
    </w:p>
    <w:p w14:paraId="5D511BB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INTRODUCTION</w:t>
      </w:r>
    </w:p>
    <w:p w14:paraId="36DF24DE" w14:textId="77777777" w:rsidR="00307E04"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With developments in diagnostic imaging systems, the diagnosis and incidence of benign or low-grade malignant pancreatic tumors have increased. For tumors in the neck and body of the pancreas, distal pancreatectomy (DP) has been the standard surgical procedure for the last few decades. DP is usually combined with splenectomy, and excessive pancreatic tissue is resected during the procedure. As a result, DP can lead to pancreatic endocrine or exocrine insufficiency</w:t>
      </w:r>
      <w:r w:rsidRPr="00396238">
        <w:rPr>
          <w:rFonts w:ascii="Book Antiqua" w:eastAsia="Book Antiqua" w:hAnsi="Book Antiqua" w:cs="Book Antiqua"/>
          <w:color w:val="000000"/>
          <w:vertAlign w:val="superscript"/>
        </w:rPr>
        <w:t>[1,2]</w:t>
      </w:r>
      <w:r w:rsidRPr="00396238">
        <w:rPr>
          <w:rFonts w:ascii="Book Antiqua" w:eastAsia="Book Antiqua" w:hAnsi="Book Antiqua" w:cs="Book Antiqua"/>
          <w:color w:val="000000"/>
        </w:rPr>
        <w:t>. Therefore, it could be beneficial to consider alternative approaches that preserve pancreatic exocrine and endocrine function in patients who require pancreatectomy.</w:t>
      </w:r>
    </w:p>
    <w:p w14:paraId="74A3C27F" w14:textId="30A1ADBC" w:rsidR="00A77B3E" w:rsidRPr="00396238" w:rsidRDefault="00000000" w:rsidP="00396238">
      <w:pPr>
        <w:spacing w:line="360" w:lineRule="auto"/>
        <w:ind w:firstLineChars="100" w:firstLine="240"/>
        <w:jc w:val="both"/>
        <w:rPr>
          <w:rFonts w:ascii="Book Antiqua" w:hAnsi="Book Antiqua"/>
        </w:rPr>
      </w:pPr>
      <w:r w:rsidRPr="00396238">
        <w:rPr>
          <w:rFonts w:ascii="Book Antiqua" w:eastAsia="Book Antiqua" w:hAnsi="Book Antiqua" w:cs="Book Antiqua"/>
          <w:color w:val="000000"/>
        </w:rPr>
        <w:t xml:space="preserve">Central pancreatectomy (CP) was first reported by Guillemin and </w:t>
      </w:r>
      <w:proofErr w:type="spellStart"/>
      <w:r w:rsidRPr="00396238">
        <w:rPr>
          <w:rFonts w:ascii="Book Antiqua" w:eastAsia="Book Antiqua" w:hAnsi="Book Antiqua" w:cs="Book Antiqua"/>
          <w:color w:val="000000"/>
        </w:rPr>
        <w:t>Bessot</w:t>
      </w:r>
      <w:proofErr w:type="spellEnd"/>
      <w:r w:rsidRPr="00396238">
        <w:rPr>
          <w:rFonts w:ascii="Book Antiqua" w:eastAsia="Book Antiqua" w:hAnsi="Book Antiqua" w:cs="Book Antiqua"/>
          <w:color w:val="000000"/>
          <w:vertAlign w:val="superscript"/>
        </w:rPr>
        <w:t>[3]</w:t>
      </w:r>
      <w:r w:rsidRPr="00396238">
        <w:rPr>
          <w:rFonts w:ascii="Book Antiqua" w:eastAsia="Book Antiqua" w:hAnsi="Book Antiqua" w:cs="Book Antiqua"/>
          <w:color w:val="000000"/>
        </w:rPr>
        <w:t xml:space="preserve"> for the treatment of chronic pancreatitis and pancreatic transection injury, and the modern technique of CP can be attributed to </w:t>
      </w:r>
      <w:proofErr w:type="spellStart"/>
      <w:r w:rsidRPr="00396238">
        <w:rPr>
          <w:rFonts w:ascii="Book Antiqua" w:eastAsia="Book Antiqua" w:hAnsi="Book Antiqua" w:cs="Book Antiqua"/>
          <w:color w:val="000000"/>
        </w:rPr>
        <w:t>Dagradi</w:t>
      </w:r>
      <w:proofErr w:type="spellEnd"/>
      <w:r w:rsidRPr="00396238">
        <w:rPr>
          <w:rFonts w:ascii="Book Antiqua" w:eastAsia="Book Antiqua" w:hAnsi="Book Antiqua" w:cs="Book Antiqua"/>
          <w:color w:val="000000"/>
        </w:rPr>
        <w:t xml:space="preserve"> and Serio from the Verona group. In the CP </w:t>
      </w:r>
      <w:r w:rsidRPr="00396238">
        <w:rPr>
          <w:rFonts w:ascii="Book Antiqua" w:eastAsia="Book Antiqua" w:hAnsi="Book Antiqua" w:cs="Book Antiqua"/>
          <w:color w:val="000000"/>
        </w:rPr>
        <w:lastRenderedPageBreak/>
        <w:t>procedure, the middle segment of the pancreas is removed and the distal pancreas and spleen are preserved. With this limited resection approach, the normal, uninvolved pancreatic parenchyma can be conserved, and thus, the risk of postoperative exocrine and endocrine dysfunction is reduced</w:t>
      </w:r>
      <w:r w:rsidRPr="00396238">
        <w:rPr>
          <w:rFonts w:ascii="Book Antiqua" w:eastAsia="Book Antiqua" w:hAnsi="Book Antiqua" w:cs="Book Antiqua"/>
          <w:color w:val="000000"/>
          <w:vertAlign w:val="superscript"/>
        </w:rPr>
        <w:t>[4]</w:t>
      </w:r>
      <w:r w:rsidRPr="00396238">
        <w:rPr>
          <w:rFonts w:ascii="Book Antiqua" w:eastAsia="Book Antiqua" w:hAnsi="Book Antiqua" w:cs="Book Antiqua"/>
          <w:color w:val="000000"/>
        </w:rPr>
        <w:t>. Given its advantages, some surgeons recommend CP as an alternative surgical option for tumors in the body or neck of the pancreas, as it may improve the quality of life of patients by preserving the pancreatic parenchyma and reducing the incidence of pancreatic endocrine and exocrine insufficiency. However, CP involves reconstruction of the digestive tract, and thus may result in a higher risk of postoperative morbidity than DP, especially with regard to the occurrence of postoperative pancreatic fistula (POPF)</w:t>
      </w:r>
      <w:r w:rsidRPr="00396238">
        <w:rPr>
          <w:rFonts w:ascii="Book Antiqua" w:eastAsia="Book Antiqua" w:hAnsi="Book Antiqua" w:cs="Book Antiqua"/>
          <w:color w:val="000000"/>
          <w:vertAlign w:val="superscript"/>
        </w:rPr>
        <w:t>[5]</w:t>
      </w:r>
      <w:r w:rsidRPr="00396238">
        <w:rPr>
          <w:rFonts w:ascii="Book Antiqua" w:eastAsia="Book Antiqua" w:hAnsi="Book Antiqua" w:cs="Book Antiqua"/>
          <w:color w:val="000000"/>
        </w:rPr>
        <w:t>. Several studies have compared the short- and long-term outcomes of the two procedures, but the efficacy and safety of CP compared to DP are unclear</w:t>
      </w:r>
      <w:r w:rsidRPr="00396238">
        <w:rPr>
          <w:rFonts w:ascii="Book Antiqua" w:eastAsia="Book Antiqua" w:hAnsi="Book Antiqua" w:cs="Book Antiqua"/>
          <w:color w:val="000000"/>
          <w:vertAlign w:val="superscript"/>
        </w:rPr>
        <w:t>[6]</w:t>
      </w:r>
      <w:r w:rsidRPr="00396238">
        <w:rPr>
          <w:rFonts w:ascii="Book Antiqua" w:eastAsia="Book Antiqua" w:hAnsi="Book Antiqua" w:cs="Book Antiqua"/>
          <w:color w:val="000000"/>
        </w:rPr>
        <w:t>. This study sheds light on this topic by evaluating and comparing the safety and efficacy of CP and DP for the treatment of benign or low-grade malignant pancreatic tumors in the neck and body of the pancreas based on perioperative outcomes and endocrine and exocrine function states.</w:t>
      </w:r>
    </w:p>
    <w:p w14:paraId="49697154" w14:textId="77777777" w:rsidR="00A77B3E" w:rsidRPr="00396238" w:rsidRDefault="00A77B3E" w:rsidP="00396238">
      <w:pPr>
        <w:spacing w:line="360" w:lineRule="auto"/>
        <w:jc w:val="both"/>
        <w:rPr>
          <w:rFonts w:ascii="Book Antiqua" w:hAnsi="Book Antiqua"/>
        </w:rPr>
      </w:pPr>
    </w:p>
    <w:p w14:paraId="6D2D92A2"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MATERIALS AND METHODS</w:t>
      </w:r>
    </w:p>
    <w:p w14:paraId="085F3901"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Study design and data collection</w:t>
      </w:r>
    </w:p>
    <w:p w14:paraId="426ED8EA" w14:textId="77777777" w:rsidR="006C1A12" w:rsidRPr="00396238" w:rsidRDefault="00000000" w:rsidP="00396238">
      <w:pPr>
        <w:spacing w:line="360" w:lineRule="auto"/>
        <w:jc w:val="both"/>
        <w:rPr>
          <w:rFonts w:ascii="Book Antiqua" w:eastAsia="Book Antiqua" w:hAnsi="Book Antiqua" w:cs="Book Antiqua"/>
          <w:color w:val="000000"/>
        </w:rPr>
      </w:pPr>
      <w:r w:rsidRPr="00396238">
        <w:rPr>
          <w:rFonts w:ascii="Book Antiqua" w:eastAsia="Book Antiqua" w:hAnsi="Book Antiqua" w:cs="Book Antiqua"/>
          <w:color w:val="000000"/>
        </w:rPr>
        <w:t xml:space="preserve">This study enrolled patients with benign or low-grade malignant neoplasms of the pancreas at the First Affiliated Hospital of Zhejiang University, School of Medicine (Hangzhou, China) between January 2016 and January 2021. The inclusion criteria were as follows: </w:t>
      </w:r>
      <w:r w:rsidR="00307E04" w:rsidRPr="00396238">
        <w:rPr>
          <w:rFonts w:ascii="Book Antiqua" w:eastAsia="Book Antiqua" w:hAnsi="Book Antiqua" w:cs="Book Antiqua"/>
          <w:color w:val="000000"/>
        </w:rPr>
        <w:t>(1) A</w:t>
      </w:r>
      <w:r w:rsidRPr="00396238">
        <w:rPr>
          <w:rFonts w:ascii="Book Antiqua" w:eastAsia="Book Antiqua" w:hAnsi="Book Antiqua" w:cs="Book Antiqua"/>
          <w:color w:val="000000"/>
        </w:rPr>
        <w:t>ge of 18</w:t>
      </w:r>
      <w:r w:rsidR="00307E04"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75 years; </w:t>
      </w:r>
      <w:r w:rsidR="00307E04" w:rsidRPr="00396238">
        <w:rPr>
          <w:rFonts w:ascii="Book Antiqua" w:eastAsia="Book Antiqua" w:hAnsi="Book Antiqua" w:cs="Book Antiqua"/>
          <w:color w:val="000000"/>
        </w:rPr>
        <w:t xml:space="preserve">(2) </w:t>
      </w:r>
      <w:r w:rsidRPr="00396238">
        <w:rPr>
          <w:rFonts w:ascii="Book Antiqua" w:eastAsia="Book Antiqua" w:hAnsi="Book Antiqua" w:cs="Book Antiqua"/>
          <w:color w:val="000000"/>
        </w:rPr>
        <w:t xml:space="preserve">Eastern Cooperative Oncology Group performance status score of 0-1; </w:t>
      </w:r>
      <w:r w:rsidR="00307E04" w:rsidRPr="00396238">
        <w:rPr>
          <w:rFonts w:ascii="Book Antiqua" w:eastAsia="Book Antiqua" w:hAnsi="Book Antiqua" w:cs="Book Antiqua"/>
          <w:color w:val="000000"/>
        </w:rPr>
        <w:t>(3) P</w:t>
      </w:r>
      <w:r w:rsidRPr="00396238">
        <w:rPr>
          <w:rFonts w:ascii="Book Antiqua" w:eastAsia="Book Antiqua" w:hAnsi="Book Antiqua" w:cs="Book Antiqua"/>
          <w:color w:val="000000"/>
        </w:rPr>
        <w:t>athological diagnosis of noninvasive intraductal papillary mucinous neoplasm, mucinous cystic neoplasm, serous cystic neoplasm (SCN), solid pseudopapillary neoplasm (SPN), or benign neuroendocrine tumor; and</w:t>
      </w:r>
      <w:r w:rsidR="00307E04" w:rsidRPr="00396238">
        <w:rPr>
          <w:rFonts w:ascii="Book Antiqua" w:eastAsia="Book Antiqua" w:hAnsi="Book Antiqua" w:cs="Book Antiqua"/>
          <w:color w:val="000000"/>
        </w:rPr>
        <w:t xml:space="preserve"> (4)</w:t>
      </w:r>
      <w:r w:rsidRPr="00396238">
        <w:rPr>
          <w:rFonts w:ascii="Book Antiqua" w:eastAsia="Book Antiqua" w:hAnsi="Book Antiqua" w:cs="Book Antiqua"/>
          <w:color w:val="000000"/>
        </w:rPr>
        <w:t xml:space="preserve"> </w:t>
      </w:r>
      <w:r w:rsidR="00307E04" w:rsidRPr="00396238">
        <w:rPr>
          <w:rFonts w:ascii="Book Antiqua" w:eastAsia="Book Antiqua" w:hAnsi="Book Antiqua" w:cs="Book Antiqua"/>
          <w:color w:val="000000"/>
        </w:rPr>
        <w:t>H</w:t>
      </w:r>
      <w:r w:rsidRPr="00396238">
        <w:rPr>
          <w:rFonts w:ascii="Book Antiqua" w:eastAsia="Book Antiqua" w:hAnsi="Book Antiqua" w:cs="Book Antiqua"/>
          <w:color w:val="000000"/>
        </w:rPr>
        <w:t xml:space="preserve">aving received DP (with or without splenectomy) or CP. The exclusion criteria were as follows: </w:t>
      </w:r>
      <w:r w:rsidR="00307E04" w:rsidRPr="00396238">
        <w:rPr>
          <w:rFonts w:ascii="Book Antiqua" w:eastAsia="Book Antiqua" w:hAnsi="Book Antiqua" w:cs="Book Antiqua"/>
          <w:color w:val="000000"/>
        </w:rPr>
        <w:t>(1) P</w:t>
      </w:r>
      <w:r w:rsidRPr="00396238">
        <w:rPr>
          <w:rFonts w:ascii="Book Antiqua" w:eastAsia="Book Antiqua" w:hAnsi="Book Antiqua" w:cs="Book Antiqua"/>
          <w:color w:val="000000"/>
        </w:rPr>
        <w:t xml:space="preserve">atients with more than one primary pancreatic tumor; </w:t>
      </w:r>
      <w:r w:rsidR="00307E04" w:rsidRPr="00396238">
        <w:rPr>
          <w:rFonts w:ascii="Book Antiqua" w:eastAsia="Book Antiqua" w:hAnsi="Book Antiqua" w:cs="Book Antiqua"/>
          <w:color w:val="000000"/>
        </w:rPr>
        <w:t>(2) A</w:t>
      </w:r>
      <w:r w:rsidRPr="00396238">
        <w:rPr>
          <w:rFonts w:ascii="Book Antiqua" w:eastAsia="Book Antiqua" w:hAnsi="Book Antiqua" w:cs="Book Antiqua"/>
          <w:color w:val="000000"/>
        </w:rPr>
        <w:t xml:space="preserve">ge younger than 18 years or older than 75 years; </w:t>
      </w:r>
      <w:r w:rsidR="006C1A12" w:rsidRPr="00396238">
        <w:rPr>
          <w:rFonts w:ascii="Book Antiqua" w:eastAsia="Book Antiqua" w:hAnsi="Book Antiqua" w:cs="Book Antiqua"/>
          <w:color w:val="000000"/>
        </w:rPr>
        <w:t>(3) P</w:t>
      </w:r>
      <w:r w:rsidRPr="00396238">
        <w:rPr>
          <w:rFonts w:ascii="Book Antiqua" w:eastAsia="Book Antiqua" w:hAnsi="Book Antiqua" w:cs="Book Antiqua"/>
          <w:color w:val="000000"/>
        </w:rPr>
        <w:t>athological diagnosis of invasive carcinoma or other types of lesions; or</w:t>
      </w:r>
      <w:r w:rsidR="006C1A12" w:rsidRPr="00396238">
        <w:rPr>
          <w:rFonts w:ascii="Book Antiqua" w:eastAsia="Book Antiqua" w:hAnsi="Book Antiqua" w:cs="Book Antiqua"/>
          <w:color w:val="000000"/>
        </w:rPr>
        <w:t xml:space="preserve"> (4)</w:t>
      </w:r>
      <w:r w:rsidRPr="00396238">
        <w:rPr>
          <w:rFonts w:ascii="Book Antiqua" w:eastAsia="Book Antiqua" w:hAnsi="Book Antiqua" w:cs="Book Antiqua"/>
          <w:color w:val="000000"/>
        </w:rPr>
        <w:t xml:space="preserve"> </w:t>
      </w:r>
      <w:r w:rsidR="006C1A12" w:rsidRPr="00396238">
        <w:rPr>
          <w:rFonts w:ascii="Book Antiqua" w:eastAsia="Book Antiqua" w:hAnsi="Book Antiqua" w:cs="Book Antiqua"/>
          <w:color w:val="000000"/>
        </w:rPr>
        <w:t>H</w:t>
      </w:r>
      <w:r w:rsidRPr="00396238">
        <w:rPr>
          <w:rFonts w:ascii="Book Antiqua" w:eastAsia="Book Antiqua" w:hAnsi="Book Antiqua" w:cs="Book Antiqua"/>
          <w:color w:val="000000"/>
        </w:rPr>
        <w:t xml:space="preserve">aving received extra organ resection beyond the standard DP (with or without splenectomy) or CP. Finally, 296 patients were enrolled, of whom 34 underwent </w:t>
      </w:r>
      <w:r w:rsidRPr="00396238">
        <w:rPr>
          <w:rFonts w:ascii="Book Antiqua" w:eastAsia="Book Antiqua" w:hAnsi="Book Antiqua" w:cs="Book Antiqua"/>
          <w:color w:val="000000"/>
        </w:rPr>
        <w:lastRenderedPageBreak/>
        <w:t>elective CP and 262 underwent DP. The study was approved by the institutional review board of the hospital.</w:t>
      </w:r>
    </w:p>
    <w:p w14:paraId="27C30392" w14:textId="3994782C" w:rsidR="00A77B3E" w:rsidRPr="00396238" w:rsidRDefault="00000000" w:rsidP="00396238">
      <w:pPr>
        <w:spacing w:line="360" w:lineRule="auto"/>
        <w:ind w:firstLineChars="100" w:firstLine="240"/>
        <w:jc w:val="both"/>
        <w:rPr>
          <w:rFonts w:ascii="Book Antiqua" w:hAnsi="Book Antiqua"/>
        </w:rPr>
      </w:pPr>
      <w:r w:rsidRPr="00396238">
        <w:rPr>
          <w:rFonts w:ascii="Book Antiqua" w:eastAsia="Book Antiqua" w:hAnsi="Book Antiqua" w:cs="Book Antiqua"/>
          <w:color w:val="000000"/>
        </w:rPr>
        <w:t>Perioperative data and long-term clinical outcomes of endocrine and exocrine function were retrospectively collected and analyzed, including patient characteristics, type of surgery, preoperative radiologic imaging, and preoperative and postoperative laboratory test results. The distance between the tumor and left-side border of the superior mesenteric vein (SMV) was measured based on preoperative computed tomography images.</w:t>
      </w:r>
    </w:p>
    <w:p w14:paraId="7F6CB015" w14:textId="77777777" w:rsidR="00A77B3E" w:rsidRPr="00396238" w:rsidRDefault="00A77B3E" w:rsidP="00396238">
      <w:pPr>
        <w:spacing w:line="360" w:lineRule="auto"/>
        <w:jc w:val="both"/>
        <w:rPr>
          <w:rFonts w:ascii="Book Antiqua" w:hAnsi="Book Antiqua"/>
        </w:rPr>
      </w:pPr>
    </w:p>
    <w:p w14:paraId="07AC10BD"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Postoperative complications</w:t>
      </w:r>
    </w:p>
    <w:p w14:paraId="6F0AE6E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According to the International Study Group on Pancreatic Fistula criteria, POPF was defined as a measurable volume of drainage fluid with an amylase level more than three-times the upper limit of normal after postoperative day 3. Grade B or C of POPF was defined according to the clinical impact of POPF on the patient’s postoperative course. Delayed gastric emptying (DGE) has been classified into three grades according to its severity by the International Study Group of Pancreatic Surgery. Only grades B and C correspond to a DGE with clinical impact prolonging overall hospital stay. Postoperative morbidity was also graded according to </w:t>
      </w:r>
      <w:proofErr w:type="spellStart"/>
      <w:r w:rsidRPr="00396238">
        <w:rPr>
          <w:rFonts w:ascii="Book Antiqua" w:eastAsia="Book Antiqua" w:hAnsi="Book Antiqua" w:cs="Book Antiqua"/>
          <w:color w:val="000000"/>
        </w:rPr>
        <w:t>Clavien-Dindo</w:t>
      </w:r>
      <w:proofErr w:type="spellEnd"/>
      <w:r w:rsidRPr="00396238">
        <w:rPr>
          <w:rFonts w:ascii="Book Antiqua" w:eastAsia="Book Antiqua" w:hAnsi="Book Antiqua" w:cs="Book Antiqua"/>
          <w:color w:val="000000"/>
        </w:rPr>
        <w:t xml:space="preserve"> classification.</w:t>
      </w:r>
    </w:p>
    <w:p w14:paraId="1049B16C" w14:textId="77777777" w:rsidR="00A77B3E" w:rsidRPr="00396238" w:rsidRDefault="00A77B3E" w:rsidP="00396238">
      <w:pPr>
        <w:spacing w:line="360" w:lineRule="auto"/>
        <w:jc w:val="both"/>
        <w:rPr>
          <w:rFonts w:ascii="Book Antiqua" w:hAnsi="Book Antiqua"/>
        </w:rPr>
      </w:pPr>
    </w:p>
    <w:p w14:paraId="76282D02"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Evaluation of endocrine and exocrine functions</w:t>
      </w:r>
    </w:p>
    <w:p w14:paraId="7E53AF71"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Fasting blood glucose was tested routinely in patients after surgery. Short- and long-term endocrine deficiency was defined as deterioration of endocrine function control capacity, as indicated by new-onset diabetes mellitus (DM) after surgery and aggravation of DM (which meant that patients who had been previously diagnosed with and treated for DM required modified treatment after the operation). Exocrine function was evaluated based on the incidence of diarrhea after surgery.</w:t>
      </w:r>
    </w:p>
    <w:p w14:paraId="6B7E7CDB" w14:textId="77777777" w:rsidR="00A77B3E" w:rsidRPr="00396238" w:rsidRDefault="00A77B3E" w:rsidP="00396238">
      <w:pPr>
        <w:spacing w:line="360" w:lineRule="auto"/>
        <w:jc w:val="both"/>
        <w:rPr>
          <w:rFonts w:ascii="Book Antiqua" w:hAnsi="Book Antiqua"/>
        </w:rPr>
      </w:pPr>
    </w:p>
    <w:p w14:paraId="6E88D2A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Statistical analyses</w:t>
      </w:r>
    </w:p>
    <w:p w14:paraId="1206E6B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Patient characteristics, surgical procedures, perioperative outcomes, endocrine and exocrine functions of the pancreas, and distance between the tumor and left-side border </w:t>
      </w:r>
      <w:r w:rsidRPr="00396238">
        <w:rPr>
          <w:rFonts w:ascii="Book Antiqua" w:eastAsia="Book Antiqua" w:hAnsi="Book Antiqua" w:cs="Book Antiqua"/>
          <w:color w:val="000000"/>
        </w:rPr>
        <w:lastRenderedPageBreak/>
        <w:t xml:space="preserve">of the SMV were compared using the </w:t>
      </w:r>
      <w:r w:rsidRPr="00396238">
        <w:rPr>
          <w:rFonts w:ascii="Book Antiqua" w:eastAsia="Book Antiqua" w:hAnsi="Book Antiqua" w:cs="Book Antiqua"/>
          <w:i/>
          <w:iCs/>
          <w:color w:val="000000"/>
        </w:rPr>
        <w:t>t</w:t>
      </w:r>
      <w:r w:rsidRPr="00396238">
        <w:rPr>
          <w:rFonts w:ascii="Book Antiqua" w:eastAsia="Book Antiqua" w:hAnsi="Book Antiqua" w:cs="Book Antiqua"/>
          <w:color w:val="000000"/>
        </w:rPr>
        <w:t xml:space="preserve">-test or Wilcoxon signed-rank test for continuous variables and the chi-square test for categorical variables. Statistical analyses were performed using SPSS version 22.0 (IBM Corp., Armonk, NY, United States).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 was considered statistically significant.</w:t>
      </w:r>
    </w:p>
    <w:p w14:paraId="2DCE4A1C" w14:textId="77777777" w:rsidR="00A77B3E" w:rsidRPr="00396238" w:rsidRDefault="00A77B3E" w:rsidP="00396238">
      <w:pPr>
        <w:spacing w:line="360" w:lineRule="auto"/>
        <w:jc w:val="both"/>
        <w:rPr>
          <w:rFonts w:ascii="Book Antiqua" w:hAnsi="Book Antiqua"/>
        </w:rPr>
      </w:pPr>
    </w:p>
    <w:p w14:paraId="5DFDD42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RESULTS</w:t>
      </w:r>
    </w:p>
    <w:p w14:paraId="6DC1076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Demographic characteristics of the patients</w:t>
      </w:r>
    </w:p>
    <w:p w14:paraId="2144EFF4" w14:textId="0FD2FF90"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No significant differences were observed between the DP and CP groups regarding sex, age, preoperative body mass index, preoperative hypertension, preoperative DM, or pancreatic tumor size (Table 1). There was a difference in the distance between the tumor and left-side border of the SMV, but it was not significant. With regard to pathologic diagnosis, a higher proportion of patients in the CP group had cystic neoplasms (</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31, 91.2%). Furthermore, the CP group also had a higher incidence of SCNs (</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13, 38.2%) and SPNs (</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13, 38.2%). The incidence of these lesions was similar within the DP group.</w:t>
      </w:r>
    </w:p>
    <w:p w14:paraId="6CB623B4" w14:textId="77777777" w:rsidR="00A77B3E" w:rsidRPr="00396238" w:rsidRDefault="00A77B3E" w:rsidP="00396238">
      <w:pPr>
        <w:spacing w:line="360" w:lineRule="auto"/>
        <w:jc w:val="both"/>
        <w:rPr>
          <w:rFonts w:ascii="Book Antiqua" w:hAnsi="Book Antiqua"/>
        </w:rPr>
      </w:pPr>
    </w:p>
    <w:p w14:paraId="228495D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Perioperative outcomes</w:t>
      </w:r>
    </w:p>
    <w:p w14:paraId="48B1815B" w14:textId="77777777" w:rsidR="006C1A12"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A significant difference in operation time was observed between the CP and DP groups (Table 2), which was significantly longer in the CP group. Laparoscopic surgery was more frequently performed in the DP group than in the CP group </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75.8% </w:t>
      </w:r>
      <w:r w:rsidR="006C1A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197</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26.5% </w:t>
      </w:r>
      <w:r w:rsidR="006C1A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9</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0.005</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No significant intergroup difference was observed in perioperative blood loss volume. It was reasonable that in the CP group, no patient received splenectomy, whereas in the DP group, 123 patients received DP associated with splenectomy, mainly due to the tissue adhesions or preoperative diagnosis of malignancy.</w:t>
      </w:r>
    </w:p>
    <w:p w14:paraId="579F80FE" w14:textId="6F324522" w:rsidR="00A77B3E" w:rsidRPr="00396238" w:rsidRDefault="00000000" w:rsidP="00396238">
      <w:pPr>
        <w:spacing w:line="360" w:lineRule="auto"/>
        <w:ind w:firstLineChars="100" w:firstLine="240"/>
        <w:jc w:val="both"/>
        <w:rPr>
          <w:rFonts w:ascii="Book Antiqua" w:hAnsi="Book Antiqua"/>
        </w:rPr>
      </w:pPr>
      <w:r w:rsidRPr="00396238">
        <w:rPr>
          <w:rFonts w:ascii="Book Antiqua" w:eastAsia="Book Antiqua" w:hAnsi="Book Antiqua" w:cs="Book Antiqua"/>
          <w:color w:val="000000"/>
        </w:rPr>
        <w:t>No significant difference was observed in overall morbidity between the two groups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 0.370). Additionally, morbidities in the two groups were all within </w:t>
      </w:r>
      <w:proofErr w:type="spellStart"/>
      <w:r w:rsidRPr="00396238">
        <w:rPr>
          <w:rFonts w:ascii="Book Antiqua" w:eastAsia="Book Antiqua" w:hAnsi="Book Antiqua" w:cs="Book Antiqua"/>
          <w:color w:val="000000"/>
        </w:rPr>
        <w:t>Clavien</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Dindo</w:t>
      </w:r>
      <w:proofErr w:type="spellEnd"/>
      <w:r w:rsidRPr="00396238">
        <w:rPr>
          <w:rFonts w:ascii="Book Antiqua" w:eastAsia="Book Antiqua" w:hAnsi="Book Antiqua" w:cs="Book Antiqua"/>
          <w:color w:val="000000"/>
        </w:rPr>
        <w:t xml:space="preserve"> grade </w:t>
      </w:r>
      <w:proofErr w:type="spellStart"/>
      <w:r w:rsidRPr="00396238">
        <w:rPr>
          <w:rFonts w:ascii="Book Antiqua" w:eastAsia="Book Antiqua" w:hAnsi="Book Antiqua" w:cs="Book Antiqua"/>
          <w:color w:val="000000"/>
        </w:rPr>
        <w:t>IIIb</w:t>
      </w:r>
      <w:proofErr w:type="spellEnd"/>
      <w:r w:rsidRPr="00396238">
        <w:rPr>
          <w:rFonts w:ascii="Book Antiqua" w:eastAsia="Book Antiqua" w:hAnsi="Book Antiqua" w:cs="Book Antiqua"/>
          <w:color w:val="000000"/>
        </w:rPr>
        <w:t xml:space="preserve">. Regarding clinically relevant POPF, no significant difference was observed between the two groups. However, the incidence of DGE was significantly higher in the CP than in the DP group </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29.4% </w:t>
      </w:r>
      <w:r w:rsidR="006C1A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 xml:space="preserve">n </w:t>
      </w:r>
      <w:r w:rsidRPr="00396238">
        <w:rPr>
          <w:rFonts w:ascii="Book Antiqua" w:eastAsia="Book Antiqua" w:hAnsi="Book Antiqua" w:cs="Book Antiqua"/>
          <w:color w:val="000000"/>
        </w:rPr>
        <w:t>= 10</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15.3% </w:t>
      </w:r>
      <w:r w:rsidR="006C1A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41</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0.005</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Despite these findings, in the CP group, DGE was classified as grade A in most cases, and none of the patients had grade C DGE. No postoperative bleeding occurred in either group. No </w:t>
      </w:r>
      <w:r w:rsidRPr="00396238">
        <w:rPr>
          <w:rFonts w:ascii="Book Antiqua" w:eastAsia="Book Antiqua" w:hAnsi="Book Antiqua" w:cs="Book Antiqua"/>
          <w:color w:val="000000"/>
        </w:rPr>
        <w:lastRenderedPageBreak/>
        <w:t xml:space="preserve">significant differences in chyle leakage, wound infection, or other complications were observed. The length of postoperative hospital stay was longer in the CP group, but the difference was not statistically significant (17.0 d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11.0 d;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 0.783). No in-hospital mortality was observed in either group, and none of the patients required readmission.</w:t>
      </w:r>
    </w:p>
    <w:p w14:paraId="1D2469F7" w14:textId="77777777" w:rsidR="00A77B3E" w:rsidRPr="00396238" w:rsidRDefault="00A77B3E" w:rsidP="00396238">
      <w:pPr>
        <w:spacing w:line="360" w:lineRule="auto"/>
        <w:jc w:val="both"/>
        <w:rPr>
          <w:rFonts w:ascii="Book Antiqua" w:hAnsi="Book Antiqua"/>
        </w:rPr>
      </w:pPr>
    </w:p>
    <w:p w14:paraId="1901EC7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i/>
          <w:iCs/>
          <w:color w:val="000000"/>
        </w:rPr>
        <w:t>Pancreatic endocrine and exocrine functions</w:t>
      </w:r>
    </w:p>
    <w:p w14:paraId="79D972DC" w14:textId="43C4772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Regarding pancreatic endocrine function, none of the patients had new-onset or aggravated DM in the CP group, whereas 40 patients had endocrine function deficiency after surgery in the DP group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 (Table 3). Regarding exocrine function, only 2 (5.9%) patients had diarrhea immediately after surgery in the CP group, whereas 46 (17.5%) patients in the DP group had diarrhea immediately after surgery; however, the incidence was not significantly different. At 12 </w:t>
      </w:r>
      <w:proofErr w:type="spellStart"/>
      <w:r w:rsidRPr="00396238">
        <w:rPr>
          <w:rFonts w:ascii="Book Antiqua" w:eastAsia="Book Antiqua" w:hAnsi="Book Antiqua" w:cs="Book Antiqua"/>
          <w:color w:val="000000"/>
        </w:rPr>
        <w:t>mo</w:t>
      </w:r>
      <w:proofErr w:type="spellEnd"/>
      <w:r w:rsidRPr="00396238">
        <w:rPr>
          <w:rFonts w:ascii="Book Antiqua" w:eastAsia="Book Antiqua" w:hAnsi="Book Antiqua" w:cs="Book Antiqua"/>
          <w:color w:val="000000"/>
        </w:rPr>
        <w:t xml:space="preserve"> after surgery, however, the incidence of diarrhea was significantly higher in the DP group than in the CP group </w:t>
      </w:r>
      <w:r w:rsidR="003164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0% </w:t>
      </w:r>
      <w:r w:rsidR="003164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0</w:t>
      </w:r>
      <w:r w:rsidR="003164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9.5% </w:t>
      </w:r>
      <w:r w:rsidR="00316412" w:rsidRPr="00396238">
        <w:rPr>
          <w:rFonts w:ascii="Book Antiqua" w:eastAsia="Book Antiqua" w:hAnsi="Book Antiqua" w:cs="Book Antiqua"/>
          <w:color w:val="000000"/>
        </w:rPr>
        <w:t>(</w:t>
      </w:r>
      <w:r w:rsidRPr="00396238">
        <w:rPr>
          <w:rFonts w:ascii="Book Antiqua" w:eastAsia="Book Antiqua" w:hAnsi="Book Antiqua" w:cs="Book Antiqua"/>
          <w:i/>
          <w:iCs/>
          <w:color w:val="000000"/>
        </w:rPr>
        <w:t>n</w:t>
      </w:r>
      <w:r w:rsidRPr="00396238">
        <w:rPr>
          <w:rFonts w:ascii="Book Antiqua" w:eastAsia="Book Antiqua" w:hAnsi="Book Antiqua" w:cs="Book Antiqua"/>
          <w:color w:val="000000"/>
        </w:rPr>
        <w:t xml:space="preserve"> = 25</w:t>
      </w:r>
      <w:r w:rsidR="00316412" w:rsidRPr="00396238">
        <w:rPr>
          <w:rFonts w:ascii="Book Antiqua" w:eastAsia="Book Antiqua" w:hAnsi="Book Antiqua" w:cs="Book Antiqua"/>
          <w:color w:val="000000"/>
        </w:rPr>
        <w:t>)</w:t>
      </w:r>
      <w:r w:rsidRPr="00396238">
        <w:rPr>
          <w:rFonts w:ascii="Book Antiqua" w:eastAsia="Book Antiqua" w:hAnsi="Book Antiqua" w:cs="Book Antiqua"/>
          <w:color w:val="000000"/>
        </w:rPr>
        <w:t xml:space="preserve">;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w:t>
      </w:r>
      <w:r w:rsidR="00316412" w:rsidRPr="00396238">
        <w:rPr>
          <w:rFonts w:ascii="Book Antiqua" w:eastAsia="Book Antiqua" w:hAnsi="Book Antiqua" w:cs="Book Antiqua"/>
          <w:color w:val="000000"/>
        </w:rPr>
        <w:t>]</w:t>
      </w:r>
      <w:r w:rsidRPr="00396238">
        <w:rPr>
          <w:rFonts w:ascii="Book Antiqua" w:eastAsia="Book Antiqua" w:hAnsi="Book Antiqua" w:cs="Book Antiqua"/>
          <w:color w:val="000000"/>
        </w:rPr>
        <w:t>. These findings indicate that the incidence of exocrine function deficiency was significantly higher in the DP group.</w:t>
      </w:r>
    </w:p>
    <w:p w14:paraId="261855C3" w14:textId="77777777" w:rsidR="00A77B3E" w:rsidRPr="00396238" w:rsidRDefault="00A77B3E" w:rsidP="00396238">
      <w:pPr>
        <w:spacing w:line="360" w:lineRule="auto"/>
        <w:jc w:val="both"/>
        <w:rPr>
          <w:rFonts w:ascii="Book Antiqua" w:hAnsi="Book Antiqua"/>
        </w:rPr>
      </w:pPr>
    </w:p>
    <w:p w14:paraId="0E9EECCA"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DISCUSSION</w:t>
      </w:r>
    </w:p>
    <w:p w14:paraId="7E43B3EF" w14:textId="77777777" w:rsidR="00316412" w:rsidRPr="00396238" w:rsidRDefault="00000000" w:rsidP="00396238">
      <w:pPr>
        <w:spacing w:line="360" w:lineRule="auto"/>
        <w:jc w:val="both"/>
        <w:rPr>
          <w:rFonts w:ascii="Book Antiqua" w:eastAsia="Book Antiqua" w:hAnsi="Book Antiqua" w:cs="Book Antiqua"/>
          <w:color w:val="000000"/>
        </w:rPr>
      </w:pPr>
      <w:r w:rsidRPr="00396238">
        <w:rPr>
          <w:rFonts w:ascii="Book Antiqua" w:eastAsia="Book Antiqua" w:hAnsi="Book Antiqua" w:cs="Book Antiqua"/>
          <w:color w:val="000000"/>
        </w:rPr>
        <w:t>Our study evaluated and compared the safety and efficacy of CP and DP for benign or low-grade malignant neoplasms in terms of perioperative outcomes and endocrine and exocrine functions. The results showed that CP had similar safety as DP, as the patients who underwent CP did not have more morbidities associated with surgery or more clinically relevant POPF compared to those who underwent DP. Furthermore, although CP was associated with a higher incidence of DGE, it was mild in most patients. Moreover, CP preserved the pancreatic parenchyma, and had significant advantages over DP for preserving pancreatic endocrine and exocrine functions.</w:t>
      </w:r>
    </w:p>
    <w:p w14:paraId="6D4D84E7" w14:textId="3741E4B8" w:rsidR="00316412" w:rsidRPr="00396238" w:rsidRDefault="00000000" w:rsidP="00396238">
      <w:pPr>
        <w:spacing w:line="360" w:lineRule="auto"/>
        <w:ind w:firstLineChars="100" w:firstLine="240"/>
        <w:jc w:val="both"/>
        <w:rPr>
          <w:rFonts w:ascii="Book Antiqua" w:hAnsi="Book Antiqua"/>
        </w:rPr>
      </w:pPr>
      <w:r w:rsidRPr="00396238">
        <w:rPr>
          <w:rFonts w:ascii="Book Antiqua" w:eastAsia="Book Antiqua" w:hAnsi="Book Antiqua" w:cs="Book Antiqua"/>
          <w:color w:val="000000"/>
        </w:rPr>
        <w:t>Whether CP can preserve the exocrine and endocrine functions of the pancreas remains a subject of debate, even though there is some indication that CP could preserve the pancreatic volume compared with DP</w:t>
      </w:r>
      <w:r w:rsidRPr="00396238">
        <w:rPr>
          <w:rFonts w:ascii="Book Antiqua" w:eastAsia="Book Antiqua" w:hAnsi="Book Antiqua" w:cs="Book Antiqua"/>
          <w:color w:val="000000"/>
          <w:vertAlign w:val="superscript"/>
        </w:rPr>
        <w:t>[5,7</w:t>
      </w:r>
      <w:r w:rsidR="00316412"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vertAlign w:val="superscript"/>
        </w:rPr>
        <w:t>12]</w:t>
      </w:r>
      <w:r w:rsidRPr="00396238">
        <w:rPr>
          <w:rFonts w:ascii="Book Antiqua" w:eastAsia="Book Antiqua" w:hAnsi="Book Antiqua" w:cs="Book Antiqua"/>
          <w:color w:val="000000"/>
        </w:rPr>
        <w:t xml:space="preserve">. Shin </w:t>
      </w:r>
      <w:r w:rsidRPr="00396238">
        <w:rPr>
          <w:rFonts w:ascii="Book Antiqua" w:eastAsia="Book Antiqua" w:hAnsi="Book Antiqua" w:cs="Book Antiqua"/>
          <w:i/>
          <w:iCs/>
          <w:color w:val="000000"/>
        </w:rPr>
        <w:t>et al</w:t>
      </w:r>
      <w:r w:rsidRPr="00396238">
        <w:rPr>
          <w:rFonts w:ascii="Book Antiqua" w:eastAsia="Book Antiqua" w:hAnsi="Book Antiqua" w:cs="Book Antiqua"/>
          <w:color w:val="000000"/>
          <w:vertAlign w:val="superscript"/>
        </w:rPr>
        <w:t>[1</w:t>
      </w:r>
      <w:r w:rsidR="00316412" w:rsidRPr="00396238">
        <w:rPr>
          <w:rFonts w:ascii="Book Antiqua" w:eastAsia="Book Antiqua" w:hAnsi="Book Antiqua" w:cs="Book Antiqua"/>
          <w:color w:val="000000"/>
          <w:vertAlign w:val="superscript"/>
        </w:rPr>
        <w:t>3</w:t>
      </w:r>
      <w:r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rPr>
        <w:t xml:space="preserve"> reported in a randomized controlled study that pancreatic parenchymal atrophy was frequently observed in patients who had clinically relevant POPF, indicating that clinically relevant POPF might </w:t>
      </w:r>
      <w:r w:rsidRPr="00396238">
        <w:rPr>
          <w:rFonts w:ascii="Book Antiqua" w:eastAsia="Book Antiqua" w:hAnsi="Book Antiqua" w:cs="Book Antiqua"/>
          <w:color w:val="000000"/>
        </w:rPr>
        <w:lastRenderedPageBreak/>
        <w:t>reduce pancreatic parenchymal, especially in long-term outcomes. This might explain why some previous studies drew the conclusion that CP could not preserve exocrine and endocrine function, as in those studies, CP was associated with a higher incidence of clinically relevant POPF than DP</w:t>
      </w:r>
      <w:r w:rsidRPr="00396238">
        <w:rPr>
          <w:rFonts w:ascii="Book Antiqua" w:eastAsia="Book Antiqua" w:hAnsi="Book Antiqua" w:cs="Book Antiqua"/>
          <w:color w:val="000000"/>
          <w:vertAlign w:val="superscript"/>
        </w:rPr>
        <w:t>[5,7,9]</w:t>
      </w:r>
      <w:r w:rsidRPr="00396238">
        <w:rPr>
          <w:rFonts w:ascii="Book Antiqua" w:eastAsia="Book Antiqua" w:hAnsi="Book Antiqua" w:cs="Book Antiqua"/>
          <w:color w:val="000000"/>
        </w:rPr>
        <w:t>.</w:t>
      </w:r>
    </w:p>
    <w:p w14:paraId="1C254EC6" w14:textId="77777777" w:rsidR="00316412" w:rsidRPr="00396238" w:rsidRDefault="00000000" w:rsidP="00396238">
      <w:pPr>
        <w:spacing w:line="360" w:lineRule="auto"/>
        <w:ind w:firstLineChars="100" w:firstLine="240"/>
        <w:jc w:val="both"/>
        <w:rPr>
          <w:rFonts w:ascii="Book Antiqua" w:eastAsia="Book Antiqua" w:hAnsi="Book Antiqua" w:cs="Book Antiqua"/>
          <w:color w:val="000000"/>
        </w:rPr>
      </w:pPr>
      <w:r w:rsidRPr="00396238">
        <w:rPr>
          <w:rFonts w:ascii="Book Antiqua" w:eastAsia="Book Antiqua" w:hAnsi="Book Antiqua" w:cs="Book Antiqua"/>
          <w:color w:val="000000"/>
        </w:rPr>
        <w:t>However, in this study, we found that new-onset or aggravated DM and diarrhea seldom occurred in the CP group compared to the DP group, indicating that exocrine and endocrine functions were indeed preserved with CP. In addition, a previous study compared postoperative body weight change between CP and DP and found that body weight improved within 2 years after CP, indicating that CP is an effective procedure in terms of exocrine function</w:t>
      </w:r>
      <w:r w:rsidRPr="00396238">
        <w:rPr>
          <w:rFonts w:ascii="Book Antiqua" w:eastAsia="Book Antiqua" w:hAnsi="Book Antiqua" w:cs="Book Antiqua"/>
          <w:color w:val="000000"/>
          <w:vertAlign w:val="superscript"/>
        </w:rPr>
        <w:t>[8]</w:t>
      </w:r>
      <w:r w:rsidRPr="00396238">
        <w:rPr>
          <w:rFonts w:ascii="Book Antiqua" w:eastAsia="Book Antiqua" w:hAnsi="Book Antiqua" w:cs="Book Antiqua"/>
          <w:color w:val="000000"/>
        </w:rPr>
        <w:t xml:space="preserve">. Thus, the findings to date, including those of the present study, generally indicate that CP is beneficial in terms of preserving pancreatic function. Since CP involves </w:t>
      </w:r>
      <w:proofErr w:type="spellStart"/>
      <w:r w:rsidRPr="00396238">
        <w:rPr>
          <w:rFonts w:ascii="Book Antiqua" w:eastAsia="Book Antiqua" w:hAnsi="Book Antiqua" w:cs="Book Antiqua"/>
          <w:color w:val="000000"/>
        </w:rPr>
        <w:t>pancreaticojejunostomy</w:t>
      </w:r>
      <w:proofErr w:type="spellEnd"/>
      <w:r w:rsidRPr="00396238">
        <w:rPr>
          <w:rFonts w:ascii="Book Antiqua" w:eastAsia="Book Antiqua" w:hAnsi="Book Antiqua" w:cs="Book Antiqua"/>
          <w:color w:val="000000"/>
        </w:rPr>
        <w:t xml:space="preserve"> and reconstruction of the digestive tract, it is reasonable that it might have a higher incidence of POPF than DP.</w:t>
      </w:r>
    </w:p>
    <w:p w14:paraId="622C7D6D" w14:textId="0F16F044" w:rsidR="00316412" w:rsidRPr="00396238" w:rsidRDefault="00000000" w:rsidP="00396238">
      <w:pPr>
        <w:spacing w:line="360" w:lineRule="auto"/>
        <w:ind w:firstLineChars="100" w:firstLine="240"/>
        <w:jc w:val="both"/>
        <w:rPr>
          <w:rFonts w:ascii="Book Antiqua" w:eastAsia="Book Antiqua" w:hAnsi="Book Antiqua" w:cs="Book Antiqua"/>
          <w:color w:val="000000"/>
        </w:rPr>
      </w:pPr>
      <w:r w:rsidRPr="00396238">
        <w:rPr>
          <w:rFonts w:ascii="Book Antiqua" w:eastAsia="Book Antiqua" w:hAnsi="Book Antiqua" w:cs="Book Antiqua"/>
          <w:color w:val="000000"/>
        </w:rPr>
        <w:t>In this study, the incidence of diarrhea after surgery was not significantly higher in the DP group immediately after surgery but was significantly higher in the DP group after 12 mo. It is possible that the early preventive use of pancreatin after DP led to underestimation of the perioperative incidence of diarrhea. Several studies have reported that CP is associated with more morbidities (including POPF) than DP</w:t>
      </w:r>
      <w:r w:rsidRPr="00396238">
        <w:rPr>
          <w:rFonts w:ascii="Book Antiqua" w:eastAsia="Book Antiqua" w:hAnsi="Book Antiqua" w:cs="Book Antiqua"/>
          <w:color w:val="000000"/>
          <w:vertAlign w:val="superscript"/>
        </w:rPr>
        <w:t>[5</w:t>
      </w:r>
      <w:r w:rsidR="00316412"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vertAlign w:val="superscript"/>
        </w:rPr>
        <w:t>7</w:t>
      </w:r>
      <w:r w:rsidR="00316412"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vertAlign w:val="superscript"/>
        </w:rPr>
        <w:t>9]</w:t>
      </w:r>
      <w:r w:rsidRPr="00396238">
        <w:rPr>
          <w:rFonts w:ascii="Book Antiqua" w:eastAsia="Book Antiqua" w:hAnsi="Book Antiqua" w:cs="Book Antiqua"/>
          <w:color w:val="000000"/>
        </w:rPr>
        <w:t xml:space="preserve">. For example, a retrospective and propensity score-matched study reported that the CP procedure had more morbidities classified as </w:t>
      </w:r>
      <w:proofErr w:type="spellStart"/>
      <w:r w:rsidRPr="00396238">
        <w:rPr>
          <w:rFonts w:ascii="Book Antiqua" w:eastAsia="Book Antiqua" w:hAnsi="Book Antiqua" w:cs="Book Antiqua"/>
          <w:color w:val="000000"/>
        </w:rPr>
        <w:t>Clavien</w:t>
      </w:r>
      <w:r w:rsidR="006C1A12" w:rsidRPr="00396238">
        <w:rPr>
          <w:rFonts w:ascii="Book Antiqua" w:eastAsia="Book Antiqua" w:hAnsi="Book Antiqua" w:cs="Book Antiqua"/>
          <w:color w:val="000000"/>
        </w:rPr>
        <w:t>-</w:t>
      </w:r>
      <w:r w:rsidRPr="00396238">
        <w:rPr>
          <w:rFonts w:ascii="Book Antiqua" w:eastAsia="Book Antiqua" w:hAnsi="Book Antiqua" w:cs="Book Antiqua"/>
          <w:color w:val="000000"/>
        </w:rPr>
        <w:t>Dindo</w:t>
      </w:r>
      <w:proofErr w:type="spellEnd"/>
      <w:r w:rsidRPr="00396238">
        <w:rPr>
          <w:rFonts w:ascii="Book Antiqua" w:eastAsia="Book Antiqua" w:hAnsi="Book Antiqua" w:cs="Book Antiqua"/>
          <w:color w:val="000000"/>
        </w:rPr>
        <w:t xml:space="preserve"> grade </w:t>
      </w:r>
      <w:r w:rsidR="009066BA" w:rsidRPr="00396238">
        <w:rPr>
          <w:rFonts w:ascii="Book Antiqua" w:eastAsia="Book Antiqua" w:hAnsi="Book Antiqua" w:cs="Book Antiqua"/>
          <w:color w:val="000000"/>
        </w:rPr>
        <w:t>IIIa</w:t>
      </w:r>
      <w:r w:rsidR="00263C8C" w:rsidRPr="00396238">
        <w:rPr>
          <w:rFonts w:ascii="Book Antiqua" w:eastAsia="Book Antiqua" w:hAnsi="Book Antiqua" w:cs="Book Antiqua"/>
          <w:color w:val="000000"/>
        </w:rPr>
        <w:t xml:space="preserve"> </w:t>
      </w:r>
      <w:r w:rsidRPr="00396238">
        <w:rPr>
          <w:rFonts w:ascii="Book Antiqua" w:eastAsia="Book Antiqua" w:hAnsi="Book Antiqua" w:cs="Book Antiqua"/>
          <w:color w:val="000000"/>
        </w:rPr>
        <w:t>or worse than the DP procedure and required longer hospital stays</w:t>
      </w:r>
      <w:r w:rsidRPr="00396238">
        <w:rPr>
          <w:rFonts w:ascii="Book Antiqua" w:eastAsia="Book Antiqua" w:hAnsi="Book Antiqua" w:cs="Book Antiqua"/>
          <w:color w:val="000000"/>
          <w:vertAlign w:val="superscript"/>
        </w:rPr>
        <w:t>[9]</w:t>
      </w:r>
      <w:r w:rsidRPr="00396238">
        <w:rPr>
          <w:rFonts w:ascii="Book Antiqua" w:eastAsia="Book Antiqua" w:hAnsi="Book Antiqua" w:cs="Book Antiqua"/>
          <w:color w:val="000000"/>
        </w:rPr>
        <w:t xml:space="preserve">. However, in this study, the overall morbidities were similar between the two groups and there were no significant differences in the incidence of clinically relevant POPF, the most concerning morbidity. In our center, duct-to-mucosa is the most commonly used method in </w:t>
      </w:r>
      <w:proofErr w:type="spellStart"/>
      <w:r w:rsidRPr="00396238">
        <w:rPr>
          <w:rFonts w:ascii="Book Antiqua" w:eastAsia="Book Antiqua" w:hAnsi="Book Antiqua" w:cs="Book Antiqua"/>
          <w:color w:val="000000"/>
        </w:rPr>
        <w:t>pancreaticojejunostomy</w:t>
      </w:r>
      <w:proofErr w:type="spellEnd"/>
      <w:r w:rsidRPr="00396238">
        <w:rPr>
          <w:rFonts w:ascii="Book Antiqua" w:eastAsia="Book Antiqua" w:hAnsi="Book Antiqua" w:cs="Book Antiqua"/>
          <w:color w:val="000000"/>
        </w:rPr>
        <w:t>, and this might be the reason why CP does not increase the incidence of clinically relevant POPF.</w:t>
      </w:r>
    </w:p>
    <w:p w14:paraId="16B3C71B" w14:textId="4739EFCC" w:rsidR="00316412" w:rsidRPr="00396238" w:rsidRDefault="00000000" w:rsidP="00396238">
      <w:pPr>
        <w:spacing w:line="360" w:lineRule="auto"/>
        <w:ind w:firstLineChars="100" w:firstLine="240"/>
        <w:jc w:val="both"/>
        <w:rPr>
          <w:rFonts w:ascii="Book Antiqua" w:eastAsia="Book Antiqua" w:hAnsi="Book Antiqua" w:cs="Book Antiqua"/>
          <w:color w:val="000000"/>
        </w:rPr>
      </w:pPr>
      <w:r w:rsidRPr="00396238">
        <w:rPr>
          <w:rFonts w:ascii="Book Antiqua" w:eastAsia="Book Antiqua" w:hAnsi="Book Antiqua" w:cs="Book Antiqua"/>
          <w:color w:val="000000"/>
        </w:rPr>
        <w:t>In most previous studies, open technique is performed in the CP procedure</w:t>
      </w:r>
      <w:r w:rsidRPr="00396238">
        <w:rPr>
          <w:rFonts w:ascii="Book Antiqua" w:eastAsia="Book Antiqua" w:hAnsi="Book Antiqua" w:cs="Book Antiqua"/>
          <w:color w:val="000000"/>
          <w:vertAlign w:val="superscript"/>
        </w:rPr>
        <w:t>[1</w:t>
      </w:r>
      <w:r w:rsidR="00316412" w:rsidRPr="00396238">
        <w:rPr>
          <w:rFonts w:ascii="Book Antiqua" w:eastAsia="Book Antiqua" w:hAnsi="Book Antiqua" w:cs="Book Antiqua"/>
          <w:color w:val="000000"/>
          <w:vertAlign w:val="superscript"/>
        </w:rPr>
        <w:t>4</w:t>
      </w:r>
      <w:r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rPr>
        <w:t xml:space="preserve">, although this does not mean that laparoscopy is not suitable for CP. Over the years, it has been accepted that laparoscopic surgery can be performed safely and effectively by experienced surgeons in suitable patients. Laparoscopic surgery has several apparent advantages over conventional open techniques, such as early postoperative recovery, </w:t>
      </w:r>
      <w:r w:rsidRPr="00396238">
        <w:rPr>
          <w:rFonts w:ascii="Book Antiqua" w:eastAsia="Book Antiqua" w:hAnsi="Book Antiqua" w:cs="Book Antiqua"/>
          <w:color w:val="000000"/>
        </w:rPr>
        <w:lastRenderedPageBreak/>
        <w:t>short hospital stay, and minimally invasive incision</w:t>
      </w:r>
      <w:r w:rsidRPr="00396238">
        <w:rPr>
          <w:rFonts w:ascii="Book Antiqua" w:eastAsia="Book Antiqua" w:hAnsi="Book Antiqua" w:cs="Book Antiqua"/>
          <w:color w:val="000000"/>
          <w:vertAlign w:val="superscript"/>
        </w:rPr>
        <w:t>[1</w:t>
      </w:r>
      <w:r w:rsidR="00316412" w:rsidRPr="00396238">
        <w:rPr>
          <w:rFonts w:ascii="Book Antiqua" w:eastAsia="Book Antiqua" w:hAnsi="Book Antiqua" w:cs="Book Antiqua"/>
          <w:color w:val="000000"/>
          <w:vertAlign w:val="superscript"/>
        </w:rPr>
        <w:t>5-</w:t>
      </w:r>
      <w:r w:rsidRPr="00396238">
        <w:rPr>
          <w:rFonts w:ascii="Book Antiqua" w:eastAsia="Book Antiqua" w:hAnsi="Book Antiqua" w:cs="Book Antiqua"/>
          <w:color w:val="000000"/>
          <w:vertAlign w:val="superscript"/>
        </w:rPr>
        <w:t>1</w:t>
      </w:r>
      <w:r w:rsidR="00316412" w:rsidRPr="00396238">
        <w:rPr>
          <w:rFonts w:ascii="Book Antiqua" w:eastAsia="Book Antiqua" w:hAnsi="Book Antiqua" w:cs="Book Antiqua"/>
          <w:color w:val="000000"/>
          <w:vertAlign w:val="superscript"/>
        </w:rPr>
        <w:t>7</w:t>
      </w:r>
      <w:r w:rsidRPr="00396238">
        <w:rPr>
          <w:rFonts w:ascii="Book Antiqua" w:eastAsia="Book Antiqua" w:hAnsi="Book Antiqua" w:cs="Book Antiqua"/>
          <w:color w:val="000000"/>
          <w:vertAlign w:val="superscript"/>
        </w:rPr>
        <w:t>]</w:t>
      </w:r>
      <w:r w:rsidRPr="00396238">
        <w:rPr>
          <w:rFonts w:ascii="Book Antiqua" w:eastAsia="Book Antiqua" w:hAnsi="Book Antiqua" w:cs="Book Antiqua"/>
          <w:color w:val="000000"/>
        </w:rPr>
        <w:t>. In this study, laparoscopic CP was also performed in some patients, and it showed similar safety and efficacy. Therefore, it is likely that laparoscopic CP will be the mainstream choice for the treatment of benign and low-grade malignant pancreatic neck and body tumors in the future.</w:t>
      </w:r>
    </w:p>
    <w:p w14:paraId="4A0EE601" w14:textId="2CAD7D7C" w:rsidR="00A77B3E" w:rsidRPr="00396238" w:rsidRDefault="00000000" w:rsidP="00396238">
      <w:pPr>
        <w:spacing w:line="360" w:lineRule="auto"/>
        <w:ind w:firstLineChars="100" w:firstLine="240"/>
        <w:jc w:val="both"/>
        <w:rPr>
          <w:rFonts w:ascii="Book Antiqua" w:hAnsi="Book Antiqua"/>
        </w:rPr>
      </w:pPr>
      <w:r w:rsidRPr="00396238">
        <w:rPr>
          <w:rFonts w:ascii="Book Antiqua" w:eastAsia="Book Antiqua" w:hAnsi="Book Antiqua" w:cs="Book Antiqua"/>
          <w:color w:val="000000"/>
        </w:rPr>
        <w:t>This study had some limitations. First, this was a retrospective analysis of patients from a single institution, so the results are subject to the biases and limitations inherent to retrospective studies. Additionally, a much lower number of patients underwent CP than DP, so this difference could also have introduced biases. Another limitation is the lack of standard criteria for evaluating exocrine function. In some studies, changes in stool elastase levels before and after surgery are used as an indicator of exocrine function</w:t>
      </w:r>
      <w:r w:rsidRPr="00396238">
        <w:rPr>
          <w:rFonts w:ascii="Book Antiqua" w:eastAsia="Book Antiqua" w:hAnsi="Book Antiqua" w:cs="Book Antiqua"/>
          <w:color w:val="000000"/>
          <w:vertAlign w:val="superscript"/>
        </w:rPr>
        <w:t>[9]</w:t>
      </w:r>
      <w:r w:rsidRPr="00396238">
        <w:rPr>
          <w:rFonts w:ascii="Book Antiqua" w:eastAsia="Book Antiqua" w:hAnsi="Book Antiqua" w:cs="Book Antiqua"/>
          <w:color w:val="000000"/>
        </w:rPr>
        <w:t>, whereas in this study, the incidence of diarrhea was used as an indicator of exocrine function. The incidence of diarrhea caused by exocrine function deficiency may have been overestimated, since diarrhea could also be caused by other factors.</w:t>
      </w:r>
    </w:p>
    <w:p w14:paraId="389A85BC" w14:textId="77777777" w:rsidR="00A77B3E" w:rsidRPr="00396238" w:rsidRDefault="00A77B3E" w:rsidP="00396238">
      <w:pPr>
        <w:spacing w:line="360" w:lineRule="auto"/>
        <w:jc w:val="both"/>
        <w:rPr>
          <w:rFonts w:ascii="Book Antiqua" w:hAnsi="Book Antiqua"/>
        </w:rPr>
      </w:pPr>
    </w:p>
    <w:p w14:paraId="1B09612E"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CONCLUSION</w:t>
      </w:r>
    </w:p>
    <w:p w14:paraId="51E1DA0E" w14:textId="09EA0E1C"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In conclusion, we found that CP is a generally safe procedure, and has similar postoperative morbidity to DP. Further, CP is associated with better remnant pancreatic endocrine and exocrine functions after surgery. Therefore, CP might be a better option for the treatment of benign or low-grade malignant neoplasms in suitable patients as it can preserve distal pancreatic volume and improve patients’ quality of life.</w:t>
      </w:r>
    </w:p>
    <w:p w14:paraId="60773BB4" w14:textId="77777777" w:rsidR="00A77B3E" w:rsidRPr="00396238" w:rsidRDefault="00A77B3E" w:rsidP="00396238">
      <w:pPr>
        <w:spacing w:line="360" w:lineRule="auto"/>
        <w:jc w:val="both"/>
        <w:rPr>
          <w:rFonts w:ascii="Book Antiqua" w:hAnsi="Book Antiqua"/>
        </w:rPr>
      </w:pPr>
    </w:p>
    <w:p w14:paraId="593A427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aps/>
          <w:color w:val="000000"/>
          <w:u w:val="single"/>
        </w:rPr>
        <w:t>ARTICLE HIGHLIGHTS</w:t>
      </w:r>
    </w:p>
    <w:p w14:paraId="2B1442B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background</w:t>
      </w:r>
    </w:p>
    <w:p w14:paraId="435059DF"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For tumors in the neck and body of the pancreas, distal pancreatectomy (DP) has been the standard surgical procedure for the last few decades, and central pancreatectomy (CP) is an alternative surgical option.</w:t>
      </w:r>
    </w:p>
    <w:p w14:paraId="7C948F5B" w14:textId="77777777" w:rsidR="00A77B3E" w:rsidRPr="00396238" w:rsidRDefault="00A77B3E" w:rsidP="00396238">
      <w:pPr>
        <w:spacing w:line="360" w:lineRule="auto"/>
        <w:jc w:val="both"/>
        <w:rPr>
          <w:rFonts w:ascii="Book Antiqua" w:hAnsi="Book Antiqua"/>
        </w:rPr>
      </w:pPr>
    </w:p>
    <w:p w14:paraId="6A4CA3F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motivation</w:t>
      </w:r>
    </w:p>
    <w:p w14:paraId="193B627F"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Whether CP can better preserve remnant pancreatic endocrine and exocrine functions after surgery remains a subject of debate.</w:t>
      </w:r>
    </w:p>
    <w:p w14:paraId="163E7037" w14:textId="77777777" w:rsidR="00A77B3E" w:rsidRPr="00396238" w:rsidRDefault="00A77B3E" w:rsidP="00396238">
      <w:pPr>
        <w:spacing w:line="360" w:lineRule="auto"/>
        <w:jc w:val="both"/>
        <w:rPr>
          <w:rFonts w:ascii="Book Antiqua" w:hAnsi="Book Antiqua"/>
        </w:rPr>
      </w:pPr>
    </w:p>
    <w:p w14:paraId="7463ABC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objectives</w:t>
      </w:r>
    </w:p>
    <w:p w14:paraId="2EC28555"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This study evaluated the safety and efficacy of CP compared with DP for benign or low-grade malignant pancreatic tumors in the neck and body of the pancreas.</w:t>
      </w:r>
    </w:p>
    <w:p w14:paraId="7781C7A5" w14:textId="77777777" w:rsidR="00A77B3E" w:rsidRPr="00396238" w:rsidRDefault="00A77B3E" w:rsidP="00396238">
      <w:pPr>
        <w:spacing w:line="360" w:lineRule="auto"/>
        <w:jc w:val="both"/>
        <w:rPr>
          <w:rFonts w:ascii="Book Antiqua" w:hAnsi="Book Antiqua"/>
        </w:rPr>
      </w:pPr>
    </w:p>
    <w:p w14:paraId="48D506DE"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methods</w:t>
      </w:r>
    </w:p>
    <w:p w14:paraId="2F754B4A"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This retrospective study enrolled 296 patients who underwent CP or DP for benign and low-malignant neoplasms at the same hospital between January 2016 and March 2020. Perioperative outcomes and long-term morbidity of endocrine/exocrine function were prospectively evaluated.</w:t>
      </w:r>
    </w:p>
    <w:p w14:paraId="41D62B27" w14:textId="77777777" w:rsidR="00A77B3E" w:rsidRPr="00396238" w:rsidRDefault="00A77B3E" w:rsidP="00396238">
      <w:pPr>
        <w:spacing w:line="360" w:lineRule="auto"/>
        <w:jc w:val="both"/>
        <w:rPr>
          <w:rFonts w:ascii="Book Antiqua" w:hAnsi="Book Antiqua"/>
        </w:rPr>
      </w:pPr>
    </w:p>
    <w:p w14:paraId="504245C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results</w:t>
      </w:r>
    </w:p>
    <w:p w14:paraId="197B5ECD" w14:textId="0A1A5E56"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No significant difference was observed in overall morbidity or clinically relevant postoperative pancreatic fistula</w:t>
      </w:r>
      <w:r w:rsidR="00307E04" w:rsidRPr="00396238">
        <w:rPr>
          <w:rFonts w:ascii="Book Antiqua" w:eastAsia="Book Antiqua" w:hAnsi="Book Antiqua" w:cs="Book Antiqua"/>
          <w:color w:val="000000"/>
        </w:rPr>
        <w:t xml:space="preserve"> (POPF)</w:t>
      </w:r>
      <w:r w:rsidRPr="00396238">
        <w:rPr>
          <w:rFonts w:ascii="Book Antiqua" w:eastAsia="Book Antiqua" w:hAnsi="Book Antiqua" w:cs="Book Antiqua"/>
          <w:color w:val="000000"/>
        </w:rPr>
        <w:t xml:space="preserve"> between the two groups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 0.055). Delayed gastric emptying occurred more frequently in the CP group than in the DP group (29.4%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15.3%;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0.005). None of the patients in the CP group had new-onset or aggravated distal metastasis, whereas 40 patients in the DP group had endocrine function deficiency after surgery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 There was no significant difference in the incidence of diarrhea immediately after surgery, but at postoperative 12 </w:t>
      </w:r>
      <w:proofErr w:type="spellStart"/>
      <w:r w:rsidRPr="00396238">
        <w:rPr>
          <w:rFonts w:ascii="Book Antiqua" w:eastAsia="Book Antiqua" w:hAnsi="Book Antiqua" w:cs="Book Antiqua"/>
          <w:color w:val="000000"/>
        </w:rPr>
        <w:t>mo</w:t>
      </w:r>
      <w:proofErr w:type="spellEnd"/>
      <w:r w:rsidRPr="00396238">
        <w:rPr>
          <w:rFonts w:ascii="Book Antiqua" w:eastAsia="Book Antiqua" w:hAnsi="Book Antiqua" w:cs="Book Antiqua"/>
          <w:color w:val="000000"/>
        </w:rPr>
        <w:t xml:space="preserve">, a significantly higher number of patients in the DP group than in the CP group had diarrhea (0% </w:t>
      </w:r>
      <w:r w:rsidRPr="00396238">
        <w:rPr>
          <w:rFonts w:ascii="Book Antiqua" w:eastAsia="Book Antiqua" w:hAnsi="Book Antiqua" w:cs="Book Antiqua"/>
          <w:i/>
          <w:iCs/>
          <w:color w:val="000000"/>
        </w:rPr>
        <w:t>vs</w:t>
      </w:r>
      <w:r w:rsidRPr="00396238">
        <w:rPr>
          <w:rFonts w:ascii="Book Antiqua" w:eastAsia="Book Antiqua" w:hAnsi="Book Antiqua" w:cs="Book Antiqua"/>
          <w:color w:val="000000"/>
        </w:rPr>
        <w:t xml:space="preserve"> 9.5%; </w:t>
      </w:r>
      <w:r w:rsidRPr="00396238">
        <w:rPr>
          <w:rFonts w:ascii="Book Antiqua" w:eastAsia="Book Antiqua" w:hAnsi="Book Antiqua" w:cs="Book Antiqua"/>
          <w:i/>
          <w:iCs/>
          <w:color w:val="000000"/>
        </w:rPr>
        <w:t>P</w:t>
      </w:r>
      <w:r w:rsidRPr="00396238">
        <w:rPr>
          <w:rFonts w:ascii="Book Antiqua" w:eastAsia="Book Antiqua" w:hAnsi="Book Antiqua" w:cs="Book Antiqua"/>
          <w:color w:val="000000"/>
        </w:rPr>
        <w:t xml:space="preserve"> &lt; 0.05).</w:t>
      </w:r>
    </w:p>
    <w:p w14:paraId="2CF095D9" w14:textId="77777777" w:rsidR="00A77B3E" w:rsidRPr="00396238" w:rsidRDefault="00A77B3E" w:rsidP="00396238">
      <w:pPr>
        <w:spacing w:line="360" w:lineRule="auto"/>
        <w:jc w:val="both"/>
        <w:rPr>
          <w:rFonts w:ascii="Book Antiqua" w:hAnsi="Book Antiqua"/>
        </w:rPr>
      </w:pPr>
    </w:p>
    <w:p w14:paraId="24B1623A"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conclusions</w:t>
      </w:r>
    </w:p>
    <w:p w14:paraId="44120DF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CP was a generally safe procedure and better than DP in preserving long-term pancreatic endocrine and exocrine functions. Therefore, CP might be a better option for treating benign or low-grade malignant neoplasms in suitable patients.</w:t>
      </w:r>
    </w:p>
    <w:p w14:paraId="03AF37E5" w14:textId="77777777" w:rsidR="00A77B3E" w:rsidRPr="00396238" w:rsidRDefault="00A77B3E" w:rsidP="00396238">
      <w:pPr>
        <w:spacing w:line="360" w:lineRule="auto"/>
        <w:jc w:val="both"/>
        <w:rPr>
          <w:rFonts w:ascii="Book Antiqua" w:hAnsi="Book Antiqua"/>
        </w:rPr>
      </w:pPr>
    </w:p>
    <w:p w14:paraId="73FFFA45"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i/>
          <w:color w:val="000000"/>
        </w:rPr>
        <w:t>Research perspectives</w:t>
      </w:r>
    </w:p>
    <w:p w14:paraId="3E311E1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The incidence of POPF might affect remnant pancreatic endocrine and exocrine functions after CP. Future prospective studies are needed with more CP cases and laparoscopic CP </w:t>
      </w:r>
      <w:r w:rsidRPr="00396238">
        <w:rPr>
          <w:rFonts w:ascii="Book Antiqua" w:eastAsia="Book Antiqua" w:hAnsi="Book Antiqua" w:cs="Book Antiqua"/>
          <w:color w:val="000000"/>
        </w:rPr>
        <w:lastRenderedPageBreak/>
        <w:t xml:space="preserve">cases to verify this result. </w:t>
      </w:r>
      <w:r w:rsidRPr="00396238">
        <w:rPr>
          <w:rStyle w:val="MsoCommentReference0"/>
          <w:rFonts w:ascii="Book Antiqua" w:eastAsia="Book Antiqua" w:hAnsi="Book Antiqua" w:cs="Book Antiqua"/>
          <w:color w:val="000000"/>
        </w:rPr>
        <w:t xml:space="preserve">More reliable methods to evaluate </w:t>
      </w:r>
      <w:r w:rsidRPr="00396238">
        <w:rPr>
          <w:rFonts w:ascii="Book Antiqua" w:eastAsia="Book Antiqua" w:hAnsi="Book Antiqua" w:cs="Book Antiqua"/>
          <w:color w:val="000000"/>
        </w:rPr>
        <w:t>pancreatic endocrine and exocrine functions are needed to obtain more accurate results.</w:t>
      </w:r>
    </w:p>
    <w:p w14:paraId="7D5CC127" w14:textId="77777777" w:rsidR="00A77B3E" w:rsidRPr="00396238" w:rsidRDefault="00A77B3E" w:rsidP="00396238">
      <w:pPr>
        <w:spacing w:line="360" w:lineRule="auto"/>
        <w:jc w:val="both"/>
        <w:rPr>
          <w:rFonts w:ascii="Book Antiqua" w:hAnsi="Book Antiqua"/>
        </w:rPr>
      </w:pPr>
    </w:p>
    <w:p w14:paraId="6A6B031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REFERENCES</w:t>
      </w:r>
    </w:p>
    <w:p w14:paraId="266217A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1 </w:t>
      </w:r>
      <w:r w:rsidRPr="00396238">
        <w:rPr>
          <w:rFonts w:ascii="Book Antiqua" w:eastAsia="Book Antiqua" w:hAnsi="Book Antiqua" w:cs="Book Antiqua"/>
          <w:b/>
          <w:bCs/>
          <w:color w:val="000000"/>
        </w:rPr>
        <w:t>Sera N</w:t>
      </w:r>
      <w:r w:rsidRPr="00396238">
        <w:rPr>
          <w:rFonts w:ascii="Book Antiqua" w:eastAsia="Book Antiqua" w:hAnsi="Book Antiqua" w:cs="Book Antiqua"/>
          <w:color w:val="000000"/>
        </w:rPr>
        <w:t xml:space="preserve">, Nakamura T, </w:t>
      </w:r>
      <w:proofErr w:type="spellStart"/>
      <w:r w:rsidRPr="00396238">
        <w:rPr>
          <w:rFonts w:ascii="Book Antiqua" w:eastAsia="Book Antiqua" w:hAnsi="Book Antiqua" w:cs="Book Antiqua"/>
          <w:color w:val="000000"/>
        </w:rPr>
        <w:t>Horie</w:t>
      </w:r>
      <w:proofErr w:type="spellEnd"/>
      <w:r w:rsidRPr="00396238">
        <w:rPr>
          <w:rFonts w:ascii="Book Antiqua" w:eastAsia="Book Antiqua" w:hAnsi="Book Antiqua" w:cs="Book Antiqua"/>
          <w:color w:val="000000"/>
        </w:rPr>
        <w:t xml:space="preserve"> I, Higashi R, Tominaga R, Yamamoto H, Nozaki A, </w:t>
      </w:r>
      <w:proofErr w:type="spellStart"/>
      <w:r w:rsidRPr="00396238">
        <w:rPr>
          <w:rFonts w:ascii="Book Antiqua" w:eastAsia="Book Antiqua" w:hAnsi="Book Antiqua" w:cs="Book Antiqua"/>
          <w:color w:val="000000"/>
        </w:rPr>
        <w:t>Natsuda</w:t>
      </w:r>
      <w:proofErr w:type="spellEnd"/>
      <w:r w:rsidRPr="00396238">
        <w:rPr>
          <w:rFonts w:ascii="Book Antiqua" w:eastAsia="Book Antiqua" w:hAnsi="Book Antiqua" w:cs="Book Antiqua"/>
          <w:color w:val="000000"/>
        </w:rPr>
        <w:t xml:space="preserve"> S, Takashima H, </w:t>
      </w:r>
      <w:proofErr w:type="spellStart"/>
      <w:r w:rsidRPr="00396238">
        <w:rPr>
          <w:rFonts w:ascii="Book Antiqua" w:eastAsia="Book Antiqua" w:hAnsi="Book Antiqua" w:cs="Book Antiqua"/>
          <w:color w:val="000000"/>
        </w:rPr>
        <w:t>Kamada</w:t>
      </w:r>
      <w:proofErr w:type="spellEnd"/>
      <w:r w:rsidRPr="00396238">
        <w:rPr>
          <w:rFonts w:ascii="Book Antiqua" w:eastAsia="Book Antiqua" w:hAnsi="Book Antiqua" w:cs="Book Antiqua"/>
          <w:color w:val="000000"/>
        </w:rPr>
        <w:t xml:space="preserve"> A, </w:t>
      </w:r>
      <w:proofErr w:type="spellStart"/>
      <w:r w:rsidRPr="00396238">
        <w:rPr>
          <w:rFonts w:ascii="Book Antiqua" w:eastAsia="Book Antiqua" w:hAnsi="Book Antiqua" w:cs="Book Antiqua"/>
          <w:color w:val="000000"/>
        </w:rPr>
        <w:t>Abiru</w:t>
      </w:r>
      <w:proofErr w:type="spellEnd"/>
      <w:r w:rsidRPr="00396238">
        <w:rPr>
          <w:rFonts w:ascii="Book Antiqua" w:eastAsia="Book Antiqua" w:hAnsi="Book Antiqua" w:cs="Book Antiqua"/>
          <w:color w:val="000000"/>
        </w:rPr>
        <w:t xml:space="preserve"> N, </w:t>
      </w:r>
      <w:proofErr w:type="spellStart"/>
      <w:r w:rsidRPr="00396238">
        <w:rPr>
          <w:rFonts w:ascii="Book Antiqua" w:eastAsia="Book Antiqua" w:hAnsi="Book Antiqua" w:cs="Book Antiqua"/>
          <w:color w:val="000000"/>
        </w:rPr>
        <w:t>Nagayasu</w:t>
      </w:r>
      <w:proofErr w:type="spellEnd"/>
      <w:r w:rsidRPr="00396238">
        <w:rPr>
          <w:rFonts w:ascii="Book Antiqua" w:eastAsia="Book Antiqua" w:hAnsi="Book Antiqua" w:cs="Book Antiqua"/>
          <w:color w:val="000000"/>
        </w:rPr>
        <w:t xml:space="preserve"> T, </w:t>
      </w:r>
      <w:proofErr w:type="spellStart"/>
      <w:r w:rsidRPr="00396238">
        <w:rPr>
          <w:rFonts w:ascii="Book Antiqua" w:eastAsia="Book Antiqua" w:hAnsi="Book Antiqua" w:cs="Book Antiqua"/>
          <w:color w:val="000000"/>
        </w:rPr>
        <w:t>Eguchi</w:t>
      </w:r>
      <w:proofErr w:type="spellEnd"/>
      <w:r w:rsidRPr="00396238">
        <w:rPr>
          <w:rFonts w:ascii="Book Antiqua" w:eastAsia="Book Antiqua" w:hAnsi="Book Antiqua" w:cs="Book Antiqua"/>
          <w:color w:val="000000"/>
        </w:rPr>
        <w:t xml:space="preserve"> S, Kawakami A. Characteristics of patients who developed glucose intolerance in the early period after partial pancreatectomy. </w:t>
      </w:r>
      <w:proofErr w:type="spellStart"/>
      <w:r w:rsidRPr="00396238">
        <w:rPr>
          <w:rFonts w:ascii="Book Antiqua" w:eastAsia="Book Antiqua" w:hAnsi="Book Antiqua" w:cs="Book Antiqua"/>
          <w:i/>
          <w:iCs/>
          <w:color w:val="000000"/>
        </w:rPr>
        <w:t>Diabetol</w:t>
      </w:r>
      <w:proofErr w:type="spellEnd"/>
      <w:r w:rsidRPr="00396238">
        <w:rPr>
          <w:rFonts w:ascii="Book Antiqua" w:eastAsia="Book Antiqua" w:hAnsi="Book Antiqua" w:cs="Book Antiqua"/>
          <w:i/>
          <w:iCs/>
          <w:color w:val="000000"/>
        </w:rPr>
        <w:t xml:space="preserve"> Int</w:t>
      </w:r>
      <w:r w:rsidRPr="00396238">
        <w:rPr>
          <w:rFonts w:ascii="Book Antiqua" w:eastAsia="Book Antiqua" w:hAnsi="Book Antiqua" w:cs="Book Antiqua"/>
          <w:color w:val="000000"/>
        </w:rPr>
        <w:t xml:space="preserve"> 2021; </w:t>
      </w:r>
      <w:r w:rsidRPr="00396238">
        <w:rPr>
          <w:rFonts w:ascii="Book Antiqua" w:eastAsia="Book Antiqua" w:hAnsi="Book Antiqua" w:cs="Book Antiqua"/>
          <w:b/>
          <w:bCs/>
          <w:color w:val="000000"/>
        </w:rPr>
        <w:t>12</w:t>
      </w:r>
      <w:r w:rsidRPr="00396238">
        <w:rPr>
          <w:rFonts w:ascii="Book Antiqua" w:eastAsia="Book Antiqua" w:hAnsi="Book Antiqua" w:cs="Book Antiqua"/>
          <w:color w:val="000000"/>
        </w:rPr>
        <w:t>: 140-144 [PMID: 33479591 DOI: 10.1007/s13340-020-00440-y]</w:t>
      </w:r>
    </w:p>
    <w:p w14:paraId="1C32C93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2 </w:t>
      </w:r>
      <w:r w:rsidRPr="00396238">
        <w:rPr>
          <w:rFonts w:ascii="Book Antiqua" w:eastAsia="Book Antiqua" w:hAnsi="Book Antiqua" w:cs="Book Antiqua"/>
          <w:b/>
          <w:bCs/>
          <w:color w:val="000000"/>
        </w:rPr>
        <w:t>King J</w:t>
      </w:r>
      <w:r w:rsidRPr="00396238">
        <w:rPr>
          <w:rFonts w:ascii="Book Antiqua" w:eastAsia="Book Antiqua" w:hAnsi="Book Antiqua" w:cs="Book Antiqua"/>
          <w:color w:val="000000"/>
        </w:rPr>
        <w:t xml:space="preserve">, Kazanjian K, Matsumoto J, </w:t>
      </w:r>
      <w:proofErr w:type="spellStart"/>
      <w:r w:rsidRPr="00396238">
        <w:rPr>
          <w:rFonts w:ascii="Book Antiqua" w:eastAsia="Book Antiqua" w:hAnsi="Book Antiqua" w:cs="Book Antiqua"/>
          <w:color w:val="000000"/>
        </w:rPr>
        <w:t>Reber</w:t>
      </w:r>
      <w:proofErr w:type="spellEnd"/>
      <w:r w:rsidRPr="00396238">
        <w:rPr>
          <w:rFonts w:ascii="Book Antiqua" w:eastAsia="Book Antiqua" w:hAnsi="Book Antiqua" w:cs="Book Antiqua"/>
          <w:color w:val="000000"/>
        </w:rPr>
        <w:t xml:space="preserve"> HA, Yeh MW, Hines OJ, </w:t>
      </w:r>
      <w:proofErr w:type="spellStart"/>
      <w:r w:rsidRPr="00396238">
        <w:rPr>
          <w:rFonts w:ascii="Book Antiqua" w:eastAsia="Book Antiqua" w:hAnsi="Book Antiqua" w:cs="Book Antiqua"/>
          <w:color w:val="000000"/>
        </w:rPr>
        <w:t>Eibl</w:t>
      </w:r>
      <w:proofErr w:type="spellEnd"/>
      <w:r w:rsidRPr="00396238">
        <w:rPr>
          <w:rFonts w:ascii="Book Antiqua" w:eastAsia="Book Antiqua" w:hAnsi="Book Antiqua" w:cs="Book Antiqua"/>
          <w:color w:val="000000"/>
        </w:rPr>
        <w:t xml:space="preserve"> G. Distal pancreatectomy: incidence of postoperative diabetes. </w:t>
      </w:r>
      <w:r w:rsidRPr="00396238">
        <w:rPr>
          <w:rFonts w:ascii="Book Antiqua" w:eastAsia="Book Antiqua" w:hAnsi="Book Antiqua" w:cs="Book Antiqua"/>
          <w:i/>
          <w:iCs/>
          <w:color w:val="000000"/>
        </w:rPr>
        <w:t xml:space="preserve">J </w:t>
      </w:r>
      <w:proofErr w:type="spellStart"/>
      <w:r w:rsidRPr="00396238">
        <w:rPr>
          <w:rFonts w:ascii="Book Antiqua" w:eastAsia="Book Antiqua" w:hAnsi="Book Antiqua" w:cs="Book Antiqua"/>
          <w:i/>
          <w:iCs/>
          <w:color w:val="000000"/>
        </w:rPr>
        <w:t>Gastrointest</w:t>
      </w:r>
      <w:proofErr w:type="spellEnd"/>
      <w:r w:rsidRPr="00396238">
        <w:rPr>
          <w:rFonts w:ascii="Book Antiqua" w:eastAsia="Book Antiqua" w:hAnsi="Book Antiqua" w:cs="Book Antiqua"/>
          <w:i/>
          <w:iCs/>
          <w:color w:val="000000"/>
        </w:rPr>
        <w:t xml:space="preserve"> Surg</w:t>
      </w:r>
      <w:r w:rsidRPr="00396238">
        <w:rPr>
          <w:rFonts w:ascii="Book Antiqua" w:eastAsia="Book Antiqua" w:hAnsi="Book Antiqua" w:cs="Book Antiqua"/>
          <w:color w:val="000000"/>
        </w:rPr>
        <w:t xml:space="preserve"> 2008; </w:t>
      </w:r>
      <w:r w:rsidRPr="00396238">
        <w:rPr>
          <w:rFonts w:ascii="Book Antiqua" w:eastAsia="Book Antiqua" w:hAnsi="Book Antiqua" w:cs="Book Antiqua"/>
          <w:b/>
          <w:bCs/>
          <w:color w:val="000000"/>
        </w:rPr>
        <w:t>12</w:t>
      </w:r>
      <w:r w:rsidRPr="00396238">
        <w:rPr>
          <w:rFonts w:ascii="Book Antiqua" w:eastAsia="Book Antiqua" w:hAnsi="Book Antiqua" w:cs="Book Antiqua"/>
          <w:color w:val="000000"/>
        </w:rPr>
        <w:t>: 1548-1553 [PMID: 18543045 DOI: 10.1007/s11605-008-0560-5]</w:t>
      </w:r>
    </w:p>
    <w:p w14:paraId="635D6757" w14:textId="5C13A8A3"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3 </w:t>
      </w:r>
      <w:r w:rsidRPr="00396238">
        <w:rPr>
          <w:rFonts w:ascii="Book Antiqua" w:eastAsia="Book Antiqua" w:hAnsi="Book Antiqua" w:cs="Book Antiqua"/>
          <w:b/>
          <w:bCs/>
          <w:color w:val="000000"/>
        </w:rPr>
        <w:t>G</w:t>
      </w:r>
      <w:r w:rsidR="0041142F" w:rsidRPr="00396238">
        <w:rPr>
          <w:rFonts w:ascii="Book Antiqua" w:eastAsia="Book Antiqua" w:hAnsi="Book Antiqua" w:cs="Book Antiqua"/>
          <w:b/>
          <w:bCs/>
          <w:color w:val="000000"/>
        </w:rPr>
        <w:t>uillemin</w:t>
      </w:r>
      <w:r w:rsidRPr="00396238">
        <w:rPr>
          <w:rFonts w:ascii="Book Antiqua" w:eastAsia="Book Antiqua" w:hAnsi="Book Antiqua" w:cs="Book Antiqua"/>
          <w:b/>
          <w:bCs/>
          <w:color w:val="000000"/>
        </w:rPr>
        <w:t xml:space="preserve"> P</w:t>
      </w:r>
      <w:r w:rsidRPr="00396238">
        <w:rPr>
          <w:rFonts w:ascii="Book Antiqua" w:eastAsia="Book Antiqua" w:hAnsi="Book Antiqua" w:cs="Book Antiqua"/>
          <w:color w:val="000000"/>
        </w:rPr>
        <w:t xml:space="preserve">, </w:t>
      </w:r>
      <w:proofErr w:type="spellStart"/>
      <w:r w:rsidRPr="00396238">
        <w:rPr>
          <w:rFonts w:ascii="Book Antiqua" w:eastAsia="Book Antiqua" w:hAnsi="Book Antiqua" w:cs="Book Antiqua"/>
          <w:color w:val="000000"/>
        </w:rPr>
        <w:t>B</w:t>
      </w:r>
      <w:r w:rsidR="0041142F" w:rsidRPr="00396238">
        <w:rPr>
          <w:rFonts w:ascii="Book Antiqua" w:eastAsia="Book Antiqua" w:hAnsi="Book Antiqua" w:cs="Book Antiqua"/>
          <w:color w:val="000000"/>
        </w:rPr>
        <w:t>essot</w:t>
      </w:r>
      <w:proofErr w:type="spellEnd"/>
      <w:r w:rsidRPr="00396238">
        <w:rPr>
          <w:rFonts w:ascii="Book Antiqua" w:eastAsia="Book Antiqua" w:hAnsi="Book Antiqua" w:cs="Book Antiqua"/>
          <w:color w:val="000000"/>
        </w:rPr>
        <w:t xml:space="preserve"> M. [Chronic calcifying pancreatitis in renal tuberculosis: pancreatojejunostomy using an original technic]. </w:t>
      </w:r>
      <w:r w:rsidRPr="00396238">
        <w:rPr>
          <w:rFonts w:ascii="Book Antiqua" w:eastAsia="Book Antiqua" w:hAnsi="Book Antiqua" w:cs="Book Antiqua"/>
          <w:i/>
          <w:iCs/>
          <w:color w:val="000000"/>
        </w:rPr>
        <w:t xml:space="preserve">Mem </w:t>
      </w:r>
      <w:proofErr w:type="spellStart"/>
      <w:r w:rsidRPr="00396238">
        <w:rPr>
          <w:rFonts w:ascii="Book Antiqua" w:eastAsia="Book Antiqua" w:hAnsi="Book Antiqua" w:cs="Book Antiqua"/>
          <w:i/>
          <w:iCs/>
          <w:color w:val="000000"/>
        </w:rPr>
        <w:t>Acad</w:t>
      </w:r>
      <w:proofErr w:type="spellEnd"/>
      <w:r w:rsidRPr="00396238">
        <w:rPr>
          <w:rFonts w:ascii="Book Antiqua" w:eastAsia="Book Antiqua" w:hAnsi="Book Antiqua" w:cs="Book Antiqua"/>
          <w:i/>
          <w:iCs/>
          <w:color w:val="000000"/>
        </w:rPr>
        <w:t xml:space="preserve"> </w:t>
      </w:r>
      <w:proofErr w:type="spellStart"/>
      <w:r w:rsidRPr="00396238">
        <w:rPr>
          <w:rFonts w:ascii="Book Antiqua" w:eastAsia="Book Antiqua" w:hAnsi="Book Antiqua" w:cs="Book Antiqua"/>
          <w:i/>
          <w:iCs/>
          <w:color w:val="000000"/>
        </w:rPr>
        <w:t>Chir</w:t>
      </w:r>
      <w:proofErr w:type="spellEnd"/>
      <w:r w:rsidRPr="00396238">
        <w:rPr>
          <w:rFonts w:ascii="Book Antiqua" w:eastAsia="Book Antiqua" w:hAnsi="Book Antiqua" w:cs="Book Antiqua"/>
          <w:i/>
          <w:iCs/>
          <w:color w:val="000000"/>
        </w:rPr>
        <w:t xml:space="preserve"> (Paris)</w:t>
      </w:r>
      <w:r w:rsidRPr="00396238">
        <w:rPr>
          <w:rFonts w:ascii="Book Antiqua" w:eastAsia="Book Antiqua" w:hAnsi="Book Antiqua" w:cs="Book Antiqua"/>
          <w:color w:val="000000"/>
        </w:rPr>
        <w:t xml:space="preserve"> 1957; </w:t>
      </w:r>
      <w:r w:rsidRPr="00396238">
        <w:rPr>
          <w:rFonts w:ascii="Book Antiqua" w:eastAsia="Book Antiqua" w:hAnsi="Book Antiqua" w:cs="Book Antiqua"/>
          <w:b/>
          <w:bCs/>
          <w:color w:val="000000"/>
        </w:rPr>
        <w:t>83</w:t>
      </w:r>
      <w:r w:rsidRPr="00396238">
        <w:rPr>
          <w:rFonts w:ascii="Book Antiqua" w:eastAsia="Book Antiqua" w:hAnsi="Book Antiqua" w:cs="Book Antiqua"/>
          <w:color w:val="000000"/>
        </w:rPr>
        <w:t>: 869-871 [PMID: 13503655]</w:t>
      </w:r>
    </w:p>
    <w:p w14:paraId="11526F31" w14:textId="7BA13AC3"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4 </w:t>
      </w:r>
      <w:proofErr w:type="spellStart"/>
      <w:r w:rsidR="0041142F" w:rsidRPr="00396238">
        <w:rPr>
          <w:rFonts w:ascii="Book Antiqua" w:eastAsia="Book Antiqua" w:hAnsi="Book Antiqua" w:cs="Book Antiqua"/>
          <w:b/>
          <w:bCs/>
          <w:color w:val="000000"/>
        </w:rPr>
        <w:t>Roggin</w:t>
      </w:r>
      <w:proofErr w:type="spellEnd"/>
      <w:r w:rsidR="0041142F" w:rsidRPr="00396238">
        <w:rPr>
          <w:rFonts w:ascii="Book Antiqua" w:eastAsia="Book Antiqua" w:hAnsi="Book Antiqua" w:cs="Book Antiqua"/>
          <w:b/>
          <w:bCs/>
          <w:color w:val="000000"/>
        </w:rPr>
        <w:t xml:space="preserve"> KK</w:t>
      </w:r>
      <w:r w:rsidR="0041142F" w:rsidRPr="00396238">
        <w:rPr>
          <w:rFonts w:ascii="Book Antiqua" w:eastAsia="Book Antiqua" w:hAnsi="Book Antiqua" w:cs="Book Antiqua"/>
          <w:color w:val="000000"/>
        </w:rPr>
        <w:t xml:space="preserve">, </w:t>
      </w:r>
      <w:proofErr w:type="spellStart"/>
      <w:r w:rsidR="0041142F" w:rsidRPr="00396238">
        <w:rPr>
          <w:rFonts w:ascii="Book Antiqua" w:eastAsia="Book Antiqua" w:hAnsi="Book Antiqua" w:cs="Book Antiqua"/>
          <w:color w:val="000000"/>
        </w:rPr>
        <w:t>Rudloff</w:t>
      </w:r>
      <w:proofErr w:type="spellEnd"/>
      <w:r w:rsidR="0041142F" w:rsidRPr="00396238">
        <w:rPr>
          <w:rFonts w:ascii="Book Antiqua" w:eastAsia="Book Antiqua" w:hAnsi="Book Antiqua" w:cs="Book Antiqua"/>
          <w:color w:val="000000"/>
        </w:rPr>
        <w:t xml:space="preserve"> U, </w:t>
      </w:r>
      <w:proofErr w:type="spellStart"/>
      <w:r w:rsidR="0041142F" w:rsidRPr="00396238">
        <w:rPr>
          <w:rFonts w:ascii="Book Antiqua" w:eastAsia="Book Antiqua" w:hAnsi="Book Antiqua" w:cs="Book Antiqua"/>
          <w:color w:val="000000"/>
        </w:rPr>
        <w:t>Blumgart</w:t>
      </w:r>
      <w:proofErr w:type="spellEnd"/>
      <w:r w:rsidR="0041142F" w:rsidRPr="00396238">
        <w:rPr>
          <w:rFonts w:ascii="Book Antiqua" w:eastAsia="Book Antiqua" w:hAnsi="Book Antiqua" w:cs="Book Antiqua"/>
          <w:color w:val="000000"/>
        </w:rPr>
        <w:t xml:space="preserve"> LH, Brennan MF. Central pancreatectomy revisited. </w:t>
      </w:r>
      <w:r w:rsidR="0041142F" w:rsidRPr="00396238">
        <w:rPr>
          <w:rFonts w:ascii="Book Antiqua" w:eastAsia="Book Antiqua" w:hAnsi="Book Antiqua" w:cs="Book Antiqua"/>
          <w:i/>
          <w:iCs/>
          <w:color w:val="000000"/>
        </w:rPr>
        <w:t xml:space="preserve">J </w:t>
      </w:r>
      <w:proofErr w:type="spellStart"/>
      <w:r w:rsidR="0041142F" w:rsidRPr="00396238">
        <w:rPr>
          <w:rFonts w:ascii="Book Antiqua" w:eastAsia="Book Antiqua" w:hAnsi="Book Antiqua" w:cs="Book Antiqua"/>
          <w:i/>
          <w:iCs/>
          <w:color w:val="000000"/>
        </w:rPr>
        <w:t>Gastrointest</w:t>
      </w:r>
      <w:proofErr w:type="spellEnd"/>
      <w:r w:rsidR="0041142F" w:rsidRPr="00396238">
        <w:rPr>
          <w:rFonts w:ascii="Book Antiqua" w:eastAsia="Book Antiqua" w:hAnsi="Book Antiqua" w:cs="Book Antiqua"/>
          <w:i/>
          <w:iCs/>
          <w:color w:val="000000"/>
        </w:rPr>
        <w:t xml:space="preserve"> Surg</w:t>
      </w:r>
      <w:r w:rsidR="0041142F" w:rsidRPr="00396238">
        <w:rPr>
          <w:rFonts w:ascii="Book Antiqua" w:eastAsia="Book Antiqua" w:hAnsi="Book Antiqua" w:cs="Book Antiqua"/>
          <w:color w:val="000000"/>
        </w:rPr>
        <w:t xml:space="preserve"> 2006; </w:t>
      </w:r>
      <w:r w:rsidR="0041142F" w:rsidRPr="00396238">
        <w:rPr>
          <w:rFonts w:ascii="Book Antiqua" w:eastAsia="Book Antiqua" w:hAnsi="Book Antiqua" w:cs="Book Antiqua"/>
          <w:b/>
          <w:bCs/>
          <w:color w:val="000000"/>
        </w:rPr>
        <w:t>10</w:t>
      </w:r>
      <w:r w:rsidR="0041142F" w:rsidRPr="00396238">
        <w:rPr>
          <w:rFonts w:ascii="Book Antiqua" w:eastAsia="Book Antiqua" w:hAnsi="Book Antiqua" w:cs="Book Antiqua"/>
          <w:color w:val="000000"/>
        </w:rPr>
        <w:t>: 804-812 [PMID: 16769536 DOI: 10.1016/j.gassur.2005.11.012]</w:t>
      </w:r>
    </w:p>
    <w:p w14:paraId="2280649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5 </w:t>
      </w:r>
      <w:proofErr w:type="spellStart"/>
      <w:r w:rsidRPr="00396238">
        <w:rPr>
          <w:rFonts w:ascii="Book Antiqua" w:eastAsia="Book Antiqua" w:hAnsi="Book Antiqua" w:cs="Book Antiqua"/>
          <w:b/>
          <w:bCs/>
          <w:color w:val="000000"/>
        </w:rPr>
        <w:t>Paiella</w:t>
      </w:r>
      <w:proofErr w:type="spellEnd"/>
      <w:r w:rsidRPr="00396238">
        <w:rPr>
          <w:rFonts w:ascii="Book Antiqua" w:eastAsia="Book Antiqua" w:hAnsi="Book Antiqua" w:cs="Book Antiqua"/>
          <w:b/>
          <w:bCs/>
          <w:color w:val="000000"/>
        </w:rPr>
        <w:t xml:space="preserve"> S</w:t>
      </w:r>
      <w:r w:rsidRPr="00396238">
        <w:rPr>
          <w:rFonts w:ascii="Book Antiqua" w:eastAsia="Book Antiqua" w:hAnsi="Book Antiqua" w:cs="Book Antiqua"/>
          <w:color w:val="000000"/>
        </w:rPr>
        <w:t xml:space="preserve">, De </w:t>
      </w:r>
      <w:proofErr w:type="spellStart"/>
      <w:r w:rsidRPr="00396238">
        <w:rPr>
          <w:rFonts w:ascii="Book Antiqua" w:eastAsia="Book Antiqua" w:hAnsi="Book Antiqua" w:cs="Book Antiqua"/>
          <w:color w:val="000000"/>
        </w:rPr>
        <w:t>Pastena</w:t>
      </w:r>
      <w:proofErr w:type="spellEnd"/>
      <w:r w:rsidRPr="00396238">
        <w:rPr>
          <w:rFonts w:ascii="Book Antiqua" w:eastAsia="Book Antiqua" w:hAnsi="Book Antiqua" w:cs="Book Antiqua"/>
          <w:color w:val="000000"/>
        </w:rPr>
        <w:t xml:space="preserve"> M, Faustini F, </w:t>
      </w:r>
      <w:proofErr w:type="spellStart"/>
      <w:r w:rsidRPr="00396238">
        <w:rPr>
          <w:rFonts w:ascii="Book Antiqua" w:eastAsia="Book Antiqua" w:hAnsi="Book Antiqua" w:cs="Book Antiqua"/>
          <w:color w:val="000000"/>
        </w:rPr>
        <w:t>Landoni</w:t>
      </w:r>
      <w:proofErr w:type="spellEnd"/>
      <w:r w:rsidRPr="00396238">
        <w:rPr>
          <w:rFonts w:ascii="Book Antiqua" w:eastAsia="Book Antiqua" w:hAnsi="Book Antiqua" w:cs="Book Antiqua"/>
          <w:color w:val="000000"/>
        </w:rPr>
        <w:t xml:space="preserve"> L, Pollini T, </w:t>
      </w:r>
      <w:proofErr w:type="spellStart"/>
      <w:r w:rsidRPr="00396238">
        <w:rPr>
          <w:rFonts w:ascii="Book Antiqua" w:eastAsia="Book Antiqua" w:hAnsi="Book Antiqua" w:cs="Book Antiqua"/>
          <w:color w:val="000000"/>
        </w:rPr>
        <w:t>Bonamini</w:t>
      </w:r>
      <w:proofErr w:type="spellEnd"/>
      <w:r w:rsidRPr="00396238">
        <w:rPr>
          <w:rFonts w:ascii="Book Antiqua" w:eastAsia="Book Antiqua" w:hAnsi="Book Antiqua" w:cs="Book Antiqua"/>
          <w:color w:val="000000"/>
        </w:rPr>
        <w:t xml:space="preserve"> D, Giuliani T, </w:t>
      </w:r>
      <w:proofErr w:type="spellStart"/>
      <w:r w:rsidRPr="00396238">
        <w:rPr>
          <w:rFonts w:ascii="Book Antiqua" w:eastAsia="Book Antiqua" w:hAnsi="Book Antiqua" w:cs="Book Antiqua"/>
          <w:color w:val="000000"/>
        </w:rPr>
        <w:t>Bassi</w:t>
      </w:r>
      <w:proofErr w:type="spellEnd"/>
      <w:r w:rsidRPr="00396238">
        <w:rPr>
          <w:rFonts w:ascii="Book Antiqua" w:eastAsia="Book Antiqua" w:hAnsi="Book Antiqua" w:cs="Book Antiqua"/>
          <w:color w:val="000000"/>
        </w:rPr>
        <w:t xml:space="preserve"> C, Esposito A, </w:t>
      </w:r>
      <w:proofErr w:type="spellStart"/>
      <w:r w:rsidRPr="00396238">
        <w:rPr>
          <w:rFonts w:ascii="Book Antiqua" w:eastAsia="Book Antiqua" w:hAnsi="Book Antiqua" w:cs="Book Antiqua"/>
          <w:color w:val="000000"/>
        </w:rPr>
        <w:t>Tuveri</w:t>
      </w:r>
      <w:proofErr w:type="spellEnd"/>
      <w:r w:rsidRPr="00396238">
        <w:rPr>
          <w:rFonts w:ascii="Book Antiqua" w:eastAsia="Book Antiqua" w:hAnsi="Book Antiqua" w:cs="Book Antiqua"/>
          <w:color w:val="000000"/>
        </w:rPr>
        <w:t xml:space="preserve"> M, Salvia R. Central pancreatectomy for benign or low-grade malignant pancreatic lesions - A single-center retrospective analysis of 116 cases. </w:t>
      </w:r>
      <w:proofErr w:type="spellStart"/>
      <w:r w:rsidRPr="00396238">
        <w:rPr>
          <w:rFonts w:ascii="Book Antiqua" w:eastAsia="Book Antiqua" w:hAnsi="Book Antiqua" w:cs="Book Antiqua"/>
          <w:i/>
          <w:iCs/>
          <w:color w:val="000000"/>
        </w:rPr>
        <w:t>Eur</w:t>
      </w:r>
      <w:proofErr w:type="spellEnd"/>
      <w:r w:rsidRPr="00396238">
        <w:rPr>
          <w:rFonts w:ascii="Book Antiqua" w:eastAsia="Book Antiqua" w:hAnsi="Book Antiqua" w:cs="Book Antiqua"/>
          <w:i/>
          <w:iCs/>
          <w:color w:val="000000"/>
        </w:rPr>
        <w:t xml:space="preserve"> J Surg Oncol</w:t>
      </w:r>
      <w:r w:rsidRPr="00396238">
        <w:rPr>
          <w:rFonts w:ascii="Book Antiqua" w:eastAsia="Book Antiqua" w:hAnsi="Book Antiqua" w:cs="Book Antiqua"/>
          <w:color w:val="000000"/>
        </w:rPr>
        <w:t xml:space="preserve"> 2019; </w:t>
      </w:r>
      <w:r w:rsidRPr="00396238">
        <w:rPr>
          <w:rFonts w:ascii="Book Antiqua" w:eastAsia="Book Antiqua" w:hAnsi="Book Antiqua" w:cs="Book Antiqua"/>
          <w:b/>
          <w:bCs/>
          <w:color w:val="000000"/>
        </w:rPr>
        <w:t>45</w:t>
      </w:r>
      <w:r w:rsidRPr="00396238">
        <w:rPr>
          <w:rFonts w:ascii="Book Antiqua" w:eastAsia="Book Antiqua" w:hAnsi="Book Antiqua" w:cs="Book Antiqua"/>
          <w:color w:val="000000"/>
        </w:rPr>
        <w:t>: 788-792 [PMID: 30527222 DOI: 10.1016/j.ejso.2018.11.021]</w:t>
      </w:r>
    </w:p>
    <w:p w14:paraId="329F109A"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6 </w:t>
      </w:r>
      <w:r w:rsidRPr="00396238">
        <w:rPr>
          <w:rFonts w:ascii="Book Antiqua" w:eastAsia="Book Antiqua" w:hAnsi="Book Antiqua" w:cs="Book Antiqua"/>
          <w:b/>
          <w:bCs/>
          <w:color w:val="000000"/>
        </w:rPr>
        <w:t>Umemura A</w:t>
      </w:r>
      <w:r w:rsidRPr="00396238">
        <w:rPr>
          <w:rFonts w:ascii="Book Antiqua" w:eastAsia="Book Antiqua" w:hAnsi="Book Antiqua" w:cs="Book Antiqua"/>
          <w:color w:val="000000"/>
        </w:rPr>
        <w:t xml:space="preserve">, Nitta H, </w:t>
      </w:r>
      <w:proofErr w:type="spellStart"/>
      <w:r w:rsidRPr="00396238">
        <w:rPr>
          <w:rFonts w:ascii="Book Antiqua" w:eastAsia="Book Antiqua" w:hAnsi="Book Antiqua" w:cs="Book Antiqua"/>
          <w:color w:val="000000"/>
        </w:rPr>
        <w:t>Takahara</w:t>
      </w:r>
      <w:proofErr w:type="spellEnd"/>
      <w:r w:rsidRPr="00396238">
        <w:rPr>
          <w:rFonts w:ascii="Book Antiqua" w:eastAsia="Book Antiqua" w:hAnsi="Book Antiqua" w:cs="Book Antiqua"/>
          <w:color w:val="000000"/>
        </w:rPr>
        <w:t xml:space="preserve"> T, Hasegawa Y, Sasaki A. Current status of laparoscopic pancreaticoduodenectomy and pancreatectomy. </w:t>
      </w:r>
      <w:r w:rsidRPr="00396238">
        <w:rPr>
          <w:rFonts w:ascii="Book Antiqua" w:eastAsia="Book Antiqua" w:hAnsi="Book Antiqua" w:cs="Book Antiqua"/>
          <w:i/>
          <w:iCs/>
          <w:color w:val="000000"/>
        </w:rPr>
        <w:t>Asian J Surg</w:t>
      </w:r>
      <w:r w:rsidRPr="00396238">
        <w:rPr>
          <w:rFonts w:ascii="Book Antiqua" w:eastAsia="Book Antiqua" w:hAnsi="Book Antiqua" w:cs="Book Antiqua"/>
          <w:color w:val="000000"/>
        </w:rPr>
        <w:t xml:space="preserve"> 2018; </w:t>
      </w:r>
      <w:r w:rsidRPr="00396238">
        <w:rPr>
          <w:rFonts w:ascii="Book Antiqua" w:eastAsia="Book Antiqua" w:hAnsi="Book Antiqua" w:cs="Book Antiqua"/>
          <w:b/>
          <w:bCs/>
          <w:color w:val="000000"/>
        </w:rPr>
        <w:t>41</w:t>
      </w:r>
      <w:r w:rsidRPr="00396238">
        <w:rPr>
          <w:rFonts w:ascii="Book Antiqua" w:eastAsia="Book Antiqua" w:hAnsi="Book Antiqua" w:cs="Book Antiqua"/>
          <w:color w:val="000000"/>
        </w:rPr>
        <w:t>: 106-114 [PMID: 27688035 DOI: 10.1016/j.asjsur.2016.09.003]</w:t>
      </w:r>
    </w:p>
    <w:p w14:paraId="1B4CBC7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7 </w:t>
      </w:r>
      <w:r w:rsidRPr="00396238">
        <w:rPr>
          <w:rFonts w:ascii="Book Antiqua" w:eastAsia="Book Antiqua" w:hAnsi="Book Antiqua" w:cs="Book Antiqua"/>
          <w:b/>
          <w:bCs/>
          <w:color w:val="000000"/>
        </w:rPr>
        <w:t>Li Y</w:t>
      </w:r>
      <w:r w:rsidRPr="00396238">
        <w:rPr>
          <w:rFonts w:ascii="Book Antiqua" w:eastAsia="Book Antiqua" w:hAnsi="Book Antiqua" w:cs="Book Antiqua"/>
          <w:color w:val="000000"/>
        </w:rPr>
        <w:t xml:space="preserve">, Li Y. Central </w:t>
      </w:r>
      <w:r w:rsidRPr="00396238">
        <w:rPr>
          <w:rFonts w:ascii="Book Antiqua" w:eastAsia="Book Antiqua" w:hAnsi="Book Antiqua" w:cs="Book Antiqua"/>
          <w:i/>
          <w:iCs/>
          <w:color w:val="000000"/>
        </w:rPr>
        <w:t>versus</w:t>
      </w:r>
      <w:r w:rsidRPr="00396238">
        <w:rPr>
          <w:rFonts w:ascii="Book Antiqua" w:eastAsia="Book Antiqua" w:hAnsi="Book Antiqua" w:cs="Book Antiqua"/>
          <w:color w:val="000000"/>
        </w:rPr>
        <w:t xml:space="preserve"> Distal Pancreatectomy for Benign or Low-Grade Malignant Lesions in the Pancreatic Neck and Proximal Body. </w:t>
      </w:r>
      <w:r w:rsidRPr="00396238">
        <w:rPr>
          <w:rFonts w:ascii="Book Antiqua" w:eastAsia="Book Antiqua" w:hAnsi="Book Antiqua" w:cs="Book Antiqua"/>
          <w:i/>
          <w:iCs/>
          <w:color w:val="000000"/>
        </w:rPr>
        <w:t>Am Surg</w:t>
      </w:r>
      <w:r w:rsidRPr="00396238">
        <w:rPr>
          <w:rFonts w:ascii="Book Antiqua" w:eastAsia="Book Antiqua" w:hAnsi="Book Antiqua" w:cs="Book Antiqua"/>
          <w:color w:val="000000"/>
        </w:rPr>
        <w:t xml:space="preserve"> 2019; </w:t>
      </w:r>
      <w:r w:rsidRPr="00396238">
        <w:rPr>
          <w:rFonts w:ascii="Book Antiqua" w:eastAsia="Book Antiqua" w:hAnsi="Book Antiqua" w:cs="Book Antiqua"/>
          <w:b/>
          <w:bCs/>
          <w:color w:val="000000"/>
        </w:rPr>
        <w:t>85</w:t>
      </w:r>
      <w:r w:rsidRPr="00396238">
        <w:rPr>
          <w:rFonts w:ascii="Book Antiqua" w:eastAsia="Book Antiqua" w:hAnsi="Book Antiqua" w:cs="Book Antiqua"/>
          <w:color w:val="000000"/>
        </w:rPr>
        <w:t>: 1239-1245 [PMID: 31775965]</w:t>
      </w:r>
    </w:p>
    <w:p w14:paraId="69E5DC04"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8 </w:t>
      </w:r>
      <w:r w:rsidRPr="00396238">
        <w:rPr>
          <w:rFonts w:ascii="Book Antiqua" w:eastAsia="Book Antiqua" w:hAnsi="Book Antiqua" w:cs="Book Antiqua"/>
          <w:b/>
          <w:bCs/>
          <w:color w:val="000000"/>
        </w:rPr>
        <w:t>Hirono S</w:t>
      </w:r>
      <w:r w:rsidRPr="00396238">
        <w:rPr>
          <w:rFonts w:ascii="Book Antiqua" w:eastAsia="Book Antiqua" w:hAnsi="Book Antiqua" w:cs="Book Antiqua"/>
          <w:color w:val="000000"/>
        </w:rPr>
        <w:t xml:space="preserve">, </w:t>
      </w:r>
      <w:proofErr w:type="spellStart"/>
      <w:r w:rsidRPr="00396238">
        <w:rPr>
          <w:rFonts w:ascii="Book Antiqua" w:eastAsia="Book Antiqua" w:hAnsi="Book Antiqua" w:cs="Book Antiqua"/>
          <w:color w:val="000000"/>
        </w:rPr>
        <w:t>Tani</w:t>
      </w:r>
      <w:proofErr w:type="spellEnd"/>
      <w:r w:rsidRPr="00396238">
        <w:rPr>
          <w:rFonts w:ascii="Book Antiqua" w:eastAsia="Book Antiqua" w:hAnsi="Book Antiqua" w:cs="Book Antiqua"/>
          <w:color w:val="000000"/>
        </w:rPr>
        <w:t xml:space="preserve"> M, Kawai M, Ina S, </w:t>
      </w:r>
      <w:proofErr w:type="spellStart"/>
      <w:r w:rsidRPr="00396238">
        <w:rPr>
          <w:rFonts w:ascii="Book Antiqua" w:eastAsia="Book Antiqua" w:hAnsi="Book Antiqua" w:cs="Book Antiqua"/>
          <w:color w:val="000000"/>
        </w:rPr>
        <w:t>Nishioka</w:t>
      </w:r>
      <w:proofErr w:type="spellEnd"/>
      <w:r w:rsidRPr="00396238">
        <w:rPr>
          <w:rFonts w:ascii="Book Antiqua" w:eastAsia="Book Antiqua" w:hAnsi="Book Antiqua" w:cs="Book Antiqua"/>
          <w:color w:val="000000"/>
        </w:rPr>
        <w:t xml:space="preserve"> R, Miyazawa M, Shimizu A, Uchiyama K, </w:t>
      </w:r>
      <w:proofErr w:type="spellStart"/>
      <w:r w:rsidRPr="00396238">
        <w:rPr>
          <w:rFonts w:ascii="Book Antiqua" w:eastAsia="Book Antiqua" w:hAnsi="Book Antiqua" w:cs="Book Antiqua"/>
          <w:color w:val="000000"/>
        </w:rPr>
        <w:t>Yamaue</w:t>
      </w:r>
      <w:proofErr w:type="spellEnd"/>
      <w:r w:rsidRPr="00396238">
        <w:rPr>
          <w:rFonts w:ascii="Book Antiqua" w:eastAsia="Book Antiqua" w:hAnsi="Book Antiqua" w:cs="Book Antiqua"/>
          <w:color w:val="000000"/>
        </w:rPr>
        <w:t xml:space="preserve"> H. A central pancreatectomy for benign or low-grade malignant neoplasms. </w:t>
      </w:r>
      <w:r w:rsidRPr="00396238">
        <w:rPr>
          <w:rFonts w:ascii="Book Antiqua" w:eastAsia="Book Antiqua" w:hAnsi="Book Antiqua" w:cs="Book Antiqua"/>
          <w:i/>
          <w:iCs/>
          <w:color w:val="000000"/>
        </w:rPr>
        <w:t xml:space="preserve">J </w:t>
      </w:r>
      <w:proofErr w:type="spellStart"/>
      <w:r w:rsidRPr="00396238">
        <w:rPr>
          <w:rFonts w:ascii="Book Antiqua" w:eastAsia="Book Antiqua" w:hAnsi="Book Antiqua" w:cs="Book Antiqua"/>
          <w:i/>
          <w:iCs/>
          <w:color w:val="000000"/>
        </w:rPr>
        <w:t>Gastrointest</w:t>
      </w:r>
      <w:proofErr w:type="spellEnd"/>
      <w:r w:rsidRPr="00396238">
        <w:rPr>
          <w:rFonts w:ascii="Book Antiqua" w:eastAsia="Book Antiqua" w:hAnsi="Book Antiqua" w:cs="Book Antiqua"/>
          <w:i/>
          <w:iCs/>
          <w:color w:val="000000"/>
        </w:rPr>
        <w:t xml:space="preserve"> Surg</w:t>
      </w:r>
      <w:r w:rsidRPr="00396238">
        <w:rPr>
          <w:rFonts w:ascii="Book Antiqua" w:eastAsia="Book Antiqua" w:hAnsi="Book Antiqua" w:cs="Book Antiqua"/>
          <w:color w:val="000000"/>
        </w:rPr>
        <w:t xml:space="preserve"> 2009; </w:t>
      </w:r>
      <w:r w:rsidRPr="00396238">
        <w:rPr>
          <w:rFonts w:ascii="Book Antiqua" w:eastAsia="Book Antiqua" w:hAnsi="Book Antiqua" w:cs="Book Antiqua"/>
          <w:b/>
          <w:bCs/>
          <w:color w:val="000000"/>
        </w:rPr>
        <w:t>13</w:t>
      </w:r>
      <w:r w:rsidRPr="00396238">
        <w:rPr>
          <w:rFonts w:ascii="Book Antiqua" w:eastAsia="Book Antiqua" w:hAnsi="Book Antiqua" w:cs="Book Antiqua"/>
          <w:color w:val="000000"/>
        </w:rPr>
        <w:t>: 1659-1665 [PMID: 19488821 DOI: 10.1007/s11605-009-0934-3]</w:t>
      </w:r>
    </w:p>
    <w:p w14:paraId="323682A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lastRenderedPageBreak/>
        <w:t xml:space="preserve">9 </w:t>
      </w:r>
      <w:r w:rsidRPr="00396238">
        <w:rPr>
          <w:rFonts w:ascii="Book Antiqua" w:eastAsia="Book Antiqua" w:hAnsi="Book Antiqua" w:cs="Book Antiqua"/>
          <w:b/>
          <w:bCs/>
          <w:color w:val="000000"/>
        </w:rPr>
        <w:t>Lee DH</w:t>
      </w:r>
      <w:r w:rsidRPr="00396238">
        <w:rPr>
          <w:rFonts w:ascii="Book Antiqua" w:eastAsia="Book Antiqua" w:hAnsi="Book Antiqua" w:cs="Book Antiqua"/>
          <w:color w:val="000000"/>
        </w:rPr>
        <w:t xml:space="preserve">, Han Y, Byun Y, Kim H, Kwon W, Jang JY. Central Pancreatectomy Versus Distal Pancreatectomy and Pancreaticoduodenectomy for Benign and Low-Grade Malignant Neoplasms: A Retrospective and Propensity Score-Matched Study with Long-Term Functional Outcomes and Pancreas Volumetry. </w:t>
      </w:r>
      <w:r w:rsidRPr="00396238">
        <w:rPr>
          <w:rFonts w:ascii="Book Antiqua" w:eastAsia="Book Antiqua" w:hAnsi="Book Antiqua" w:cs="Book Antiqua"/>
          <w:i/>
          <w:iCs/>
          <w:color w:val="000000"/>
        </w:rPr>
        <w:t>Ann Surg Oncol</w:t>
      </w:r>
      <w:r w:rsidRPr="00396238">
        <w:rPr>
          <w:rFonts w:ascii="Book Antiqua" w:eastAsia="Book Antiqua" w:hAnsi="Book Antiqua" w:cs="Book Antiqua"/>
          <w:color w:val="000000"/>
        </w:rPr>
        <w:t xml:space="preserve"> 2020; </w:t>
      </w:r>
      <w:r w:rsidRPr="00396238">
        <w:rPr>
          <w:rFonts w:ascii="Book Antiqua" w:eastAsia="Book Antiqua" w:hAnsi="Book Antiqua" w:cs="Book Antiqua"/>
          <w:b/>
          <w:bCs/>
          <w:color w:val="000000"/>
        </w:rPr>
        <w:t>27</w:t>
      </w:r>
      <w:r w:rsidRPr="00396238">
        <w:rPr>
          <w:rFonts w:ascii="Book Antiqua" w:eastAsia="Book Antiqua" w:hAnsi="Book Antiqua" w:cs="Book Antiqua"/>
          <w:color w:val="000000"/>
        </w:rPr>
        <w:t>: 1215-1224 [PMID: 31898101 DOI: 10.1245/s10434-019-08095-z]</w:t>
      </w:r>
    </w:p>
    <w:p w14:paraId="703F54E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10 </w:t>
      </w:r>
      <w:proofErr w:type="spellStart"/>
      <w:r w:rsidRPr="00396238">
        <w:rPr>
          <w:rFonts w:ascii="Book Antiqua" w:eastAsia="Book Antiqua" w:hAnsi="Book Antiqua" w:cs="Book Antiqua"/>
          <w:b/>
          <w:bCs/>
          <w:color w:val="000000"/>
        </w:rPr>
        <w:t>Lv</w:t>
      </w:r>
      <w:proofErr w:type="spellEnd"/>
      <w:r w:rsidRPr="00396238">
        <w:rPr>
          <w:rFonts w:ascii="Book Antiqua" w:eastAsia="Book Antiqua" w:hAnsi="Book Antiqua" w:cs="Book Antiqua"/>
          <w:b/>
          <w:bCs/>
          <w:color w:val="000000"/>
        </w:rPr>
        <w:t xml:space="preserve"> A</w:t>
      </w:r>
      <w:r w:rsidRPr="00396238">
        <w:rPr>
          <w:rFonts w:ascii="Book Antiqua" w:eastAsia="Book Antiqua" w:hAnsi="Book Antiqua" w:cs="Book Antiqua"/>
          <w:color w:val="000000"/>
        </w:rPr>
        <w:t xml:space="preserve">, Qian HG, </w:t>
      </w:r>
      <w:proofErr w:type="spellStart"/>
      <w:r w:rsidRPr="00396238">
        <w:rPr>
          <w:rFonts w:ascii="Book Antiqua" w:eastAsia="Book Antiqua" w:hAnsi="Book Antiqua" w:cs="Book Antiqua"/>
          <w:color w:val="000000"/>
        </w:rPr>
        <w:t>Qiu</w:t>
      </w:r>
      <w:proofErr w:type="spellEnd"/>
      <w:r w:rsidRPr="00396238">
        <w:rPr>
          <w:rFonts w:ascii="Book Antiqua" w:eastAsia="Book Antiqua" w:hAnsi="Book Antiqua" w:cs="Book Antiqua"/>
          <w:color w:val="000000"/>
        </w:rPr>
        <w:t xml:space="preserve"> H, Wu JH, Hao CY. Is Central Pancreatectomy Truly Recommendable? A 9-Year Single-Center Experience. </w:t>
      </w:r>
      <w:r w:rsidRPr="00396238">
        <w:rPr>
          <w:rFonts w:ascii="Book Antiqua" w:eastAsia="Book Antiqua" w:hAnsi="Book Antiqua" w:cs="Book Antiqua"/>
          <w:i/>
          <w:iCs/>
          <w:color w:val="000000"/>
        </w:rPr>
        <w:t>Dig Surg</w:t>
      </w:r>
      <w:r w:rsidRPr="00396238">
        <w:rPr>
          <w:rFonts w:ascii="Book Antiqua" w:eastAsia="Book Antiqua" w:hAnsi="Book Antiqua" w:cs="Book Antiqua"/>
          <w:color w:val="000000"/>
        </w:rPr>
        <w:t xml:space="preserve"> 2018; </w:t>
      </w:r>
      <w:r w:rsidRPr="00396238">
        <w:rPr>
          <w:rFonts w:ascii="Book Antiqua" w:eastAsia="Book Antiqua" w:hAnsi="Book Antiqua" w:cs="Book Antiqua"/>
          <w:b/>
          <w:bCs/>
          <w:color w:val="000000"/>
        </w:rPr>
        <w:t>35</w:t>
      </w:r>
      <w:r w:rsidRPr="00396238">
        <w:rPr>
          <w:rFonts w:ascii="Book Antiqua" w:eastAsia="Book Antiqua" w:hAnsi="Book Antiqua" w:cs="Book Antiqua"/>
          <w:color w:val="000000"/>
        </w:rPr>
        <w:t>: 532-538 [PMID: 29275422 DOI: 10.1159/000485806]</w:t>
      </w:r>
    </w:p>
    <w:p w14:paraId="48A7FA27"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 xml:space="preserve">11 </w:t>
      </w:r>
      <w:proofErr w:type="spellStart"/>
      <w:r w:rsidRPr="00396238">
        <w:rPr>
          <w:rFonts w:ascii="Book Antiqua" w:eastAsia="Book Antiqua" w:hAnsi="Book Antiqua" w:cs="Book Antiqua"/>
          <w:b/>
          <w:bCs/>
          <w:color w:val="000000"/>
        </w:rPr>
        <w:t>Efron</w:t>
      </w:r>
      <w:proofErr w:type="spellEnd"/>
      <w:r w:rsidRPr="00396238">
        <w:rPr>
          <w:rFonts w:ascii="Book Antiqua" w:eastAsia="Book Antiqua" w:hAnsi="Book Antiqua" w:cs="Book Antiqua"/>
          <w:b/>
          <w:bCs/>
          <w:color w:val="000000"/>
        </w:rPr>
        <w:t xml:space="preserve"> DT</w:t>
      </w:r>
      <w:r w:rsidRPr="00396238">
        <w:rPr>
          <w:rFonts w:ascii="Book Antiqua" w:eastAsia="Book Antiqua" w:hAnsi="Book Antiqua" w:cs="Book Antiqua"/>
          <w:color w:val="000000"/>
        </w:rPr>
        <w:t xml:space="preserve">, </w:t>
      </w:r>
      <w:proofErr w:type="spellStart"/>
      <w:r w:rsidRPr="00396238">
        <w:rPr>
          <w:rFonts w:ascii="Book Antiqua" w:eastAsia="Book Antiqua" w:hAnsi="Book Antiqua" w:cs="Book Antiqua"/>
          <w:color w:val="000000"/>
        </w:rPr>
        <w:t>Lillemoe</w:t>
      </w:r>
      <w:proofErr w:type="spellEnd"/>
      <w:r w:rsidRPr="00396238">
        <w:rPr>
          <w:rFonts w:ascii="Book Antiqua" w:eastAsia="Book Antiqua" w:hAnsi="Book Antiqua" w:cs="Book Antiqua"/>
          <w:color w:val="000000"/>
        </w:rPr>
        <w:t xml:space="preserve"> KD, Cameron JL, Yeo CJ. Central pancreatectomy with pancreaticogastrostomy for benign pancreatic pathology. </w:t>
      </w:r>
      <w:r w:rsidRPr="00396238">
        <w:rPr>
          <w:rFonts w:ascii="Book Antiqua" w:eastAsia="Book Antiqua" w:hAnsi="Book Antiqua" w:cs="Book Antiqua"/>
          <w:i/>
          <w:iCs/>
          <w:color w:val="000000"/>
        </w:rPr>
        <w:t xml:space="preserve">J </w:t>
      </w:r>
      <w:proofErr w:type="spellStart"/>
      <w:r w:rsidRPr="00396238">
        <w:rPr>
          <w:rFonts w:ascii="Book Antiqua" w:eastAsia="Book Antiqua" w:hAnsi="Book Antiqua" w:cs="Book Antiqua"/>
          <w:i/>
          <w:iCs/>
          <w:color w:val="000000"/>
        </w:rPr>
        <w:t>Gastrointest</w:t>
      </w:r>
      <w:proofErr w:type="spellEnd"/>
      <w:r w:rsidRPr="00396238">
        <w:rPr>
          <w:rFonts w:ascii="Book Antiqua" w:eastAsia="Book Antiqua" w:hAnsi="Book Antiqua" w:cs="Book Antiqua"/>
          <w:i/>
          <w:iCs/>
          <w:color w:val="000000"/>
        </w:rPr>
        <w:t xml:space="preserve"> Surg</w:t>
      </w:r>
      <w:r w:rsidRPr="00396238">
        <w:rPr>
          <w:rFonts w:ascii="Book Antiqua" w:eastAsia="Book Antiqua" w:hAnsi="Book Antiqua" w:cs="Book Antiqua"/>
          <w:color w:val="000000"/>
        </w:rPr>
        <w:t xml:space="preserve"> 2004; </w:t>
      </w:r>
      <w:r w:rsidRPr="00396238">
        <w:rPr>
          <w:rFonts w:ascii="Book Antiqua" w:eastAsia="Book Antiqua" w:hAnsi="Book Antiqua" w:cs="Book Antiqua"/>
          <w:b/>
          <w:bCs/>
          <w:color w:val="000000"/>
        </w:rPr>
        <w:t>8</w:t>
      </w:r>
      <w:r w:rsidRPr="00396238">
        <w:rPr>
          <w:rFonts w:ascii="Book Antiqua" w:eastAsia="Book Antiqua" w:hAnsi="Book Antiqua" w:cs="Book Antiqua"/>
          <w:color w:val="000000"/>
        </w:rPr>
        <w:t>: 532-538 [PMID: 15239986 DOI: 10.1016/s0016-5085(03)84152-5]</w:t>
      </w:r>
    </w:p>
    <w:p w14:paraId="6F348FD8" w14:textId="16A617B5" w:rsidR="00A77B3E" w:rsidRPr="00396238" w:rsidRDefault="00000000" w:rsidP="00396238">
      <w:pPr>
        <w:spacing w:line="360" w:lineRule="auto"/>
        <w:jc w:val="both"/>
        <w:rPr>
          <w:rFonts w:ascii="Book Antiqua" w:eastAsia="Book Antiqua" w:hAnsi="Book Antiqua" w:cs="Book Antiqua"/>
          <w:color w:val="000000"/>
        </w:rPr>
      </w:pPr>
      <w:r w:rsidRPr="00396238">
        <w:rPr>
          <w:rFonts w:ascii="Book Antiqua" w:eastAsia="Book Antiqua" w:hAnsi="Book Antiqua" w:cs="Book Antiqua"/>
          <w:color w:val="000000"/>
        </w:rPr>
        <w:t xml:space="preserve">12 </w:t>
      </w:r>
      <w:r w:rsidRPr="00396238">
        <w:rPr>
          <w:rFonts w:ascii="Book Antiqua" w:eastAsia="Book Antiqua" w:hAnsi="Book Antiqua" w:cs="Book Antiqua"/>
          <w:b/>
          <w:bCs/>
          <w:color w:val="000000"/>
        </w:rPr>
        <w:t>Du ZY</w:t>
      </w:r>
      <w:r w:rsidRPr="00396238">
        <w:rPr>
          <w:rFonts w:ascii="Book Antiqua" w:eastAsia="Book Antiqua" w:hAnsi="Book Antiqua" w:cs="Book Antiqua"/>
          <w:color w:val="000000"/>
        </w:rPr>
        <w:t xml:space="preserve">, Chen S, Han BS, Shen BY, Liu YB, Peng CH. Middle segmental pancreatectomy: a safe and organ-preserving option for benign and low-grade malignant lesions. </w:t>
      </w:r>
      <w:r w:rsidRPr="00396238">
        <w:rPr>
          <w:rFonts w:ascii="Book Antiqua" w:eastAsia="Book Antiqua" w:hAnsi="Book Antiqua" w:cs="Book Antiqua"/>
          <w:i/>
          <w:iCs/>
          <w:color w:val="000000"/>
        </w:rPr>
        <w:t>World J Gastroenterol</w:t>
      </w:r>
      <w:r w:rsidRPr="00396238">
        <w:rPr>
          <w:rFonts w:ascii="Book Antiqua" w:eastAsia="Book Antiqua" w:hAnsi="Book Antiqua" w:cs="Book Antiqua"/>
          <w:color w:val="000000"/>
        </w:rPr>
        <w:t xml:space="preserve"> 2013; </w:t>
      </w:r>
      <w:r w:rsidRPr="00396238">
        <w:rPr>
          <w:rFonts w:ascii="Book Antiqua" w:eastAsia="Book Antiqua" w:hAnsi="Book Antiqua" w:cs="Book Antiqua"/>
          <w:b/>
          <w:bCs/>
          <w:color w:val="000000"/>
        </w:rPr>
        <w:t>19</w:t>
      </w:r>
      <w:r w:rsidRPr="00396238">
        <w:rPr>
          <w:rFonts w:ascii="Book Antiqua" w:eastAsia="Book Antiqua" w:hAnsi="Book Antiqua" w:cs="Book Antiqua"/>
          <w:color w:val="000000"/>
        </w:rPr>
        <w:t>: 1458-1465 [PMID: 23539545 DOI: 10.3748/wjg.v19.i9.1458]</w:t>
      </w:r>
    </w:p>
    <w:p w14:paraId="7CE837BE" w14:textId="2C35F064" w:rsidR="00316412" w:rsidRPr="00396238" w:rsidRDefault="00316412" w:rsidP="00396238">
      <w:pPr>
        <w:spacing w:line="360" w:lineRule="auto"/>
        <w:jc w:val="both"/>
        <w:rPr>
          <w:rFonts w:ascii="Book Antiqua" w:hAnsi="Book Antiqua"/>
        </w:rPr>
      </w:pPr>
      <w:r w:rsidRPr="00396238">
        <w:rPr>
          <w:rFonts w:ascii="Book Antiqua" w:eastAsia="Book Antiqua" w:hAnsi="Book Antiqua" w:cs="Book Antiqua"/>
          <w:color w:val="000000"/>
        </w:rPr>
        <w:t xml:space="preserve">13 </w:t>
      </w:r>
      <w:r w:rsidRPr="00396238">
        <w:rPr>
          <w:rFonts w:ascii="Book Antiqua" w:eastAsia="Book Antiqua" w:hAnsi="Book Antiqua" w:cs="Book Antiqua"/>
          <w:b/>
          <w:bCs/>
          <w:color w:val="000000"/>
        </w:rPr>
        <w:t>Shin YC</w:t>
      </w:r>
      <w:r w:rsidRPr="00396238">
        <w:rPr>
          <w:rFonts w:ascii="Book Antiqua" w:eastAsia="Book Antiqua" w:hAnsi="Book Antiqua" w:cs="Book Antiqua"/>
          <w:color w:val="000000"/>
        </w:rPr>
        <w:t xml:space="preserve">, Jang JY, Chang YR, Jung W, Kwon W, Kim H, Kim E, Kim SW. Comparison of long-term clinical outcomes of external and internal pancreatic stents in pancreaticoduodenectomy: randomized controlled study. </w:t>
      </w:r>
      <w:r w:rsidRPr="00396238">
        <w:rPr>
          <w:rFonts w:ascii="Book Antiqua" w:eastAsia="Book Antiqua" w:hAnsi="Book Antiqua" w:cs="Book Antiqua"/>
          <w:i/>
          <w:iCs/>
          <w:color w:val="000000"/>
        </w:rPr>
        <w:t>HPB (Oxford)</w:t>
      </w:r>
      <w:r w:rsidRPr="00396238">
        <w:rPr>
          <w:rFonts w:ascii="Book Antiqua" w:eastAsia="Book Antiqua" w:hAnsi="Book Antiqua" w:cs="Book Antiqua"/>
          <w:color w:val="000000"/>
        </w:rPr>
        <w:t xml:space="preserve"> 2019; </w:t>
      </w:r>
      <w:r w:rsidRPr="00396238">
        <w:rPr>
          <w:rFonts w:ascii="Book Antiqua" w:eastAsia="Book Antiqua" w:hAnsi="Book Antiqua" w:cs="Book Antiqua"/>
          <w:b/>
          <w:bCs/>
          <w:color w:val="000000"/>
        </w:rPr>
        <w:t>21</w:t>
      </w:r>
      <w:r w:rsidRPr="00396238">
        <w:rPr>
          <w:rFonts w:ascii="Book Antiqua" w:eastAsia="Book Antiqua" w:hAnsi="Book Antiqua" w:cs="Book Antiqua"/>
          <w:color w:val="000000"/>
        </w:rPr>
        <w:t>: 51-59 [PMID: 30093143 DOI: 10.1016/j.hpb.2018.06.1795]</w:t>
      </w:r>
    </w:p>
    <w:p w14:paraId="4E7F3DF7" w14:textId="296FEB7E"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1</w:t>
      </w:r>
      <w:r w:rsidR="00316412" w:rsidRPr="00396238">
        <w:rPr>
          <w:rFonts w:ascii="Book Antiqua" w:eastAsia="Book Antiqua" w:hAnsi="Book Antiqua" w:cs="Book Antiqua"/>
          <w:color w:val="000000"/>
        </w:rPr>
        <w:t>4</w:t>
      </w:r>
      <w:r w:rsidRPr="00396238">
        <w:rPr>
          <w:rFonts w:ascii="Book Antiqua" w:eastAsia="Book Antiqua" w:hAnsi="Book Antiqua" w:cs="Book Antiqua"/>
          <w:color w:val="000000"/>
        </w:rPr>
        <w:t xml:space="preserve"> </w:t>
      </w:r>
      <w:r w:rsidRPr="00396238">
        <w:rPr>
          <w:rFonts w:ascii="Book Antiqua" w:eastAsia="Book Antiqua" w:hAnsi="Book Antiqua" w:cs="Book Antiqua"/>
          <w:b/>
          <w:bCs/>
          <w:color w:val="000000"/>
        </w:rPr>
        <w:t>Song KB</w:t>
      </w:r>
      <w:r w:rsidRPr="00396238">
        <w:rPr>
          <w:rFonts w:ascii="Book Antiqua" w:eastAsia="Book Antiqua" w:hAnsi="Book Antiqua" w:cs="Book Antiqua"/>
          <w:color w:val="000000"/>
        </w:rPr>
        <w:t xml:space="preserve">, Kim SC, Park KM, Hwang DW, Lee JH, Lee DJ, Lee JW, Jun ES, Shin SH, Kim HE, Lee YJ. Laparoscopic central pancreatectomy for benign or low-grade malignant lesions in the pancreatic neck and proximal body. </w:t>
      </w:r>
      <w:r w:rsidRPr="00396238">
        <w:rPr>
          <w:rFonts w:ascii="Book Antiqua" w:eastAsia="Book Antiqua" w:hAnsi="Book Antiqua" w:cs="Book Antiqua"/>
          <w:i/>
          <w:iCs/>
          <w:color w:val="000000"/>
        </w:rPr>
        <w:t xml:space="preserve">Surg </w:t>
      </w:r>
      <w:proofErr w:type="spellStart"/>
      <w:r w:rsidRPr="00396238">
        <w:rPr>
          <w:rFonts w:ascii="Book Antiqua" w:eastAsia="Book Antiqua" w:hAnsi="Book Antiqua" w:cs="Book Antiqua"/>
          <w:i/>
          <w:iCs/>
          <w:color w:val="000000"/>
        </w:rPr>
        <w:t>Endosc</w:t>
      </w:r>
      <w:proofErr w:type="spellEnd"/>
      <w:r w:rsidRPr="00396238">
        <w:rPr>
          <w:rFonts w:ascii="Book Antiqua" w:eastAsia="Book Antiqua" w:hAnsi="Book Antiqua" w:cs="Book Antiqua"/>
          <w:color w:val="000000"/>
        </w:rPr>
        <w:t xml:space="preserve"> 2015; </w:t>
      </w:r>
      <w:r w:rsidRPr="00396238">
        <w:rPr>
          <w:rFonts w:ascii="Book Antiqua" w:eastAsia="Book Antiqua" w:hAnsi="Book Antiqua" w:cs="Book Antiqua"/>
          <w:b/>
          <w:bCs/>
          <w:color w:val="000000"/>
        </w:rPr>
        <w:t>29</w:t>
      </w:r>
      <w:r w:rsidRPr="00396238">
        <w:rPr>
          <w:rFonts w:ascii="Book Antiqua" w:eastAsia="Book Antiqua" w:hAnsi="Book Antiqua" w:cs="Book Antiqua"/>
          <w:color w:val="000000"/>
        </w:rPr>
        <w:t>: 937-946 [PMID: 25149632 DOI: 10.1007/s00464-014-3756-7]</w:t>
      </w:r>
    </w:p>
    <w:p w14:paraId="0279072C" w14:textId="25EEF732"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1</w:t>
      </w:r>
      <w:r w:rsidR="00316412" w:rsidRPr="00396238">
        <w:rPr>
          <w:rFonts w:ascii="Book Antiqua" w:eastAsia="Book Antiqua" w:hAnsi="Book Antiqua" w:cs="Book Antiqua"/>
          <w:color w:val="000000"/>
        </w:rPr>
        <w:t>5</w:t>
      </w:r>
      <w:r w:rsidRPr="00396238">
        <w:rPr>
          <w:rFonts w:ascii="Book Antiqua" w:eastAsia="Book Antiqua" w:hAnsi="Book Antiqua" w:cs="Book Antiqua"/>
          <w:color w:val="000000"/>
        </w:rPr>
        <w:t xml:space="preserve"> </w:t>
      </w:r>
      <w:r w:rsidRPr="00396238">
        <w:rPr>
          <w:rFonts w:ascii="Book Antiqua" w:eastAsia="Book Antiqua" w:hAnsi="Book Antiqua" w:cs="Book Antiqua"/>
          <w:b/>
          <w:bCs/>
          <w:color w:val="000000"/>
        </w:rPr>
        <w:t>Song KB</w:t>
      </w:r>
      <w:r w:rsidRPr="00396238">
        <w:rPr>
          <w:rFonts w:ascii="Book Antiqua" w:eastAsia="Book Antiqua" w:hAnsi="Book Antiqua" w:cs="Book Antiqua"/>
          <w:color w:val="000000"/>
        </w:rPr>
        <w:t xml:space="preserve">, Kim SC, Park JB, Kim YH, Jung YS, Kim MH, Lee SK, </w:t>
      </w:r>
      <w:proofErr w:type="spellStart"/>
      <w:r w:rsidRPr="00396238">
        <w:rPr>
          <w:rFonts w:ascii="Book Antiqua" w:eastAsia="Book Antiqua" w:hAnsi="Book Antiqua" w:cs="Book Antiqua"/>
          <w:color w:val="000000"/>
        </w:rPr>
        <w:t>Seo</w:t>
      </w:r>
      <w:proofErr w:type="spellEnd"/>
      <w:r w:rsidRPr="00396238">
        <w:rPr>
          <w:rFonts w:ascii="Book Antiqua" w:eastAsia="Book Antiqua" w:hAnsi="Book Antiqua" w:cs="Book Antiqua"/>
          <w:color w:val="000000"/>
        </w:rPr>
        <w:t xml:space="preserve"> DW, Lee SS, Park DH, Han DJ. Single-center experience of laparoscopic left pancreatic resection in 359 consecutive patients: changing the surgical paradigm of left pancreatic resection. </w:t>
      </w:r>
      <w:r w:rsidRPr="00396238">
        <w:rPr>
          <w:rFonts w:ascii="Book Antiqua" w:eastAsia="Book Antiqua" w:hAnsi="Book Antiqua" w:cs="Book Antiqua"/>
          <w:i/>
          <w:iCs/>
          <w:color w:val="000000"/>
        </w:rPr>
        <w:t xml:space="preserve">Surg </w:t>
      </w:r>
      <w:proofErr w:type="spellStart"/>
      <w:r w:rsidRPr="00396238">
        <w:rPr>
          <w:rFonts w:ascii="Book Antiqua" w:eastAsia="Book Antiqua" w:hAnsi="Book Antiqua" w:cs="Book Antiqua"/>
          <w:i/>
          <w:iCs/>
          <w:color w:val="000000"/>
        </w:rPr>
        <w:t>Endosc</w:t>
      </w:r>
      <w:proofErr w:type="spellEnd"/>
      <w:r w:rsidRPr="00396238">
        <w:rPr>
          <w:rFonts w:ascii="Book Antiqua" w:eastAsia="Book Antiqua" w:hAnsi="Book Antiqua" w:cs="Book Antiqua"/>
          <w:color w:val="000000"/>
        </w:rPr>
        <w:t xml:space="preserve"> 2011; </w:t>
      </w:r>
      <w:r w:rsidRPr="00396238">
        <w:rPr>
          <w:rFonts w:ascii="Book Antiqua" w:eastAsia="Book Antiqua" w:hAnsi="Book Antiqua" w:cs="Book Antiqua"/>
          <w:b/>
          <w:bCs/>
          <w:color w:val="000000"/>
        </w:rPr>
        <w:t>25</w:t>
      </w:r>
      <w:r w:rsidRPr="00396238">
        <w:rPr>
          <w:rFonts w:ascii="Book Antiqua" w:eastAsia="Book Antiqua" w:hAnsi="Book Antiqua" w:cs="Book Antiqua"/>
          <w:color w:val="000000"/>
        </w:rPr>
        <w:t>: 3364-3372 [PMID: 21556993 DOI: 10.1007/s00464-011-1727-9]</w:t>
      </w:r>
    </w:p>
    <w:p w14:paraId="7814DFAC" w14:textId="7CA16280"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1</w:t>
      </w:r>
      <w:r w:rsidR="00316412" w:rsidRPr="00396238">
        <w:rPr>
          <w:rFonts w:ascii="Book Antiqua" w:eastAsia="Book Antiqua" w:hAnsi="Book Antiqua" w:cs="Book Antiqua"/>
          <w:color w:val="000000"/>
        </w:rPr>
        <w:t>6</w:t>
      </w:r>
      <w:r w:rsidRPr="00396238">
        <w:rPr>
          <w:rFonts w:ascii="Book Antiqua" w:eastAsia="Book Antiqua" w:hAnsi="Book Antiqua" w:cs="Book Antiqua"/>
          <w:color w:val="000000"/>
        </w:rPr>
        <w:t xml:space="preserve"> </w:t>
      </w:r>
      <w:r w:rsidRPr="00396238">
        <w:rPr>
          <w:rFonts w:ascii="Book Antiqua" w:eastAsia="Book Antiqua" w:hAnsi="Book Antiqua" w:cs="Book Antiqua"/>
          <w:b/>
          <w:bCs/>
          <w:color w:val="000000"/>
        </w:rPr>
        <w:t>Matsumoto I</w:t>
      </w:r>
      <w:r w:rsidRPr="00396238">
        <w:rPr>
          <w:rFonts w:ascii="Book Antiqua" w:eastAsia="Book Antiqua" w:hAnsi="Book Antiqua" w:cs="Book Antiqua"/>
          <w:color w:val="000000"/>
        </w:rPr>
        <w:t xml:space="preserve">, Kamei K, </w:t>
      </w:r>
      <w:proofErr w:type="spellStart"/>
      <w:r w:rsidRPr="00396238">
        <w:rPr>
          <w:rFonts w:ascii="Book Antiqua" w:eastAsia="Book Antiqua" w:hAnsi="Book Antiqua" w:cs="Book Antiqua"/>
          <w:color w:val="000000"/>
        </w:rPr>
        <w:t>Satoi</w:t>
      </w:r>
      <w:proofErr w:type="spellEnd"/>
      <w:r w:rsidRPr="00396238">
        <w:rPr>
          <w:rFonts w:ascii="Book Antiqua" w:eastAsia="Book Antiqua" w:hAnsi="Book Antiqua" w:cs="Book Antiqua"/>
          <w:color w:val="000000"/>
        </w:rPr>
        <w:t xml:space="preserve"> S, </w:t>
      </w:r>
      <w:proofErr w:type="spellStart"/>
      <w:r w:rsidRPr="00396238">
        <w:rPr>
          <w:rFonts w:ascii="Book Antiqua" w:eastAsia="Book Antiqua" w:hAnsi="Book Antiqua" w:cs="Book Antiqua"/>
          <w:color w:val="000000"/>
        </w:rPr>
        <w:t>Murase</w:t>
      </w:r>
      <w:proofErr w:type="spellEnd"/>
      <w:r w:rsidRPr="00396238">
        <w:rPr>
          <w:rFonts w:ascii="Book Antiqua" w:eastAsia="Book Antiqua" w:hAnsi="Book Antiqua" w:cs="Book Antiqua"/>
          <w:color w:val="000000"/>
        </w:rPr>
        <w:t xml:space="preserve"> T, Matsumoto M, Kawaguchi K, Yoshida Y, Iwasaki T, Takebe A, </w:t>
      </w:r>
      <w:proofErr w:type="spellStart"/>
      <w:r w:rsidRPr="00396238">
        <w:rPr>
          <w:rFonts w:ascii="Book Antiqua" w:eastAsia="Book Antiqua" w:hAnsi="Book Antiqua" w:cs="Book Antiqua"/>
          <w:color w:val="000000"/>
        </w:rPr>
        <w:t>Nakai</w:t>
      </w:r>
      <w:proofErr w:type="spellEnd"/>
      <w:r w:rsidRPr="00396238">
        <w:rPr>
          <w:rFonts w:ascii="Book Antiqua" w:eastAsia="Book Antiqua" w:hAnsi="Book Antiqua" w:cs="Book Antiqua"/>
          <w:color w:val="000000"/>
        </w:rPr>
        <w:t xml:space="preserve"> T, Takeyama Y. Laparoscopic </w:t>
      </w:r>
      <w:r w:rsidR="001536C1" w:rsidRPr="001536C1">
        <w:rPr>
          <w:rFonts w:ascii="Book Antiqua" w:eastAsia="Book Antiqua" w:hAnsi="Book Antiqua" w:cs="Book Antiqua"/>
          <w:color w:val="000000"/>
        </w:rPr>
        <w:t>versus</w:t>
      </w:r>
      <w:r w:rsidRPr="00396238">
        <w:rPr>
          <w:rFonts w:ascii="Book Antiqua" w:eastAsia="Book Antiqua" w:hAnsi="Book Antiqua" w:cs="Book Antiqua"/>
          <w:color w:val="000000"/>
        </w:rPr>
        <w:t xml:space="preserve"> open distal pancreatectomy for benign and low-grade malignant lesions of the pancreas: a single-</w:t>
      </w:r>
      <w:r w:rsidRPr="00396238">
        <w:rPr>
          <w:rFonts w:ascii="Book Antiqua" w:eastAsia="Book Antiqua" w:hAnsi="Book Antiqua" w:cs="Book Antiqua"/>
          <w:color w:val="000000"/>
        </w:rPr>
        <w:lastRenderedPageBreak/>
        <w:t xml:space="preserve">center comparative study. </w:t>
      </w:r>
      <w:r w:rsidRPr="00396238">
        <w:rPr>
          <w:rFonts w:ascii="Book Antiqua" w:eastAsia="Book Antiqua" w:hAnsi="Book Antiqua" w:cs="Book Antiqua"/>
          <w:i/>
          <w:iCs/>
          <w:color w:val="000000"/>
        </w:rPr>
        <w:t>Surg Today</w:t>
      </w:r>
      <w:r w:rsidRPr="00396238">
        <w:rPr>
          <w:rFonts w:ascii="Book Antiqua" w:eastAsia="Book Antiqua" w:hAnsi="Book Antiqua" w:cs="Book Antiqua"/>
          <w:color w:val="000000"/>
        </w:rPr>
        <w:t xml:space="preserve"> 2019; </w:t>
      </w:r>
      <w:r w:rsidRPr="00396238">
        <w:rPr>
          <w:rFonts w:ascii="Book Antiqua" w:eastAsia="Book Antiqua" w:hAnsi="Book Antiqua" w:cs="Book Antiqua"/>
          <w:b/>
          <w:bCs/>
          <w:color w:val="000000"/>
        </w:rPr>
        <w:t>49</w:t>
      </w:r>
      <w:r w:rsidRPr="00396238">
        <w:rPr>
          <w:rFonts w:ascii="Book Antiqua" w:eastAsia="Book Antiqua" w:hAnsi="Book Antiqua" w:cs="Book Antiqua"/>
          <w:color w:val="000000"/>
        </w:rPr>
        <w:t>: 394-400 [PMID: 30467718 DOI: 10.1007/s00595-018-1743-7]</w:t>
      </w:r>
    </w:p>
    <w:p w14:paraId="53D5CEA2" w14:textId="71ADFC9C"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1</w:t>
      </w:r>
      <w:r w:rsidR="00316412" w:rsidRPr="00396238">
        <w:rPr>
          <w:rFonts w:ascii="Book Antiqua" w:eastAsia="Book Antiqua" w:hAnsi="Book Antiqua" w:cs="Book Antiqua"/>
          <w:color w:val="000000"/>
        </w:rPr>
        <w:t>7</w:t>
      </w:r>
      <w:r w:rsidRPr="00396238">
        <w:rPr>
          <w:rFonts w:ascii="Book Antiqua" w:eastAsia="Book Antiqua" w:hAnsi="Book Antiqua" w:cs="Book Antiqua"/>
          <w:color w:val="000000"/>
        </w:rPr>
        <w:t xml:space="preserve"> </w:t>
      </w:r>
      <w:proofErr w:type="spellStart"/>
      <w:r w:rsidR="006403DC" w:rsidRPr="00396238">
        <w:rPr>
          <w:rFonts w:ascii="Book Antiqua" w:eastAsia="Book Antiqua" w:hAnsi="Book Antiqua" w:cs="Book Antiqua"/>
          <w:b/>
          <w:bCs/>
          <w:color w:val="000000"/>
        </w:rPr>
        <w:t>Mardin</w:t>
      </w:r>
      <w:proofErr w:type="spellEnd"/>
      <w:r w:rsidR="006403DC" w:rsidRPr="00396238">
        <w:rPr>
          <w:rFonts w:ascii="Book Antiqua" w:eastAsia="Book Antiqua" w:hAnsi="Book Antiqua" w:cs="Book Antiqua"/>
          <w:b/>
          <w:bCs/>
          <w:color w:val="000000"/>
        </w:rPr>
        <w:t xml:space="preserve"> WA</w:t>
      </w:r>
      <w:r w:rsidR="006403DC" w:rsidRPr="00396238">
        <w:rPr>
          <w:rFonts w:ascii="Book Antiqua" w:eastAsia="Book Antiqua" w:hAnsi="Book Antiqua" w:cs="Book Antiqua"/>
          <w:color w:val="000000"/>
        </w:rPr>
        <w:t xml:space="preserve">, Schleicher C, </w:t>
      </w:r>
      <w:proofErr w:type="spellStart"/>
      <w:r w:rsidR="006403DC" w:rsidRPr="00396238">
        <w:rPr>
          <w:rFonts w:ascii="Book Antiqua" w:eastAsia="Book Antiqua" w:hAnsi="Book Antiqua" w:cs="Book Antiqua"/>
          <w:color w:val="000000"/>
        </w:rPr>
        <w:t>Senninger</w:t>
      </w:r>
      <w:proofErr w:type="spellEnd"/>
      <w:r w:rsidR="006403DC" w:rsidRPr="00396238">
        <w:rPr>
          <w:rFonts w:ascii="Book Antiqua" w:eastAsia="Book Antiqua" w:hAnsi="Book Antiqua" w:cs="Book Antiqua"/>
          <w:color w:val="000000"/>
        </w:rPr>
        <w:t xml:space="preserve"> N, Mees ST. Laparoscopic versus open left pancreatectomy: can preoperative factors indicate the safer technique? </w:t>
      </w:r>
      <w:r w:rsidR="006403DC" w:rsidRPr="00396238">
        <w:rPr>
          <w:rFonts w:ascii="Book Antiqua" w:eastAsia="Book Antiqua" w:hAnsi="Book Antiqua" w:cs="Book Antiqua"/>
          <w:i/>
          <w:iCs/>
          <w:color w:val="000000"/>
        </w:rPr>
        <w:t>Ann Surg</w:t>
      </w:r>
      <w:r w:rsidR="006403DC" w:rsidRPr="00396238">
        <w:rPr>
          <w:rFonts w:ascii="Book Antiqua" w:eastAsia="Book Antiqua" w:hAnsi="Book Antiqua" w:cs="Book Antiqua"/>
          <w:color w:val="000000"/>
        </w:rPr>
        <w:t xml:space="preserve"> 2014; </w:t>
      </w:r>
      <w:r w:rsidR="006403DC" w:rsidRPr="00396238">
        <w:rPr>
          <w:rFonts w:ascii="Book Antiqua" w:eastAsia="Book Antiqua" w:hAnsi="Book Antiqua" w:cs="Book Antiqua"/>
          <w:b/>
          <w:bCs/>
          <w:color w:val="000000"/>
        </w:rPr>
        <w:t>259</w:t>
      </w:r>
      <w:r w:rsidR="006403DC" w:rsidRPr="00396238">
        <w:rPr>
          <w:rFonts w:ascii="Book Antiqua" w:eastAsia="Book Antiqua" w:hAnsi="Book Antiqua" w:cs="Book Antiqua"/>
          <w:color w:val="000000"/>
        </w:rPr>
        <w:t>: e60 [PMID: 24263306 DOI: 10.1097/SLA.0000000000000400]</w:t>
      </w:r>
    </w:p>
    <w:p w14:paraId="5A809D24" w14:textId="77777777" w:rsidR="00A77B3E" w:rsidRPr="00396238" w:rsidRDefault="00A77B3E" w:rsidP="00396238">
      <w:pPr>
        <w:spacing w:line="360" w:lineRule="auto"/>
        <w:jc w:val="both"/>
        <w:rPr>
          <w:rFonts w:ascii="Book Antiqua" w:hAnsi="Book Antiqua"/>
        </w:rPr>
        <w:sectPr w:rsidR="00A77B3E" w:rsidRPr="00396238">
          <w:pgSz w:w="12240" w:h="15840"/>
          <w:pgMar w:top="1440" w:right="1440" w:bottom="1440" w:left="1440" w:header="720" w:footer="720" w:gutter="0"/>
          <w:cols w:space="720"/>
          <w:docGrid w:linePitch="360"/>
        </w:sectPr>
      </w:pPr>
    </w:p>
    <w:p w14:paraId="131955D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lastRenderedPageBreak/>
        <w:t>Footnotes</w:t>
      </w:r>
    </w:p>
    <w:p w14:paraId="4DFF7BFD"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Institutional review board statement: </w:t>
      </w:r>
      <w:r w:rsidRPr="00396238">
        <w:rPr>
          <w:rFonts w:ascii="Book Antiqua" w:eastAsia="Book Antiqua" w:hAnsi="Book Antiqua" w:cs="Book Antiqua"/>
          <w:color w:val="000000"/>
        </w:rPr>
        <w:t>This study was approved by the Ethics Committee of the First Affiliated Hospital of Zhejiang University, School of Medicine (No. 2022-199).</w:t>
      </w:r>
    </w:p>
    <w:p w14:paraId="5D44730C" w14:textId="77777777" w:rsidR="00A77B3E" w:rsidRPr="00396238" w:rsidRDefault="00A77B3E" w:rsidP="00396238">
      <w:pPr>
        <w:spacing w:line="360" w:lineRule="auto"/>
        <w:jc w:val="both"/>
        <w:rPr>
          <w:rFonts w:ascii="Book Antiqua" w:hAnsi="Book Antiqua"/>
        </w:rPr>
      </w:pPr>
    </w:p>
    <w:p w14:paraId="25FE80E8"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Informed consent statement: </w:t>
      </w:r>
      <w:r w:rsidRPr="00396238">
        <w:rPr>
          <w:rFonts w:ascii="Book Antiqua" w:eastAsia="Book Antiqua" w:hAnsi="Book Antiqua" w:cs="Book Antiqua"/>
          <w:color w:val="000000"/>
        </w:rPr>
        <w:t>Informed consent was exempted by the Ethics Committee of the First Affiliated Hospital of Zhejiang University, School of Medicine (No. 2022-199).</w:t>
      </w:r>
    </w:p>
    <w:p w14:paraId="2FA40D30" w14:textId="77777777" w:rsidR="00A77B3E" w:rsidRPr="00396238" w:rsidRDefault="00A77B3E" w:rsidP="00396238">
      <w:pPr>
        <w:spacing w:line="360" w:lineRule="auto"/>
        <w:jc w:val="both"/>
        <w:rPr>
          <w:rFonts w:ascii="Book Antiqua" w:hAnsi="Book Antiqua"/>
        </w:rPr>
      </w:pPr>
    </w:p>
    <w:p w14:paraId="439ABA2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Conflict-of-interest statement: </w:t>
      </w:r>
      <w:r w:rsidRPr="00396238">
        <w:rPr>
          <w:rFonts w:ascii="Book Antiqua" w:eastAsia="Book Antiqua" w:hAnsi="Book Antiqua" w:cs="Book Antiqua"/>
          <w:color w:val="000000"/>
        </w:rPr>
        <w:t>All the authors report no relevant conflicts of interest for this article.</w:t>
      </w:r>
    </w:p>
    <w:p w14:paraId="21E49AED" w14:textId="77777777" w:rsidR="00A77B3E" w:rsidRPr="00396238" w:rsidRDefault="00A77B3E" w:rsidP="00396238">
      <w:pPr>
        <w:spacing w:line="360" w:lineRule="auto"/>
        <w:jc w:val="both"/>
        <w:rPr>
          <w:rFonts w:ascii="Book Antiqua" w:hAnsi="Book Antiqua"/>
        </w:rPr>
      </w:pPr>
    </w:p>
    <w:p w14:paraId="5A183C61" w14:textId="3C52D973"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Data sharing statement: </w:t>
      </w:r>
      <w:r w:rsidRPr="00396238">
        <w:rPr>
          <w:rFonts w:ascii="Book Antiqua" w:eastAsia="Book Antiqua" w:hAnsi="Book Antiqua" w:cs="Book Antiqua"/>
          <w:color w:val="000000"/>
          <w:shd w:val="clear" w:color="auto" w:fill="FFFFFF"/>
        </w:rPr>
        <w:t>No additional data are available.</w:t>
      </w:r>
    </w:p>
    <w:p w14:paraId="6ED13D9C" w14:textId="77777777" w:rsidR="00A77B3E" w:rsidRPr="00396238" w:rsidRDefault="00A77B3E" w:rsidP="00396238">
      <w:pPr>
        <w:spacing w:line="360" w:lineRule="auto"/>
        <w:jc w:val="both"/>
        <w:rPr>
          <w:rFonts w:ascii="Book Antiqua" w:hAnsi="Book Antiqua"/>
        </w:rPr>
      </w:pPr>
    </w:p>
    <w:p w14:paraId="6C358AD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bCs/>
          <w:color w:val="000000"/>
        </w:rPr>
        <w:t xml:space="preserve">Open-Access: </w:t>
      </w:r>
      <w:r w:rsidRPr="0039623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6238">
        <w:rPr>
          <w:rFonts w:ascii="Book Antiqua" w:eastAsia="Book Antiqua" w:hAnsi="Book Antiqua" w:cs="Book Antiqua"/>
          <w:color w:val="000000"/>
        </w:rPr>
        <w:t>NonCommercial</w:t>
      </w:r>
      <w:proofErr w:type="spellEnd"/>
      <w:r w:rsidRPr="0039623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1C865D" w14:textId="77777777" w:rsidR="00A77B3E" w:rsidRPr="00396238" w:rsidRDefault="00A77B3E" w:rsidP="00396238">
      <w:pPr>
        <w:spacing w:line="360" w:lineRule="auto"/>
        <w:jc w:val="both"/>
        <w:rPr>
          <w:rFonts w:ascii="Book Antiqua" w:hAnsi="Book Antiqua"/>
        </w:rPr>
      </w:pPr>
    </w:p>
    <w:p w14:paraId="2A5B8E67" w14:textId="12D97B10"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Provenance and peer review: </w:t>
      </w:r>
      <w:r w:rsidRPr="00396238">
        <w:rPr>
          <w:rFonts w:ascii="Book Antiqua" w:eastAsia="Book Antiqua" w:hAnsi="Book Antiqua" w:cs="Book Antiqua"/>
          <w:color w:val="000000"/>
        </w:rPr>
        <w:t>Unsolicited article; Externally peer reviewed</w:t>
      </w:r>
    </w:p>
    <w:p w14:paraId="1572DF7C"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Peer-review model: </w:t>
      </w:r>
      <w:r w:rsidRPr="00396238">
        <w:rPr>
          <w:rFonts w:ascii="Book Antiqua" w:eastAsia="Book Antiqua" w:hAnsi="Book Antiqua" w:cs="Book Antiqua"/>
          <w:color w:val="000000"/>
        </w:rPr>
        <w:t>Single blind</w:t>
      </w:r>
    </w:p>
    <w:p w14:paraId="72F45842" w14:textId="77777777" w:rsidR="00A77B3E" w:rsidRPr="00396238" w:rsidRDefault="00A77B3E" w:rsidP="00396238">
      <w:pPr>
        <w:spacing w:line="360" w:lineRule="auto"/>
        <w:jc w:val="both"/>
        <w:rPr>
          <w:rFonts w:ascii="Book Antiqua" w:hAnsi="Book Antiqua"/>
        </w:rPr>
      </w:pPr>
    </w:p>
    <w:p w14:paraId="22EACF5E"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Peer-review started: </w:t>
      </w:r>
      <w:r w:rsidRPr="00396238">
        <w:rPr>
          <w:rFonts w:ascii="Book Antiqua" w:eastAsia="Book Antiqua" w:hAnsi="Book Antiqua" w:cs="Book Antiqua"/>
          <w:color w:val="000000"/>
        </w:rPr>
        <w:t>March 15, 2022</w:t>
      </w:r>
    </w:p>
    <w:p w14:paraId="25221880"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First decision: </w:t>
      </w:r>
      <w:r w:rsidRPr="00396238">
        <w:rPr>
          <w:rFonts w:ascii="Book Antiqua" w:eastAsia="Book Antiqua" w:hAnsi="Book Antiqua" w:cs="Book Antiqua"/>
          <w:color w:val="000000"/>
        </w:rPr>
        <w:t>April 25, 2022</w:t>
      </w:r>
    </w:p>
    <w:p w14:paraId="2812A7B0" w14:textId="7F767389"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Article in press: </w:t>
      </w:r>
    </w:p>
    <w:p w14:paraId="6EB7E5D3" w14:textId="77777777" w:rsidR="00A77B3E" w:rsidRPr="00396238" w:rsidRDefault="00A77B3E" w:rsidP="00396238">
      <w:pPr>
        <w:spacing w:line="360" w:lineRule="auto"/>
        <w:jc w:val="both"/>
        <w:rPr>
          <w:rFonts w:ascii="Book Antiqua" w:hAnsi="Book Antiqua"/>
        </w:rPr>
      </w:pPr>
    </w:p>
    <w:p w14:paraId="1FF8B628" w14:textId="5CE7403A"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Specialty type: </w:t>
      </w:r>
      <w:r w:rsidR="006403DC" w:rsidRPr="00396238">
        <w:rPr>
          <w:rFonts w:ascii="Book Antiqua" w:eastAsia="Book Antiqua" w:hAnsi="Book Antiqua" w:cs="Book Antiqua"/>
          <w:color w:val="000000"/>
        </w:rPr>
        <w:t>Gastroenterology and hepatology</w:t>
      </w:r>
    </w:p>
    <w:p w14:paraId="2370E297"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 xml:space="preserve">Country/Territory of origin: </w:t>
      </w:r>
      <w:r w:rsidRPr="00396238">
        <w:rPr>
          <w:rFonts w:ascii="Book Antiqua" w:eastAsia="Book Antiqua" w:hAnsi="Book Antiqua" w:cs="Book Antiqua"/>
          <w:color w:val="000000"/>
        </w:rPr>
        <w:t>China</w:t>
      </w:r>
    </w:p>
    <w:p w14:paraId="3CB18E53"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b/>
          <w:color w:val="000000"/>
        </w:rPr>
        <w:t>Peer-review report’s scientific quality classification</w:t>
      </w:r>
    </w:p>
    <w:p w14:paraId="02ADED55"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Grade A (Excellent): 0</w:t>
      </w:r>
    </w:p>
    <w:p w14:paraId="65768DEC"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lastRenderedPageBreak/>
        <w:t>Grade B (Very good): 0</w:t>
      </w:r>
    </w:p>
    <w:p w14:paraId="102F91D9"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Grade C (Good): C, C</w:t>
      </w:r>
    </w:p>
    <w:p w14:paraId="0BFAE6A9" w14:textId="2D2E02C9"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Grade D (Fair): D, D</w:t>
      </w:r>
      <w:r w:rsidR="006403DC" w:rsidRPr="00396238">
        <w:rPr>
          <w:rFonts w:ascii="Book Antiqua" w:eastAsia="Book Antiqua" w:hAnsi="Book Antiqua" w:cs="Book Antiqua"/>
          <w:color w:val="000000"/>
        </w:rPr>
        <w:t>, D</w:t>
      </w:r>
    </w:p>
    <w:p w14:paraId="336F970B" w14:textId="77777777" w:rsidR="00A77B3E" w:rsidRPr="00396238" w:rsidRDefault="00000000" w:rsidP="00396238">
      <w:pPr>
        <w:spacing w:line="360" w:lineRule="auto"/>
        <w:jc w:val="both"/>
        <w:rPr>
          <w:rFonts w:ascii="Book Antiqua" w:hAnsi="Book Antiqua"/>
        </w:rPr>
      </w:pPr>
      <w:r w:rsidRPr="00396238">
        <w:rPr>
          <w:rFonts w:ascii="Book Antiqua" w:eastAsia="Book Antiqua" w:hAnsi="Book Antiqua" w:cs="Book Antiqua"/>
          <w:color w:val="000000"/>
        </w:rPr>
        <w:t>Grade E (Poor): 0</w:t>
      </w:r>
    </w:p>
    <w:p w14:paraId="5B025CEF" w14:textId="77777777" w:rsidR="00A77B3E" w:rsidRPr="00396238" w:rsidRDefault="00A77B3E" w:rsidP="00396238">
      <w:pPr>
        <w:spacing w:line="360" w:lineRule="auto"/>
        <w:jc w:val="both"/>
        <w:rPr>
          <w:rFonts w:ascii="Book Antiqua" w:hAnsi="Book Antiqua"/>
        </w:rPr>
      </w:pPr>
    </w:p>
    <w:p w14:paraId="04B411CC" w14:textId="45B0286D" w:rsidR="00A77B3E" w:rsidRPr="00396238" w:rsidRDefault="00000000" w:rsidP="00396238">
      <w:pPr>
        <w:spacing w:line="360" w:lineRule="auto"/>
        <w:jc w:val="both"/>
        <w:rPr>
          <w:rFonts w:ascii="Book Antiqua" w:eastAsia="Book Antiqua" w:hAnsi="Book Antiqua" w:cs="Book Antiqua"/>
          <w:b/>
          <w:color w:val="000000"/>
        </w:rPr>
      </w:pPr>
      <w:r w:rsidRPr="00396238">
        <w:rPr>
          <w:rFonts w:ascii="Book Antiqua" w:eastAsia="Book Antiqua" w:hAnsi="Book Antiqua" w:cs="Book Antiqua"/>
          <w:b/>
          <w:color w:val="000000"/>
        </w:rPr>
        <w:t xml:space="preserve">P-Reviewer: </w:t>
      </w:r>
      <w:proofErr w:type="spellStart"/>
      <w:r w:rsidRPr="00396238">
        <w:rPr>
          <w:rFonts w:ascii="Book Antiqua" w:eastAsia="Book Antiqua" w:hAnsi="Book Antiqua" w:cs="Book Antiqua"/>
          <w:color w:val="000000"/>
        </w:rPr>
        <w:t>C</w:t>
      </w:r>
      <w:r w:rsidR="006403DC" w:rsidRPr="00396238">
        <w:rPr>
          <w:rFonts w:ascii="Book Antiqua" w:eastAsia="Book Antiqua" w:hAnsi="Book Antiqua" w:cs="Book Antiqua"/>
          <w:color w:val="000000"/>
        </w:rPr>
        <w:t>hinnakkulam</w:t>
      </w:r>
      <w:proofErr w:type="spellEnd"/>
      <w:r w:rsidRPr="00396238">
        <w:rPr>
          <w:rFonts w:ascii="Book Antiqua" w:eastAsia="Book Antiqua" w:hAnsi="Book Antiqua" w:cs="Book Antiqua"/>
          <w:color w:val="000000"/>
        </w:rPr>
        <w:t xml:space="preserve"> </w:t>
      </w:r>
      <w:proofErr w:type="spellStart"/>
      <w:r w:rsidRPr="00396238">
        <w:rPr>
          <w:rFonts w:ascii="Book Antiqua" w:eastAsia="Book Antiqua" w:hAnsi="Book Antiqua" w:cs="Book Antiqua"/>
          <w:color w:val="000000"/>
        </w:rPr>
        <w:t>K</w:t>
      </w:r>
      <w:r w:rsidR="006403DC" w:rsidRPr="00396238">
        <w:rPr>
          <w:rFonts w:ascii="Book Antiqua" w:eastAsia="Book Antiqua" w:hAnsi="Book Antiqua" w:cs="Book Antiqua"/>
          <w:color w:val="000000"/>
        </w:rPr>
        <w:t>andhasamy</w:t>
      </w:r>
      <w:proofErr w:type="spellEnd"/>
      <w:r w:rsidRPr="00396238">
        <w:rPr>
          <w:rFonts w:ascii="Book Antiqua" w:eastAsia="Book Antiqua" w:hAnsi="Book Antiqua" w:cs="Book Antiqua"/>
          <w:color w:val="000000"/>
        </w:rPr>
        <w:t xml:space="preserve"> S, India; </w:t>
      </w:r>
      <w:proofErr w:type="spellStart"/>
      <w:r w:rsidRPr="00396238">
        <w:rPr>
          <w:rFonts w:ascii="Book Antiqua" w:eastAsia="Book Antiqua" w:hAnsi="Book Antiqua" w:cs="Book Antiqua"/>
          <w:color w:val="000000"/>
        </w:rPr>
        <w:t>Dumitraşcu</w:t>
      </w:r>
      <w:proofErr w:type="spellEnd"/>
      <w:r w:rsidRPr="00396238">
        <w:rPr>
          <w:rFonts w:ascii="Book Antiqua" w:eastAsia="Book Antiqua" w:hAnsi="Book Antiqua" w:cs="Book Antiqua"/>
          <w:color w:val="000000"/>
        </w:rPr>
        <w:t xml:space="preserve"> T, Romania; Mise Y, Japan </w:t>
      </w:r>
      <w:r w:rsidRPr="00396238">
        <w:rPr>
          <w:rFonts w:ascii="Book Antiqua" w:eastAsia="Book Antiqua" w:hAnsi="Book Antiqua" w:cs="Book Antiqua"/>
          <w:b/>
          <w:color w:val="000000"/>
        </w:rPr>
        <w:t xml:space="preserve">S-Editor: </w:t>
      </w:r>
      <w:r w:rsidR="006403DC" w:rsidRPr="00396238">
        <w:rPr>
          <w:rFonts w:ascii="Book Antiqua" w:eastAsia="Book Antiqua" w:hAnsi="Book Antiqua" w:cs="Book Antiqua"/>
          <w:bCs/>
          <w:color w:val="000000"/>
        </w:rPr>
        <w:t>Wang JJ</w:t>
      </w:r>
      <w:r w:rsidRPr="00396238">
        <w:rPr>
          <w:rFonts w:ascii="Book Antiqua" w:eastAsia="Book Antiqua" w:hAnsi="Book Antiqua" w:cs="Book Antiqua"/>
          <w:b/>
          <w:color w:val="000000"/>
        </w:rPr>
        <w:t xml:space="preserve"> L-Editor: </w:t>
      </w:r>
      <w:r w:rsidR="002214F5" w:rsidRPr="00396238">
        <w:rPr>
          <w:rFonts w:ascii="Book Antiqua" w:eastAsia="Book Antiqua" w:hAnsi="Book Antiqua" w:cs="Book Antiqua"/>
          <w:bCs/>
          <w:color w:val="000000"/>
        </w:rPr>
        <w:t>A</w:t>
      </w:r>
      <w:r w:rsidRPr="00396238">
        <w:rPr>
          <w:rFonts w:ascii="Book Antiqua" w:eastAsia="Book Antiqua" w:hAnsi="Book Antiqua" w:cs="Book Antiqua"/>
          <w:b/>
          <w:color w:val="000000"/>
        </w:rPr>
        <w:t xml:space="preserve"> P-Editor:</w:t>
      </w:r>
    </w:p>
    <w:p w14:paraId="3086B37B" w14:textId="77777777" w:rsidR="006403DC" w:rsidRPr="00396238" w:rsidRDefault="006403DC" w:rsidP="00396238">
      <w:pPr>
        <w:spacing w:line="360" w:lineRule="auto"/>
        <w:jc w:val="both"/>
        <w:rPr>
          <w:rFonts w:ascii="Book Antiqua" w:hAnsi="Book Antiqua"/>
        </w:rPr>
        <w:sectPr w:rsidR="006403DC" w:rsidRPr="00396238">
          <w:pgSz w:w="12240" w:h="15840"/>
          <w:pgMar w:top="1440" w:right="1440" w:bottom="1440" w:left="1440" w:header="720" w:footer="720" w:gutter="0"/>
          <w:cols w:space="720"/>
          <w:docGrid w:linePitch="360"/>
        </w:sectPr>
      </w:pPr>
    </w:p>
    <w:p w14:paraId="37371294" w14:textId="77777777" w:rsidR="006403DC" w:rsidRPr="00396238" w:rsidRDefault="006403DC" w:rsidP="00396238">
      <w:pPr>
        <w:spacing w:line="360" w:lineRule="auto"/>
        <w:jc w:val="both"/>
        <w:rPr>
          <w:rFonts w:ascii="Book Antiqua" w:hAnsi="Book Antiqua"/>
          <w:b/>
          <w:bCs/>
        </w:rPr>
      </w:pPr>
      <w:r w:rsidRPr="00396238">
        <w:rPr>
          <w:rFonts w:ascii="Book Antiqua" w:hAnsi="Book Antiqua"/>
          <w:b/>
          <w:bCs/>
        </w:rPr>
        <w:lastRenderedPageBreak/>
        <w:t>Table 1 Demographic and clinical characteristics of the patients</w:t>
      </w:r>
    </w:p>
    <w:tbl>
      <w:tblPr>
        <w:tblW w:w="10986" w:type="dxa"/>
        <w:jc w:val="center"/>
        <w:tblLayout w:type="fixed"/>
        <w:tblLook w:val="04A0" w:firstRow="1" w:lastRow="0" w:firstColumn="1" w:lastColumn="0" w:noHBand="0" w:noVBand="1"/>
      </w:tblPr>
      <w:tblGrid>
        <w:gridCol w:w="4177"/>
        <w:gridCol w:w="2820"/>
        <w:gridCol w:w="2581"/>
        <w:gridCol w:w="1408"/>
      </w:tblGrid>
      <w:tr w:rsidR="006403DC" w:rsidRPr="00396238" w14:paraId="54D8655D" w14:textId="77777777" w:rsidTr="005D3A61">
        <w:trPr>
          <w:trHeight w:val="274"/>
          <w:jc w:val="center"/>
        </w:trPr>
        <w:tc>
          <w:tcPr>
            <w:tcW w:w="4177" w:type="dxa"/>
            <w:tcBorders>
              <w:top w:val="single" w:sz="4" w:space="0" w:color="auto"/>
              <w:bottom w:val="single" w:sz="4" w:space="0" w:color="auto"/>
            </w:tcBorders>
          </w:tcPr>
          <w:p w14:paraId="56D078A7" w14:textId="77777777" w:rsidR="006403DC" w:rsidRPr="00396238" w:rsidRDefault="006403DC" w:rsidP="00396238">
            <w:pPr>
              <w:spacing w:line="360" w:lineRule="auto"/>
              <w:jc w:val="both"/>
              <w:rPr>
                <w:rFonts w:ascii="Book Antiqua" w:hAnsi="Book Antiqua"/>
              </w:rPr>
            </w:pPr>
          </w:p>
        </w:tc>
        <w:tc>
          <w:tcPr>
            <w:tcW w:w="2820" w:type="dxa"/>
            <w:tcBorders>
              <w:top w:val="single" w:sz="4" w:space="0" w:color="auto"/>
              <w:bottom w:val="single" w:sz="4" w:space="0" w:color="auto"/>
            </w:tcBorders>
          </w:tcPr>
          <w:p w14:paraId="16B1840C"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Central pancreatectomy (</w:t>
            </w:r>
            <w:r w:rsidRPr="00396238">
              <w:rPr>
                <w:rFonts w:ascii="Book Antiqua" w:hAnsi="Book Antiqua"/>
                <w:b/>
                <w:i/>
                <w:iCs/>
              </w:rPr>
              <w:t>n</w:t>
            </w:r>
            <w:r w:rsidRPr="00396238">
              <w:rPr>
                <w:rFonts w:ascii="Book Antiqua" w:hAnsi="Book Antiqua"/>
                <w:b/>
              </w:rPr>
              <w:t xml:space="preserve"> = 34)</w:t>
            </w:r>
          </w:p>
        </w:tc>
        <w:tc>
          <w:tcPr>
            <w:tcW w:w="2581" w:type="dxa"/>
            <w:tcBorders>
              <w:top w:val="single" w:sz="4" w:space="0" w:color="auto"/>
              <w:bottom w:val="single" w:sz="4" w:space="0" w:color="auto"/>
            </w:tcBorders>
          </w:tcPr>
          <w:p w14:paraId="332390FC"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Distal pancreatectomy (</w:t>
            </w:r>
            <w:r w:rsidRPr="00396238">
              <w:rPr>
                <w:rFonts w:ascii="Book Antiqua" w:hAnsi="Book Antiqua"/>
                <w:b/>
                <w:i/>
                <w:iCs/>
              </w:rPr>
              <w:t>n</w:t>
            </w:r>
            <w:r w:rsidRPr="00396238">
              <w:rPr>
                <w:rFonts w:ascii="Book Antiqua" w:hAnsi="Book Antiqua"/>
                <w:b/>
              </w:rPr>
              <w:t xml:space="preserve"> = 262)</w:t>
            </w:r>
          </w:p>
        </w:tc>
        <w:tc>
          <w:tcPr>
            <w:tcW w:w="1408" w:type="dxa"/>
            <w:tcBorders>
              <w:top w:val="single" w:sz="4" w:space="0" w:color="auto"/>
              <w:bottom w:val="single" w:sz="4" w:space="0" w:color="auto"/>
            </w:tcBorders>
          </w:tcPr>
          <w:p w14:paraId="767DD81A" w14:textId="77777777" w:rsidR="006403DC" w:rsidRPr="00396238" w:rsidRDefault="006403DC" w:rsidP="00396238">
            <w:pPr>
              <w:spacing w:line="360" w:lineRule="auto"/>
              <w:jc w:val="both"/>
              <w:rPr>
                <w:rFonts w:ascii="Book Antiqua" w:hAnsi="Book Antiqua"/>
                <w:b/>
              </w:rPr>
            </w:pPr>
            <w:r w:rsidRPr="00396238">
              <w:rPr>
                <w:rFonts w:ascii="Book Antiqua" w:hAnsi="Book Antiqua"/>
                <w:b/>
                <w:i/>
              </w:rPr>
              <w:t xml:space="preserve">P </w:t>
            </w:r>
            <w:r w:rsidRPr="00396238">
              <w:rPr>
                <w:rFonts w:ascii="Book Antiqua" w:hAnsi="Book Antiqua"/>
                <w:b/>
              </w:rPr>
              <w:t>value</w:t>
            </w:r>
          </w:p>
        </w:tc>
      </w:tr>
      <w:tr w:rsidR="006403DC" w:rsidRPr="00396238" w14:paraId="49AB29C9" w14:textId="77777777" w:rsidTr="005D3A61">
        <w:trPr>
          <w:trHeight w:val="274"/>
          <w:jc w:val="center"/>
        </w:trPr>
        <w:tc>
          <w:tcPr>
            <w:tcW w:w="4177" w:type="dxa"/>
            <w:tcBorders>
              <w:top w:val="single" w:sz="4" w:space="0" w:color="auto"/>
            </w:tcBorders>
          </w:tcPr>
          <w:p w14:paraId="0CB58DCF" w14:textId="77777777" w:rsidR="006403DC" w:rsidRPr="00396238" w:rsidRDefault="006403DC" w:rsidP="00396238">
            <w:pPr>
              <w:spacing w:line="360" w:lineRule="auto"/>
              <w:jc w:val="both"/>
              <w:rPr>
                <w:rFonts w:ascii="Book Antiqua" w:hAnsi="Book Antiqua"/>
              </w:rPr>
            </w:pPr>
            <w:r w:rsidRPr="00396238">
              <w:rPr>
                <w:rFonts w:ascii="Book Antiqua" w:hAnsi="Book Antiqua"/>
              </w:rPr>
              <w:t>Gender</w:t>
            </w:r>
          </w:p>
        </w:tc>
        <w:tc>
          <w:tcPr>
            <w:tcW w:w="2820" w:type="dxa"/>
            <w:tcBorders>
              <w:top w:val="single" w:sz="4" w:space="0" w:color="auto"/>
            </w:tcBorders>
          </w:tcPr>
          <w:p w14:paraId="2C0DFCB1" w14:textId="77777777" w:rsidR="006403DC" w:rsidRPr="00396238" w:rsidRDefault="006403DC" w:rsidP="00396238">
            <w:pPr>
              <w:spacing w:line="360" w:lineRule="auto"/>
              <w:jc w:val="both"/>
              <w:rPr>
                <w:rFonts w:ascii="Book Antiqua" w:hAnsi="Book Antiqua"/>
              </w:rPr>
            </w:pPr>
          </w:p>
        </w:tc>
        <w:tc>
          <w:tcPr>
            <w:tcW w:w="2581" w:type="dxa"/>
            <w:tcBorders>
              <w:top w:val="single" w:sz="4" w:space="0" w:color="auto"/>
            </w:tcBorders>
          </w:tcPr>
          <w:p w14:paraId="2FA3D883" w14:textId="77777777" w:rsidR="006403DC" w:rsidRPr="00396238" w:rsidRDefault="006403DC" w:rsidP="00396238">
            <w:pPr>
              <w:spacing w:line="360" w:lineRule="auto"/>
              <w:jc w:val="both"/>
              <w:rPr>
                <w:rFonts w:ascii="Book Antiqua" w:hAnsi="Book Antiqua"/>
              </w:rPr>
            </w:pPr>
          </w:p>
        </w:tc>
        <w:tc>
          <w:tcPr>
            <w:tcW w:w="1408" w:type="dxa"/>
            <w:tcBorders>
              <w:top w:val="single" w:sz="4" w:space="0" w:color="auto"/>
            </w:tcBorders>
          </w:tcPr>
          <w:p w14:paraId="3BB5D4A2" w14:textId="77777777" w:rsidR="006403DC" w:rsidRPr="00396238" w:rsidRDefault="006403DC" w:rsidP="00396238">
            <w:pPr>
              <w:spacing w:line="360" w:lineRule="auto"/>
              <w:jc w:val="both"/>
              <w:rPr>
                <w:rFonts w:ascii="Book Antiqua" w:hAnsi="Book Antiqua"/>
              </w:rPr>
            </w:pPr>
            <w:r w:rsidRPr="00396238">
              <w:rPr>
                <w:rFonts w:ascii="Book Antiqua" w:hAnsi="Book Antiqua"/>
              </w:rPr>
              <w:t>0.627</w:t>
            </w:r>
          </w:p>
        </w:tc>
      </w:tr>
      <w:tr w:rsidR="006403DC" w:rsidRPr="00396238" w14:paraId="5C36AE81" w14:textId="77777777" w:rsidTr="005D3A61">
        <w:trPr>
          <w:trHeight w:val="274"/>
          <w:jc w:val="center"/>
        </w:trPr>
        <w:tc>
          <w:tcPr>
            <w:tcW w:w="4177" w:type="dxa"/>
          </w:tcPr>
          <w:p w14:paraId="466EE32E"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 xml:space="preserve">Female, </w:t>
            </w:r>
            <w:r w:rsidRPr="00396238">
              <w:rPr>
                <w:rFonts w:ascii="Book Antiqua" w:hAnsi="Book Antiqua"/>
                <w:i/>
                <w:iCs/>
              </w:rPr>
              <w:t>n</w:t>
            </w:r>
            <w:r w:rsidRPr="00396238">
              <w:rPr>
                <w:rFonts w:ascii="Book Antiqua" w:hAnsi="Book Antiqua"/>
              </w:rPr>
              <w:t xml:space="preserve"> (%)</w:t>
            </w:r>
          </w:p>
        </w:tc>
        <w:tc>
          <w:tcPr>
            <w:tcW w:w="2820" w:type="dxa"/>
          </w:tcPr>
          <w:p w14:paraId="270E296A" w14:textId="77777777" w:rsidR="006403DC" w:rsidRPr="00396238" w:rsidRDefault="006403DC" w:rsidP="00396238">
            <w:pPr>
              <w:spacing w:line="360" w:lineRule="auto"/>
              <w:jc w:val="both"/>
              <w:rPr>
                <w:rFonts w:ascii="Book Antiqua" w:hAnsi="Book Antiqua"/>
              </w:rPr>
            </w:pPr>
            <w:r w:rsidRPr="00396238">
              <w:rPr>
                <w:rFonts w:ascii="Book Antiqua" w:hAnsi="Book Antiqua"/>
              </w:rPr>
              <w:t>25 (73.5)</w:t>
            </w:r>
          </w:p>
        </w:tc>
        <w:tc>
          <w:tcPr>
            <w:tcW w:w="2581" w:type="dxa"/>
          </w:tcPr>
          <w:p w14:paraId="655788D8" w14:textId="77777777" w:rsidR="006403DC" w:rsidRPr="00396238" w:rsidRDefault="006403DC" w:rsidP="00396238">
            <w:pPr>
              <w:spacing w:line="360" w:lineRule="auto"/>
              <w:jc w:val="both"/>
              <w:rPr>
                <w:rFonts w:ascii="Book Antiqua" w:hAnsi="Book Antiqua"/>
              </w:rPr>
            </w:pPr>
            <w:r w:rsidRPr="00396238">
              <w:rPr>
                <w:rFonts w:ascii="Book Antiqua" w:hAnsi="Book Antiqua"/>
              </w:rPr>
              <w:t>182 (69.5)</w:t>
            </w:r>
          </w:p>
        </w:tc>
        <w:tc>
          <w:tcPr>
            <w:tcW w:w="1408" w:type="dxa"/>
          </w:tcPr>
          <w:p w14:paraId="6A29AF4B" w14:textId="77777777" w:rsidR="006403DC" w:rsidRPr="00396238" w:rsidRDefault="006403DC" w:rsidP="00396238">
            <w:pPr>
              <w:spacing w:line="360" w:lineRule="auto"/>
              <w:jc w:val="both"/>
              <w:rPr>
                <w:rFonts w:ascii="Book Antiqua" w:hAnsi="Book Antiqua"/>
              </w:rPr>
            </w:pPr>
          </w:p>
        </w:tc>
      </w:tr>
      <w:tr w:rsidR="006403DC" w:rsidRPr="00396238" w14:paraId="4164FEDA" w14:textId="77777777" w:rsidTr="005D3A61">
        <w:trPr>
          <w:trHeight w:val="291"/>
          <w:jc w:val="center"/>
        </w:trPr>
        <w:tc>
          <w:tcPr>
            <w:tcW w:w="4177" w:type="dxa"/>
          </w:tcPr>
          <w:p w14:paraId="38D17809"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 xml:space="preserve">Male, </w:t>
            </w:r>
            <w:r w:rsidRPr="00396238">
              <w:rPr>
                <w:rFonts w:ascii="Book Antiqua" w:hAnsi="Book Antiqua"/>
                <w:i/>
                <w:iCs/>
              </w:rPr>
              <w:t>n</w:t>
            </w:r>
            <w:r w:rsidRPr="00396238">
              <w:rPr>
                <w:rFonts w:ascii="Book Antiqua" w:hAnsi="Book Antiqua"/>
              </w:rPr>
              <w:t xml:space="preserve"> (%)</w:t>
            </w:r>
          </w:p>
        </w:tc>
        <w:tc>
          <w:tcPr>
            <w:tcW w:w="2820" w:type="dxa"/>
          </w:tcPr>
          <w:p w14:paraId="56F6BDB2" w14:textId="77777777" w:rsidR="006403DC" w:rsidRPr="00396238" w:rsidRDefault="006403DC" w:rsidP="00396238">
            <w:pPr>
              <w:spacing w:line="360" w:lineRule="auto"/>
              <w:jc w:val="both"/>
              <w:rPr>
                <w:rFonts w:ascii="Book Antiqua" w:hAnsi="Book Antiqua"/>
              </w:rPr>
            </w:pPr>
            <w:r w:rsidRPr="00396238">
              <w:rPr>
                <w:rFonts w:ascii="Book Antiqua" w:hAnsi="Book Antiqua"/>
              </w:rPr>
              <w:t>9 (26.5)</w:t>
            </w:r>
          </w:p>
        </w:tc>
        <w:tc>
          <w:tcPr>
            <w:tcW w:w="2581" w:type="dxa"/>
          </w:tcPr>
          <w:p w14:paraId="52D839FE" w14:textId="77777777" w:rsidR="006403DC" w:rsidRPr="00396238" w:rsidRDefault="006403DC" w:rsidP="00396238">
            <w:pPr>
              <w:spacing w:line="360" w:lineRule="auto"/>
              <w:jc w:val="both"/>
              <w:rPr>
                <w:rFonts w:ascii="Book Antiqua" w:hAnsi="Book Antiqua"/>
              </w:rPr>
            </w:pPr>
            <w:r w:rsidRPr="00396238">
              <w:rPr>
                <w:rFonts w:ascii="Book Antiqua" w:hAnsi="Book Antiqua"/>
              </w:rPr>
              <w:t>80 (30.5)</w:t>
            </w:r>
          </w:p>
        </w:tc>
        <w:tc>
          <w:tcPr>
            <w:tcW w:w="1408" w:type="dxa"/>
          </w:tcPr>
          <w:p w14:paraId="4C35A76E" w14:textId="77777777" w:rsidR="006403DC" w:rsidRPr="00396238" w:rsidRDefault="006403DC" w:rsidP="00396238">
            <w:pPr>
              <w:spacing w:line="360" w:lineRule="auto"/>
              <w:jc w:val="both"/>
              <w:rPr>
                <w:rFonts w:ascii="Book Antiqua" w:hAnsi="Book Antiqua"/>
                <w:b/>
              </w:rPr>
            </w:pPr>
          </w:p>
        </w:tc>
      </w:tr>
      <w:tr w:rsidR="006403DC" w:rsidRPr="00396238" w14:paraId="5267734C" w14:textId="77777777" w:rsidTr="005D3A61">
        <w:trPr>
          <w:trHeight w:val="274"/>
          <w:jc w:val="center"/>
        </w:trPr>
        <w:tc>
          <w:tcPr>
            <w:tcW w:w="4177" w:type="dxa"/>
          </w:tcPr>
          <w:p w14:paraId="5A91CD81" w14:textId="77777777" w:rsidR="006403DC" w:rsidRPr="00396238" w:rsidRDefault="006403DC" w:rsidP="00396238">
            <w:pPr>
              <w:spacing w:line="360" w:lineRule="auto"/>
              <w:jc w:val="both"/>
              <w:rPr>
                <w:rFonts w:ascii="Book Antiqua" w:hAnsi="Book Antiqua"/>
                <w:b/>
              </w:rPr>
            </w:pPr>
            <w:r w:rsidRPr="00396238">
              <w:rPr>
                <w:rFonts w:ascii="Book Antiqua" w:hAnsi="Book Antiqua"/>
              </w:rPr>
              <w:t xml:space="preserve">Age (x ± s, </w:t>
            </w:r>
            <w:proofErr w:type="spellStart"/>
            <w:r w:rsidRPr="00396238">
              <w:rPr>
                <w:rFonts w:ascii="Book Antiqua" w:hAnsi="Book Antiqua"/>
              </w:rPr>
              <w:t>yr</w:t>
            </w:r>
            <w:proofErr w:type="spellEnd"/>
            <w:r w:rsidRPr="00396238">
              <w:rPr>
                <w:rFonts w:ascii="Book Antiqua" w:hAnsi="Book Antiqua"/>
              </w:rPr>
              <w:t>)</w:t>
            </w:r>
          </w:p>
        </w:tc>
        <w:tc>
          <w:tcPr>
            <w:tcW w:w="2820" w:type="dxa"/>
          </w:tcPr>
          <w:p w14:paraId="2685C5AD" w14:textId="77777777" w:rsidR="006403DC" w:rsidRPr="00396238" w:rsidRDefault="006403DC" w:rsidP="00396238">
            <w:pPr>
              <w:spacing w:line="360" w:lineRule="auto"/>
              <w:jc w:val="both"/>
              <w:rPr>
                <w:rFonts w:ascii="Book Antiqua" w:hAnsi="Book Antiqua"/>
              </w:rPr>
            </w:pPr>
            <w:r w:rsidRPr="00396238">
              <w:rPr>
                <w:rFonts w:ascii="Book Antiqua" w:hAnsi="Book Antiqua"/>
              </w:rPr>
              <w:t>48 ± 13</w:t>
            </w:r>
          </w:p>
        </w:tc>
        <w:tc>
          <w:tcPr>
            <w:tcW w:w="2581" w:type="dxa"/>
          </w:tcPr>
          <w:p w14:paraId="74FD4254" w14:textId="77777777" w:rsidR="006403DC" w:rsidRPr="00396238" w:rsidRDefault="006403DC" w:rsidP="00396238">
            <w:pPr>
              <w:spacing w:line="360" w:lineRule="auto"/>
              <w:jc w:val="both"/>
              <w:rPr>
                <w:rFonts w:ascii="Book Antiqua" w:hAnsi="Book Antiqua"/>
              </w:rPr>
            </w:pPr>
            <w:r w:rsidRPr="00396238">
              <w:rPr>
                <w:rFonts w:ascii="Book Antiqua" w:hAnsi="Book Antiqua"/>
              </w:rPr>
              <w:t>52 ± 15</w:t>
            </w:r>
          </w:p>
        </w:tc>
        <w:tc>
          <w:tcPr>
            <w:tcW w:w="1408" w:type="dxa"/>
          </w:tcPr>
          <w:p w14:paraId="32E69178" w14:textId="77777777" w:rsidR="006403DC" w:rsidRPr="00396238" w:rsidRDefault="006403DC" w:rsidP="00396238">
            <w:pPr>
              <w:spacing w:line="360" w:lineRule="auto"/>
              <w:jc w:val="both"/>
              <w:rPr>
                <w:rFonts w:ascii="Book Antiqua" w:hAnsi="Book Antiqua"/>
                <w:bCs/>
              </w:rPr>
            </w:pPr>
            <w:r w:rsidRPr="00396238">
              <w:rPr>
                <w:rFonts w:ascii="Book Antiqua" w:hAnsi="Book Antiqua"/>
                <w:bCs/>
              </w:rPr>
              <w:t>0.172</w:t>
            </w:r>
          </w:p>
        </w:tc>
      </w:tr>
      <w:tr w:rsidR="006403DC" w:rsidRPr="00396238" w14:paraId="60C02E7B" w14:textId="77777777" w:rsidTr="005D3A61">
        <w:trPr>
          <w:trHeight w:val="274"/>
          <w:jc w:val="center"/>
        </w:trPr>
        <w:tc>
          <w:tcPr>
            <w:tcW w:w="4177" w:type="dxa"/>
          </w:tcPr>
          <w:p w14:paraId="65BF081E" w14:textId="77777777" w:rsidR="006403DC" w:rsidRPr="00396238" w:rsidRDefault="006403DC" w:rsidP="00396238">
            <w:pPr>
              <w:spacing w:line="360" w:lineRule="auto"/>
              <w:jc w:val="both"/>
              <w:rPr>
                <w:rFonts w:ascii="Book Antiqua" w:hAnsi="Book Antiqua"/>
                <w:vertAlign w:val="superscript"/>
              </w:rPr>
            </w:pPr>
            <w:r w:rsidRPr="00396238">
              <w:rPr>
                <w:rFonts w:ascii="Book Antiqua" w:hAnsi="Book Antiqua"/>
              </w:rPr>
              <w:t>BMI (x ± s, kg/m</w:t>
            </w:r>
            <w:r w:rsidRPr="00396238">
              <w:rPr>
                <w:rFonts w:ascii="Book Antiqua" w:hAnsi="Book Antiqua"/>
                <w:vertAlign w:val="superscript"/>
              </w:rPr>
              <w:t>2</w:t>
            </w:r>
            <w:r w:rsidRPr="00396238">
              <w:rPr>
                <w:rFonts w:ascii="Book Antiqua" w:hAnsi="Book Antiqua"/>
              </w:rPr>
              <w:t>)</w:t>
            </w:r>
          </w:p>
        </w:tc>
        <w:tc>
          <w:tcPr>
            <w:tcW w:w="2820" w:type="dxa"/>
          </w:tcPr>
          <w:p w14:paraId="6CA75B1C" w14:textId="77777777" w:rsidR="006403DC" w:rsidRPr="00396238" w:rsidRDefault="006403DC" w:rsidP="00396238">
            <w:pPr>
              <w:spacing w:line="360" w:lineRule="auto"/>
              <w:jc w:val="both"/>
              <w:rPr>
                <w:rFonts w:ascii="Book Antiqua" w:hAnsi="Book Antiqua"/>
              </w:rPr>
            </w:pPr>
            <w:r w:rsidRPr="00396238">
              <w:rPr>
                <w:rFonts w:ascii="Book Antiqua" w:hAnsi="Book Antiqua"/>
              </w:rPr>
              <w:t>22.4 ± 3.4</w:t>
            </w:r>
          </w:p>
        </w:tc>
        <w:tc>
          <w:tcPr>
            <w:tcW w:w="2581" w:type="dxa"/>
          </w:tcPr>
          <w:p w14:paraId="6B5F36CF" w14:textId="77777777" w:rsidR="006403DC" w:rsidRPr="00396238" w:rsidRDefault="006403DC" w:rsidP="00396238">
            <w:pPr>
              <w:spacing w:line="360" w:lineRule="auto"/>
              <w:jc w:val="both"/>
              <w:rPr>
                <w:rFonts w:ascii="Book Antiqua" w:hAnsi="Book Antiqua"/>
              </w:rPr>
            </w:pPr>
            <w:r w:rsidRPr="00396238">
              <w:rPr>
                <w:rFonts w:ascii="Book Antiqua" w:hAnsi="Book Antiqua"/>
              </w:rPr>
              <w:t>22.8 ± 3.6</w:t>
            </w:r>
          </w:p>
        </w:tc>
        <w:tc>
          <w:tcPr>
            <w:tcW w:w="1408" w:type="dxa"/>
          </w:tcPr>
          <w:p w14:paraId="3EC683EF" w14:textId="77777777" w:rsidR="006403DC" w:rsidRPr="00396238" w:rsidRDefault="006403DC" w:rsidP="00396238">
            <w:pPr>
              <w:spacing w:line="360" w:lineRule="auto"/>
              <w:jc w:val="both"/>
              <w:rPr>
                <w:rFonts w:ascii="Book Antiqua" w:hAnsi="Book Antiqua"/>
              </w:rPr>
            </w:pPr>
            <w:r w:rsidRPr="00396238">
              <w:rPr>
                <w:rFonts w:ascii="Book Antiqua" w:hAnsi="Book Antiqua"/>
              </w:rPr>
              <w:t>0.545</w:t>
            </w:r>
          </w:p>
        </w:tc>
      </w:tr>
      <w:tr w:rsidR="006403DC" w:rsidRPr="00396238" w14:paraId="04DAAF58" w14:textId="77777777" w:rsidTr="005D3A61">
        <w:trPr>
          <w:trHeight w:val="274"/>
          <w:jc w:val="center"/>
        </w:trPr>
        <w:tc>
          <w:tcPr>
            <w:tcW w:w="4177" w:type="dxa"/>
          </w:tcPr>
          <w:p w14:paraId="47C40989"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Hypertension, </w:t>
            </w:r>
            <w:r w:rsidRPr="00396238">
              <w:rPr>
                <w:rFonts w:ascii="Book Antiqua" w:hAnsi="Book Antiqua"/>
                <w:i/>
                <w:iCs/>
              </w:rPr>
              <w:t>n</w:t>
            </w:r>
            <w:r w:rsidRPr="00396238">
              <w:rPr>
                <w:rFonts w:ascii="Book Antiqua" w:hAnsi="Book Antiqua"/>
              </w:rPr>
              <w:t xml:space="preserve"> (%)</w:t>
            </w:r>
          </w:p>
        </w:tc>
        <w:tc>
          <w:tcPr>
            <w:tcW w:w="2820" w:type="dxa"/>
          </w:tcPr>
          <w:p w14:paraId="46AEB957" w14:textId="77777777" w:rsidR="006403DC" w:rsidRPr="00396238" w:rsidRDefault="006403DC" w:rsidP="00396238">
            <w:pPr>
              <w:spacing w:line="360" w:lineRule="auto"/>
              <w:jc w:val="both"/>
              <w:rPr>
                <w:rFonts w:ascii="Book Antiqua" w:hAnsi="Book Antiqua"/>
              </w:rPr>
            </w:pPr>
            <w:r w:rsidRPr="00396238">
              <w:rPr>
                <w:rFonts w:ascii="Book Antiqua" w:hAnsi="Book Antiqua"/>
              </w:rPr>
              <w:t>7 (20.6)</w:t>
            </w:r>
          </w:p>
        </w:tc>
        <w:tc>
          <w:tcPr>
            <w:tcW w:w="2581" w:type="dxa"/>
          </w:tcPr>
          <w:p w14:paraId="38092003" w14:textId="77777777" w:rsidR="006403DC" w:rsidRPr="00396238" w:rsidRDefault="006403DC" w:rsidP="00396238">
            <w:pPr>
              <w:spacing w:line="360" w:lineRule="auto"/>
              <w:jc w:val="both"/>
              <w:rPr>
                <w:rFonts w:ascii="Book Antiqua" w:hAnsi="Book Antiqua"/>
              </w:rPr>
            </w:pPr>
            <w:r w:rsidRPr="00396238">
              <w:rPr>
                <w:rFonts w:ascii="Book Antiqua" w:hAnsi="Book Antiqua"/>
              </w:rPr>
              <w:t>78 (29.8)</w:t>
            </w:r>
          </w:p>
        </w:tc>
        <w:tc>
          <w:tcPr>
            <w:tcW w:w="1408" w:type="dxa"/>
          </w:tcPr>
          <w:p w14:paraId="511DF206" w14:textId="77777777" w:rsidR="006403DC" w:rsidRPr="00396238" w:rsidRDefault="006403DC" w:rsidP="00396238">
            <w:pPr>
              <w:spacing w:line="360" w:lineRule="auto"/>
              <w:jc w:val="both"/>
              <w:rPr>
                <w:rFonts w:ascii="Book Antiqua" w:hAnsi="Book Antiqua"/>
              </w:rPr>
            </w:pPr>
            <w:r w:rsidRPr="00396238">
              <w:rPr>
                <w:rFonts w:ascii="Book Antiqua" w:hAnsi="Book Antiqua"/>
              </w:rPr>
              <w:t>0.266</w:t>
            </w:r>
          </w:p>
        </w:tc>
      </w:tr>
      <w:tr w:rsidR="006403DC" w:rsidRPr="00396238" w14:paraId="596995FD" w14:textId="77777777" w:rsidTr="005D3A61">
        <w:trPr>
          <w:trHeight w:val="274"/>
          <w:jc w:val="center"/>
        </w:trPr>
        <w:tc>
          <w:tcPr>
            <w:tcW w:w="4177" w:type="dxa"/>
          </w:tcPr>
          <w:p w14:paraId="54856A4E"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Diabetes, </w:t>
            </w:r>
            <w:r w:rsidRPr="00396238">
              <w:rPr>
                <w:rFonts w:ascii="Book Antiqua" w:hAnsi="Book Antiqua"/>
                <w:i/>
                <w:iCs/>
              </w:rPr>
              <w:t>n</w:t>
            </w:r>
            <w:r w:rsidRPr="00396238">
              <w:rPr>
                <w:rFonts w:ascii="Book Antiqua" w:hAnsi="Book Antiqua"/>
              </w:rPr>
              <w:t xml:space="preserve"> (%)</w:t>
            </w:r>
          </w:p>
        </w:tc>
        <w:tc>
          <w:tcPr>
            <w:tcW w:w="2820" w:type="dxa"/>
          </w:tcPr>
          <w:p w14:paraId="1D4C1A0A" w14:textId="77777777" w:rsidR="006403DC" w:rsidRPr="00396238" w:rsidRDefault="006403DC" w:rsidP="00396238">
            <w:pPr>
              <w:spacing w:line="360" w:lineRule="auto"/>
              <w:jc w:val="both"/>
              <w:rPr>
                <w:rFonts w:ascii="Book Antiqua" w:hAnsi="Book Antiqua"/>
              </w:rPr>
            </w:pPr>
            <w:r w:rsidRPr="00396238">
              <w:rPr>
                <w:rFonts w:ascii="Book Antiqua" w:hAnsi="Book Antiqua"/>
              </w:rPr>
              <w:t>2 (5.9)</w:t>
            </w:r>
          </w:p>
        </w:tc>
        <w:tc>
          <w:tcPr>
            <w:tcW w:w="2581" w:type="dxa"/>
          </w:tcPr>
          <w:p w14:paraId="0B8FB419" w14:textId="77777777" w:rsidR="006403DC" w:rsidRPr="00396238" w:rsidRDefault="006403DC" w:rsidP="00396238">
            <w:pPr>
              <w:spacing w:line="360" w:lineRule="auto"/>
              <w:jc w:val="both"/>
              <w:rPr>
                <w:rFonts w:ascii="Book Antiqua" w:hAnsi="Book Antiqua"/>
              </w:rPr>
            </w:pPr>
            <w:r w:rsidRPr="00396238">
              <w:rPr>
                <w:rFonts w:ascii="Book Antiqua" w:hAnsi="Book Antiqua"/>
              </w:rPr>
              <w:t>28 (10.7)</w:t>
            </w:r>
          </w:p>
        </w:tc>
        <w:tc>
          <w:tcPr>
            <w:tcW w:w="1408" w:type="dxa"/>
          </w:tcPr>
          <w:p w14:paraId="22FCDAFB" w14:textId="77777777" w:rsidR="006403DC" w:rsidRPr="00396238" w:rsidRDefault="006403DC" w:rsidP="00396238">
            <w:pPr>
              <w:spacing w:line="360" w:lineRule="auto"/>
              <w:jc w:val="both"/>
              <w:rPr>
                <w:rFonts w:ascii="Book Antiqua" w:hAnsi="Book Antiqua"/>
              </w:rPr>
            </w:pPr>
            <w:r w:rsidRPr="00396238">
              <w:rPr>
                <w:rFonts w:ascii="Book Antiqua" w:hAnsi="Book Antiqua"/>
              </w:rPr>
              <w:t>0.568</w:t>
            </w:r>
          </w:p>
        </w:tc>
      </w:tr>
      <w:tr w:rsidR="006403DC" w:rsidRPr="00396238" w14:paraId="4EEB7566" w14:textId="77777777" w:rsidTr="005D3A61">
        <w:trPr>
          <w:trHeight w:val="274"/>
          <w:jc w:val="center"/>
        </w:trPr>
        <w:tc>
          <w:tcPr>
            <w:tcW w:w="4177" w:type="dxa"/>
          </w:tcPr>
          <w:p w14:paraId="42ABFDB3" w14:textId="77777777" w:rsidR="006403DC" w:rsidRPr="00396238" w:rsidRDefault="006403DC" w:rsidP="00396238">
            <w:pPr>
              <w:spacing w:line="360" w:lineRule="auto"/>
              <w:jc w:val="both"/>
              <w:rPr>
                <w:rFonts w:ascii="Book Antiqua" w:hAnsi="Book Antiqua"/>
              </w:rPr>
            </w:pPr>
            <w:r w:rsidRPr="00396238">
              <w:rPr>
                <w:rFonts w:ascii="Book Antiqua" w:hAnsi="Book Antiqua"/>
              </w:rPr>
              <w:t>Tumor size (x ± s, cm)</w:t>
            </w:r>
          </w:p>
        </w:tc>
        <w:tc>
          <w:tcPr>
            <w:tcW w:w="2820" w:type="dxa"/>
          </w:tcPr>
          <w:p w14:paraId="5B30A05B" w14:textId="77777777" w:rsidR="006403DC" w:rsidRPr="00396238" w:rsidRDefault="006403DC" w:rsidP="00396238">
            <w:pPr>
              <w:spacing w:line="360" w:lineRule="auto"/>
              <w:jc w:val="both"/>
              <w:rPr>
                <w:rFonts w:ascii="Book Antiqua" w:hAnsi="Book Antiqua"/>
              </w:rPr>
            </w:pPr>
            <w:r w:rsidRPr="00396238">
              <w:rPr>
                <w:rFonts w:ascii="Book Antiqua" w:hAnsi="Book Antiqua"/>
              </w:rPr>
              <w:t>3.2 ± 1.8</w:t>
            </w:r>
          </w:p>
        </w:tc>
        <w:tc>
          <w:tcPr>
            <w:tcW w:w="2581" w:type="dxa"/>
          </w:tcPr>
          <w:p w14:paraId="7384A536" w14:textId="77777777" w:rsidR="006403DC" w:rsidRPr="00396238" w:rsidRDefault="006403DC" w:rsidP="00396238">
            <w:pPr>
              <w:spacing w:line="360" w:lineRule="auto"/>
              <w:jc w:val="both"/>
              <w:rPr>
                <w:rFonts w:ascii="Book Antiqua" w:hAnsi="Book Antiqua"/>
              </w:rPr>
            </w:pPr>
            <w:r w:rsidRPr="00396238">
              <w:rPr>
                <w:rFonts w:ascii="Book Antiqua" w:hAnsi="Book Antiqua"/>
              </w:rPr>
              <w:t>3.5 ± 2.1</w:t>
            </w:r>
          </w:p>
        </w:tc>
        <w:tc>
          <w:tcPr>
            <w:tcW w:w="1408" w:type="dxa"/>
          </w:tcPr>
          <w:p w14:paraId="42C306DF" w14:textId="77777777" w:rsidR="006403DC" w:rsidRPr="00396238" w:rsidRDefault="006403DC" w:rsidP="00396238">
            <w:pPr>
              <w:spacing w:line="360" w:lineRule="auto"/>
              <w:jc w:val="both"/>
              <w:rPr>
                <w:rFonts w:ascii="Book Antiqua" w:hAnsi="Book Antiqua"/>
              </w:rPr>
            </w:pPr>
            <w:r w:rsidRPr="00396238">
              <w:rPr>
                <w:rFonts w:ascii="Book Antiqua" w:hAnsi="Book Antiqua"/>
                <w:bCs/>
              </w:rPr>
              <w:t>0.433</w:t>
            </w:r>
          </w:p>
        </w:tc>
      </w:tr>
      <w:tr w:rsidR="006403DC" w:rsidRPr="00396238" w14:paraId="5D6E43A4" w14:textId="77777777" w:rsidTr="005D3A61">
        <w:trPr>
          <w:trHeight w:val="274"/>
          <w:jc w:val="center"/>
        </w:trPr>
        <w:tc>
          <w:tcPr>
            <w:tcW w:w="4177" w:type="dxa"/>
          </w:tcPr>
          <w:p w14:paraId="3A03A279"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Pathology, </w:t>
            </w:r>
            <w:r w:rsidRPr="00396238">
              <w:rPr>
                <w:rFonts w:ascii="Book Antiqua" w:hAnsi="Book Antiqua"/>
                <w:i/>
                <w:iCs/>
              </w:rPr>
              <w:t>n</w:t>
            </w:r>
            <w:r w:rsidRPr="00396238">
              <w:rPr>
                <w:rFonts w:ascii="Book Antiqua" w:hAnsi="Book Antiqua"/>
              </w:rPr>
              <w:t xml:space="preserve"> (%)</w:t>
            </w:r>
          </w:p>
        </w:tc>
        <w:tc>
          <w:tcPr>
            <w:tcW w:w="2820" w:type="dxa"/>
          </w:tcPr>
          <w:p w14:paraId="387CBC52" w14:textId="77777777" w:rsidR="006403DC" w:rsidRPr="00396238" w:rsidRDefault="006403DC" w:rsidP="00396238">
            <w:pPr>
              <w:spacing w:line="360" w:lineRule="auto"/>
              <w:jc w:val="both"/>
              <w:rPr>
                <w:rFonts w:ascii="Book Antiqua" w:eastAsia="SimSun" w:hAnsi="Book Antiqua"/>
                <w:color w:val="000000"/>
              </w:rPr>
            </w:pPr>
          </w:p>
        </w:tc>
        <w:tc>
          <w:tcPr>
            <w:tcW w:w="2581" w:type="dxa"/>
          </w:tcPr>
          <w:p w14:paraId="245170C1" w14:textId="77777777" w:rsidR="006403DC" w:rsidRPr="00396238" w:rsidRDefault="006403DC" w:rsidP="00396238">
            <w:pPr>
              <w:spacing w:line="360" w:lineRule="auto"/>
              <w:jc w:val="both"/>
              <w:rPr>
                <w:rFonts w:ascii="Book Antiqua" w:eastAsia="SimSun" w:hAnsi="Book Antiqua"/>
                <w:color w:val="000000"/>
              </w:rPr>
            </w:pPr>
          </w:p>
        </w:tc>
        <w:tc>
          <w:tcPr>
            <w:tcW w:w="1408" w:type="dxa"/>
          </w:tcPr>
          <w:p w14:paraId="635F6338"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0.005</w:t>
            </w:r>
          </w:p>
        </w:tc>
      </w:tr>
      <w:tr w:rsidR="006403DC" w:rsidRPr="00396238" w14:paraId="757C2675" w14:textId="77777777" w:rsidTr="005D3A61">
        <w:trPr>
          <w:trHeight w:val="274"/>
          <w:jc w:val="center"/>
        </w:trPr>
        <w:tc>
          <w:tcPr>
            <w:tcW w:w="4177" w:type="dxa"/>
          </w:tcPr>
          <w:p w14:paraId="6A25E4C9"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SCN</w:t>
            </w:r>
          </w:p>
        </w:tc>
        <w:tc>
          <w:tcPr>
            <w:tcW w:w="2820" w:type="dxa"/>
          </w:tcPr>
          <w:p w14:paraId="4AC6D6AC" w14:textId="77777777" w:rsidR="006403DC" w:rsidRPr="00396238" w:rsidRDefault="006403DC" w:rsidP="00396238">
            <w:pPr>
              <w:spacing w:line="360" w:lineRule="auto"/>
              <w:jc w:val="both"/>
              <w:rPr>
                <w:rFonts w:ascii="Book Antiqua" w:hAnsi="Book Antiqua"/>
              </w:rPr>
            </w:pPr>
            <w:r w:rsidRPr="00396238">
              <w:rPr>
                <w:rFonts w:ascii="Book Antiqua" w:hAnsi="Book Antiqua"/>
              </w:rPr>
              <w:t>13 (38.2)</w:t>
            </w:r>
          </w:p>
        </w:tc>
        <w:tc>
          <w:tcPr>
            <w:tcW w:w="2581" w:type="dxa"/>
          </w:tcPr>
          <w:p w14:paraId="492674A7" w14:textId="77777777" w:rsidR="006403DC" w:rsidRPr="00396238" w:rsidRDefault="006403DC" w:rsidP="00396238">
            <w:pPr>
              <w:spacing w:line="360" w:lineRule="auto"/>
              <w:jc w:val="both"/>
              <w:rPr>
                <w:rFonts w:ascii="Book Antiqua" w:hAnsi="Book Antiqua"/>
              </w:rPr>
            </w:pPr>
            <w:r w:rsidRPr="00396238">
              <w:rPr>
                <w:rFonts w:ascii="Book Antiqua" w:hAnsi="Book Antiqua"/>
              </w:rPr>
              <w:t>48 (18.3)</w:t>
            </w:r>
          </w:p>
        </w:tc>
        <w:tc>
          <w:tcPr>
            <w:tcW w:w="1408" w:type="dxa"/>
          </w:tcPr>
          <w:p w14:paraId="63560149" w14:textId="77777777" w:rsidR="006403DC" w:rsidRPr="00396238" w:rsidRDefault="006403DC" w:rsidP="00396238">
            <w:pPr>
              <w:spacing w:line="360" w:lineRule="auto"/>
              <w:jc w:val="both"/>
              <w:rPr>
                <w:rFonts w:ascii="Book Antiqua" w:hAnsi="Book Antiqua"/>
              </w:rPr>
            </w:pPr>
          </w:p>
        </w:tc>
      </w:tr>
      <w:tr w:rsidR="006403DC" w:rsidRPr="00396238" w14:paraId="0C8972B5" w14:textId="77777777" w:rsidTr="005D3A61">
        <w:trPr>
          <w:trHeight w:val="274"/>
          <w:jc w:val="center"/>
        </w:trPr>
        <w:tc>
          <w:tcPr>
            <w:tcW w:w="4177" w:type="dxa"/>
          </w:tcPr>
          <w:p w14:paraId="36DC47A6"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IPMN</w:t>
            </w:r>
          </w:p>
        </w:tc>
        <w:tc>
          <w:tcPr>
            <w:tcW w:w="2820" w:type="dxa"/>
          </w:tcPr>
          <w:p w14:paraId="3BB56992" w14:textId="77777777" w:rsidR="006403DC" w:rsidRPr="00396238" w:rsidRDefault="006403DC" w:rsidP="00396238">
            <w:pPr>
              <w:spacing w:line="360" w:lineRule="auto"/>
              <w:jc w:val="both"/>
              <w:rPr>
                <w:rFonts w:ascii="Book Antiqua" w:hAnsi="Book Antiqua"/>
              </w:rPr>
            </w:pPr>
            <w:r w:rsidRPr="00396238">
              <w:rPr>
                <w:rFonts w:ascii="Book Antiqua" w:hAnsi="Book Antiqua"/>
              </w:rPr>
              <w:t>4 (11.8)</w:t>
            </w:r>
          </w:p>
        </w:tc>
        <w:tc>
          <w:tcPr>
            <w:tcW w:w="2581" w:type="dxa"/>
          </w:tcPr>
          <w:p w14:paraId="399FDDB5" w14:textId="77777777" w:rsidR="006403DC" w:rsidRPr="00396238" w:rsidRDefault="006403DC" w:rsidP="00396238">
            <w:pPr>
              <w:spacing w:line="360" w:lineRule="auto"/>
              <w:jc w:val="both"/>
              <w:rPr>
                <w:rFonts w:ascii="Book Antiqua" w:hAnsi="Book Antiqua"/>
              </w:rPr>
            </w:pPr>
            <w:r w:rsidRPr="00396238">
              <w:rPr>
                <w:rFonts w:ascii="Book Antiqua" w:hAnsi="Book Antiqua"/>
              </w:rPr>
              <w:t>47 (17.6)</w:t>
            </w:r>
          </w:p>
        </w:tc>
        <w:tc>
          <w:tcPr>
            <w:tcW w:w="1408" w:type="dxa"/>
          </w:tcPr>
          <w:p w14:paraId="45093029" w14:textId="77777777" w:rsidR="006403DC" w:rsidRPr="00396238" w:rsidRDefault="006403DC" w:rsidP="00396238">
            <w:pPr>
              <w:spacing w:line="360" w:lineRule="auto"/>
              <w:jc w:val="both"/>
              <w:rPr>
                <w:rFonts w:ascii="Book Antiqua" w:hAnsi="Book Antiqua"/>
              </w:rPr>
            </w:pPr>
          </w:p>
        </w:tc>
      </w:tr>
      <w:tr w:rsidR="006403DC" w:rsidRPr="00396238" w14:paraId="62DD6317" w14:textId="77777777" w:rsidTr="005D3A61">
        <w:trPr>
          <w:trHeight w:val="274"/>
          <w:jc w:val="center"/>
        </w:trPr>
        <w:tc>
          <w:tcPr>
            <w:tcW w:w="4177" w:type="dxa"/>
          </w:tcPr>
          <w:p w14:paraId="10024D1E"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MCN</w:t>
            </w:r>
          </w:p>
        </w:tc>
        <w:tc>
          <w:tcPr>
            <w:tcW w:w="2820" w:type="dxa"/>
          </w:tcPr>
          <w:p w14:paraId="435536B0" w14:textId="77777777" w:rsidR="006403DC" w:rsidRPr="00396238" w:rsidRDefault="006403DC" w:rsidP="00396238">
            <w:pPr>
              <w:spacing w:line="360" w:lineRule="auto"/>
              <w:jc w:val="both"/>
              <w:rPr>
                <w:rFonts w:ascii="Book Antiqua" w:hAnsi="Book Antiqua"/>
              </w:rPr>
            </w:pPr>
            <w:r w:rsidRPr="00396238">
              <w:rPr>
                <w:rFonts w:ascii="Book Antiqua" w:hAnsi="Book Antiqua"/>
              </w:rPr>
              <w:t>1 (2.9)</w:t>
            </w:r>
          </w:p>
        </w:tc>
        <w:tc>
          <w:tcPr>
            <w:tcW w:w="2581" w:type="dxa"/>
          </w:tcPr>
          <w:p w14:paraId="371FE005" w14:textId="77777777" w:rsidR="006403DC" w:rsidRPr="00396238" w:rsidRDefault="006403DC" w:rsidP="00396238">
            <w:pPr>
              <w:spacing w:line="360" w:lineRule="auto"/>
              <w:jc w:val="both"/>
              <w:rPr>
                <w:rFonts w:ascii="Book Antiqua" w:hAnsi="Book Antiqua"/>
              </w:rPr>
            </w:pPr>
            <w:r w:rsidRPr="00396238">
              <w:rPr>
                <w:rFonts w:ascii="Book Antiqua" w:hAnsi="Book Antiqua"/>
              </w:rPr>
              <w:t>50 (19.1)</w:t>
            </w:r>
          </w:p>
        </w:tc>
        <w:tc>
          <w:tcPr>
            <w:tcW w:w="1408" w:type="dxa"/>
          </w:tcPr>
          <w:p w14:paraId="5CE1F0BD" w14:textId="77777777" w:rsidR="006403DC" w:rsidRPr="00396238" w:rsidRDefault="006403DC" w:rsidP="00396238">
            <w:pPr>
              <w:spacing w:line="360" w:lineRule="auto"/>
              <w:jc w:val="both"/>
              <w:rPr>
                <w:rFonts w:ascii="Book Antiqua" w:hAnsi="Book Antiqua"/>
              </w:rPr>
            </w:pPr>
          </w:p>
        </w:tc>
      </w:tr>
      <w:tr w:rsidR="006403DC" w:rsidRPr="00396238" w14:paraId="365F9746" w14:textId="77777777" w:rsidTr="005D3A61">
        <w:trPr>
          <w:trHeight w:val="274"/>
          <w:jc w:val="center"/>
        </w:trPr>
        <w:tc>
          <w:tcPr>
            <w:tcW w:w="4177" w:type="dxa"/>
          </w:tcPr>
          <w:p w14:paraId="622F60CA"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SPN</w:t>
            </w:r>
          </w:p>
        </w:tc>
        <w:tc>
          <w:tcPr>
            <w:tcW w:w="2820" w:type="dxa"/>
          </w:tcPr>
          <w:p w14:paraId="4EA113C0" w14:textId="77777777" w:rsidR="006403DC" w:rsidRPr="00396238" w:rsidRDefault="006403DC" w:rsidP="00396238">
            <w:pPr>
              <w:spacing w:line="360" w:lineRule="auto"/>
              <w:jc w:val="both"/>
              <w:rPr>
                <w:rFonts w:ascii="Book Antiqua" w:hAnsi="Book Antiqua"/>
              </w:rPr>
            </w:pPr>
            <w:r w:rsidRPr="00396238">
              <w:rPr>
                <w:rFonts w:ascii="Book Antiqua" w:hAnsi="Book Antiqua"/>
              </w:rPr>
              <w:t>13 (38.2)</w:t>
            </w:r>
          </w:p>
        </w:tc>
        <w:tc>
          <w:tcPr>
            <w:tcW w:w="2581" w:type="dxa"/>
          </w:tcPr>
          <w:p w14:paraId="147F9BF2" w14:textId="77777777" w:rsidR="006403DC" w:rsidRPr="00396238" w:rsidRDefault="006403DC" w:rsidP="00396238">
            <w:pPr>
              <w:spacing w:line="360" w:lineRule="auto"/>
              <w:jc w:val="both"/>
              <w:rPr>
                <w:rFonts w:ascii="Book Antiqua" w:hAnsi="Book Antiqua"/>
              </w:rPr>
            </w:pPr>
            <w:r w:rsidRPr="00396238">
              <w:rPr>
                <w:rFonts w:ascii="Book Antiqua" w:hAnsi="Book Antiqua"/>
              </w:rPr>
              <w:t>52 (19.8)</w:t>
            </w:r>
          </w:p>
        </w:tc>
        <w:tc>
          <w:tcPr>
            <w:tcW w:w="1408" w:type="dxa"/>
          </w:tcPr>
          <w:p w14:paraId="7E8E5BAA" w14:textId="77777777" w:rsidR="006403DC" w:rsidRPr="00396238" w:rsidRDefault="006403DC" w:rsidP="00396238">
            <w:pPr>
              <w:spacing w:line="360" w:lineRule="auto"/>
              <w:jc w:val="both"/>
              <w:rPr>
                <w:rFonts w:ascii="Book Antiqua" w:hAnsi="Book Antiqua"/>
              </w:rPr>
            </w:pPr>
          </w:p>
        </w:tc>
      </w:tr>
      <w:tr w:rsidR="006403DC" w:rsidRPr="00396238" w14:paraId="7B24029D" w14:textId="77777777" w:rsidTr="005D3A61">
        <w:trPr>
          <w:trHeight w:val="274"/>
          <w:jc w:val="center"/>
        </w:trPr>
        <w:tc>
          <w:tcPr>
            <w:tcW w:w="4177" w:type="dxa"/>
          </w:tcPr>
          <w:p w14:paraId="0C3B1E7E" w14:textId="77777777" w:rsidR="006403DC" w:rsidRPr="00396238" w:rsidRDefault="006403DC" w:rsidP="00396238">
            <w:pPr>
              <w:spacing w:line="360" w:lineRule="auto"/>
              <w:ind w:firstLineChars="50" w:firstLine="120"/>
              <w:jc w:val="both"/>
              <w:rPr>
                <w:rFonts w:ascii="Book Antiqua" w:hAnsi="Book Antiqua"/>
              </w:rPr>
            </w:pPr>
            <w:proofErr w:type="spellStart"/>
            <w:r w:rsidRPr="00396238">
              <w:rPr>
                <w:rFonts w:ascii="Book Antiqua" w:hAnsi="Book Antiqua"/>
              </w:rPr>
              <w:t>pNET</w:t>
            </w:r>
            <w:proofErr w:type="spellEnd"/>
          </w:p>
        </w:tc>
        <w:tc>
          <w:tcPr>
            <w:tcW w:w="2820" w:type="dxa"/>
          </w:tcPr>
          <w:p w14:paraId="530D74E1" w14:textId="77777777" w:rsidR="006403DC" w:rsidRPr="00396238" w:rsidRDefault="006403DC" w:rsidP="00396238">
            <w:pPr>
              <w:spacing w:line="360" w:lineRule="auto"/>
              <w:jc w:val="both"/>
              <w:rPr>
                <w:rFonts w:ascii="Book Antiqua" w:hAnsi="Book Antiqua"/>
              </w:rPr>
            </w:pPr>
            <w:r w:rsidRPr="00396238">
              <w:rPr>
                <w:rFonts w:ascii="Book Antiqua" w:hAnsi="Book Antiqua"/>
              </w:rPr>
              <w:t>3 (8.8)</w:t>
            </w:r>
          </w:p>
        </w:tc>
        <w:tc>
          <w:tcPr>
            <w:tcW w:w="2581" w:type="dxa"/>
          </w:tcPr>
          <w:p w14:paraId="4649C2EA" w14:textId="77777777" w:rsidR="006403DC" w:rsidRPr="00396238" w:rsidRDefault="006403DC" w:rsidP="00396238">
            <w:pPr>
              <w:spacing w:line="360" w:lineRule="auto"/>
              <w:jc w:val="both"/>
              <w:rPr>
                <w:rFonts w:ascii="Book Antiqua" w:hAnsi="Book Antiqua"/>
              </w:rPr>
            </w:pPr>
            <w:r w:rsidRPr="00396238">
              <w:rPr>
                <w:rFonts w:ascii="Book Antiqua" w:hAnsi="Book Antiqua"/>
              </w:rPr>
              <w:t>50 (19.1)</w:t>
            </w:r>
          </w:p>
        </w:tc>
        <w:tc>
          <w:tcPr>
            <w:tcW w:w="1408" w:type="dxa"/>
          </w:tcPr>
          <w:p w14:paraId="16C7696C" w14:textId="77777777" w:rsidR="006403DC" w:rsidRPr="00396238" w:rsidRDefault="006403DC" w:rsidP="00396238">
            <w:pPr>
              <w:spacing w:line="360" w:lineRule="auto"/>
              <w:jc w:val="both"/>
              <w:rPr>
                <w:rFonts w:ascii="Book Antiqua" w:hAnsi="Book Antiqua"/>
              </w:rPr>
            </w:pPr>
          </w:p>
        </w:tc>
      </w:tr>
      <w:tr w:rsidR="006403DC" w:rsidRPr="00396238" w14:paraId="12839B44" w14:textId="77777777" w:rsidTr="005D3A61">
        <w:trPr>
          <w:trHeight w:val="274"/>
          <w:jc w:val="center"/>
        </w:trPr>
        <w:tc>
          <w:tcPr>
            <w:tcW w:w="4177" w:type="dxa"/>
            <w:tcBorders>
              <w:bottom w:val="single" w:sz="4" w:space="0" w:color="auto"/>
            </w:tcBorders>
          </w:tcPr>
          <w:p w14:paraId="2F852B96" w14:textId="77777777" w:rsidR="006403DC" w:rsidRPr="00396238" w:rsidRDefault="006403DC" w:rsidP="00396238">
            <w:pPr>
              <w:spacing w:line="360" w:lineRule="auto"/>
              <w:jc w:val="both"/>
              <w:rPr>
                <w:rFonts w:ascii="Book Antiqua" w:hAnsi="Book Antiqua"/>
              </w:rPr>
            </w:pPr>
            <w:r w:rsidRPr="00396238">
              <w:rPr>
                <w:rFonts w:ascii="Book Antiqua" w:hAnsi="Book Antiqua"/>
              </w:rPr>
              <w:t>Median distance between the tumor and left-side border of the SMV (mm)</w:t>
            </w:r>
          </w:p>
        </w:tc>
        <w:tc>
          <w:tcPr>
            <w:tcW w:w="2820" w:type="dxa"/>
            <w:tcBorders>
              <w:bottom w:val="single" w:sz="4" w:space="0" w:color="auto"/>
            </w:tcBorders>
          </w:tcPr>
          <w:p w14:paraId="22E5D85C" w14:textId="77777777" w:rsidR="006403DC" w:rsidRPr="00396238" w:rsidRDefault="006403DC" w:rsidP="00396238">
            <w:pPr>
              <w:spacing w:line="360" w:lineRule="auto"/>
              <w:jc w:val="both"/>
              <w:rPr>
                <w:rFonts w:ascii="Book Antiqua" w:hAnsi="Book Antiqua"/>
              </w:rPr>
            </w:pPr>
            <w:r w:rsidRPr="00396238">
              <w:rPr>
                <w:rFonts w:ascii="Book Antiqua" w:hAnsi="Book Antiqua"/>
              </w:rPr>
              <w:t>8.9 (10.9)</w:t>
            </w:r>
          </w:p>
        </w:tc>
        <w:tc>
          <w:tcPr>
            <w:tcW w:w="2581" w:type="dxa"/>
            <w:tcBorders>
              <w:bottom w:val="single" w:sz="4" w:space="0" w:color="auto"/>
            </w:tcBorders>
          </w:tcPr>
          <w:p w14:paraId="66AA041B" w14:textId="77777777" w:rsidR="006403DC" w:rsidRPr="00396238" w:rsidRDefault="006403DC" w:rsidP="00396238">
            <w:pPr>
              <w:spacing w:line="360" w:lineRule="auto"/>
              <w:jc w:val="both"/>
              <w:rPr>
                <w:rFonts w:ascii="Book Antiqua" w:hAnsi="Book Antiqua"/>
              </w:rPr>
            </w:pPr>
            <w:r w:rsidRPr="00396238">
              <w:rPr>
                <w:rFonts w:ascii="Book Antiqua" w:hAnsi="Book Antiqua"/>
              </w:rPr>
              <w:t>12.5 (11.4)</w:t>
            </w:r>
          </w:p>
        </w:tc>
        <w:tc>
          <w:tcPr>
            <w:tcW w:w="1408" w:type="dxa"/>
            <w:tcBorders>
              <w:bottom w:val="single" w:sz="4" w:space="0" w:color="auto"/>
            </w:tcBorders>
          </w:tcPr>
          <w:p w14:paraId="236C72FA" w14:textId="77777777" w:rsidR="006403DC" w:rsidRPr="00396238" w:rsidRDefault="006403DC" w:rsidP="00396238">
            <w:pPr>
              <w:spacing w:line="360" w:lineRule="auto"/>
              <w:jc w:val="both"/>
              <w:rPr>
                <w:rFonts w:ascii="Book Antiqua" w:hAnsi="Book Antiqua"/>
              </w:rPr>
            </w:pPr>
            <w:r w:rsidRPr="00396238">
              <w:rPr>
                <w:rFonts w:ascii="Book Antiqua" w:hAnsi="Book Antiqua"/>
              </w:rPr>
              <w:t>0.076</w:t>
            </w:r>
          </w:p>
        </w:tc>
      </w:tr>
    </w:tbl>
    <w:p w14:paraId="5DE84D41"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BMI: Body mass index; SCN: Serous cystic neoplasm; IPMN: Intraductal papillary mucinous neoplasm; MCN: Mucinous cystic neoplasm; SPN: Solid pseudopapillary neoplasm; </w:t>
      </w:r>
      <w:proofErr w:type="spellStart"/>
      <w:r w:rsidRPr="00396238">
        <w:rPr>
          <w:rFonts w:ascii="Book Antiqua" w:hAnsi="Book Antiqua"/>
        </w:rPr>
        <w:t>pNET</w:t>
      </w:r>
      <w:proofErr w:type="spellEnd"/>
      <w:r w:rsidRPr="00396238">
        <w:rPr>
          <w:rFonts w:ascii="Book Antiqua" w:hAnsi="Book Antiqua"/>
        </w:rPr>
        <w:t>: Pancreatic neuroendocrine tumor; SMV: Superior mesenteric vein.</w:t>
      </w:r>
    </w:p>
    <w:p w14:paraId="33E89061" w14:textId="77777777" w:rsidR="006403DC" w:rsidRPr="00396238" w:rsidRDefault="006403DC" w:rsidP="00396238">
      <w:pPr>
        <w:spacing w:line="360" w:lineRule="auto"/>
        <w:jc w:val="both"/>
        <w:rPr>
          <w:rFonts w:ascii="Book Antiqua" w:hAnsi="Book Antiqua"/>
        </w:rPr>
        <w:sectPr w:rsidR="006403DC" w:rsidRPr="00396238">
          <w:pgSz w:w="11906" w:h="16838"/>
          <w:pgMar w:top="1440" w:right="1800" w:bottom="1440" w:left="1800" w:header="851" w:footer="992" w:gutter="0"/>
          <w:cols w:space="425"/>
          <w:docGrid w:type="lines" w:linePitch="312"/>
        </w:sectPr>
      </w:pPr>
    </w:p>
    <w:p w14:paraId="7BF7A3F0" w14:textId="77777777" w:rsidR="006403DC" w:rsidRPr="00396238" w:rsidRDefault="006403DC" w:rsidP="00396238">
      <w:pPr>
        <w:spacing w:line="360" w:lineRule="auto"/>
        <w:jc w:val="both"/>
        <w:rPr>
          <w:rFonts w:ascii="Book Antiqua" w:hAnsi="Book Antiqua"/>
          <w:b/>
          <w:bCs/>
        </w:rPr>
      </w:pPr>
      <w:r w:rsidRPr="00396238">
        <w:rPr>
          <w:rFonts w:ascii="Book Antiqua" w:hAnsi="Book Antiqua"/>
          <w:b/>
          <w:bCs/>
        </w:rPr>
        <w:lastRenderedPageBreak/>
        <w:t>Table 2 Perioperative outcomes of the patients</w:t>
      </w:r>
    </w:p>
    <w:tbl>
      <w:tblPr>
        <w:tblW w:w="11341" w:type="dxa"/>
        <w:tblInd w:w="-1418" w:type="dxa"/>
        <w:tblLayout w:type="fixed"/>
        <w:tblLook w:val="04A0" w:firstRow="1" w:lastRow="0" w:firstColumn="1" w:lastColumn="0" w:noHBand="0" w:noVBand="1"/>
      </w:tblPr>
      <w:tblGrid>
        <w:gridCol w:w="4253"/>
        <w:gridCol w:w="3184"/>
        <w:gridCol w:w="2770"/>
        <w:gridCol w:w="1134"/>
      </w:tblGrid>
      <w:tr w:rsidR="006403DC" w:rsidRPr="00396238" w14:paraId="3416A36C" w14:textId="77777777" w:rsidTr="005D3A61">
        <w:trPr>
          <w:trHeight w:val="308"/>
        </w:trPr>
        <w:tc>
          <w:tcPr>
            <w:tcW w:w="4253" w:type="dxa"/>
            <w:tcBorders>
              <w:top w:val="single" w:sz="4" w:space="0" w:color="auto"/>
              <w:bottom w:val="single" w:sz="4" w:space="0" w:color="auto"/>
            </w:tcBorders>
          </w:tcPr>
          <w:p w14:paraId="6659320F" w14:textId="77777777" w:rsidR="006403DC" w:rsidRPr="00396238" w:rsidRDefault="006403DC" w:rsidP="00396238">
            <w:pPr>
              <w:spacing w:line="360" w:lineRule="auto"/>
              <w:jc w:val="both"/>
              <w:rPr>
                <w:rFonts w:ascii="Book Antiqua" w:hAnsi="Book Antiqua"/>
              </w:rPr>
            </w:pPr>
          </w:p>
        </w:tc>
        <w:tc>
          <w:tcPr>
            <w:tcW w:w="3184" w:type="dxa"/>
            <w:tcBorders>
              <w:top w:val="single" w:sz="4" w:space="0" w:color="auto"/>
              <w:bottom w:val="single" w:sz="4" w:space="0" w:color="auto"/>
            </w:tcBorders>
          </w:tcPr>
          <w:p w14:paraId="06E25DAB"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Central pancreatectomy (</w:t>
            </w:r>
            <w:r w:rsidRPr="00396238">
              <w:rPr>
                <w:rFonts w:ascii="Book Antiqua" w:hAnsi="Book Antiqua"/>
                <w:b/>
                <w:i/>
                <w:iCs/>
              </w:rPr>
              <w:t>n</w:t>
            </w:r>
            <w:r w:rsidRPr="00396238">
              <w:rPr>
                <w:rFonts w:ascii="Book Antiqua" w:hAnsi="Book Antiqua"/>
                <w:b/>
              </w:rPr>
              <w:t xml:space="preserve"> = 34)</w:t>
            </w:r>
          </w:p>
        </w:tc>
        <w:tc>
          <w:tcPr>
            <w:tcW w:w="2770" w:type="dxa"/>
            <w:tcBorders>
              <w:top w:val="single" w:sz="4" w:space="0" w:color="auto"/>
              <w:bottom w:val="single" w:sz="4" w:space="0" w:color="auto"/>
            </w:tcBorders>
          </w:tcPr>
          <w:p w14:paraId="35301208"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Distal pancreatectomy (</w:t>
            </w:r>
            <w:r w:rsidRPr="00396238">
              <w:rPr>
                <w:rFonts w:ascii="Book Antiqua" w:hAnsi="Book Antiqua"/>
                <w:b/>
                <w:i/>
                <w:iCs/>
              </w:rPr>
              <w:t>n</w:t>
            </w:r>
            <w:r w:rsidRPr="00396238">
              <w:rPr>
                <w:rFonts w:ascii="Book Antiqua" w:hAnsi="Book Antiqua"/>
                <w:b/>
              </w:rPr>
              <w:t xml:space="preserve"> = 262)</w:t>
            </w:r>
          </w:p>
        </w:tc>
        <w:tc>
          <w:tcPr>
            <w:tcW w:w="1134" w:type="dxa"/>
            <w:tcBorders>
              <w:top w:val="single" w:sz="4" w:space="0" w:color="auto"/>
              <w:bottom w:val="single" w:sz="4" w:space="0" w:color="auto"/>
            </w:tcBorders>
          </w:tcPr>
          <w:p w14:paraId="10309D7E" w14:textId="77777777" w:rsidR="006403DC" w:rsidRPr="00396238" w:rsidRDefault="006403DC" w:rsidP="00396238">
            <w:pPr>
              <w:spacing w:line="360" w:lineRule="auto"/>
              <w:jc w:val="both"/>
              <w:rPr>
                <w:rFonts w:ascii="Book Antiqua" w:hAnsi="Book Antiqua"/>
                <w:b/>
              </w:rPr>
            </w:pPr>
            <w:r w:rsidRPr="00396238">
              <w:rPr>
                <w:rFonts w:ascii="Book Antiqua" w:hAnsi="Book Antiqua"/>
                <w:b/>
                <w:i/>
              </w:rPr>
              <w:t xml:space="preserve">P </w:t>
            </w:r>
            <w:r w:rsidRPr="00396238">
              <w:rPr>
                <w:rFonts w:ascii="Book Antiqua" w:hAnsi="Book Antiqua"/>
                <w:b/>
              </w:rPr>
              <w:t>value</w:t>
            </w:r>
          </w:p>
        </w:tc>
      </w:tr>
      <w:tr w:rsidR="006403DC" w:rsidRPr="00396238" w14:paraId="05965EAC" w14:textId="77777777" w:rsidTr="005D3A61">
        <w:trPr>
          <w:trHeight w:val="308"/>
        </w:trPr>
        <w:tc>
          <w:tcPr>
            <w:tcW w:w="4253" w:type="dxa"/>
            <w:tcBorders>
              <w:top w:val="single" w:sz="4" w:space="0" w:color="auto"/>
            </w:tcBorders>
          </w:tcPr>
          <w:p w14:paraId="638825FF"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Surgery, </w:t>
            </w:r>
            <w:r w:rsidRPr="00396238">
              <w:rPr>
                <w:rFonts w:ascii="Book Antiqua" w:hAnsi="Book Antiqua"/>
                <w:i/>
                <w:iCs/>
              </w:rPr>
              <w:t>n</w:t>
            </w:r>
            <w:r w:rsidRPr="00396238">
              <w:rPr>
                <w:rFonts w:ascii="Book Antiqua" w:hAnsi="Book Antiqua"/>
              </w:rPr>
              <w:t xml:space="preserve"> (%)</w:t>
            </w:r>
          </w:p>
        </w:tc>
        <w:tc>
          <w:tcPr>
            <w:tcW w:w="3184" w:type="dxa"/>
            <w:tcBorders>
              <w:top w:val="single" w:sz="4" w:space="0" w:color="auto"/>
            </w:tcBorders>
          </w:tcPr>
          <w:p w14:paraId="79269794" w14:textId="77777777" w:rsidR="006403DC" w:rsidRPr="00396238" w:rsidRDefault="006403DC" w:rsidP="00396238">
            <w:pPr>
              <w:spacing w:line="360" w:lineRule="auto"/>
              <w:jc w:val="both"/>
              <w:rPr>
                <w:rFonts w:ascii="Book Antiqua" w:hAnsi="Book Antiqua"/>
              </w:rPr>
            </w:pPr>
          </w:p>
        </w:tc>
        <w:tc>
          <w:tcPr>
            <w:tcW w:w="2770" w:type="dxa"/>
            <w:tcBorders>
              <w:top w:val="single" w:sz="4" w:space="0" w:color="auto"/>
            </w:tcBorders>
          </w:tcPr>
          <w:p w14:paraId="5891F0D7" w14:textId="77777777" w:rsidR="006403DC" w:rsidRPr="00396238" w:rsidRDefault="006403DC" w:rsidP="00396238">
            <w:pPr>
              <w:spacing w:line="360" w:lineRule="auto"/>
              <w:jc w:val="both"/>
              <w:rPr>
                <w:rFonts w:ascii="Book Antiqua" w:hAnsi="Book Antiqua"/>
              </w:rPr>
            </w:pPr>
          </w:p>
        </w:tc>
        <w:tc>
          <w:tcPr>
            <w:tcW w:w="1134" w:type="dxa"/>
            <w:tcBorders>
              <w:top w:val="single" w:sz="4" w:space="0" w:color="auto"/>
            </w:tcBorders>
          </w:tcPr>
          <w:p w14:paraId="71D14D7B"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0.005</w:t>
            </w:r>
          </w:p>
        </w:tc>
      </w:tr>
      <w:tr w:rsidR="006403DC" w:rsidRPr="00396238" w14:paraId="50998472" w14:textId="77777777" w:rsidTr="005D3A61">
        <w:trPr>
          <w:trHeight w:val="308"/>
        </w:trPr>
        <w:tc>
          <w:tcPr>
            <w:tcW w:w="4253" w:type="dxa"/>
          </w:tcPr>
          <w:p w14:paraId="74BAB10A" w14:textId="77777777" w:rsidR="006403DC" w:rsidRPr="00396238" w:rsidRDefault="006403DC" w:rsidP="00396238">
            <w:pPr>
              <w:spacing w:line="360" w:lineRule="auto"/>
              <w:ind w:firstLineChars="50" w:firstLine="120"/>
              <w:jc w:val="both"/>
              <w:rPr>
                <w:rFonts w:ascii="Book Antiqua" w:hAnsi="Book Antiqua"/>
              </w:rPr>
            </w:pPr>
            <w:bookmarkStart w:id="2" w:name="OLE_LINK1"/>
            <w:r w:rsidRPr="00396238">
              <w:rPr>
                <w:rFonts w:ascii="Book Antiqua" w:hAnsi="Book Antiqua"/>
              </w:rPr>
              <w:t>Open surgery</w:t>
            </w:r>
            <w:bookmarkEnd w:id="2"/>
          </w:p>
        </w:tc>
        <w:tc>
          <w:tcPr>
            <w:tcW w:w="3184" w:type="dxa"/>
          </w:tcPr>
          <w:p w14:paraId="3926D48E" w14:textId="77777777" w:rsidR="006403DC" w:rsidRPr="00396238" w:rsidRDefault="006403DC" w:rsidP="00396238">
            <w:pPr>
              <w:spacing w:line="360" w:lineRule="auto"/>
              <w:jc w:val="both"/>
              <w:rPr>
                <w:rFonts w:ascii="Book Antiqua" w:hAnsi="Book Antiqua"/>
              </w:rPr>
            </w:pPr>
            <w:r w:rsidRPr="00396238">
              <w:rPr>
                <w:rFonts w:ascii="Book Antiqua" w:hAnsi="Book Antiqua"/>
              </w:rPr>
              <w:t>25 (73.5)</w:t>
            </w:r>
          </w:p>
        </w:tc>
        <w:tc>
          <w:tcPr>
            <w:tcW w:w="2770" w:type="dxa"/>
          </w:tcPr>
          <w:p w14:paraId="21B5123F" w14:textId="77777777" w:rsidR="006403DC" w:rsidRPr="00396238" w:rsidRDefault="006403DC" w:rsidP="00396238">
            <w:pPr>
              <w:spacing w:line="360" w:lineRule="auto"/>
              <w:jc w:val="both"/>
              <w:rPr>
                <w:rFonts w:ascii="Book Antiqua" w:hAnsi="Book Antiqua"/>
              </w:rPr>
            </w:pPr>
            <w:r w:rsidRPr="00396238">
              <w:rPr>
                <w:rFonts w:ascii="Book Antiqua" w:hAnsi="Book Antiqua"/>
              </w:rPr>
              <w:t>63 (24.2)</w:t>
            </w:r>
          </w:p>
        </w:tc>
        <w:tc>
          <w:tcPr>
            <w:tcW w:w="1134" w:type="dxa"/>
            <w:vMerge w:val="restart"/>
          </w:tcPr>
          <w:p w14:paraId="3A89B961" w14:textId="77777777" w:rsidR="006403DC" w:rsidRPr="00396238" w:rsidRDefault="006403DC" w:rsidP="00396238">
            <w:pPr>
              <w:spacing w:line="360" w:lineRule="auto"/>
              <w:jc w:val="both"/>
              <w:rPr>
                <w:rFonts w:ascii="Book Antiqua" w:hAnsi="Book Antiqua"/>
              </w:rPr>
            </w:pPr>
          </w:p>
        </w:tc>
      </w:tr>
      <w:tr w:rsidR="006403DC" w:rsidRPr="00396238" w14:paraId="202C0D0A" w14:textId="77777777" w:rsidTr="005D3A61">
        <w:trPr>
          <w:trHeight w:val="308"/>
        </w:trPr>
        <w:tc>
          <w:tcPr>
            <w:tcW w:w="4253" w:type="dxa"/>
          </w:tcPr>
          <w:p w14:paraId="2C7AEAD3" w14:textId="77777777" w:rsidR="006403DC" w:rsidRPr="00396238" w:rsidRDefault="006403DC" w:rsidP="00396238">
            <w:pPr>
              <w:spacing w:line="360" w:lineRule="auto"/>
              <w:ind w:firstLineChars="50" w:firstLine="120"/>
              <w:jc w:val="both"/>
              <w:rPr>
                <w:rFonts w:ascii="Book Antiqua" w:hAnsi="Book Antiqua"/>
              </w:rPr>
            </w:pPr>
            <w:bookmarkStart w:id="3" w:name="OLE_LINK2"/>
            <w:r w:rsidRPr="00396238">
              <w:rPr>
                <w:rFonts w:ascii="Book Antiqua" w:hAnsi="Book Antiqua"/>
              </w:rPr>
              <w:t>Laparoscopy</w:t>
            </w:r>
            <w:bookmarkEnd w:id="3"/>
          </w:p>
        </w:tc>
        <w:tc>
          <w:tcPr>
            <w:tcW w:w="3184" w:type="dxa"/>
          </w:tcPr>
          <w:p w14:paraId="028F593A" w14:textId="77777777" w:rsidR="006403DC" w:rsidRPr="00396238" w:rsidRDefault="006403DC" w:rsidP="00396238">
            <w:pPr>
              <w:spacing w:line="360" w:lineRule="auto"/>
              <w:jc w:val="both"/>
              <w:rPr>
                <w:rFonts w:ascii="Book Antiqua" w:hAnsi="Book Antiqua"/>
              </w:rPr>
            </w:pPr>
            <w:r w:rsidRPr="00396238">
              <w:rPr>
                <w:rFonts w:ascii="Book Antiqua" w:hAnsi="Book Antiqua"/>
              </w:rPr>
              <w:t>9 (26.5)</w:t>
            </w:r>
          </w:p>
        </w:tc>
        <w:tc>
          <w:tcPr>
            <w:tcW w:w="2770" w:type="dxa"/>
          </w:tcPr>
          <w:p w14:paraId="505EBEDE" w14:textId="77777777" w:rsidR="006403DC" w:rsidRPr="00396238" w:rsidRDefault="006403DC" w:rsidP="00396238">
            <w:pPr>
              <w:spacing w:line="360" w:lineRule="auto"/>
              <w:jc w:val="both"/>
              <w:rPr>
                <w:rFonts w:ascii="Book Antiqua" w:hAnsi="Book Antiqua"/>
              </w:rPr>
            </w:pPr>
            <w:r w:rsidRPr="00396238">
              <w:rPr>
                <w:rFonts w:ascii="Book Antiqua" w:hAnsi="Book Antiqua"/>
              </w:rPr>
              <w:t>197 (75.8)</w:t>
            </w:r>
          </w:p>
        </w:tc>
        <w:tc>
          <w:tcPr>
            <w:tcW w:w="1134" w:type="dxa"/>
            <w:vMerge/>
          </w:tcPr>
          <w:p w14:paraId="5DCD185A" w14:textId="77777777" w:rsidR="006403DC" w:rsidRPr="00396238" w:rsidRDefault="006403DC" w:rsidP="00396238">
            <w:pPr>
              <w:spacing w:line="360" w:lineRule="auto"/>
              <w:jc w:val="both"/>
              <w:rPr>
                <w:rFonts w:ascii="Book Antiqua" w:hAnsi="Book Antiqua"/>
              </w:rPr>
            </w:pPr>
          </w:p>
        </w:tc>
      </w:tr>
      <w:tr w:rsidR="006403DC" w:rsidRPr="00396238" w14:paraId="02F2CBB6" w14:textId="77777777" w:rsidTr="005D3A61">
        <w:trPr>
          <w:trHeight w:val="308"/>
        </w:trPr>
        <w:tc>
          <w:tcPr>
            <w:tcW w:w="4253" w:type="dxa"/>
          </w:tcPr>
          <w:p w14:paraId="54FCF207"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A</w:t>
            </w:r>
            <w:r w:rsidRPr="00396238">
              <w:rPr>
                <w:rFonts w:ascii="Book Antiqua" w:hAnsi="Book Antiqua"/>
              </w:rPr>
              <w:t>ssociated splenectomy</w:t>
            </w:r>
            <w:r w:rsidRPr="00396238">
              <w:rPr>
                <w:rFonts w:ascii="Book Antiqua" w:hAnsi="Book Antiqua"/>
                <w:lang w:eastAsia="zh-CN"/>
              </w:rPr>
              <w:t xml:space="preserve">, </w:t>
            </w:r>
            <w:r w:rsidRPr="00396238">
              <w:rPr>
                <w:rFonts w:ascii="Book Antiqua" w:hAnsi="Book Antiqua"/>
                <w:i/>
                <w:iCs/>
                <w:lang w:eastAsia="zh-CN"/>
              </w:rPr>
              <w:t>n</w:t>
            </w:r>
            <w:r w:rsidRPr="00396238">
              <w:rPr>
                <w:rFonts w:ascii="Book Antiqua" w:hAnsi="Book Antiqua"/>
              </w:rPr>
              <w:t xml:space="preserve"> (%)</w:t>
            </w:r>
          </w:p>
        </w:tc>
        <w:tc>
          <w:tcPr>
            <w:tcW w:w="3184" w:type="dxa"/>
          </w:tcPr>
          <w:p w14:paraId="06DDD5A1"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0</w:t>
            </w:r>
          </w:p>
        </w:tc>
        <w:tc>
          <w:tcPr>
            <w:tcW w:w="2770" w:type="dxa"/>
          </w:tcPr>
          <w:p w14:paraId="07594839"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123</w:t>
            </w:r>
            <w:r w:rsidRPr="00396238">
              <w:rPr>
                <w:rFonts w:ascii="Book Antiqua" w:hAnsi="Book Antiqua"/>
              </w:rPr>
              <w:t xml:space="preserve"> (</w:t>
            </w:r>
            <w:r w:rsidRPr="00396238">
              <w:rPr>
                <w:rFonts w:ascii="Book Antiqua" w:hAnsi="Book Antiqua"/>
                <w:lang w:eastAsia="zh-CN"/>
              </w:rPr>
              <w:t>46.9</w:t>
            </w:r>
            <w:r w:rsidRPr="00396238">
              <w:rPr>
                <w:rFonts w:ascii="Book Antiqua" w:hAnsi="Book Antiqua"/>
              </w:rPr>
              <w:t>)</w:t>
            </w:r>
          </w:p>
        </w:tc>
        <w:tc>
          <w:tcPr>
            <w:tcW w:w="1134" w:type="dxa"/>
          </w:tcPr>
          <w:p w14:paraId="0734782B" w14:textId="77777777" w:rsidR="006403DC" w:rsidRPr="00396238" w:rsidRDefault="006403DC" w:rsidP="00396238">
            <w:pPr>
              <w:spacing w:line="360" w:lineRule="auto"/>
              <w:jc w:val="both"/>
              <w:rPr>
                <w:rFonts w:ascii="Book Antiqua" w:hAnsi="Book Antiqua"/>
              </w:rPr>
            </w:pPr>
          </w:p>
        </w:tc>
      </w:tr>
      <w:tr w:rsidR="006403DC" w:rsidRPr="00396238" w14:paraId="1F4D1415" w14:textId="77777777" w:rsidTr="005D3A61">
        <w:trPr>
          <w:trHeight w:val="308"/>
        </w:trPr>
        <w:tc>
          <w:tcPr>
            <w:tcW w:w="4253" w:type="dxa"/>
          </w:tcPr>
          <w:p w14:paraId="377DC089" w14:textId="77777777" w:rsidR="006403DC" w:rsidRPr="00396238" w:rsidRDefault="006403DC" w:rsidP="00396238">
            <w:pPr>
              <w:spacing w:line="360" w:lineRule="auto"/>
              <w:jc w:val="both"/>
              <w:rPr>
                <w:rFonts w:ascii="Book Antiqua" w:hAnsi="Book Antiqua"/>
              </w:rPr>
            </w:pPr>
            <w:r w:rsidRPr="00396238">
              <w:rPr>
                <w:rFonts w:ascii="Book Antiqua" w:hAnsi="Book Antiqua"/>
              </w:rPr>
              <w:t>Mean operation time (min)</w:t>
            </w:r>
          </w:p>
        </w:tc>
        <w:tc>
          <w:tcPr>
            <w:tcW w:w="3184" w:type="dxa"/>
          </w:tcPr>
          <w:p w14:paraId="6E50232F" w14:textId="77777777" w:rsidR="006403DC" w:rsidRPr="00396238" w:rsidRDefault="006403DC" w:rsidP="00396238">
            <w:pPr>
              <w:spacing w:line="360" w:lineRule="auto"/>
              <w:jc w:val="both"/>
              <w:rPr>
                <w:rFonts w:ascii="Book Antiqua" w:hAnsi="Book Antiqua"/>
              </w:rPr>
            </w:pPr>
            <w:r w:rsidRPr="00396238">
              <w:rPr>
                <w:rFonts w:ascii="Book Antiqua" w:hAnsi="Book Antiqua"/>
              </w:rPr>
              <w:t>311</w:t>
            </w:r>
          </w:p>
        </w:tc>
        <w:tc>
          <w:tcPr>
            <w:tcW w:w="2770" w:type="dxa"/>
          </w:tcPr>
          <w:p w14:paraId="1362A3A2" w14:textId="77777777" w:rsidR="006403DC" w:rsidRPr="00396238" w:rsidRDefault="006403DC" w:rsidP="00396238">
            <w:pPr>
              <w:spacing w:line="360" w:lineRule="auto"/>
              <w:jc w:val="both"/>
              <w:rPr>
                <w:rFonts w:ascii="Book Antiqua" w:hAnsi="Book Antiqua"/>
              </w:rPr>
            </w:pPr>
            <w:r w:rsidRPr="00396238">
              <w:rPr>
                <w:rFonts w:ascii="Book Antiqua" w:hAnsi="Book Antiqua"/>
              </w:rPr>
              <w:t>244</w:t>
            </w:r>
          </w:p>
        </w:tc>
        <w:tc>
          <w:tcPr>
            <w:tcW w:w="1134" w:type="dxa"/>
          </w:tcPr>
          <w:p w14:paraId="4A2C4482"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0.05</w:t>
            </w:r>
          </w:p>
        </w:tc>
      </w:tr>
      <w:tr w:rsidR="006403DC" w:rsidRPr="00396238" w14:paraId="779C40FD" w14:textId="77777777" w:rsidTr="005D3A61">
        <w:trPr>
          <w:trHeight w:val="328"/>
        </w:trPr>
        <w:tc>
          <w:tcPr>
            <w:tcW w:w="4253" w:type="dxa"/>
          </w:tcPr>
          <w:p w14:paraId="6B082FD6" w14:textId="77777777" w:rsidR="006403DC" w:rsidRPr="00396238" w:rsidRDefault="006403DC" w:rsidP="00396238">
            <w:pPr>
              <w:spacing w:line="360" w:lineRule="auto"/>
              <w:jc w:val="both"/>
              <w:rPr>
                <w:rFonts w:ascii="Book Antiqua" w:hAnsi="Book Antiqua"/>
              </w:rPr>
            </w:pPr>
            <w:r w:rsidRPr="00396238">
              <w:rPr>
                <w:rFonts w:ascii="Book Antiqua" w:hAnsi="Book Antiqua"/>
              </w:rPr>
              <w:t>Mean perioperative blood loss (mL)</w:t>
            </w:r>
          </w:p>
        </w:tc>
        <w:tc>
          <w:tcPr>
            <w:tcW w:w="3184" w:type="dxa"/>
          </w:tcPr>
          <w:p w14:paraId="34200626" w14:textId="77777777" w:rsidR="006403DC" w:rsidRPr="00396238" w:rsidRDefault="006403DC" w:rsidP="00396238">
            <w:pPr>
              <w:spacing w:line="360" w:lineRule="auto"/>
              <w:jc w:val="both"/>
              <w:rPr>
                <w:rFonts w:ascii="Book Antiqua" w:hAnsi="Book Antiqua"/>
              </w:rPr>
            </w:pPr>
            <w:r w:rsidRPr="00396238">
              <w:rPr>
                <w:rFonts w:ascii="Book Antiqua" w:hAnsi="Book Antiqua"/>
              </w:rPr>
              <w:t>159</w:t>
            </w:r>
          </w:p>
        </w:tc>
        <w:tc>
          <w:tcPr>
            <w:tcW w:w="2770" w:type="dxa"/>
          </w:tcPr>
          <w:p w14:paraId="4B98BEBD" w14:textId="77777777" w:rsidR="006403DC" w:rsidRPr="00396238" w:rsidRDefault="006403DC" w:rsidP="00396238">
            <w:pPr>
              <w:spacing w:line="360" w:lineRule="auto"/>
              <w:jc w:val="both"/>
              <w:rPr>
                <w:rFonts w:ascii="Book Antiqua" w:hAnsi="Book Antiqua"/>
              </w:rPr>
            </w:pPr>
            <w:r w:rsidRPr="00396238">
              <w:rPr>
                <w:rFonts w:ascii="Book Antiqua" w:hAnsi="Book Antiqua"/>
              </w:rPr>
              <w:t>167</w:t>
            </w:r>
          </w:p>
        </w:tc>
        <w:tc>
          <w:tcPr>
            <w:tcW w:w="1134" w:type="dxa"/>
          </w:tcPr>
          <w:p w14:paraId="3DDA37D2" w14:textId="77777777" w:rsidR="006403DC" w:rsidRPr="00396238" w:rsidRDefault="006403DC" w:rsidP="00396238">
            <w:pPr>
              <w:spacing w:line="360" w:lineRule="auto"/>
              <w:jc w:val="both"/>
              <w:rPr>
                <w:rFonts w:ascii="Book Antiqua" w:hAnsi="Book Antiqua"/>
                <w:b/>
              </w:rPr>
            </w:pPr>
            <w:r w:rsidRPr="00396238">
              <w:rPr>
                <w:rFonts w:ascii="Book Antiqua" w:hAnsi="Book Antiqua"/>
              </w:rPr>
              <w:t>0.525</w:t>
            </w:r>
          </w:p>
        </w:tc>
      </w:tr>
      <w:tr w:rsidR="006403DC" w:rsidRPr="00396238" w14:paraId="5E6B41B6" w14:textId="77777777" w:rsidTr="005D3A61">
        <w:trPr>
          <w:trHeight w:val="308"/>
        </w:trPr>
        <w:tc>
          <w:tcPr>
            <w:tcW w:w="4253" w:type="dxa"/>
          </w:tcPr>
          <w:p w14:paraId="4076119C"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Overall morbidity, </w:t>
            </w:r>
            <w:r w:rsidRPr="00396238">
              <w:rPr>
                <w:rFonts w:ascii="Book Antiqua" w:hAnsi="Book Antiqua"/>
                <w:i/>
                <w:iCs/>
              </w:rPr>
              <w:t>n</w:t>
            </w:r>
            <w:r w:rsidRPr="00396238">
              <w:rPr>
                <w:rFonts w:ascii="Book Antiqua" w:hAnsi="Book Antiqua"/>
              </w:rPr>
              <w:t xml:space="preserve"> (%)</w:t>
            </w:r>
          </w:p>
        </w:tc>
        <w:tc>
          <w:tcPr>
            <w:tcW w:w="3184" w:type="dxa"/>
          </w:tcPr>
          <w:p w14:paraId="0C8E7680" w14:textId="77777777" w:rsidR="006403DC" w:rsidRPr="00396238" w:rsidRDefault="006403DC" w:rsidP="00396238">
            <w:pPr>
              <w:spacing w:line="360" w:lineRule="auto"/>
              <w:jc w:val="both"/>
              <w:rPr>
                <w:rFonts w:ascii="Book Antiqua" w:hAnsi="Book Antiqua"/>
              </w:rPr>
            </w:pPr>
          </w:p>
        </w:tc>
        <w:tc>
          <w:tcPr>
            <w:tcW w:w="2770" w:type="dxa"/>
          </w:tcPr>
          <w:p w14:paraId="5064C465" w14:textId="77777777" w:rsidR="006403DC" w:rsidRPr="00396238" w:rsidRDefault="006403DC" w:rsidP="00396238">
            <w:pPr>
              <w:spacing w:line="360" w:lineRule="auto"/>
              <w:jc w:val="both"/>
              <w:rPr>
                <w:rFonts w:ascii="Book Antiqua" w:hAnsi="Book Antiqua"/>
              </w:rPr>
            </w:pPr>
          </w:p>
        </w:tc>
        <w:tc>
          <w:tcPr>
            <w:tcW w:w="1134" w:type="dxa"/>
          </w:tcPr>
          <w:p w14:paraId="44CF43DD" w14:textId="77777777" w:rsidR="006403DC" w:rsidRPr="00396238" w:rsidRDefault="006403DC" w:rsidP="00396238">
            <w:pPr>
              <w:spacing w:line="360" w:lineRule="auto"/>
              <w:jc w:val="both"/>
              <w:rPr>
                <w:rFonts w:ascii="Book Antiqua" w:hAnsi="Book Antiqua"/>
              </w:rPr>
            </w:pPr>
            <w:r w:rsidRPr="00396238">
              <w:rPr>
                <w:rFonts w:ascii="Book Antiqua" w:hAnsi="Book Antiqua"/>
              </w:rPr>
              <w:t>0.</w:t>
            </w:r>
            <w:r w:rsidRPr="00396238">
              <w:rPr>
                <w:rFonts w:ascii="Book Antiqua" w:hAnsi="Book Antiqua"/>
                <w:lang w:eastAsia="zh-CN"/>
              </w:rPr>
              <w:t>370</w:t>
            </w:r>
          </w:p>
        </w:tc>
      </w:tr>
      <w:tr w:rsidR="006403DC" w:rsidRPr="00396238" w14:paraId="5D0EED60" w14:textId="77777777" w:rsidTr="005D3A61">
        <w:trPr>
          <w:trHeight w:val="308"/>
        </w:trPr>
        <w:tc>
          <w:tcPr>
            <w:tcW w:w="4253" w:type="dxa"/>
          </w:tcPr>
          <w:p w14:paraId="53C4C772"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I</w:t>
            </w:r>
          </w:p>
        </w:tc>
        <w:tc>
          <w:tcPr>
            <w:tcW w:w="3184" w:type="dxa"/>
          </w:tcPr>
          <w:p w14:paraId="3F244292"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13</w:t>
            </w:r>
            <w:r w:rsidRPr="00396238">
              <w:rPr>
                <w:rFonts w:ascii="Book Antiqua" w:hAnsi="Book Antiqua"/>
              </w:rPr>
              <w:t xml:space="preserve"> (</w:t>
            </w:r>
            <w:r w:rsidRPr="00396238">
              <w:rPr>
                <w:rFonts w:ascii="Book Antiqua" w:hAnsi="Book Antiqua"/>
                <w:lang w:eastAsia="zh-CN"/>
              </w:rPr>
              <w:t>38.2</w:t>
            </w:r>
            <w:r w:rsidRPr="00396238">
              <w:rPr>
                <w:rFonts w:ascii="Book Antiqua" w:hAnsi="Book Antiqua"/>
              </w:rPr>
              <w:t>)</w:t>
            </w:r>
          </w:p>
        </w:tc>
        <w:tc>
          <w:tcPr>
            <w:tcW w:w="2770" w:type="dxa"/>
          </w:tcPr>
          <w:p w14:paraId="6D1AB2ED"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91</w:t>
            </w:r>
            <w:r w:rsidRPr="00396238">
              <w:rPr>
                <w:rFonts w:ascii="Book Antiqua" w:hAnsi="Book Antiqua"/>
              </w:rPr>
              <w:t xml:space="preserve"> (</w:t>
            </w:r>
            <w:r w:rsidRPr="00396238">
              <w:rPr>
                <w:rFonts w:ascii="Book Antiqua" w:hAnsi="Book Antiqua"/>
                <w:lang w:eastAsia="zh-CN"/>
              </w:rPr>
              <w:t>34.0</w:t>
            </w:r>
            <w:r w:rsidRPr="00396238">
              <w:rPr>
                <w:rFonts w:ascii="Book Antiqua" w:hAnsi="Book Antiqua"/>
              </w:rPr>
              <w:t>)</w:t>
            </w:r>
          </w:p>
        </w:tc>
        <w:tc>
          <w:tcPr>
            <w:tcW w:w="1134" w:type="dxa"/>
          </w:tcPr>
          <w:p w14:paraId="344F30C6" w14:textId="77777777" w:rsidR="006403DC" w:rsidRPr="00396238" w:rsidRDefault="006403DC" w:rsidP="00396238">
            <w:pPr>
              <w:spacing w:line="360" w:lineRule="auto"/>
              <w:jc w:val="both"/>
              <w:rPr>
                <w:rFonts w:ascii="Book Antiqua" w:hAnsi="Book Antiqua"/>
              </w:rPr>
            </w:pPr>
          </w:p>
        </w:tc>
      </w:tr>
      <w:tr w:rsidR="006403DC" w:rsidRPr="00396238" w14:paraId="64DAE2DC" w14:textId="77777777" w:rsidTr="005D3A61">
        <w:trPr>
          <w:trHeight w:val="308"/>
        </w:trPr>
        <w:tc>
          <w:tcPr>
            <w:tcW w:w="4253" w:type="dxa"/>
          </w:tcPr>
          <w:p w14:paraId="20B566BA"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II</w:t>
            </w:r>
          </w:p>
        </w:tc>
        <w:tc>
          <w:tcPr>
            <w:tcW w:w="3184" w:type="dxa"/>
          </w:tcPr>
          <w:p w14:paraId="6A32A1CB"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11</w:t>
            </w:r>
            <w:r w:rsidRPr="00396238">
              <w:rPr>
                <w:rFonts w:ascii="Book Antiqua" w:hAnsi="Book Antiqua"/>
              </w:rPr>
              <w:t xml:space="preserve"> (</w:t>
            </w:r>
            <w:r w:rsidRPr="00396238">
              <w:rPr>
                <w:rFonts w:ascii="Book Antiqua" w:hAnsi="Book Antiqua"/>
                <w:lang w:eastAsia="zh-CN"/>
              </w:rPr>
              <w:t>32.4</w:t>
            </w:r>
            <w:r w:rsidRPr="00396238">
              <w:rPr>
                <w:rFonts w:ascii="Book Antiqua" w:hAnsi="Book Antiqua"/>
              </w:rPr>
              <w:t>)</w:t>
            </w:r>
          </w:p>
        </w:tc>
        <w:tc>
          <w:tcPr>
            <w:tcW w:w="2770" w:type="dxa"/>
          </w:tcPr>
          <w:p w14:paraId="3375D9BD"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95</w:t>
            </w:r>
            <w:r w:rsidRPr="00396238">
              <w:rPr>
                <w:rFonts w:ascii="Book Antiqua" w:hAnsi="Book Antiqua"/>
              </w:rPr>
              <w:t xml:space="preserve"> (</w:t>
            </w:r>
            <w:r w:rsidRPr="00396238">
              <w:rPr>
                <w:rFonts w:ascii="Book Antiqua" w:hAnsi="Book Antiqua"/>
                <w:lang w:eastAsia="zh-CN"/>
              </w:rPr>
              <w:t>36.6</w:t>
            </w:r>
            <w:r w:rsidRPr="00396238">
              <w:rPr>
                <w:rFonts w:ascii="Book Antiqua" w:hAnsi="Book Antiqua"/>
              </w:rPr>
              <w:t>)</w:t>
            </w:r>
          </w:p>
        </w:tc>
        <w:tc>
          <w:tcPr>
            <w:tcW w:w="1134" w:type="dxa"/>
          </w:tcPr>
          <w:p w14:paraId="4B2EFE34" w14:textId="77777777" w:rsidR="006403DC" w:rsidRPr="00396238" w:rsidRDefault="006403DC" w:rsidP="00396238">
            <w:pPr>
              <w:spacing w:line="360" w:lineRule="auto"/>
              <w:jc w:val="both"/>
              <w:rPr>
                <w:rFonts w:ascii="Book Antiqua" w:hAnsi="Book Antiqua"/>
              </w:rPr>
            </w:pPr>
          </w:p>
        </w:tc>
      </w:tr>
      <w:tr w:rsidR="006403DC" w:rsidRPr="00396238" w14:paraId="549126F3" w14:textId="77777777" w:rsidTr="005D3A61">
        <w:trPr>
          <w:trHeight w:val="308"/>
        </w:trPr>
        <w:tc>
          <w:tcPr>
            <w:tcW w:w="4253" w:type="dxa"/>
          </w:tcPr>
          <w:p w14:paraId="3C3E072F" w14:textId="77777777" w:rsidR="006403DC" w:rsidRPr="00396238" w:rsidRDefault="006403DC" w:rsidP="00396238">
            <w:pPr>
              <w:spacing w:line="360" w:lineRule="auto"/>
              <w:ind w:firstLineChars="50" w:firstLine="120"/>
              <w:jc w:val="both"/>
              <w:rPr>
                <w:rFonts w:ascii="Book Antiqua" w:hAnsi="Book Antiqua"/>
              </w:rPr>
            </w:pPr>
            <w:bookmarkStart w:id="4" w:name="_Hlk110875732"/>
            <w:r w:rsidRPr="00396238">
              <w:rPr>
                <w:rFonts w:ascii="Book Antiqua" w:hAnsi="Book Antiqua"/>
              </w:rPr>
              <w:t>IIIa</w:t>
            </w:r>
            <w:bookmarkEnd w:id="4"/>
          </w:p>
        </w:tc>
        <w:tc>
          <w:tcPr>
            <w:tcW w:w="3184" w:type="dxa"/>
          </w:tcPr>
          <w:p w14:paraId="32A67A2E"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2 (5.9</w:t>
            </w:r>
            <w:r w:rsidRPr="00396238">
              <w:rPr>
                <w:rFonts w:ascii="Book Antiqua" w:hAnsi="Book Antiqua"/>
              </w:rPr>
              <w:t>)</w:t>
            </w:r>
          </w:p>
        </w:tc>
        <w:tc>
          <w:tcPr>
            <w:tcW w:w="2770" w:type="dxa"/>
          </w:tcPr>
          <w:p w14:paraId="37AA03F6"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 xml:space="preserve">17 </w:t>
            </w:r>
            <w:r w:rsidRPr="00396238">
              <w:rPr>
                <w:rFonts w:ascii="Book Antiqua" w:hAnsi="Book Antiqua"/>
              </w:rPr>
              <w:t>(</w:t>
            </w:r>
            <w:r w:rsidRPr="00396238">
              <w:rPr>
                <w:rFonts w:ascii="Book Antiqua" w:hAnsi="Book Antiqua"/>
                <w:lang w:eastAsia="zh-CN"/>
              </w:rPr>
              <w:t>6.5</w:t>
            </w:r>
            <w:r w:rsidRPr="00396238">
              <w:rPr>
                <w:rFonts w:ascii="Book Antiqua" w:hAnsi="Book Antiqua"/>
              </w:rPr>
              <w:t>)</w:t>
            </w:r>
          </w:p>
        </w:tc>
        <w:tc>
          <w:tcPr>
            <w:tcW w:w="1134" w:type="dxa"/>
          </w:tcPr>
          <w:p w14:paraId="1066D8A0" w14:textId="77777777" w:rsidR="006403DC" w:rsidRPr="00396238" w:rsidRDefault="006403DC" w:rsidP="00396238">
            <w:pPr>
              <w:spacing w:line="360" w:lineRule="auto"/>
              <w:jc w:val="both"/>
              <w:rPr>
                <w:rFonts w:ascii="Book Antiqua" w:hAnsi="Book Antiqua"/>
              </w:rPr>
            </w:pPr>
          </w:p>
        </w:tc>
      </w:tr>
      <w:tr w:rsidR="006403DC" w:rsidRPr="00396238" w14:paraId="7F3590E3" w14:textId="77777777" w:rsidTr="005D3A61">
        <w:trPr>
          <w:trHeight w:val="308"/>
        </w:trPr>
        <w:tc>
          <w:tcPr>
            <w:tcW w:w="4253" w:type="dxa"/>
          </w:tcPr>
          <w:p w14:paraId="5F90144A" w14:textId="77777777" w:rsidR="006403DC" w:rsidRPr="00396238" w:rsidRDefault="006403DC" w:rsidP="00396238">
            <w:pPr>
              <w:spacing w:line="360" w:lineRule="auto"/>
              <w:ind w:firstLineChars="50" w:firstLine="120"/>
              <w:jc w:val="both"/>
              <w:rPr>
                <w:rFonts w:ascii="Book Antiqua" w:hAnsi="Book Antiqua"/>
              </w:rPr>
            </w:pPr>
            <w:proofErr w:type="spellStart"/>
            <w:r w:rsidRPr="00396238">
              <w:rPr>
                <w:rFonts w:ascii="Book Antiqua" w:hAnsi="Book Antiqua"/>
              </w:rPr>
              <w:t>IIIb</w:t>
            </w:r>
            <w:proofErr w:type="spellEnd"/>
          </w:p>
        </w:tc>
        <w:tc>
          <w:tcPr>
            <w:tcW w:w="3184" w:type="dxa"/>
          </w:tcPr>
          <w:p w14:paraId="356736D2"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2</w:t>
            </w:r>
            <w:r w:rsidRPr="00396238">
              <w:rPr>
                <w:rFonts w:ascii="Book Antiqua" w:hAnsi="Book Antiqua"/>
              </w:rPr>
              <w:t xml:space="preserve"> (</w:t>
            </w:r>
            <w:r w:rsidRPr="00396238">
              <w:rPr>
                <w:rFonts w:ascii="Book Antiqua" w:hAnsi="Book Antiqua"/>
                <w:lang w:eastAsia="zh-CN"/>
              </w:rPr>
              <w:t>5.9</w:t>
            </w:r>
            <w:r w:rsidRPr="00396238">
              <w:rPr>
                <w:rFonts w:ascii="Book Antiqua" w:hAnsi="Book Antiqua"/>
              </w:rPr>
              <w:t>)</w:t>
            </w:r>
          </w:p>
        </w:tc>
        <w:tc>
          <w:tcPr>
            <w:tcW w:w="2770" w:type="dxa"/>
          </w:tcPr>
          <w:p w14:paraId="53AEEB42" w14:textId="77777777" w:rsidR="006403DC" w:rsidRPr="00396238" w:rsidRDefault="006403DC" w:rsidP="00396238">
            <w:pPr>
              <w:spacing w:line="360" w:lineRule="auto"/>
              <w:jc w:val="both"/>
              <w:rPr>
                <w:rFonts w:ascii="Book Antiqua" w:hAnsi="Book Antiqua"/>
              </w:rPr>
            </w:pPr>
            <w:r w:rsidRPr="00396238">
              <w:rPr>
                <w:rFonts w:ascii="Book Antiqua" w:hAnsi="Book Antiqua"/>
                <w:lang w:eastAsia="zh-CN"/>
              </w:rPr>
              <w:t xml:space="preserve">3 </w:t>
            </w:r>
            <w:r w:rsidRPr="00396238">
              <w:rPr>
                <w:rFonts w:ascii="Book Antiqua" w:hAnsi="Book Antiqua"/>
              </w:rPr>
              <w:t>(</w:t>
            </w:r>
            <w:r w:rsidRPr="00396238">
              <w:rPr>
                <w:rFonts w:ascii="Book Antiqua" w:hAnsi="Book Antiqua"/>
                <w:lang w:eastAsia="zh-CN"/>
              </w:rPr>
              <w:t>1.1</w:t>
            </w:r>
            <w:r w:rsidRPr="00396238">
              <w:rPr>
                <w:rFonts w:ascii="Book Antiqua" w:hAnsi="Book Antiqua"/>
              </w:rPr>
              <w:t>)</w:t>
            </w:r>
          </w:p>
        </w:tc>
        <w:tc>
          <w:tcPr>
            <w:tcW w:w="1134" w:type="dxa"/>
          </w:tcPr>
          <w:p w14:paraId="78841C10" w14:textId="77777777" w:rsidR="006403DC" w:rsidRPr="00396238" w:rsidRDefault="006403DC" w:rsidP="00396238">
            <w:pPr>
              <w:spacing w:line="360" w:lineRule="auto"/>
              <w:jc w:val="both"/>
              <w:rPr>
                <w:rFonts w:ascii="Book Antiqua" w:hAnsi="Book Antiqua"/>
              </w:rPr>
            </w:pPr>
          </w:p>
        </w:tc>
      </w:tr>
      <w:tr w:rsidR="006403DC" w:rsidRPr="00396238" w14:paraId="01357751" w14:textId="77777777" w:rsidTr="005D3A61">
        <w:trPr>
          <w:trHeight w:val="308"/>
        </w:trPr>
        <w:tc>
          <w:tcPr>
            <w:tcW w:w="4253" w:type="dxa"/>
          </w:tcPr>
          <w:p w14:paraId="45045711"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IV</w:t>
            </w:r>
          </w:p>
        </w:tc>
        <w:tc>
          <w:tcPr>
            <w:tcW w:w="3184" w:type="dxa"/>
          </w:tcPr>
          <w:p w14:paraId="528CF1BB"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Pr>
          <w:p w14:paraId="04226283"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134" w:type="dxa"/>
          </w:tcPr>
          <w:p w14:paraId="3629EB52" w14:textId="77777777" w:rsidR="006403DC" w:rsidRPr="00396238" w:rsidRDefault="006403DC" w:rsidP="00396238">
            <w:pPr>
              <w:spacing w:line="360" w:lineRule="auto"/>
              <w:jc w:val="both"/>
              <w:rPr>
                <w:rFonts w:ascii="Book Antiqua" w:hAnsi="Book Antiqua"/>
              </w:rPr>
            </w:pPr>
          </w:p>
        </w:tc>
      </w:tr>
      <w:tr w:rsidR="006403DC" w:rsidRPr="00396238" w14:paraId="144C5C7F" w14:textId="77777777" w:rsidTr="005D3A61">
        <w:trPr>
          <w:trHeight w:val="308"/>
        </w:trPr>
        <w:tc>
          <w:tcPr>
            <w:tcW w:w="4253" w:type="dxa"/>
          </w:tcPr>
          <w:p w14:paraId="7B2F1FAF"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POPF grade, </w:t>
            </w:r>
            <w:r w:rsidRPr="00396238">
              <w:rPr>
                <w:rFonts w:ascii="Book Antiqua" w:hAnsi="Book Antiqua"/>
                <w:i/>
                <w:iCs/>
              </w:rPr>
              <w:t>n</w:t>
            </w:r>
            <w:r w:rsidRPr="00396238">
              <w:rPr>
                <w:rFonts w:ascii="Book Antiqua" w:hAnsi="Book Antiqua"/>
              </w:rPr>
              <w:t xml:space="preserve"> (%)</w:t>
            </w:r>
          </w:p>
        </w:tc>
        <w:tc>
          <w:tcPr>
            <w:tcW w:w="3184" w:type="dxa"/>
          </w:tcPr>
          <w:p w14:paraId="59DF84CB" w14:textId="77777777" w:rsidR="006403DC" w:rsidRPr="00396238" w:rsidRDefault="006403DC" w:rsidP="00396238">
            <w:pPr>
              <w:spacing w:line="360" w:lineRule="auto"/>
              <w:jc w:val="both"/>
              <w:rPr>
                <w:rFonts w:ascii="Book Antiqua" w:hAnsi="Book Antiqua"/>
              </w:rPr>
            </w:pPr>
          </w:p>
        </w:tc>
        <w:tc>
          <w:tcPr>
            <w:tcW w:w="2770" w:type="dxa"/>
          </w:tcPr>
          <w:p w14:paraId="6EF64DAA" w14:textId="77777777" w:rsidR="006403DC" w:rsidRPr="00396238" w:rsidRDefault="006403DC" w:rsidP="00396238">
            <w:pPr>
              <w:spacing w:line="360" w:lineRule="auto"/>
              <w:jc w:val="both"/>
              <w:rPr>
                <w:rFonts w:ascii="Book Antiqua" w:hAnsi="Book Antiqua"/>
              </w:rPr>
            </w:pPr>
          </w:p>
        </w:tc>
        <w:tc>
          <w:tcPr>
            <w:tcW w:w="1134" w:type="dxa"/>
          </w:tcPr>
          <w:p w14:paraId="7A0E5E80" w14:textId="77777777" w:rsidR="006403DC" w:rsidRPr="00396238" w:rsidRDefault="006403DC" w:rsidP="00396238">
            <w:pPr>
              <w:spacing w:line="360" w:lineRule="auto"/>
              <w:jc w:val="both"/>
              <w:rPr>
                <w:rFonts w:ascii="Book Antiqua" w:hAnsi="Book Antiqua"/>
                <w:bCs/>
              </w:rPr>
            </w:pPr>
            <w:r w:rsidRPr="00396238">
              <w:rPr>
                <w:rFonts w:ascii="Book Antiqua" w:hAnsi="Book Antiqua"/>
                <w:bCs/>
              </w:rPr>
              <w:t>0.073</w:t>
            </w:r>
          </w:p>
        </w:tc>
      </w:tr>
      <w:tr w:rsidR="006403DC" w:rsidRPr="00396238" w14:paraId="6CBE9548" w14:textId="77777777" w:rsidTr="005D3A61">
        <w:trPr>
          <w:trHeight w:val="308"/>
        </w:trPr>
        <w:tc>
          <w:tcPr>
            <w:tcW w:w="4253" w:type="dxa"/>
          </w:tcPr>
          <w:p w14:paraId="508541B0"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A</w:t>
            </w:r>
          </w:p>
        </w:tc>
        <w:tc>
          <w:tcPr>
            <w:tcW w:w="3184" w:type="dxa"/>
          </w:tcPr>
          <w:p w14:paraId="2335D6B4" w14:textId="77777777" w:rsidR="006403DC" w:rsidRPr="00396238" w:rsidRDefault="006403DC" w:rsidP="00396238">
            <w:pPr>
              <w:spacing w:line="360" w:lineRule="auto"/>
              <w:jc w:val="both"/>
              <w:rPr>
                <w:rFonts w:ascii="Book Antiqua" w:hAnsi="Book Antiqua"/>
              </w:rPr>
            </w:pPr>
            <w:r w:rsidRPr="00396238">
              <w:rPr>
                <w:rFonts w:ascii="Book Antiqua" w:hAnsi="Book Antiqua"/>
              </w:rPr>
              <w:t>15 (44.1)</w:t>
            </w:r>
          </w:p>
        </w:tc>
        <w:tc>
          <w:tcPr>
            <w:tcW w:w="2770" w:type="dxa"/>
          </w:tcPr>
          <w:p w14:paraId="637A8218" w14:textId="77777777" w:rsidR="006403DC" w:rsidRPr="00396238" w:rsidRDefault="006403DC" w:rsidP="00396238">
            <w:pPr>
              <w:spacing w:line="360" w:lineRule="auto"/>
              <w:jc w:val="both"/>
              <w:rPr>
                <w:rFonts w:ascii="Book Antiqua" w:hAnsi="Book Antiqua"/>
              </w:rPr>
            </w:pPr>
            <w:r w:rsidRPr="00396238">
              <w:rPr>
                <w:rFonts w:ascii="Book Antiqua" w:hAnsi="Book Antiqua"/>
              </w:rPr>
              <w:t>67 (25.6)</w:t>
            </w:r>
          </w:p>
        </w:tc>
        <w:tc>
          <w:tcPr>
            <w:tcW w:w="1134" w:type="dxa"/>
          </w:tcPr>
          <w:p w14:paraId="6DDDB03A" w14:textId="77777777" w:rsidR="006403DC" w:rsidRPr="00396238" w:rsidRDefault="006403DC" w:rsidP="00396238">
            <w:pPr>
              <w:spacing w:line="360" w:lineRule="auto"/>
              <w:jc w:val="both"/>
              <w:rPr>
                <w:rFonts w:ascii="Book Antiqua" w:hAnsi="Book Antiqua"/>
                <w:bCs/>
              </w:rPr>
            </w:pPr>
          </w:p>
        </w:tc>
      </w:tr>
      <w:tr w:rsidR="006403DC" w:rsidRPr="00396238" w14:paraId="35DE016D" w14:textId="77777777" w:rsidTr="005D3A61">
        <w:trPr>
          <w:trHeight w:val="308"/>
        </w:trPr>
        <w:tc>
          <w:tcPr>
            <w:tcW w:w="4253" w:type="dxa"/>
          </w:tcPr>
          <w:p w14:paraId="6671E0DE"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B</w:t>
            </w:r>
          </w:p>
        </w:tc>
        <w:tc>
          <w:tcPr>
            <w:tcW w:w="3184" w:type="dxa"/>
          </w:tcPr>
          <w:p w14:paraId="39CC8C46" w14:textId="77777777" w:rsidR="006403DC" w:rsidRPr="00396238" w:rsidRDefault="006403DC" w:rsidP="00396238">
            <w:pPr>
              <w:spacing w:line="360" w:lineRule="auto"/>
              <w:jc w:val="both"/>
              <w:rPr>
                <w:rFonts w:ascii="Book Antiqua" w:hAnsi="Book Antiqua"/>
              </w:rPr>
            </w:pPr>
            <w:r w:rsidRPr="00396238">
              <w:rPr>
                <w:rFonts w:ascii="Book Antiqua" w:hAnsi="Book Antiqua"/>
              </w:rPr>
              <w:t>10 (29.4)</w:t>
            </w:r>
          </w:p>
        </w:tc>
        <w:tc>
          <w:tcPr>
            <w:tcW w:w="2770" w:type="dxa"/>
          </w:tcPr>
          <w:p w14:paraId="772E3B48" w14:textId="77777777" w:rsidR="006403DC" w:rsidRPr="00396238" w:rsidRDefault="006403DC" w:rsidP="00396238">
            <w:pPr>
              <w:spacing w:line="360" w:lineRule="auto"/>
              <w:jc w:val="both"/>
              <w:rPr>
                <w:rFonts w:ascii="Book Antiqua" w:hAnsi="Book Antiqua"/>
              </w:rPr>
            </w:pPr>
            <w:r w:rsidRPr="00396238">
              <w:rPr>
                <w:rFonts w:ascii="Book Antiqua" w:hAnsi="Book Antiqua"/>
              </w:rPr>
              <w:t>85 (32.4)</w:t>
            </w:r>
          </w:p>
        </w:tc>
        <w:tc>
          <w:tcPr>
            <w:tcW w:w="1134" w:type="dxa"/>
          </w:tcPr>
          <w:p w14:paraId="43A541E7" w14:textId="77777777" w:rsidR="006403DC" w:rsidRPr="00396238" w:rsidRDefault="006403DC" w:rsidP="00396238">
            <w:pPr>
              <w:spacing w:line="360" w:lineRule="auto"/>
              <w:jc w:val="both"/>
              <w:rPr>
                <w:rFonts w:ascii="Book Antiqua" w:hAnsi="Book Antiqua"/>
                <w:bCs/>
              </w:rPr>
            </w:pPr>
          </w:p>
        </w:tc>
      </w:tr>
      <w:tr w:rsidR="006403DC" w:rsidRPr="00396238" w14:paraId="3A0036BF" w14:textId="77777777" w:rsidTr="005D3A61">
        <w:trPr>
          <w:trHeight w:val="308"/>
        </w:trPr>
        <w:tc>
          <w:tcPr>
            <w:tcW w:w="4253" w:type="dxa"/>
          </w:tcPr>
          <w:p w14:paraId="20E98984"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C</w:t>
            </w:r>
          </w:p>
        </w:tc>
        <w:tc>
          <w:tcPr>
            <w:tcW w:w="3184" w:type="dxa"/>
          </w:tcPr>
          <w:p w14:paraId="3A4D5B67"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Pr>
          <w:p w14:paraId="44B85F13"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134" w:type="dxa"/>
          </w:tcPr>
          <w:p w14:paraId="702441E1" w14:textId="77777777" w:rsidR="006403DC" w:rsidRPr="00396238" w:rsidRDefault="006403DC" w:rsidP="00396238">
            <w:pPr>
              <w:spacing w:line="360" w:lineRule="auto"/>
              <w:jc w:val="both"/>
              <w:rPr>
                <w:rFonts w:ascii="Book Antiqua" w:hAnsi="Book Antiqua"/>
                <w:bCs/>
              </w:rPr>
            </w:pPr>
          </w:p>
        </w:tc>
      </w:tr>
      <w:tr w:rsidR="006403DC" w:rsidRPr="00396238" w14:paraId="41DE40D3" w14:textId="77777777" w:rsidTr="005D3A61">
        <w:trPr>
          <w:trHeight w:val="308"/>
        </w:trPr>
        <w:tc>
          <w:tcPr>
            <w:tcW w:w="4253" w:type="dxa"/>
          </w:tcPr>
          <w:p w14:paraId="35410758"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Chyle leakage, </w:t>
            </w:r>
            <w:r w:rsidRPr="00396238">
              <w:rPr>
                <w:rFonts w:ascii="Book Antiqua" w:hAnsi="Book Antiqua"/>
                <w:i/>
                <w:iCs/>
              </w:rPr>
              <w:t>n</w:t>
            </w:r>
            <w:r w:rsidRPr="00396238">
              <w:rPr>
                <w:rFonts w:ascii="Book Antiqua" w:hAnsi="Book Antiqua"/>
              </w:rPr>
              <w:t xml:space="preserve"> (%)</w:t>
            </w:r>
          </w:p>
        </w:tc>
        <w:tc>
          <w:tcPr>
            <w:tcW w:w="3184" w:type="dxa"/>
          </w:tcPr>
          <w:p w14:paraId="1AC37929" w14:textId="77777777" w:rsidR="006403DC" w:rsidRPr="00396238" w:rsidRDefault="006403DC" w:rsidP="00396238">
            <w:pPr>
              <w:spacing w:line="360" w:lineRule="auto"/>
              <w:jc w:val="both"/>
              <w:rPr>
                <w:rFonts w:ascii="Book Antiqua" w:hAnsi="Book Antiqua"/>
              </w:rPr>
            </w:pPr>
            <w:r w:rsidRPr="00396238">
              <w:rPr>
                <w:rFonts w:ascii="Book Antiqua" w:hAnsi="Book Antiqua"/>
              </w:rPr>
              <w:t>1 (2.9)</w:t>
            </w:r>
          </w:p>
        </w:tc>
        <w:tc>
          <w:tcPr>
            <w:tcW w:w="2770" w:type="dxa"/>
          </w:tcPr>
          <w:p w14:paraId="580BEA97" w14:textId="77777777" w:rsidR="006403DC" w:rsidRPr="00396238" w:rsidRDefault="006403DC" w:rsidP="00396238">
            <w:pPr>
              <w:spacing w:line="360" w:lineRule="auto"/>
              <w:jc w:val="both"/>
              <w:rPr>
                <w:rFonts w:ascii="Book Antiqua" w:hAnsi="Book Antiqua"/>
              </w:rPr>
            </w:pPr>
            <w:r w:rsidRPr="00396238">
              <w:rPr>
                <w:rFonts w:ascii="Book Antiqua" w:hAnsi="Book Antiqua"/>
              </w:rPr>
              <w:t>15 (5.7)</w:t>
            </w:r>
          </w:p>
        </w:tc>
        <w:tc>
          <w:tcPr>
            <w:tcW w:w="1134" w:type="dxa"/>
          </w:tcPr>
          <w:p w14:paraId="5C3394BF" w14:textId="77777777" w:rsidR="006403DC" w:rsidRPr="00396238" w:rsidRDefault="006403DC" w:rsidP="00396238">
            <w:pPr>
              <w:spacing w:line="360" w:lineRule="auto"/>
              <w:jc w:val="both"/>
              <w:rPr>
                <w:rFonts w:ascii="Book Antiqua" w:hAnsi="Book Antiqua"/>
              </w:rPr>
            </w:pPr>
            <w:r w:rsidRPr="00396238">
              <w:rPr>
                <w:rFonts w:ascii="Book Antiqua" w:hAnsi="Book Antiqua"/>
              </w:rPr>
              <w:t>0.926</w:t>
            </w:r>
          </w:p>
        </w:tc>
      </w:tr>
      <w:tr w:rsidR="006403DC" w:rsidRPr="00396238" w14:paraId="77A9C735" w14:textId="77777777" w:rsidTr="005D3A61">
        <w:trPr>
          <w:trHeight w:val="308"/>
        </w:trPr>
        <w:tc>
          <w:tcPr>
            <w:tcW w:w="4253" w:type="dxa"/>
          </w:tcPr>
          <w:p w14:paraId="0669A58A"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Delayed gastric emptying, </w:t>
            </w:r>
            <w:r w:rsidRPr="00396238">
              <w:rPr>
                <w:rFonts w:ascii="Book Antiqua" w:hAnsi="Book Antiqua"/>
                <w:i/>
                <w:iCs/>
              </w:rPr>
              <w:t>n</w:t>
            </w:r>
            <w:r w:rsidRPr="00396238">
              <w:rPr>
                <w:rFonts w:ascii="Book Antiqua" w:hAnsi="Book Antiqua"/>
              </w:rPr>
              <w:t xml:space="preserve"> (%)</w:t>
            </w:r>
          </w:p>
        </w:tc>
        <w:tc>
          <w:tcPr>
            <w:tcW w:w="3184" w:type="dxa"/>
          </w:tcPr>
          <w:p w14:paraId="1E004C2B" w14:textId="77777777" w:rsidR="006403DC" w:rsidRPr="00396238" w:rsidRDefault="006403DC" w:rsidP="00396238">
            <w:pPr>
              <w:spacing w:line="360" w:lineRule="auto"/>
              <w:jc w:val="both"/>
              <w:rPr>
                <w:rFonts w:ascii="Book Antiqua" w:hAnsi="Book Antiqua"/>
              </w:rPr>
            </w:pPr>
          </w:p>
        </w:tc>
        <w:tc>
          <w:tcPr>
            <w:tcW w:w="2770" w:type="dxa"/>
          </w:tcPr>
          <w:p w14:paraId="0C76C778" w14:textId="77777777" w:rsidR="006403DC" w:rsidRPr="00396238" w:rsidRDefault="006403DC" w:rsidP="00396238">
            <w:pPr>
              <w:spacing w:line="360" w:lineRule="auto"/>
              <w:jc w:val="both"/>
              <w:rPr>
                <w:rFonts w:ascii="Book Antiqua" w:hAnsi="Book Antiqua"/>
              </w:rPr>
            </w:pPr>
          </w:p>
        </w:tc>
        <w:tc>
          <w:tcPr>
            <w:tcW w:w="1134" w:type="dxa"/>
          </w:tcPr>
          <w:p w14:paraId="43CF02C3"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0.05</w:t>
            </w:r>
          </w:p>
        </w:tc>
      </w:tr>
      <w:tr w:rsidR="006403DC" w:rsidRPr="00396238" w14:paraId="02457621" w14:textId="77777777" w:rsidTr="005D3A61">
        <w:trPr>
          <w:trHeight w:val="308"/>
        </w:trPr>
        <w:tc>
          <w:tcPr>
            <w:tcW w:w="4253" w:type="dxa"/>
          </w:tcPr>
          <w:p w14:paraId="474C2A53"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A</w:t>
            </w:r>
          </w:p>
        </w:tc>
        <w:tc>
          <w:tcPr>
            <w:tcW w:w="3184" w:type="dxa"/>
          </w:tcPr>
          <w:p w14:paraId="5000858C" w14:textId="77777777" w:rsidR="006403DC" w:rsidRPr="00396238" w:rsidRDefault="006403DC" w:rsidP="00396238">
            <w:pPr>
              <w:spacing w:line="360" w:lineRule="auto"/>
              <w:jc w:val="both"/>
              <w:rPr>
                <w:rFonts w:ascii="Book Antiqua" w:hAnsi="Book Antiqua"/>
              </w:rPr>
            </w:pPr>
            <w:r w:rsidRPr="00396238">
              <w:rPr>
                <w:rFonts w:ascii="Book Antiqua" w:hAnsi="Book Antiqua"/>
              </w:rPr>
              <w:t>9 (26.5)</w:t>
            </w:r>
          </w:p>
        </w:tc>
        <w:tc>
          <w:tcPr>
            <w:tcW w:w="2770" w:type="dxa"/>
          </w:tcPr>
          <w:p w14:paraId="3F102C11" w14:textId="77777777" w:rsidR="006403DC" w:rsidRPr="00396238" w:rsidRDefault="006403DC" w:rsidP="00396238">
            <w:pPr>
              <w:spacing w:line="360" w:lineRule="auto"/>
              <w:jc w:val="both"/>
              <w:rPr>
                <w:rFonts w:ascii="Book Antiqua" w:hAnsi="Book Antiqua"/>
              </w:rPr>
            </w:pPr>
            <w:r w:rsidRPr="00396238">
              <w:rPr>
                <w:rFonts w:ascii="Book Antiqua" w:hAnsi="Book Antiqua"/>
              </w:rPr>
              <w:t>38 (14.5)</w:t>
            </w:r>
          </w:p>
        </w:tc>
        <w:tc>
          <w:tcPr>
            <w:tcW w:w="1134" w:type="dxa"/>
          </w:tcPr>
          <w:p w14:paraId="6A776AB4" w14:textId="77777777" w:rsidR="006403DC" w:rsidRPr="00396238" w:rsidRDefault="006403DC" w:rsidP="00396238">
            <w:pPr>
              <w:spacing w:line="360" w:lineRule="auto"/>
              <w:jc w:val="both"/>
              <w:rPr>
                <w:rFonts w:ascii="Book Antiqua" w:hAnsi="Book Antiqua"/>
              </w:rPr>
            </w:pPr>
          </w:p>
        </w:tc>
      </w:tr>
      <w:tr w:rsidR="006403DC" w:rsidRPr="00396238" w14:paraId="310AE8FD" w14:textId="77777777" w:rsidTr="005D3A61">
        <w:trPr>
          <w:trHeight w:val="308"/>
        </w:trPr>
        <w:tc>
          <w:tcPr>
            <w:tcW w:w="4253" w:type="dxa"/>
          </w:tcPr>
          <w:p w14:paraId="3DD17155"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B</w:t>
            </w:r>
          </w:p>
        </w:tc>
        <w:tc>
          <w:tcPr>
            <w:tcW w:w="3184" w:type="dxa"/>
          </w:tcPr>
          <w:p w14:paraId="26F59D34" w14:textId="77777777" w:rsidR="006403DC" w:rsidRPr="00396238" w:rsidRDefault="006403DC" w:rsidP="00396238">
            <w:pPr>
              <w:spacing w:line="360" w:lineRule="auto"/>
              <w:jc w:val="both"/>
              <w:rPr>
                <w:rFonts w:ascii="Book Antiqua" w:hAnsi="Book Antiqua"/>
              </w:rPr>
            </w:pPr>
            <w:r w:rsidRPr="00396238">
              <w:rPr>
                <w:rFonts w:ascii="Book Antiqua" w:hAnsi="Book Antiqua"/>
              </w:rPr>
              <w:t>1 (2.9)</w:t>
            </w:r>
          </w:p>
        </w:tc>
        <w:tc>
          <w:tcPr>
            <w:tcW w:w="2770" w:type="dxa"/>
          </w:tcPr>
          <w:p w14:paraId="379C9DC5" w14:textId="77777777" w:rsidR="006403DC" w:rsidRPr="00396238" w:rsidRDefault="006403DC" w:rsidP="00396238">
            <w:pPr>
              <w:spacing w:line="360" w:lineRule="auto"/>
              <w:jc w:val="both"/>
              <w:rPr>
                <w:rFonts w:ascii="Book Antiqua" w:hAnsi="Book Antiqua"/>
              </w:rPr>
            </w:pPr>
            <w:r w:rsidRPr="00396238">
              <w:rPr>
                <w:rFonts w:ascii="Book Antiqua" w:hAnsi="Book Antiqua"/>
              </w:rPr>
              <w:t>2 (0.8)</w:t>
            </w:r>
          </w:p>
        </w:tc>
        <w:tc>
          <w:tcPr>
            <w:tcW w:w="1134" w:type="dxa"/>
          </w:tcPr>
          <w:p w14:paraId="0E5D6C28" w14:textId="77777777" w:rsidR="006403DC" w:rsidRPr="00396238" w:rsidRDefault="006403DC" w:rsidP="00396238">
            <w:pPr>
              <w:spacing w:line="360" w:lineRule="auto"/>
              <w:jc w:val="both"/>
              <w:rPr>
                <w:rFonts w:ascii="Book Antiqua" w:hAnsi="Book Antiqua"/>
              </w:rPr>
            </w:pPr>
          </w:p>
        </w:tc>
      </w:tr>
      <w:tr w:rsidR="006403DC" w:rsidRPr="00396238" w14:paraId="1FDC4221" w14:textId="77777777" w:rsidTr="005D3A61">
        <w:trPr>
          <w:trHeight w:val="308"/>
        </w:trPr>
        <w:tc>
          <w:tcPr>
            <w:tcW w:w="4253" w:type="dxa"/>
          </w:tcPr>
          <w:p w14:paraId="0A98FD11"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C</w:t>
            </w:r>
          </w:p>
        </w:tc>
        <w:tc>
          <w:tcPr>
            <w:tcW w:w="3184" w:type="dxa"/>
          </w:tcPr>
          <w:p w14:paraId="2A312FC5"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Pr>
          <w:p w14:paraId="3C02740E" w14:textId="77777777" w:rsidR="006403DC" w:rsidRPr="00396238" w:rsidRDefault="006403DC" w:rsidP="00396238">
            <w:pPr>
              <w:spacing w:line="360" w:lineRule="auto"/>
              <w:jc w:val="both"/>
              <w:rPr>
                <w:rFonts w:ascii="Book Antiqua" w:hAnsi="Book Antiqua"/>
              </w:rPr>
            </w:pPr>
            <w:r w:rsidRPr="00396238">
              <w:rPr>
                <w:rFonts w:ascii="Book Antiqua" w:hAnsi="Book Antiqua"/>
              </w:rPr>
              <w:t>1 (0.4)</w:t>
            </w:r>
          </w:p>
        </w:tc>
        <w:tc>
          <w:tcPr>
            <w:tcW w:w="1134" w:type="dxa"/>
          </w:tcPr>
          <w:p w14:paraId="452B0E9C" w14:textId="77777777" w:rsidR="006403DC" w:rsidRPr="00396238" w:rsidRDefault="006403DC" w:rsidP="00396238">
            <w:pPr>
              <w:spacing w:line="360" w:lineRule="auto"/>
              <w:jc w:val="both"/>
              <w:rPr>
                <w:rFonts w:ascii="Book Antiqua" w:hAnsi="Book Antiqua"/>
              </w:rPr>
            </w:pPr>
          </w:p>
        </w:tc>
      </w:tr>
      <w:tr w:rsidR="006403DC" w:rsidRPr="00396238" w14:paraId="56CA843F" w14:textId="77777777" w:rsidTr="005D3A61">
        <w:trPr>
          <w:trHeight w:val="308"/>
        </w:trPr>
        <w:tc>
          <w:tcPr>
            <w:tcW w:w="4253" w:type="dxa"/>
          </w:tcPr>
          <w:p w14:paraId="5FE19C17" w14:textId="77777777" w:rsidR="006403DC" w:rsidRPr="00396238" w:rsidRDefault="006403DC" w:rsidP="00396238">
            <w:pPr>
              <w:spacing w:line="360" w:lineRule="auto"/>
              <w:jc w:val="both"/>
              <w:rPr>
                <w:rFonts w:ascii="Book Antiqua" w:hAnsi="Book Antiqua"/>
              </w:rPr>
            </w:pPr>
            <w:r w:rsidRPr="00396238">
              <w:rPr>
                <w:rFonts w:ascii="Book Antiqua" w:hAnsi="Book Antiqua"/>
              </w:rPr>
              <w:t>Postoperative bleeding</w:t>
            </w:r>
          </w:p>
        </w:tc>
        <w:tc>
          <w:tcPr>
            <w:tcW w:w="3184" w:type="dxa"/>
          </w:tcPr>
          <w:p w14:paraId="6D2E0FB8"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Pr>
          <w:p w14:paraId="1B1DFF3B"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134" w:type="dxa"/>
          </w:tcPr>
          <w:p w14:paraId="68D537CC" w14:textId="77777777" w:rsidR="006403DC" w:rsidRPr="00396238" w:rsidRDefault="006403DC" w:rsidP="00396238">
            <w:pPr>
              <w:spacing w:line="360" w:lineRule="auto"/>
              <w:jc w:val="both"/>
              <w:rPr>
                <w:rFonts w:ascii="Book Antiqua" w:hAnsi="Book Antiqua"/>
              </w:rPr>
            </w:pPr>
            <w:r w:rsidRPr="00396238">
              <w:rPr>
                <w:rFonts w:ascii="Book Antiqua" w:hAnsi="Book Antiqua"/>
              </w:rPr>
              <w:t>-</w:t>
            </w:r>
          </w:p>
        </w:tc>
      </w:tr>
      <w:tr w:rsidR="006403DC" w:rsidRPr="00396238" w14:paraId="1AB1E88A" w14:textId="77777777" w:rsidTr="005D3A61">
        <w:trPr>
          <w:trHeight w:val="308"/>
        </w:trPr>
        <w:tc>
          <w:tcPr>
            <w:tcW w:w="4253" w:type="dxa"/>
          </w:tcPr>
          <w:p w14:paraId="32403762" w14:textId="77777777" w:rsidR="006403DC" w:rsidRPr="00396238" w:rsidRDefault="006403DC" w:rsidP="00396238">
            <w:pPr>
              <w:spacing w:line="360" w:lineRule="auto"/>
              <w:jc w:val="both"/>
              <w:rPr>
                <w:rFonts w:ascii="Book Antiqua" w:hAnsi="Book Antiqua"/>
              </w:rPr>
            </w:pPr>
            <w:r w:rsidRPr="00396238">
              <w:rPr>
                <w:rFonts w:ascii="Book Antiqua" w:hAnsi="Book Antiqua"/>
              </w:rPr>
              <w:t>Mean postoperative hospital stay (d)</w:t>
            </w:r>
          </w:p>
        </w:tc>
        <w:tc>
          <w:tcPr>
            <w:tcW w:w="3184" w:type="dxa"/>
          </w:tcPr>
          <w:p w14:paraId="649983EA" w14:textId="77777777" w:rsidR="006403DC" w:rsidRPr="00396238" w:rsidRDefault="006403DC" w:rsidP="00396238">
            <w:pPr>
              <w:spacing w:line="360" w:lineRule="auto"/>
              <w:jc w:val="both"/>
              <w:rPr>
                <w:rFonts w:ascii="Book Antiqua" w:hAnsi="Book Antiqua"/>
              </w:rPr>
            </w:pPr>
            <w:r w:rsidRPr="00396238">
              <w:rPr>
                <w:rFonts w:ascii="Book Antiqua" w:hAnsi="Book Antiqua"/>
              </w:rPr>
              <w:t>17</w:t>
            </w:r>
          </w:p>
        </w:tc>
        <w:tc>
          <w:tcPr>
            <w:tcW w:w="2770" w:type="dxa"/>
          </w:tcPr>
          <w:p w14:paraId="706695A0" w14:textId="77777777" w:rsidR="006403DC" w:rsidRPr="00396238" w:rsidRDefault="006403DC" w:rsidP="00396238">
            <w:pPr>
              <w:spacing w:line="360" w:lineRule="auto"/>
              <w:jc w:val="both"/>
              <w:rPr>
                <w:rFonts w:ascii="Book Antiqua" w:hAnsi="Book Antiqua"/>
              </w:rPr>
            </w:pPr>
            <w:r w:rsidRPr="00396238">
              <w:rPr>
                <w:rFonts w:ascii="Book Antiqua" w:hAnsi="Book Antiqua"/>
              </w:rPr>
              <w:t>11</w:t>
            </w:r>
          </w:p>
        </w:tc>
        <w:tc>
          <w:tcPr>
            <w:tcW w:w="1134" w:type="dxa"/>
          </w:tcPr>
          <w:p w14:paraId="2A87115D" w14:textId="77777777" w:rsidR="006403DC" w:rsidRPr="00396238" w:rsidRDefault="006403DC" w:rsidP="00396238">
            <w:pPr>
              <w:spacing w:line="360" w:lineRule="auto"/>
              <w:jc w:val="both"/>
              <w:rPr>
                <w:rFonts w:ascii="Book Antiqua" w:hAnsi="Book Antiqua"/>
              </w:rPr>
            </w:pPr>
            <w:r w:rsidRPr="00396238">
              <w:rPr>
                <w:rFonts w:ascii="Book Antiqua" w:hAnsi="Book Antiqua"/>
              </w:rPr>
              <w:t>0.783</w:t>
            </w:r>
          </w:p>
        </w:tc>
      </w:tr>
      <w:tr w:rsidR="006403DC" w:rsidRPr="00396238" w14:paraId="5AE1A4B8" w14:textId="77777777" w:rsidTr="005D3A61">
        <w:trPr>
          <w:trHeight w:val="308"/>
        </w:trPr>
        <w:tc>
          <w:tcPr>
            <w:tcW w:w="4253" w:type="dxa"/>
          </w:tcPr>
          <w:p w14:paraId="3632C21C" w14:textId="77777777" w:rsidR="006403DC" w:rsidRPr="00396238" w:rsidRDefault="006403DC" w:rsidP="00396238">
            <w:pPr>
              <w:spacing w:line="360" w:lineRule="auto"/>
              <w:jc w:val="both"/>
              <w:rPr>
                <w:rFonts w:ascii="Book Antiqua" w:hAnsi="Book Antiqua"/>
              </w:rPr>
            </w:pPr>
            <w:r w:rsidRPr="00396238">
              <w:rPr>
                <w:rFonts w:ascii="Book Antiqua" w:hAnsi="Book Antiqua"/>
              </w:rPr>
              <w:t>In-hospital mortality</w:t>
            </w:r>
          </w:p>
        </w:tc>
        <w:tc>
          <w:tcPr>
            <w:tcW w:w="3184" w:type="dxa"/>
          </w:tcPr>
          <w:p w14:paraId="544D8D0E"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Pr>
          <w:p w14:paraId="3E29269B"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134" w:type="dxa"/>
          </w:tcPr>
          <w:p w14:paraId="4BBADDF4" w14:textId="77777777" w:rsidR="006403DC" w:rsidRPr="00396238" w:rsidRDefault="006403DC" w:rsidP="00396238">
            <w:pPr>
              <w:spacing w:line="360" w:lineRule="auto"/>
              <w:jc w:val="both"/>
              <w:rPr>
                <w:rFonts w:ascii="Book Antiqua" w:hAnsi="Book Antiqua"/>
              </w:rPr>
            </w:pPr>
            <w:r w:rsidRPr="00396238">
              <w:rPr>
                <w:rFonts w:ascii="Book Antiqua" w:hAnsi="Book Antiqua"/>
              </w:rPr>
              <w:t>-</w:t>
            </w:r>
          </w:p>
        </w:tc>
      </w:tr>
      <w:tr w:rsidR="006403DC" w:rsidRPr="00396238" w14:paraId="4205F54F" w14:textId="77777777" w:rsidTr="005D3A61">
        <w:trPr>
          <w:trHeight w:val="308"/>
        </w:trPr>
        <w:tc>
          <w:tcPr>
            <w:tcW w:w="4253" w:type="dxa"/>
            <w:tcBorders>
              <w:bottom w:val="single" w:sz="4" w:space="0" w:color="auto"/>
            </w:tcBorders>
          </w:tcPr>
          <w:p w14:paraId="1D7900D6" w14:textId="77777777" w:rsidR="006403DC" w:rsidRPr="00396238" w:rsidRDefault="006403DC" w:rsidP="00396238">
            <w:pPr>
              <w:spacing w:line="360" w:lineRule="auto"/>
              <w:jc w:val="both"/>
              <w:rPr>
                <w:rFonts w:ascii="Book Antiqua" w:hAnsi="Book Antiqua"/>
              </w:rPr>
            </w:pPr>
            <w:r w:rsidRPr="00396238">
              <w:rPr>
                <w:rFonts w:ascii="Book Antiqua" w:hAnsi="Book Antiqua"/>
              </w:rPr>
              <w:t>Readmission within 30 d</w:t>
            </w:r>
          </w:p>
        </w:tc>
        <w:tc>
          <w:tcPr>
            <w:tcW w:w="3184" w:type="dxa"/>
            <w:tcBorders>
              <w:bottom w:val="single" w:sz="4" w:space="0" w:color="auto"/>
            </w:tcBorders>
          </w:tcPr>
          <w:p w14:paraId="4621CAFD"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2770" w:type="dxa"/>
            <w:tcBorders>
              <w:bottom w:val="single" w:sz="4" w:space="0" w:color="auto"/>
            </w:tcBorders>
          </w:tcPr>
          <w:p w14:paraId="19751D0F"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134" w:type="dxa"/>
            <w:tcBorders>
              <w:bottom w:val="single" w:sz="4" w:space="0" w:color="auto"/>
            </w:tcBorders>
          </w:tcPr>
          <w:p w14:paraId="3CE8976D" w14:textId="77777777" w:rsidR="006403DC" w:rsidRPr="00396238" w:rsidRDefault="006403DC" w:rsidP="00396238">
            <w:pPr>
              <w:spacing w:line="360" w:lineRule="auto"/>
              <w:jc w:val="both"/>
              <w:rPr>
                <w:rFonts w:ascii="Book Antiqua" w:hAnsi="Book Antiqua"/>
              </w:rPr>
            </w:pPr>
            <w:r w:rsidRPr="00396238">
              <w:rPr>
                <w:rFonts w:ascii="Book Antiqua" w:hAnsi="Book Antiqua"/>
              </w:rPr>
              <w:t>-</w:t>
            </w:r>
          </w:p>
        </w:tc>
      </w:tr>
    </w:tbl>
    <w:p w14:paraId="79A0A0D3" w14:textId="3BF0F165" w:rsidR="006403DC" w:rsidRPr="00396238" w:rsidRDefault="006403DC" w:rsidP="00396238">
      <w:pPr>
        <w:spacing w:line="360" w:lineRule="auto"/>
        <w:jc w:val="both"/>
        <w:rPr>
          <w:rFonts w:ascii="Book Antiqua" w:hAnsi="Book Antiqua"/>
        </w:rPr>
      </w:pPr>
      <w:r w:rsidRPr="00396238">
        <w:rPr>
          <w:rFonts w:ascii="Book Antiqua" w:hAnsi="Book Antiqua"/>
        </w:rPr>
        <w:t xml:space="preserve">Data are presented as </w:t>
      </w:r>
      <w:r w:rsidRPr="00396238">
        <w:rPr>
          <w:rFonts w:ascii="Book Antiqua" w:hAnsi="Book Antiqua"/>
          <w:i/>
          <w:iCs/>
        </w:rPr>
        <w:t>n</w:t>
      </w:r>
      <w:r w:rsidRPr="00396238">
        <w:rPr>
          <w:rFonts w:ascii="Book Antiqua" w:hAnsi="Book Antiqua"/>
        </w:rPr>
        <w:t xml:space="preserve"> (%), unless otherwise indicated. POPF: </w:t>
      </w:r>
      <w:r w:rsidRPr="00396238">
        <w:rPr>
          <w:rFonts w:ascii="Book Antiqua" w:eastAsia="Book Antiqua" w:hAnsi="Book Antiqua" w:cs="Book Antiqua"/>
          <w:color w:val="000000"/>
        </w:rPr>
        <w:t>Postoperative pancreatic fistula</w:t>
      </w:r>
      <w:r w:rsidRPr="00396238">
        <w:rPr>
          <w:rFonts w:ascii="Book Antiqua" w:hAnsi="Book Antiqua"/>
        </w:rPr>
        <w:t>.</w:t>
      </w:r>
    </w:p>
    <w:p w14:paraId="2F25A58B" w14:textId="77777777" w:rsidR="006403DC" w:rsidRPr="00396238" w:rsidRDefault="006403DC" w:rsidP="00396238">
      <w:pPr>
        <w:spacing w:line="360" w:lineRule="auto"/>
        <w:jc w:val="both"/>
        <w:rPr>
          <w:rFonts w:ascii="Book Antiqua" w:hAnsi="Book Antiqua"/>
        </w:rPr>
        <w:sectPr w:rsidR="006403DC" w:rsidRPr="00396238">
          <w:pgSz w:w="11906" w:h="16838"/>
          <w:pgMar w:top="1440" w:right="1800" w:bottom="1440" w:left="1800" w:header="851" w:footer="992" w:gutter="0"/>
          <w:cols w:space="425"/>
          <w:docGrid w:type="lines" w:linePitch="312"/>
        </w:sectPr>
      </w:pPr>
    </w:p>
    <w:p w14:paraId="2246C9A5" w14:textId="77777777" w:rsidR="006403DC" w:rsidRPr="00396238" w:rsidRDefault="006403DC" w:rsidP="00396238">
      <w:pPr>
        <w:spacing w:line="360" w:lineRule="auto"/>
        <w:jc w:val="both"/>
        <w:rPr>
          <w:rFonts w:ascii="Book Antiqua" w:hAnsi="Book Antiqua"/>
          <w:b/>
          <w:bCs/>
        </w:rPr>
      </w:pPr>
      <w:r w:rsidRPr="00396238">
        <w:rPr>
          <w:rFonts w:ascii="Book Antiqua" w:hAnsi="Book Antiqua"/>
          <w:b/>
          <w:bCs/>
        </w:rPr>
        <w:lastRenderedPageBreak/>
        <w:t>Table 3 Endocrine and exocrine function of the pancreas after surgery</w:t>
      </w:r>
    </w:p>
    <w:tbl>
      <w:tblPr>
        <w:tblW w:w="11353" w:type="dxa"/>
        <w:tblInd w:w="-1560" w:type="dxa"/>
        <w:tblLayout w:type="fixed"/>
        <w:tblLook w:val="04A0" w:firstRow="1" w:lastRow="0" w:firstColumn="1" w:lastColumn="0" w:noHBand="0" w:noVBand="1"/>
      </w:tblPr>
      <w:tblGrid>
        <w:gridCol w:w="5671"/>
        <w:gridCol w:w="2126"/>
        <w:gridCol w:w="1985"/>
        <w:gridCol w:w="1571"/>
      </w:tblGrid>
      <w:tr w:rsidR="006403DC" w:rsidRPr="00396238" w14:paraId="2103F3A6" w14:textId="77777777" w:rsidTr="005D3A61">
        <w:trPr>
          <w:trHeight w:val="271"/>
        </w:trPr>
        <w:tc>
          <w:tcPr>
            <w:tcW w:w="5671" w:type="dxa"/>
            <w:tcBorders>
              <w:top w:val="single" w:sz="4" w:space="0" w:color="auto"/>
              <w:bottom w:val="single" w:sz="4" w:space="0" w:color="auto"/>
            </w:tcBorders>
          </w:tcPr>
          <w:p w14:paraId="10B296B0" w14:textId="77777777" w:rsidR="006403DC" w:rsidRPr="00396238" w:rsidRDefault="006403DC" w:rsidP="00396238">
            <w:pPr>
              <w:spacing w:line="360" w:lineRule="auto"/>
              <w:jc w:val="both"/>
              <w:rPr>
                <w:rFonts w:ascii="Book Antiqua" w:hAnsi="Book Antiqua"/>
              </w:rPr>
            </w:pPr>
          </w:p>
        </w:tc>
        <w:tc>
          <w:tcPr>
            <w:tcW w:w="2126" w:type="dxa"/>
            <w:tcBorders>
              <w:top w:val="single" w:sz="4" w:space="0" w:color="auto"/>
              <w:bottom w:val="single" w:sz="4" w:space="0" w:color="auto"/>
            </w:tcBorders>
          </w:tcPr>
          <w:p w14:paraId="2E4B85F3"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Central pancreatectomy (</w:t>
            </w:r>
            <w:r w:rsidRPr="00396238">
              <w:rPr>
                <w:rFonts w:ascii="Book Antiqua" w:hAnsi="Book Antiqua"/>
                <w:b/>
                <w:i/>
                <w:iCs/>
              </w:rPr>
              <w:t>n</w:t>
            </w:r>
            <w:r w:rsidRPr="00396238">
              <w:rPr>
                <w:rFonts w:ascii="Book Antiqua" w:hAnsi="Book Antiqua"/>
                <w:b/>
              </w:rPr>
              <w:t xml:space="preserve"> = 34)</w:t>
            </w:r>
          </w:p>
        </w:tc>
        <w:tc>
          <w:tcPr>
            <w:tcW w:w="1985" w:type="dxa"/>
            <w:tcBorders>
              <w:top w:val="single" w:sz="4" w:space="0" w:color="auto"/>
              <w:bottom w:val="single" w:sz="4" w:space="0" w:color="auto"/>
            </w:tcBorders>
          </w:tcPr>
          <w:p w14:paraId="225E94F8" w14:textId="77777777" w:rsidR="006403DC" w:rsidRPr="00396238" w:rsidRDefault="006403DC" w:rsidP="00396238">
            <w:pPr>
              <w:spacing w:line="360" w:lineRule="auto"/>
              <w:jc w:val="both"/>
              <w:rPr>
                <w:rFonts w:ascii="Book Antiqua" w:hAnsi="Book Antiqua"/>
                <w:b/>
              </w:rPr>
            </w:pPr>
            <w:r w:rsidRPr="00396238">
              <w:rPr>
                <w:rFonts w:ascii="Book Antiqua" w:hAnsi="Book Antiqua"/>
                <w:b/>
              </w:rPr>
              <w:t>Distal pancreatectomy (</w:t>
            </w:r>
            <w:r w:rsidRPr="00396238">
              <w:rPr>
                <w:rFonts w:ascii="Book Antiqua" w:hAnsi="Book Antiqua"/>
                <w:b/>
                <w:i/>
                <w:iCs/>
              </w:rPr>
              <w:t>n</w:t>
            </w:r>
            <w:r w:rsidRPr="00396238">
              <w:rPr>
                <w:rFonts w:ascii="Book Antiqua" w:hAnsi="Book Antiqua"/>
                <w:b/>
              </w:rPr>
              <w:t xml:space="preserve"> = 262)</w:t>
            </w:r>
          </w:p>
        </w:tc>
        <w:tc>
          <w:tcPr>
            <w:tcW w:w="1571" w:type="dxa"/>
            <w:tcBorders>
              <w:top w:val="single" w:sz="4" w:space="0" w:color="auto"/>
              <w:bottom w:val="single" w:sz="4" w:space="0" w:color="auto"/>
            </w:tcBorders>
          </w:tcPr>
          <w:p w14:paraId="2185B1D5" w14:textId="77777777" w:rsidR="006403DC" w:rsidRPr="00396238" w:rsidRDefault="006403DC" w:rsidP="00396238">
            <w:pPr>
              <w:spacing w:line="360" w:lineRule="auto"/>
              <w:jc w:val="both"/>
              <w:rPr>
                <w:rFonts w:ascii="Book Antiqua" w:hAnsi="Book Antiqua"/>
                <w:b/>
              </w:rPr>
            </w:pPr>
            <w:r w:rsidRPr="00396238">
              <w:rPr>
                <w:rFonts w:ascii="Book Antiqua" w:hAnsi="Book Antiqua"/>
                <w:b/>
                <w:i/>
              </w:rPr>
              <w:t xml:space="preserve">P </w:t>
            </w:r>
            <w:r w:rsidRPr="00396238">
              <w:rPr>
                <w:rFonts w:ascii="Book Antiqua" w:hAnsi="Book Antiqua"/>
                <w:b/>
              </w:rPr>
              <w:t>value</w:t>
            </w:r>
          </w:p>
        </w:tc>
      </w:tr>
      <w:tr w:rsidR="006403DC" w:rsidRPr="00396238" w14:paraId="22975106" w14:textId="77777777" w:rsidTr="005D3A61">
        <w:trPr>
          <w:trHeight w:val="271"/>
        </w:trPr>
        <w:tc>
          <w:tcPr>
            <w:tcW w:w="5671" w:type="dxa"/>
            <w:tcBorders>
              <w:top w:val="single" w:sz="4" w:space="0" w:color="auto"/>
            </w:tcBorders>
          </w:tcPr>
          <w:p w14:paraId="2FA6F4C8" w14:textId="77777777" w:rsidR="006403DC" w:rsidRPr="00396238" w:rsidRDefault="006403DC" w:rsidP="00396238">
            <w:pPr>
              <w:spacing w:line="360" w:lineRule="auto"/>
              <w:jc w:val="both"/>
              <w:rPr>
                <w:rFonts w:ascii="Book Antiqua" w:hAnsi="Book Antiqua"/>
              </w:rPr>
            </w:pPr>
            <w:r w:rsidRPr="00396238">
              <w:rPr>
                <w:rFonts w:ascii="Book Antiqua" w:hAnsi="Book Antiqua"/>
              </w:rPr>
              <w:t>Endocrine function</w:t>
            </w:r>
          </w:p>
        </w:tc>
        <w:tc>
          <w:tcPr>
            <w:tcW w:w="2126" w:type="dxa"/>
            <w:tcBorders>
              <w:top w:val="single" w:sz="4" w:space="0" w:color="auto"/>
            </w:tcBorders>
          </w:tcPr>
          <w:p w14:paraId="33096F74" w14:textId="77777777" w:rsidR="006403DC" w:rsidRPr="00396238" w:rsidRDefault="006403DC" w:rsidP="00396238">
            <w:pPr>
              <w:spacing w:line="360" w:lineRule="auto"/>
              <w:jc w:val="both"/>
              <w:rPr>
                <w:rFonts w:ascii="Book Antiqua" w:hAnsi="Book Antiqua"/>
              </w:rPr>
            </w:pPr>
          </w:p>
        </w:tc>
        <w:tc>
          <w:tcPr>
            <w:tcW w:w="1985" w:type="dxa"/>
            <w:tcBorders>
              <w:top w:val="single" w:sz="4" w:space="0" w:color="auto"/>
            </w:tcBorders>
          </w:tcPr>
          <w:p w14:paraId="0C0583F8" w14:textId="77777777" w:rsidR="006403DC" w:rsidRPr="00396238" w:rsidRDefault="006403DC" w:rsidP="00396238">
            <w:pPr>
              <w:spacing w:line="360" w:lineRule="auto"/>
              <w:jc w:val="both"/>
              <w:rPr>
                <w:rFonts w:ascii="Book Antiqua" w:hAnsi="Book Antiqua"/>
              </w:rPr>
            </w:pPr>
          </w:p>
        </w:tc>
        <w:tc>
          <w:tcPr>
            <w:tcW w:w="1571" w:type="dxa"/>
            <w:tcBorders>
              <w:top w:val="single" w:sz="4" w:space="0" w:color="auto"/>
            </w:tcBorders>
          </w:tcPr>
          <w:p w14:paraId="4AA477DE" w14:textId="77777777" w:rsidR="006403DC" w:rsidRPr="00396238" w:rsidRDefault="006403DC" w:rsidP="00396238">
            <w:pPr>
              <w:spacing w:line="360" w:lineRule="auto"/>
              <w:jc w:val="both"/>
              <w:rPr>
                <w:rFonts w:ascii="Book Antiqua" w:hAnsi="Book Antiqua"/>
              </w:rPr>
            </w:pPr>
          </w:p>
        </w:tc>
      </w:tr>
      <w:tr w:rsidR="006403DC" w:rsidRPr="00396238" w14:paraId="2404114D" w14:textId="77777777" w:rsidTr="005D3A61">
        <w:trPr>
          <w:trHeight w:val="271"/>
        </w:trPr>
        <w:tc>
          <w:tcPr>
            <w:tcW w:w="5671" w:type="dxa"/>
          </w:tcPr>
          <w:p w14:paraId="220C10B3"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 xml:space="preserve">New-onset or aggravated diabetes mellitus, </w:t>
            </w:r>
            <w:r w:rsidRPr="00396238">
              <w:rPr>
                <w:rFonts w:ascii="Book Antiqua" w:hAnsi="Book Antiqua"/>
                <w:i/>
                <w:iCs/>
              </w:rPr>
              <w:t>n</w:t>
            </w:r>
            <w:r w:rsidRPr="00396238">
              <w:rPr>
                <w:rFonts w:ascii="Book Antiqua" w:hAnsi="Book Antiqua"/>
              </w:rPr>
              <w:t xml:space="preserve"> (%)</w:t>
            </w:r>
          </w:p>
        </w:tc>
        <w:tc>
          <w:tcPr>
            <w:tcW w:w="2126" w:type="dxa"/>
          </w:tcPr>
          <w:p w14:paraId="43E95B60"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985" w:type="dxa"/>
          </w:tcPr>
          <w:p w14:paraId="6A633C20" w14:textId="77777777" w:rsidR="006403DC" w:rsidRPr="00396238" w:rsidRDefault="006403DC" w:rsidP="00396238">
            <w:pPr>
              <w:spacing w:line="360" w:lineRule="auto"/>
              <w:jc w:val="both"/>
              <w:rPr>
                <w:rFonts w:ascii="Book Antiqua" w:hAnsi="Book Antiqua"/>
              </w:rPr>
            </w:pPr>
            <w:r w:rsidRPr="00396238">
              <w:rPr>
                <w:rFonts w:ascii="Book Antiqua" w:hAnsi="Book Antiqua"/>
              </w:rPr>
              <w:t>40 (15.3)</w:t>
            </w:r>
          </w:p>
        </w:tc>
        <w:tc>
          <w:tcPr>
            <w:tcW w:w="1571" w:type="dxa"/>
          </w:tcPr>
          <w:p w14:paraId="7C06980C"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0.05</w:t>
            </w:r>
          </w:p>
        </w:tc>
      </w:tr>
      <w:tr w:rsidR="006403DC" w:rsidRPr="00396238" w14:paraId="6CD733C7" w14:textId="77777777" w:rsidTr="005D3A61">
        <w:trPr>
          <w:trHeight w:val="271"/>
        </w:trPr>
        <w:tc>
          <w:tcPr>
            <w:tcW w:w="5671" w:type="dxa"/>
          </w:tcPr>
          <w:p w14:paraId="4B188413" w14:textId="77777777" w:rsidR="006403DC" w:rsidRPr="00396238" w:rsidRDefault="006403DC" w:rsidP="00396238">
            <w:pPr>
              <w:spacing w:line="360" w:lineRule="auto"/>
              <w:jc w:val="both"/>
              <w:rPr>
                <w:rFonts w:ascii="Book Antiqua" w:hAnsi="Book Antiqua"/>
              </w:rPr>
            </w:pPr>
            <w:r w:rsidRPr="00396238">
              <w:rPr>
                <w:rFonts w:ascii="Book Antiqua" w:hAnsi="Book Antiqua"/>
              </w:rPr>
              <w:t>Exocrine function</w:t>
            </w:r>
          </w:p>
        </w:tc>
        <w:tc>
          <w:tcPr>
            <w:tcW w:w="2126" w:type="dxa"/>
          </w:tcPr>
          <w:p w14:paraId="068FA339" w14:textId="77777777" w:rsidR="006403DC" w:rsidRPr="00396238" w:rsidRDefault="006403DC" w:rsidP="00396238">
            <w:pPr>
              <w:spacing w:line="360" w:lineRule="auto"/>
              <w:jc w:val="both"/>
              <w:rPr>
                <w:rFonts w:ascii="Book Antiqua" w:hAnsi="Book Antiqua"/>
              </w:rPr>
            </w:pPr>
          </w:p>
        </w:tc>
        <w:tc>
          <w:tcPr>
            <w:tcW w:w="1985" w:type="dxa"/>
          </w:tcPr>
          <w:p w14:paraId="4F757EC6" w14:textId="77777777" w:rsidR="006403DC" w:rsidRPr="00396238" w:rsidRDefault="006403DC" w:rsidP="00396238">
            <w:pPr>
              <w:spacing w:line="360" w:lineRule="auto"/>
              <w:jc w:val="both"/>
              <w:rPr>
                <w:rFonts w:ascii="Book Antiqua" w:hAnsi="Book Antiqua"/>
              </w:rPr>
            </w:pPr>
          </w:p>
        </w:tc>
        <w:tc>
          <w:tcPr>
            <w:tcW w:w="1571" w:type="dxa"/>
          </w:tcPr>
          <w:p w14:paraId="698D4D31" w14:textId="77777777" w:rsidR="006403DC" w:rsidRPr="00396238" w:rsidRDefault="006403DC" w:rsidP="00396238">
            <w:pPr>
              <w:spacing w:line="360" w:lineRule="auto"/>
              <w:jc w:val="both"/>
              <w:rPr>
                <w:rFonts w:ascii="Book Antiqua" w:hAnsi="Book Antiqua"/>
              </w:rPr>
            </w:pPr>
          </w:p>
        </w:tc>
      </w:tr>
      <w:tr w:rsidR="006403DC" w:rsidRPr="00396238" w14:paraId="4412C17E" w14:textId="77777777" w:rsidTr="005D3A61">
        <w:trPr>
          <w:trHeight w:val="271"/>
        </w:trPr>
        <w:tc>
          <w:tcPr>
            <w:tcW w:w="5671" w:type="dxa"/>
          </w:tcPr>
          <w:p w14:paraId="16EA577A"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Diarrhea immediately after surgery</w:t>
            </w:r>
          </w:p>
        </w:tc>
        <w:tc>
          <w:tcPr>
            <w:tcW w:w="2126" w:type="dxa"/>
          </w:tcPr>
          <w:p w14:paraId="372A924D" w14:textId="77777777" w:rsidR="006403DC" w:rsidRPr="00396238" w:rsidRDefault="006403DC" w:rsidP="00396238">
            <w:pPr>
              <w:spacing w:line="360" w:lineRule="auto"/>
              <w:jc w:val="both"/>
              <w:rPr>
                <w:rFonts w:ascii="Book Antiqua" w:hAnsi="Book Antiqua"/>
              </w:rPr>
            </w:pPr>
            <w:r w:rsidRPr="00396238">
              <w:rPr>
                <w:rFonts w:ascii="Book Antiqua" w:hAnsi="Book Antiqua"/>
              </w:rPr>
              <w:t>2 (5.9)</w:t>
            </w:r>
          </w:p>
        </w:tc>
        <w:tc>
          <w:tcPr>
            <w:tcW w:w="1985" w:type="dxa"/>
          </w:tcPr>
          <w:p w14:paraId="773B698A" w14:textId="77777777" w:rsidR="006403DC" w:rsidRPr="00396238" w:rsidRDefault="006403DC" w:rsidP="00396238">
            <w:pPr>
              <w:spacing w:line="360" w:lineRule="auto"/>
              <w:jc w:val="both"/>
              <w:rPr>
                <w:rFonts w:ascii="Book Antiqua" w:hAnsi="Book Antiqua"/>
              </w:rPr>
            </w:pPr>
            <w:r w:rsidRPr="00396238">
              <w:rPr>
                <w:rFonts w:ascii="Book Antiqua" w:hAnsi="Book Antiqua"/>
              </w:rPr>
              <w:t>46 (17.6)</w:t>
            </w:r>
          </w:p>
        </w:tc>
        <w:tc>
          <w:tcPr>
            <w:tcW w:w="1571" w:type="dxa"/>
          </w:tcPr>
          <w:p w14:paraId="3D4CBD9B" w14:textId="77777777" w:rsidR="006403DC" w:rsidRPr="00396238" w:rsidRDefault="006403DC" w:rsidP="00396238">
            <w:pPr>
              <w:spacing w:line="360" w:lineRule="auto"/>
              <w:jc w:val="both"/>
              <w:rPr>
                <w:rFonts w:ascii="Book Antiqua" w:hAnsi="Book Antiqua"/>
              </w:rPr>
            </w:pPr>
            <w:r w:rsidRPr="00396238">
              <w:rPr>
                <w:rFonts w:ascii="Book Antiqua" w:hAnsi="Book Antiqua"/>
              </w:rPr>
              <w:t>0.059</w:t>
            </w:r>
          </w:p>
        </w:tc>
      </w:tr>
      <w:tr w:rsidR="006403DC" w:rsidRPr="00396238" w14:paraId="42A1E180" w14:textId="77777777" w:rsidTr="005D3A61">
        <w:trPr>
          <w:trHeight w:val="271"/>
        </w:trPr>
        <w:tc>
          <w:tcPr>
            <w:tcW w:w="5671" w:type="dxa"/>
            <w:tcBorders>
              <w:bottom w:val="single" w:sz="4" w:space="0" w:color="auto"/>
            </w:tcBorders>
          </w:tcPr>
          <w:p w14:paraId="1E95E4FA" w14:textId="77777777" w:rsidR="006403DC" w:rsidRPr="00396238" w:rsidRDefault="006403DC" w:rsidP="00396238">
            <w:pPr>
              <w:spacing w:line="360" w:lineRule="auto"/>
              <w:ind w:firstLineChars="50" w:firstLine="120"/>
              <w:jc w:val="both"/>
              <w:rPr>
                <w:rFonts w:ascii="Book Antiqua" w:hAnsi="Book Antiqua"/>
              </w:rPr>
            </w:pPr>
            <w:r w:rsidRPr="00396238">
              <w:rPr>
                <w:rFonts w:ascii="Book Antiqua" w:hAnsi="Book Antiqua"/>
              </w:rPr>
              <w:t xml:space="preserve">Diarrhea 12 </w:t>
            </w:r>
            <w:proofErr w:type="spellStart"/>
            <w:r w:rsidRPr="00396238">
              <w:rPr>
                <w:rFonts w:ascii="Book Antiqua" w:hAnsi="Book Antiqua"/>
              </w:rPr>
              <w:t>mo</w:t>
            </w:r>
            <w:proofErr w:type="spellEnd"/>
            <w:r w:rsidRPr="00396238">
              <w:rPr>
                <w:rFonts w:ascii="Book Antiqua" w:hAnsi="Book Antiqua"/>
              </w:rPr>
              <w:t xml:space="preserve"> after surgery</w:t>
            </w:r>
          </w:p>
        </w:tc>
        <w:tc>
          <w:tcPr>
            <w:tcW w:w="2126" w:type="dxa"/>
            <w:tcBorders>
              <w:bottom w:val="single" w:sz="4" w:space="0" w:color="auto"/>
            </w:tcBorders>
          </w:tcPr>
          <w:p w14:paraId="777E1B5D" w14:textId="77777777" w:rsidR="006403DC" w:rsidRPr="00396238" w:rsidRDefault="006403DC" w:rsidP="00396238">
            <w:pPr>
              <w:spacing w:line="360" w:lineRule="auto"/>
              <w:jc w:val="both"/>
              <w:rPr>
                <w:rFonts w:ascii="Book Antiqua" w:hAnsi="Book Antiqua"/>
              </w:rPr>
            </w:pPr>
            <w:r w:rsidRPr="00396238">
              <w:rPr>
                <w:rFonts w:ascii="Book Antiqua" w:hAnsi="Book Antiqua"/>
              </w:rPr>
              <w:t>0 (0)</w:t>
            </w:r>
          </w:p>
        </w:tc>
        <w:tc>
          <w:tcPr>
            <w:tcW w:w="1985" w:type="dxa"/>
            <w:tcBorders>
              <w:bottom w:val="single" w:sz="4" w:space="0" w:color="auto"/>
            </w:tcBorders>
          </w:tcPr>
          <w:p w14:paraId="3BECC91A" w14:textId="77777777" w:rsidR="006403DC" w:rsidRPr="00396238" w:rsidRDefault="006403DC" w:rsidP="00396238">
            <w:pPr>
              <w:spacing w:line="360" w:lineRule="auto"/>
              <w:jc w:val="both"/>
              <w:rPr>
                <w:rFonts w:ascii="Book Antiqua" w:hAnsi="Book Antiqua"/>
              </w:rPr>
            </w:pPr>
            <w:r w:rsidRPr="00396238">
              <w:rPr>
                <w:rFonts w:ascii="Book Antiqua" w:hAnsi="Book Antiqua"/>
              </w:rPr>
              <w:t>25 (9.5)</w:t>
            </w:r>
          </w:p>
        </w:tc>
        <w:tc>
          <w:tcPr>
            <w:tcW w:w="1571" w:type="dxa"/>
            <w:tcBorders>
              <w:bottom w:val="single" w:sz="4" w:space="0" w:color="auto"/>
            </w:tcBorders>
          </w:tcPr>
          <w:p w14:paraId="05EBD047" w14:textId="77777777" w:rsidR="006403DC" w:rsidRPr="00396238" w:rsidRDefault="006403DC" w:rsidP="00396238">
            <w:pPr>
              <w:spacing w:line="360" w:lineRule="auto"/>
              <w:jc w:val="both"/>
              <w:rPr>
                <w:rFonts w:ascii="Book Antiqua" w:hAnsi="Book Antiqua"/>
              </w:rPr>
            </w:pPr>
            <w:r w:rsidRPr="00396238">
              <w:rPr>
                <w:rFonts w:ascii="Book Antiqua" w:hAnsi="Book Antiqua"/>
              </w:rPr>
              <w:t>&lt; 0.05</w:t>
            </w:r>
          </w:p>
        </w:tc>
      </w:tr>
    </w:tbl>
    <w:p w14:paraId="5754BDB2" w14:textId="77777777" w:rsidR="006403DC" w:rsidRPr="00396238" w:rsidRDefault="006403DC" w:rsidP="00396238">
      <w:pPr>
        <w:spacing w:line="360" w:lineRule="auto"/>
        <w:jc w:val="both"/>
        <w:rPr>
          <w:rFonts w:ascii="Book Antiqua" w:hAnsi="Book Antiqua"/>
        </w:rPr>
      </w:pPr>
      <w:r w:rsidRPr="00396238">
        <w:rPr>
          <w:rFonts w:ascii="Book Antiqua" w:hAnsi="Book Antiqua"/>
        </w:rPr>
        <w:t xml:space="preserve">Data are presented as </w:t>
      </w:r>
      <w:r w:rsidRPr="00396238">
        <w:rPr>
          <w:rFonts w:ascii="Book Antiqua" w:hAnsi="Book Antiqua"/>
          <w:i/>
          <w:iCs/>
        </w:rPr>
        <w:t>n</w:t>
      </w:r>
      <w:r w:rsidRPr="00396238">
        <w:rPr>
          <w:rFonts w:ascii="Book Antiqua" w:hAnsi="Book Antiqua"/>
        </w:rPr>
        <w:t xml:space="preserve"> (%).</w:t>
      </w:r>
    </w:p>
    <w:p w14:paraId="56E529F0" w14:textId="77777777" w:rsidR="006403DC" w:rsidRPr="00396238" w:rsidRDefault="006403DC" w:rsidP="00396238">
      <w:pPr>
        <w:spacing w:line="360" w:lineRule="auto"/>
        <w:jc w:val="both"/>
        <w:rPr>
          <w:rFonts w:ascii="Book Antiqua" w:hAnsi="Book Antiqua"/>
        </w:rPr>
      </w:pPr>
    </w:p>
    <w:sectPr w:rsidR="006403DC" w:rsidRPr="003962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EE691" w14:textId="77777777" w:rsidR="00205148" w:rsidRDefault="00205148" w:rsidP="0041142F">
      <w:r>
        <w:separator/>
      </w:r>
    </w:p>
  </w:endnote>
  <w:endnote w:type="continuationSeparator" w:id="0">
    <w:p w14:paraId="2D7613C1" w14:textId="77777777" w:rsidR="00205148" w:rsidRDefault="00205148" w:rsidP="0041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BA02" w14:textId="77777777" w:rsidR="0041142F" w:rsidRPr="0041142F" w:rsidRDefault="0041142F" w:rsidP="0041142F">
    <w:pPr>
      <w:pStyle w:val="Footer"/>
      <w:jc w:val="right"/>
      <w:rPr>
        <w:rFonts w:ascii="Book Antiqua" w:hAnsi="Book Antiqua"/>
        <w:color w:val="000000" w:themeColor="text1"/>
        <w:sz w:val="24"/>
        <w:szCs w:val="24"/>
      </w:rPr>
    </w:pPr>
    <w:r w:rsidRPr="0041142F">
      <w:rPr>
        <w:rFonts w:ascii="Book Antiqua" w:hAnsi="Book Antiqua"/>
        <w:color w:val="000000" w:themeColor="text1"/>
        <w:sz w:val="24"/>
        <w:szCs w:val="24"/>
        <w:lang w:val="zh-CN" w:eastAsia="zh-CN"/>
      </w:rPr>
      <w:t xml:space="preserve"> </w:t>
    </w:r>
    <w:r w:rsidRPr="0041142F">
      <w:rPr>
        <w:rFonts w:ascii="Book Antiqua" w:hAnsi="Book Antiqua"/>
        <w:color w:val="000000" w:themeColor="text1"/>
        <w:sz w:val="24"/>
        <w:szCs w:val="24"/>
      </w:rPr>
      <w:fldChar w:fldCharType="begin"/>
    </w:r>
    <w:r w:rsidRPr="0041142F">
      <w:rPr>
        <w:rFonts w:ascii="Book Antiqua" w:hAnsi="Book Antiqua"/>
        <w:color w:val="000000" w:themeColor="text1"/>
        <w:sz w:val="24"/>
        <w:szCs w:val="24"/>
      </w:rPr>
      <w:instrText>PAGE  \* Arabic  \* MERGEFORMAT</w:instrText>
    </w:r>
    <w:r w:rsidRPr="0041142F">
      <w:rPr>
        <w:rFonts w:ascii="Book Antiqua" w:hAnsi="Book Antiqua"/>
        <w:color w:val="000000" w:themeColor="text1"/>
        <w:sz w:val="24"/>
        <w:szCs w:val="24"/>
      </w:rPr>
      <w:fldChar w:fldCharType="separate"/>
    </w:r>
    <w:r w:rsidRPr="0041142F">
      <w:rPr>
        <w:rFonts w:ascii="Book Antiqua" w:hAnsi="Book Antiqua"/>
        <w:color w:val="000000" w:themeColor="text1"/>
        <w:sz w:val="24"/>
        <w:szCs w:val="24"/>
        <w:lang w:val="zh-CN" w:eastAsia="zh-CN"/>
      </w:rPr>
      <w:t>2</w:t>
    </w:r>
    <w:r w:rsidRPr="0041142F">
      <w:rPr>
        <w:rFonts w:ascii="Book Antiqua" w:hAnsi="Book Antiqua"/>
        <w:color w:val="000000" w:themeColor="text1"/>
        <w:sz w:val="24"/>
        <w:szCs w:val="24"/>
      </w:rPr>
      <w:fldChar w:fldCharType="end"/>
    </w:r>
    <w:r w:rsidRPr="0041142F">
      <w:rPr>
        <w:rFonts w:ascii="Book Antiqua" w:hAnsi="Book Antiqua"/>
        <w:color w:val="000000" w:themeColor="text1"/>
        <w:sz w:val="24"/>
        <w:szCs w:val="24"/>
        <w:lang w:val="zh-CN" w:eastAsia="zh-CN"/>
      </w:rPr>
      <w:t xml:space="preserve"> / </w:t>
    </w:r>
    <w:r w:rsidRPr="0041142F">
      <w:rPr>
        <w:rFonts w:ascii="Book Antiqua" w:hAnsi="Book Antiqua"/>
        <w:color w:val="000000" w:themeColor="text1"/>
        <w:sz w:val="24"/>
        <w:szCs w:val="24"/>
      </w:rPr>
      <w:fldChar w:fldCharType="begin"/>
    </w:r>
    <w:r w:rsidRPr="0041142F">
      <w:rPr>
        <w:rFonts w:ascii="Book Antiqua" w:hAnsi="Book Antiqua"/>
        <w:color w:val="000000" w:themeColor="text1"/>
        <w:sz w:val="24"/>
        <w:szCs w:val="24"/>
      </w:rPr>
      <w:instrText>NUMPAGES  \* Arabic  \* MERGEFORMAT</w:instrText>
    </w:r>
    <w:r w:rsidRPr="0041142F">
      <w:rPr>
        <w:rFonts w:ascii="Book Antiqua" w:hAnsi="Book Antiqua"/>
        <w:color w:val="000000" w:themeColor="text1"/>
        <w:sz w:val="24"/>
        <w:szCs w:val="24"/>
      </w:rPr>
      <w:fldChar w:fldCharType="separate"/>
    </w:r>
    <w:r w:rsidRPr="0041142F">
      <w:rPr>
        <w:rFonts w:ascii="Book Antiqua" w:hAnsi="Book Antiqua"/>
        <w:color w:val="000000" w:themeColor="text1"/>
        <w:sz w:val="24"/>
        <w:szCs w:val="24"/>
        <w:lang w:val="zh-CN" w:eastAsia="zh-CN"/>
      </w:rPr>
      <w:t>2</w:t>
    </w:r>
    <w:r w:rsidRPr="0041142F">
      <w:rPr>
        <w:rFonts w:ascii="Book Antiqua" w:hAnsi="Book Antiqua"/>
        <w:color w:val="000000" w:themeColor="text1"/>
        <w:sz w:val="24"/>
        <w:szCs w:val="24"/>
      </w:rPr>
      <w:fldChar w:fldCharType="end"/>
    </w:r>
  </w:p>
  <w:p w14:paraId="4A2FC311" w14:textId="77777777" w:rsidR="0041142F" w:rsidRDefault="00411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8FBC" w14:textId="77777777" w:rsidR="00205148" w:rsidRDefault="00205148" w:rsidP="0041142F">
      <w:r>
        <w:separator/>
      </w:r>
    </w:p>
  </w:footnote>
  <w:footnote w:type="continuationSeparator" w:id="0">
    <w:p w14:paraId="3D70A9C9" w14:textId="77777777" w:rsidR="00205148" w:rsidRDefault="00205148" w:rsidP="004114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536C1"/>
    <w:rsid w:val="00205148"/>
    <w:rsid w:val="002214F5"/>
    <w:rsid w:val="00225A33"/>
    <w:rsid w:val="00263C8C"/>
    <w:rsid w:val="002968B6"/>
    <w:rsid w:val="00307E04"/>
    <w:rsid w:val="00316412"/>
    <w:rsid w:val="00396238"/>
    <w:rsid w:val="0041142F"/>
    <w:rsid w:val="00485E49"/>
    <w:rsid w:val="00500419"/>
    <w:rsid w:val="005D2DFC"/>
    <w:rsid w:val="00600C25"/>
    <w:rsid w:val="006403DC"/>
    <w:rsid w:val="006C1A12"/>
    <w:rsid w:val="009066BA"/>
    <w:rsid w:val="00A33B81"/>
    <w:rsid w:val="00A77B3E"/>
    <w:rsid w:val="00B340E1"/>
    <w:rsid w:val="00CA2A55"/>
    <w:rsid w:val="00EF63F0"/>
    <w:rsid w:val="00F4668F"/>
    <w:rsid w:val="00FA7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AF775"/>
  <w15:docId w15:val="{F9FF96E3-DD54-4D2D-8D7F-427F1C5B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Header">
    <w:name w:val="header"/>
    <w:basedOn w:val="Normal"/>
    <w:link w:val="HeaderChar"/>
    <w:unhideWhenUsed/>
    <w:rsid w:val="004114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1142F"/>
    <w:rPr>
      <w:sz w:val="18"/>
      <w:szCs w:val="18"/>
    </w:rPr>
  </w:style>
  <w:style w:type="paragraph" w:styleId="Footer">
    <w:name w:val="footer"/>
    <w:basedOn w:val="Normal"/>
    <w:link w:val="FooterChar"/>
    <w:uiPriority w:val="99"/>
    <w:unhideWhenUsed/>
    <w:rsid w:val="004114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1142F"/>
    <w:rPr>
      <w:sz w:val="18"/>
      <w:szCs w:val="18"/>
    </w:rPr>
  </w:style>
  <w:style w:type="character" w:styleId="CommentReference">
    <w:name w:val="annotation reference"/>
    <w:basedOn w:val="DefaultParagraphFont"/>
    <w:semiHidden/>
    <w:unhideWhenUsed/>
    <w:rsid w:val="0041142F"/>
    <w:rPr>
      <w:sz w:val="21"/>
      <w:szCs w:val="21"/>
    </w:rPr>
  </w:style>
  <w:style w:type="paragraph" w:styleId="CommentText">
    <w:name w:val="annotation text"/>
    <w:basedOn w:val="Normal"/>
    <w:link w:val="CommentTextChar"/>
    <w:semiHidden/>
    <w:unhideWhenUsed/>
    <w:rsid w:val="0041142F"/>
  </w:style>
  <w:style w:type="character" w:customStyle="1" w:styleId="CommentTextChar">
    <w:name w:val="Comment Text Char"/>
    <w:basedOn w:val="DefaultParagraphFont"/>
    <w:link w:val="CommentText"/>
    <w:semiHidden/>
    <w:rsid w:val="0041142F"/>
    <w:rPr>
      <w:sz w:val="24"/>
      <w:szCs w:val="24"/>
    </w:rPr>
  </w:style>
  <w:style w:type="paragraph" w:styleId="CommentSubject">
    <w:name w:val="annotation subject"/>
    <w:basedOn w:val="CommentText"/>
    <w:next w:val="CommentText"/>
    <w:link w:val="CommentSubjectChar"/>
    <w:semiHidden/>
    <w:unhideWhenUsed/>
    <w:rsid w:val="0041142F"/>
    <w:rPr>
      <w:b/>
      <w:bCs/>
    </w:rPr>
  </w:style>
  <w:style w:type="character" w:customStyle="1" w:styleId="CommentSubjectChar">
    <w:name w:val="Comment Subject Char"/>
    <w:basedOn w:val="CommentTextChar"/>
    <w:link w:val="CommentSubject"/>
    <w:semiHidden/>
    <w:rsid w:val="0041142F"/>
    <w:rPr>
      <w:b/>
      <w:bCs/>
      <w:sz w:val="24"/>
      <w:szCs w:val="24"/>
    </w:rPr>
  </w:style>
  <w:style w:type="paragraph" w:styleId="Revision">
    <w:name w:val="Revision"/>
    <w:hidden/>
    <w:uiPriority w:val="99"/>
    <w:semiHidden/>
    <w:rsid w:val="00316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4335</Words>
  <Characters>24715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2022-08-16T21:55:00Z</dcterms:created>
  <dcterms:modified xsi:type="dcterms:W3CDTF">2022-08-16T21:56:00Z</dcterms:modified>
</cp:coreProperties>
</file>